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35" w:rsidRPr="00A079D3" w:rsidRDefault="002B4235" w:rsidP="002B4235">
      <w:pPr>
        <w:keepLines/>
        <w:tabs>
          <w:tab w:val="left" w:pos="567"/>
        </w:tabs>
        <w:snapToGrid w:val="0"/>
        <w:spacing w:after="0"/>
        <w:rPr>
          <w:rFonts w:ascii="Arial" w:eastAsia="MS Mincho" w:hAnsi="Arial" w:cs="Arial"/>
          <w:b/>
          <w:sz w:val="28"/>
          <w:szCs w:val="28"/>
        </w:rPr>
      </w:pPr>
      <w:r w:rsidRPr="00A079D3">
        <w:rPr>
          <w:rFonts w:ascii="Arial" w:hAnsi="Arial" w:cs="Arial"/>
          <w:b/>
          <w:sz w:val="28"/>
          <w:szCs w:val="28"/>
        </w:rPr>
        <w:t xml:space="preserve">3GPP TSG </w:t>
      </w:r>
      <w:r>
        <w:rPr>
          <w:rFonts w:ascii="Arial" w:hAnsi="Arial" w:cs="Arial"/>
          <w:b/>
          <w:sz w:val="28"/>
          <w:szCs w:val="28"/>
        </w:rPr>
        <w:t>RAN Meeting #88e</w:t>
      </w:r>
      <w:r w:rsidRPr="00A079D3">
        <w:rPr>
          <w:rFonts w:ascii="Arial" w:hAnsi="Arial" w:cs="Arial"/>
          <w:b/>
          <w:sz w:val="28"/>
          <w:szCs w:val="28"/>
        </w:rPr>
        <w:tab/>
      </w:r>
      <w:r w:rsidRPr="00A079D3">
        <w:rPr>
          <w:rFonts w:ascii="Arial" w:hAnsi="Arial" w:cs="Arial"/>
          <w:b/>
          <w:sz w:val="28"/>
          <w:szCs w:val="28"/>
        </w:rPr>
        <w:tab/>
      </w:r>
      <w:r w:rsidRPr="00A079D3">
        <w:rPr>
          <w:rFonts w:ascii="Arial" w:hAnsi="Arial" w:cs="Arial"/>
          <w:b/>
          <w:sz w:val="28"/>
          <w:szCs w:val="28"/>
        </w:rPr>
        <w:tab/>
      </w:r>
      <w:r w:rsidRPr="00A079D3">
        <w:rPr>
          <w:rFonts w:ascii="Arial" w:eastAsia="MS Mincho" w:hAnsi="Arial" w:cs="Arial"/>
          <w:b/>
          <w:sz w:val="28"/>
          <w:szCs w:val="28"/>
        </w:rPr>
        <w:tab/>
      </w:r>
      <w:r w:rsidRPr="00A079D3">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MS Mincho" w:hAnsi="Arial" w:cs="Arial"/>
          <w:b/>
          <w:sz w:val="28"/>
          <w:szCs w:val="28"/>
        </w:rPr>
        <w:tab/>
      </w:r>
      <w:r w:rsidRPr="00A079D3">
        <w:rPr>
          <w:rFonts w:ascii="Arial" w:eastAsia="MS Mincho" w:hAnsi="Arial" w:cs="Arial" w:hint="eastAsia"/>
          <w:b/>
          <w:sz w:val="28"/>
          <w:szCs w:val="28"/>
        </w:rPr>
        <w:tab/>
      </w:r>
      <w:r w:rsidRPr="00A079D3">
        <w:rPr>
          <w:rFonts w:ascii="Arial" w:hAnsi="Arial" w:cs="Arial"/>
          <w:b/>
          <w:sz w:val="28"/>
          <w:szCs w:val="28"/>
        </w:rPr>
        <w:t>RP-</w:t>
      </w:r>
      <w:r>
        <w:rPr>
          <w:rFonts w:ascii="Arial" w:hAnsi="Arial" w:cs="Arial"/>
          <w:b/>
          <w:sz w:val="28"/>
          <w:szCs w:val="28"/>
        </w:rPr>
        <w:t>201335</w:t>
      </w:r>
    </w:p>
    <w:p w:rsidR="002B4235" w:rsidRPr="00A079D3" w:rsidRDefault="002B4235" w:rsidP="002B4235">
      <w:pPr>
        <w:keepLines/>
        <w:tabs>
          <w:tab w:val="left" w:pos="567"/>
        </w:tabs>
        <w:rPr>
          <w:rFonts w:ascii="Arial" w:hAnsi="Arial" w:cs="Arial"/>
          <w:b/>
          <w:sz w:val="28"/>
          <w:szCs w:val="28"/>
        </w:rPr>
      </w:pPr>
      <w:r w:rsidRPr="00B408CC">
        <w:rPr>
          <w:rFonts w:ascii="Arial" w:hAnsi="Arial" w:cs="Arial"/>
          <w:b/>
          <w:sz w:val="28"/>
          <w:szCs w:val="28"/>
        </w:rPr>
        <w:t>Electronic Meeting</w:t>
      </w:r>
      <w:r>
        <w:rPr>
          <w:rFonts w:ascii="Arial" w:hAnsi="Arial" w:cs="Arial"/>
          <w:b/>
          <w:sz w:val="28"/>
          <w:szCs w:val="28"/>
        </w:rPr>
        <w:t xml:space="preserve">, June 29 - July 3, </w:t>
      </w:r>
      <w:r w:rsidRPr="00A079D3">
        <w:rPr>
          <w:rFonts w:ascii="Arial" w:hAnsi="Arial" w:cs="Arial"/>
          <w:b/>
          <w:sz w:val="28"/>
          <w:szCs w:val="28"/>
        </w:rPr>
        <w:t>20</w:t>
      </w:r>
      <w:r>
        <w:rPr>
          <w:rFonts w:ascii="Arial" w:hAnsi="Arial" w:cs="Arial"/>
          <w:b/>
          <w:sz w:val="28"/>
          <w:szCs w:val="28"/>
        </w:rPr>
        <w:t>20</w:t>
      </w:r>
    </w:p>
    <w:p w:rsidR="001F5A43" w:rsidRDefault="001F5A43" w:rsidP="001F5A43">
      <w:pPr>
        <w:pStyle w:val="Footer"/>
        <w:jc w:val="both"/>
        <w:rPr>
          <w:rFonts w:cs="Arial"/>
          <w:i w:val="0"/>
          <w:noProof w:val="0"/>
          <w:sz w:val="24"/>
          <w:szCs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71F84" w:rsidTr="004E3635">
        <w:tc>
          <w:tcPr>
            <w:tcW w:w="9641" w:type="dxa"/>
            <w:gridSpan w:val="9"/>
            <w:tcBorders>
              <w:top w:val="single" w:sz="4" w:space="0" w:color="auto"/>
              <w:left w:val="single" w:sz="4" w:space="0" w:color="auto"/>
              <w:right w:val="single" w:sz="4" w:space="0" w:color="auto"/>
            </w:tcBorders>
          </w:tcPr>
          <w:p w:rsidR="00571F84" w:rsidRDefault="00571F84" w:rsidP="004E3635">
            <w:pPr>
              <w:pStyle w:val="CRCoverPage"/>
              <w:spacing w:after="0"/>
              <w:jc w:val="right"/>
              <w:rPr>
                <w:i/>
                <w:noProof/>
              </w:rPr>
            </w:pPr>
            <w:r>
              <w:rPr>
                <w:i/>
                <w:noProof/>
                <w:sz w:val="14"/>
              </w:rPr>
              <w:t>CR-Form-v12.0</w:t>
            </w:r>
          </w:p>
        </w:tc>
      </w:tr>
      <w:tr w:rsidR="00571F84" w:rsidTr="004E3635">
        <w:tc>
          <w:tcPr>
            <w:tcW w:w="9641" w:type="dxa"/>
            <w:gridSpan w:val="9"/>
            <w:tcBorders>
              <w:left w:val="single" w:sz="4" w:space="0" w:color="auto"/>
              <w:right w:val="single" w:sz="4" w:space="0" w:color="auto"/>
            </w:tcBorders>
          </w:tcPr>
          <w:p w:rsidR="00571F84" w:rsidRDefault="00571F84" w:rsidP="004E3635">
            <w:pPr>
              <w:pStyle w:val="CRCoverPage"/>
              <w:spacing w:after="0"/>
              <w:jc w:val="center"/>
              <w:rPr>
                <w:noProof/>
              </w:rPr>
            </w:pPr>
            <w:r>
              <w:rPr>
                <w:b/>
                <w:noProof/>
                <w:sz w:val="32"/>
              </w:rPr>
              <w:t>CHANGE REQUEST</w:t>
            </w:r>
          </w:p>
        </w:tc>
      </w:tr>
      <w:tr w:rsidR="00571F84" w:rsidTr="004E3635">
        <w:tc>
          <w:tcPr>
            <w:tcW w:w="9641" w:type="dxa"/>
            <w:gridSpan w:val="9"/>
            <w:tcBorders>
              <w:left w:val="single" w:sz="4" w:space="0" w:color="auto"/>
              <w:right w:val="single" w:sz="4" w:space="0" w:color="auto"/>
            </w:tcBorders>
          </w:tcPr>
          <w:p w:rsidR="00571F84" w:rsidRDefault="00571F84" w:rsidP="004E3635">
            <w:pPr>
              <w:pStyle w:val="CRCoverPage"/>
              <w:spacing w:after="0"/>
              <w:rPr>
                <w:noProof/>
                <w:sz w:val="8"/>
                <w:szCs w:val="8"/>
              </w:rPr>
            </w:pPr>
          </w:p>
        </w:tc>
      </w:tr>
      <w:tr w:rsidR="00571F84" w:rsidTr="004E3635">
        <w:tc>
          <w:tcPr>
            <w:tcW w:w="142" w:type="dxa"/>
            <w:tcBorders>
              <w:left w:val="single" w:sz="4" w:space="0" w:color="auto"/>
            </w:tcBorders>
          </w:tcPr>
          <w:p w:rsidR="00571F84" w:rsidRDefault="00571F84" w:rsidP="004E3635">
            <w:pPr>
              <w:pStyle w:val="CRCoverPage"/>
              <w:spacing w:after="0"/>
              <w:jc w:val="right"/>
              <w:rPr>
                <w:noProof/>
              </w:rPr>
            </w:pPr>
          </w:p>
        </w:tc>
        <w:tc>
          <w:tcPr>
            <w:tcW w:w="1559" w:type="dxa"/>
            <w:shd w:val="pct30" w:color="FFFF00" w:fill="auto"/>
          </w:tcPr>
          <w:p w:rsidR="00571F84" w:rsidRPr="00410371" w:rsidRDefault="00571F84" w:rsidP="004E3635">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0375E">
              <w:rPr>
                <w:b/>
                <w:noProof/>
                <w:sz w:val="28"/>
              </w:rPr>
              <w:t>38</w:t>
            </w:r>
            <w:r>
              <w:rPr>
                <w:b/>
                <w:noProof/>
                <w:sz w:val="28"/>
              </w:rPr>
              <w:t>.413</w:t>
            </w:r>
            <w:r>
              <w:rPr>
                <w:b/>
                <w:noProof/>
                <w:sz w:val="28"/>
              </w:rPr>
              <w:fldChar w:fldCharType="end"/>
            </w:r>
            <w:r w:rsidRPr="00410371">
              <w:rPr>
                <w:b/>
                <w:noProof/>
                <w:sz w:val="28"/>
              </w:rPr>
              <w:t xml:space="preserve"> </w:t>
            </w:r>
          </w:p>
        </w:tc>
        <w:tc>
          <w:tcPr>
            <w:tcW w:w="709" w:type="dxa"/>
          </w:tcPr>
          <w:p w:rsidR="00571F84" w:rsidRDefault="00571F84" w:rsidP="004E3635">
            <w:pPr>
              <w:pStyle w:val="CRCoverPage"/>
              <w:spacing w:after="0"/>
              <w:jc w:val="center"/>
              <w:rPr>
                <w:noProof/>
              </w:rPr>
            </w:pPr>
            <w:r>
              <w:rPr>
                <w:b/>
                <w:noProof/>
                <w:sz w:val="28"/>
              </w:rPr>
              <w:t>CR</w:t>
            </w:r>
          </w:p>
        </w:tc>
        <w:tc>
          <w:tcPr>
            <w:tcW w:w="1276" w:type="dxa"/>
            <w:shd w:val="pct30" w:color="FFFF00" w:fill="auto"/>
          </w:tcPr>
          <w:p w:rsidR="00571F84" w:rsidRPr="00410371" w:rsidRDefault="008724DF" w:rsidP="004E3635">
            <w:pPr>
              <w:pStyle w:val="CRCoverPage"/>
              <w:spacing w:after="0"/>
              <w:rPr>
                <w:noProof/>
              </w:rPr>
            </w:pPr>
            <w:r>
              <w:rPr>
                <w:b/>
                <w:noProof/>
                <w:sz w:val="28"/>
              </w:rPr>
              <w:t>0156</w:t>
            </w:r>
          </w:p>
        </w:tc>
        <w:tc>
          <w:tcPr>
            <w:tcW w:w="709" w:type="dxa"/>
          </w:tcPr>
          <w:p w:rsidR="00571F84" w:rsidRDefault="00571F84" w:rsidP="004E3635">
            <w:pPr>
              <w:pStyle w:val="CRCoverPage"/>
              <w:tabs>
                <w:tab w:val="right" w:pos="625"/>
              </w:tabs>
              <w:spacing w:after="0"/>
              <w:jc w:val="center"/>
              <w:rPr>
                <w:noProof/>
              </w:rPr>
            </w:pPr>
            <w:r>
              <w:rPr>
                <w:b/>
                <w:bCs/>
                <w:noProof/>
                <w:sz w:val="28"/>
              </w:rPr>
              <w:t>rev</w:t>
            </w:r>
          </w:p>
        </w:tc>
        <w:tc>
          <w:tcPr>
            <w:tcW w:w="992" w:type="dxa"/>
            <w:shd w:val="pct30" w:color="FFFF00" w:fill="auto"/>
          </w:tcPr>
          <w:p w:rsidR="00571F84" w:rsidRPr="00410371" w:rsidRDefault="002B4235" w:rsidP="00081CE2">
            <w:pPr>
              <w:pStyle w:val="CRCoverPage"/>
              <w:spacing w:after="0"/>
              <w:jc w:val="center"/>
              <w:rPr>
                <w:b/>
                <w:noProof/>
              </w:rPr>
            </w:pPr>
            <w:r>
              <w:rPr>
                <w:b/>
                <w:noProof/>
                <w:sz w:val="28"/>
              </w:rPr>
              <w:t>11</w:t>
            </w:r>
          </w:p>
        </w:tc>
        <w:tc>
          <w:tcPr>
            <w:tcW w:w="2410" w:type="dxa"/>
          </w:tcPr>
          <w:p w:rsidR="00571F84" w:rsidRDefault="00571F84" w:rsidP="004E363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571F84" w:rsidRPr="00410371" w:rsidRDefault="00FB4881" w:rsidP="00081CE2">
            <w:pPr>
              <w:pStyle w:val="CRCoverPage"/>
              <w:spacing w:after="0"/>
              <w:rPr>
                <w:noProof/>
                <w:sz w:val="28"/>
              </w:rPr>
            </w:pPr>
            <w:r>
              <w:rPr>
                <w:b/>
                <w:noProof/>
                <w:sz w:val="28"/>
              </w:rPr>
              <w:t>16.</w:t>
            </w:r>
            <w:r w:rsidR="00081CE2">
              <w:rPr>
                <w:b/>
                <w:noProof/>
                <w:sz w:val="28"/>
              </w:rPr>
              <w:t>1</w:t>
            </w:r>
            <w:r>
              <w:rPr>
                <w:b/>
                <w:noProof/>
                <w:sz w:val="28"/>
              </w:rPr>
              <w:t>.0</w:t>
            </w:r>
          </w:p>
        </w:tc>
        <w:tc>
          <w:tcPr>
            <w:tcW w:w="143" w:type="dxa"/>
            <w:tcBorders>
              <w:right w:val="single" w:sz="4" w:space="0" w:color="auto"/>
            </w:tcBorders>
          </w:tcPr>
          <w:p w:rsidR="00571F84" w:rsidRDefault="00571F84" w:rsidP="004E3635">
            <w:pPr>
              <w:pStyle w:val="CRCoverPage"/>
              <w:spacing w:after="0"/>
              <w:rPr>
                <w:noProof/>
              </w:rPr>
            </w:pPr>
          </w:p>
        </w:tc>
      </w:tr>
      <w:tr w:rsidR="00571F84" w:rsidTr="004E3635">
        <w:tc>
          <w:tcPr>
            <w:tcW w:w="9641" w:type="dxa"/>
            <w:gridSpan w:val="9"/>
            <w:tcBorders>
              <w:left w:val="single" w:sz="4" w:space="0" w:color="auto"/>
              <w:right w:val="single" w:sz="4" w:space="0" w:color="auto"/>
            </w:tcBorders>
          </w:tcPr>
          <w:p w:rsidR="00571F84" w:rsidRDefault="00571F84" w:rsidP="004E3635">
            <w:pPr>
              <w:pStyle w:val="CRCoverPage"/>
              <w:spacing w:after="0"/>
              <w:rPr>
                <w:noProof/>
              </w:rPr>
            </w:pPr>
          </w:p>
        </w:tc>
      </w:tr>
      <w:tr w:rsidR="00571F84" w:rsidTr="004E3635">
        <w:tc>
          <w:tcPr>
            <w:tcW w:w="9641" w:type="dxa"/>
            <w:gridSpan w:val="9"/>
            <w:tcBorders>
              <w:top w:val="single" w:sz="4" w:space="0" w:color="auto"/>
            </w:tcBorders>
          </w:tcPr>
          <w:p w:rsidR="00571F84" w:rsidRPr="00F25D98" w:rsidRDefault="00571F84" w:rsidP="004E3635">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571F84" w:rsidTr="004E3635">
        <w:tc>
          <w:tcPr>
            <w:tcW w:w="9641" w:type="dxa"/>
            <w:gridSpan w:val="9"/>
          </w:tcPr>
          <w:p w:rsidR="00571F84" w:rsidRDefault="00571F84" w:rsidP="004E3635">
            <w:pPr>
              <w:pStyle w:val="CRCoverPage"/>
              <w:spacing w:after="0"/>
              <w:rPr>
                <w:noProof/>
                <w:sz w:val="8"/>
                <w:szCs w:val="8"/>
              </w:rPr>
            </w:pPr>
          </w:p>
        </w:tc>
      </w:tr>
    </w:tbl>
    <w:p w:rsidR="00571F84" w:rsidRPr="00ED5664" w:rsidRDefault="00571F84" w:rsidP="00571F8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1F84" w:rsidTr="004E3635">
        <w:tc>
          <w:tcPr>
            <w:tcW w:w="2835" w:type="dxa"/>
          </w:tcPr>
          <w:p w:rsidR="00571F84" w:rsidRDefault="00571F84" w:rsidP="004E3635">
            <w:pPr>
              <w:pStyle w:val="CRCoverPage"/>
              <w:tabs>
                <w:tab w:val="right" w:pos="2751"/>
              </w:tabs>
              <w:spacing w:after="0"/>
              <w:rPr>
                <w:b/>
                <w:i/>
                <w:noProof/>
              </w:rPr>
            </w:pPr>
            <w:r>
              <w:rPr>
                <w:b/>
                <w:i/>
                <w:noProof/>
              </w:rPr>
              <w:t>Proposed change affects:</w:t>
            </w:r>
          </w:p>
        </w:tc>
        <w:tc>
          <w:tcPr>
            <w:tcW w:w="1418" w:type="dxa"/>
          </w:tcPr>
          <w:p w:rsidR="00571F84" w:rsidRDefault="00571F84" w:rsidP="004E363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571F84" w:rsidRDefault="00571F84" w:rsidP="004E3635">
            <w:pPr>
              <w:pStyle w:val="CRCoverPage"/>
              <w:spacing w:after="0"/>
              <w:jc w:val="center"/>
              <w:rPr>
                <w:b/>
                <w:caps/>
                <w:noProof/>
              </w:rPr>
            </w:pPr>
          </w:p>
        </w:tc>
        <w:tc>
          <w:tcPr>
            <w:tcW w:w="709" w:type="dxa"/>
            <w:tcBorders>
              <w:left w:val="single" w:sz="4" w:space="0" w:color="auto"/>
            </w:tcBorders>
          </w:tcPr>
          <w:p w:rsidR="00571F84" w:rsidRDefault="00571F84" w:rsidP="004E363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571F84" w:rsidRDefault="00571F84" w:rsidP="004E3635">
            <w:pPr>
              <w:pStyle w:val="CRCoverPage"/>
              <w:spacing w:after="0"/>
              <w:jc w:val="center"/>
              <w:rPr>
                <w:b/>
                <w:caps/>
                <w:noProof/>
              </w:rPr>
            </w:pPr>
          </w:p>
        </w:tc>
        <w:tc>
          <w:tcPr>
            <w:tcW w:w="2126" w:type="dxa"/>
          </w:tcPr>
          <w:p w:rsidR="00571F84" w:rsidRDefault="00571F84" w:rsidP="004E363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571F84" w:rsidRDefault="00571F84" w:rsidP="004E3635">
            <w:pPr>
              <w:pStyle w:val="CRCoverPage"/>
              <w:spacing w:after="0"/>
              <w:jc w:val="center"/>
              <w:rPr>
                <w:b/>
                <w:caps/>
                <w:noProof/>
              </w:rPr>
            </w:pPr>
            <w:r>
              <w:rPr>
                <w:b/>
                <w:caps/>
                <w:noProof/>
              </w:rPr>
              <w:t>x</w:t>
            </w:r>
          </w:p>
        </w:tc>
        <w:tc>
          <w:tcPr>
            <w:tcW w:w="1418" w:type="dxa"/>
            <w:tcBorders>
              <w:left w:val="nil"/>
            </w:tcBorders>
          </w:tcPr>
          <w:p w:rsidR="00571F84" w:rsidRDefault="00571F84" w:rsidP="004E363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571F84" w:rsidRDefault="00571F84" w:rsidP="004E3635">
            <w:pPr>
              <w:pStyle w:val="CRCoverPage"/>
              <w:spacing w:after="0"/>
              <w:jc w:val="center"/>
              <w:rPr>
                <w:b/>
                <w:bCs/>
                <w:caps/>
                <w:noProof/>
              </w:rPr>
            </w:pPr>
            <w:r>
              <w:rPr>
                <w:b/>
                <w:bCs/>
                <w:caps/>
                <w:noProof/>
              </w:rPr>
              <w:t>x</w:t>
            </w:r>
          </w:p>
        </w:tc>
      </w:tr>
    </w:tbl>
    <w:p w:rsidR="00571F84" w:rsidRDefault="00571F84" w:rsidP="00571F8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71F84" w:rsidTr="004E3635">
        <w:tc>
          <w:tcPr>
            <w:tcW w:w="9640" w:type="dxa"/>
            <w:gridSpan w:val="11"/>
          </w:tcPr>
          <w:p w:rsidR="00571F84" w:rsidRDefault="00571F84" w:rsidP="004E3635">
            <w:pPr>
              <w:pStyle w:val="CRCoverPage"/>
              <w:spacing w:after="0"/>
              <w:rPr>
                <w:noProof/>
                <w:sz w:val="8"/>
                <w:szCs w:val="8"/>
              </w:rPr>
            </w:pPr>
          </w:p>
        </w:tc>
      </w:tr>
      <w:tr w:rsidR="00571F84" w:rsidTr="004E3635">
        <w:tc>
          <w:tcPr>
            <w:tcW w:w="1843" w:type="dxa"/>
            <w:tcBorders>
              <w:top w:val="single" w:sz="4" w:space="0" w:color="auto"/>
              <w:left w:val="single" w:sz="4" w:space="0" w:color="auto"/>
            </w:tcBorders>
          </w:tcPr>
          <w:p w:rsidR="00571F84" w:rsidRDefault="00571F84" w:rsidP="00571F8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571F84" w:rsidRPr="00554A9A" w:rsidRDefault="00571F84" w:rsidP="00571F84">
            <w:pPr>
              <w:pStyle w:val="CRCoverPage"/>
              <w:spacing w:after="0"/>
              <w:ind w:left="100"/>
              <w:rPr>
                <w:noProof/>
              </w:rPr>
            </w:pPr>
            <w:r>
              <w:rPr>
                <w:noProof/>
              </w:rPr>
              <w:t>Introduction of NB-IoT related NG-AP procedures</w:t>
            </w:r>
          </w:p>
        </w:tc>
      </w:tr>
      <w:tr w:rsidR="00571F84" w:rsidTr="004E3635">
        <w:tc>
          <w:tcPr>
            <w:tcW w:w="1843" w:type="dxa"/>
            <w:tcBorders>
              <w:left w:val="single" w:sz="4" w:space="0" w:color="auto"/>
            </w:tcBorders>
          </w:tcPr>
          <w:p w:rsidR="00571F84" w:rsidRDefault="00571F84" w:rsidP="00571F84">
            <w:pPr>
              <w:pStyle w:val="CRCoverPage"/>
              <w:spacing w:after="0"/>
              <w:rPr>
                <w:b/>
                <w:i/>
                <w:noProof/>
                <w:sz w:val="8"/>
                <w:szCs w:val="8"/>
              </w:rPr>
            </w:pPr>
          </w:p>
        </w:tc>
        <w:tc>
          <w:tcPr>
            <w:tcW w:w="7797" w:type="dxa"/>
            <w:gridSpan w:val="10"/>
            <w:tcBorders>
              <w:right w:val="single" w:sz="4" w:space="0" w:color="auto"/>
            </w:tcBorders>
          </w:tcPr>
          <w:p w:rsidR="00571F84" w:rsidRPr="00554A9A" w:rsidRDefault="00571F84" w:rsidP="00571F84">
            <w:pPr>
              <w:pStyle w:val="CRCoverPage"/>
              <w:spacing w:after="0"/>
              <w:rPr>
                <w:noProof/>
                <w:sz w:val="8"/>
                <w:szCs w:val="8"/>
              </w:rPr>
            </w:pPr>
          </w:p>
        </w:tc>
      </w:tr>
      <w:tr w:rsidR="00571F84" w:rsidTr="004E3635">
        <w:tc>
          <w:tcPr>
            <w:tcW w:w="1843" w:type="dxa"/>
            <w:tcBorders>
              <w:left w:val="single" w:sz="4" w:space="0" w:color="auto"/>
            </w:tcBorders>
          </w:tcPr>
          <w:p w:rsidR="00571F84" w:rsidRDefault="00571F84" w:rsidP="00571F8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571F84" w:rsidRPr="00554A9A" w:rsidRDefault="00571F84" w:rsidP="00571F84">
            <w:pPr>
              <w:pStyle w:val="CRCoverPage"/>
              <w:spacing w:after="0"/>
              <w:ind w:left="100"/>
              <w:rPr>
                <w:noProof/>
              </w:rPr>
            </w:pPr>
          </w:p>
        </w:tc>
      </w:tr>
      <w:tr w:rsidR="00571F84" w:rsidTr="004E3635">
        <w:tc>
          <w:tcPr>
            <w:tcW w:w="1843" w:type="dxa"/>
            <w:tcBorders>
              <w:left w:val="single" w:sz="4" w:space="0" w:color="auto"/>
            </w:tcBorders>
          </w:tcPr>
          <w:p w:rsidR="00571F84" w:rsidRDefault="00571F84" w:rsidP="004E363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571F84" w:rsidRPr="00A37BC4" w:rsidRDefault="002B4235" w:rsidP="004E3635">
            <w:pPr>
              <w:pStyle w:val="CRCoverPage"/>
              <w:spacing w:after="0"/>
              <w:ind w:left="100"/>
            </w:pPr>
            <w:r>
              <w:rPr>
                <w:noProof/>
              </w:rPr>
              <w:t>Huawei, ZTE</w:t>
            </w:r>
          </w:p>
        </w:tc>
      </w:tr>
      <w:tr w:rsidR="00571F84" w:rsidTr="004E3635">
        <w:tc>
          <w:tcPr>
            <w:tcW w:w="1843" w:type="dxa"/>
            <w:tcBorders>
              <w:left w:val="single" w:sz="4" w:space="0" w:color="auto"/>
            </w:tcBorders>
          </w:tcPr>
          <w:p w:rsidR="00571F84" w:rsidRDefault="00571F84" w:rsidP="004E3635">
            <w:pPr>
              <w:pStyle w:val="CRCoverPage"/>
              <w:spacing w:after="0"/>
              <w:rPr>
                <w:b/>
                <w:i/>
                <w:noProof/>
                <w:sz w:val="8"/>
                <w:szCs w:val="8"/>
              </w:rPr>
            </w:pPr>
          </w:p>
        </w:tc>
        <w:tc>
          <w:tcPr>
            <w:tcW w:w="7797" w:type="dxa"/>
            <w:gridSpan w:val="10"/>
            <w:tcBorders>
              <w:right w:val="single" w:sz="4" w:space="0" w:color="auto"/>
            </w:tcBorders>
          </w:tcPr>
          <w:p w:rsidR="00571F84" w:rsidRDefault="00571F84" w:rsidP="004E3635">
            <w:pPr>
              <w:pStyle w:val="CRCoverPage"/>
              <w:spacing w:after="0"/>
              <w:rPr>
                <w:noProof/>
                <w:sz w:val="8"/>
                <w:szCs w:val="8"/>
              </w:rPr>
            </w:pPr>
          </w:p>
        </w:tc>
      </w:tr>
      <w:tr w:rsidR="00571F84" w:rsidTr="004E3635">
        <w:tc>
          <w:tcPr>
            <w:tcW w:w="1843" w:type="dxa"/>
            <w:tcBorders>
              <w:left w:val="single" w:sz="4" w:space="0" w:color="auto"/>
            </w:tcBorders>
          </w:tcPr>
          <w:p w:rsidR="00571F84" w:rsidRDefault="00571F84" w:rsidP="004E3635">
            <w:pPr>
              <w:pStyle w:val="CRCoverPage"/>
              <w:tabs>
                <w:tab w:val="right" w:pos="1759"/>
              </w:tabs>
              <w:spacing w:after="0"/>
              <w:rPr>
                <w:b/>
                <w:i/>
                <w:noProof/>
              </w:rPr>
            </w:pPr>
            <w:r>
              <w:rPr>
                <w:b/>
                <w:i/>
                <w:noProof/>
              </w:rPr>
              <w:t>Work item code:</w:t>
            </w:r>
          </w:p>
        </w:tc>
        <w:tc>
          <w:tcPr>
            <w:tcW w:w="3686" w:type="dxa"/>
            <w:gridSpan w:val="5"/>
            <w:shd w:val="pct30" w:color="FFFF00" w:fill="auto"/>
          </w:tcPr>
          <w:p w:rsidR="00571F84" w:rsidRDefault="00571F84" w:rsidP="004E3635">
            <w:pPr>
              <w:pStyle w:val="CRCoverPage"/>
              <w:spacing w:after="0"/>
              <w:ind w:left="100"/>
              <w:rPr>
                <w:noProof/>
              </w:rPr>
            </w:pPr>
            <w:r w:rsidRPr="00310DE1">
              <w:rPr>
                <w:noProof/>
              </w:rPr>
              <w:t>NB_IOTenh3-Core</w:t>
            </w:r>
          </w:p>
        </w:tc>
        <w:tc>
          <w:tcPr>
            <w:tcW w:w="567" w:type="dxa"/>
            <w:tcBorders>
              <w:left w:val="nil"/>
            </w:tcBorders>
          </w:tcPr>
          <w:p w:rsidR="00571F84" w:rsidRDefault="00571F84" w:rsidP="004E3635">
            <w:pPr>
              <w:pStyle w:val="CRCoverPage"/>
              <w:spacing w:after="0"/>
              <w:ind w:right="100"/>
              <w:rPr>
                <w:noProof/>
              </w:rPr>
            </w:pPr>
          </w:p>
        </w:tc>
        <w:tc>
          <w:tcPr>
            <w:tcW w:w="1417" w:type="dxa"/>
            <w:gridSpan w:val="3"/>
            <w:tcBorders>
              <w:left w:val="nil"/>
            </w:tcBorders>
          </w:tcPr>
          <w:p w:rsidR="00571F84" w:rsidRDefault="00571F84" w:rsidP="004E3635">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571F84" w:rsidRDefault="00FB4881" w:rsidP="002B4235">
            <w:pPr>
              <w:pStyle w:val="CRCoverPage"/>
              <w:spacing w:after="0"/>
              <w:ind w:left="100"/>
              <w:rPr>
                <w:noProof/>
              </w:rPr>
            </w:pPr>
            <w:r>
              <w:rPr>
                <w:noProof/>
              </w:rPr>
              <w:t>2020-</w:t>
            </w:r>
            <w:r w:rsidR="008727D1">
              <w:rPr>
                <w:noProof/>
              </w:rPr>
              <w:t>0</w:t>
            </w:r>
            <w:r w:rsidR="002B4235">
              <w:rPr>
                <w:noProof/>
              </w:rPr>
              <w:t>7-02</w:t>
            </w:r>
          </w:p>
        </w:tc>
      </w:tr>
      <w:tr w:rsidR="00571F84" w:rsidTr="004E3635">
        <w:tc>
          <w:tcPr>
            <w:tcW w:w="1843" w:type="dxa"/>
            <w:tcBorders>
              <w:left w:val="single" w:sz="4" w:space="0" w:color="auto"/>
            </w:tcBorders>
          </w:tcPr>
          <w:p w:rsidR="00571F84" w:rsidRDefault="00571F84" w:rsidP="004E3635">
            <w:pPr>
              <w:pStyle w:val="CRCoverPage"/>
              <w:spacing w:after="0"/>
              <w:rPr>
                <w:b/>
                <w:i/>
                <w:noProof/>
                <w:sz w:val="8"/>
                <w:szCs w:val="8"/>
              </w:rPr>
            </w:pPr>
          </w:p>
        </w:tc>
        <w:tc>
          <w:tcPr>
            <w:tcW w:w="1986" w:type="dxa"/>
            <w:gridSpan w:val="4"/>
          </w:tcPr>
          <w:p w:rsidR="00571F84" w:rsidRDefault="00571F84" w:rsidP="004E3635">
            <w:pPr>
              <w:pStyle w:val="CRCoverPage"/>
              <w:spacing w:after="0"/>
              <w:rPr>
                <w:noProof/>
                <w:sz w:val="8"/>
                <w:szCs w:val="8"/>
              </w:rPr>
            </w:pPr>
          </w:p>
        </w:tc>
        <w:tc>
          <w:tcPr>
            <w:tcW w:w="2267" w:type="dxa"/>
            <w:gridSpan w:val="2"/>
          </w:tcPr>
          <w:p w:rsidR="00571F84" w:rsidRDefault="00571F84" w:rsidP="004E3635">
            <w:pPr>
              <w:pStyle w:val="CRCoverPage"/>
              <w:spacing w:after="0"/>
              <w:rPr>
                <w:noProof/>
                <w:sz w:val="8"/>
                <w:szCs w:val="8"/>
              </w:rPr>
            </w:pPr>
          </w:p>
        </w:tc>
        <w:tc>
          <w:tcPr>
            <w:tcW w:w="1417" w:type="dxa"/>
            <w:gridSpan w:val="3"/>
          </w:tcPr>
          <w:p w:rsidR="00571F84" w:rsidRDefault="00571F84" w:rsidP="004E3635">
            <w:pPr>
              <w:pStyle w:val="CRCoverPage"/>
              <w:spacing w:after="0"/>
              <w:rPr>
                <w:noProof/>
                <w:sz w:val="8"/>
                <w:szCs w:val="8"/>
              </w:rPr>
            </w:pPr>
          </w:p>
        </w:tc>
        <w:tc>
          <w:tcPr>
            <w:tcW w:w="2127" w:type="dxa"/>
            <w:tcBorders>
              <w:right w:val="single" w:sz="4" w:space="0" w:color="auto"/>
            </w:tcBorders>
          </w:tcPr>
          <w:p w:rsidR="00571F84" w:rsidRDefault="00571F84" w:rsidP="004E3635">
            <w:pPr>
              <w:pStyle w:val="CRCoverPage"/>
              <w:spacing w:after="0"/>
              <w:rPr>
                <w:noProof/>
                <w:sz w:val="8"/>
                <w:szCs w:val="8"/>
              </w:rPr>
            </w:pPr>
          </w:p>
        </w:tc>
      </w:tr>
      <w:tr w:rsidR="00571F84" w:rsidTr="004E3635">
        <w:trPr>
          <w:cantSplit/>
        </w:trPr>
        <w:tc>
          <w:tcPr>
            <w:tcW w:w="1843" w:type="dxa"/>
            <w:tcBorders>
              <w:left w:val="single" w:sz="4" w:space="0" w:color="auto"/>
            </w:tcBorders>
          </w:tcPr>
          <w:p w:rsidR="00571F84" w:rsidRDefault="00571F84" w:rsidP="004E3635">
            <w:pPr>
              <w:pStyle w:val="CRCoverPage"/>
              <w:tabs>
                <w:tab w:val="right" w:pos="1759"/>
              </w:tabs>
              <w:spacing w:after="0"/>
              <w:rPr>
                <w:b/>
                <w:i/>
                <w:noProof/>
              </w:rPr>
            </w:pPr>
            <w:r>
              <w:rPr>
                <w:b/>
                <w:i/>
                <w:noProof/>
              </w:rPr>
              <w:t>Category:</w:t>
            </w:r>
          </w:p>
        </w:tc>
        <w:tc>
          <w:tcPr>
            <w:tcW w:w="851" w:type="dxa"/>
            <w:shd w:val="pct30" w:color="FFFF00" w:fill="auto"/>
          </w:tcPr>
          <w:p w:rsidR="00571F84" w:rsidRDefault="00571F84" w:rsidP="004E3635">
            <w:pPr>
              <w:pStyle w:val="CRCoverPage"/>
              <w:spacing w:after="0"/>
              <w:ind w:left="100" w:right="-609"/>
              <w:rPr>
                <w:b/>
                <w:noProof/>
              </w:rPr>
            </w:pPr>
            <w:r>
              <w:rPr>
                <w:b/>
                <w:noProof/>
              </w:rPr>
              <w:t>B</w:t>
            </w:r>
          </w:p>
        </w:tc>
        <w:tc>
          <w:tcPr>
            <w:tcW w:w="3402" w:type="dxa"/>
            <w:gridSpan w:val="5"/>
            <w:tcBorders>
              <w:left w:val="nil"/>
            </w:tcBorders>
          </w:tcPr>
          <w:p w:rsidR="00571F84" w:rsidRDefault="00571F84" w:rsidP="004E3635">
            <w:pPr>
              <w:pStyle w:val="CRCoverPage"/>
              <w:spacing w:after="0"/>
              <w:rPr>
                <w:noProof/>
              </w:rPr>
            </w:pPr>
          </w:p>
        </w:tc>
        <w:tc>
          <w:tcPr>
            <w:tcW w:w="1417" w:type="dxa"/>
            <w:gridSpan w:val="3"/>
            <w:tcBorders>
              <w:left w:val="nil"/>
            </w:tcBorders>
          </w:tcPr>
          <w:p w:rsidR="00571F84" w:rsidRDefault="00571F84" w:rsidP="004E36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571F84" w:rsidRDefault="00571F84" w:rsidP="00571F84">
            <w:pPr>
              <w:pStyle w:val="CRCoverPage"/>
              <w:spacing w:after="0"/>
              <w:ind w:left="100"/>
              <w:rPr>
                <w:noProof/>
              </w:rPr>
            </w:pPr>
            <w:r>
              <w:rPr>
                <w:noProof/>
              </w:rPr>
              <w:t>Rel-16</w:t>
            </w:r>
          </w:p>
        </w:tc>
      </w:tr>
      <w:tr w:rsidR="00571F84" w:rsidTr="004E3635">
        <w:tc>
          <w:tcPr>
            <w:tcW w:w="1843" w:type="dxa"/>
            <w:tcBorders>
              <w:left w:val="single" w:sz="4" w:space="0" w:color="auto"/>
              <w:bottom w:val="single" w:sz="4" w:space="0" w:color="auto"/>
            </w:tcBorders>
          </w:tcPr>
          <w:p w:rsidR="00571F84" w:rsidRDefault="00571F84" w:rsidP="004E3635">
            <w:pPr>
              <w:pStyle w:val="CRCoverPage"/>
              <w:spacing w:after="0"/>
              <w:rPr>
                <w:b/>
                <w:i/>
                <w:noProof/>
              </w:rPr>
            </w:pPr>
          </w:p>
        </w:tc>
        <w:tc>
          <w:tcPr>
            <w:tcW w:w="4677" w:type="dxa"/>
            <w:gridSpan w:val="8"/>
            <w:tcBorders>
              <w:bottom w:val="single" w:sz="4" w:space="0" w:color="auto"/>
            </w:tcBorders>
          </w:tcPr>
          <w:p w:rsidR="00571F84" w:rsidRDefault="00571F84" w:rsidP="004E363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571F84" w:rsidRDefault="00571F84" w:rsidP="004E3635">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571F84" w:rsidRPr="007C2097" w:rsidRDefault="00571F84" w:rsidP="004E363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71F84" w:rsidTr="004E3635">
        <w:tc>
          <w:tcPr>
            <w:tcW w:w="1843" w:type="dxa"/>
          </w:tcPr>
          <w:p w:rsidR="00571F84" w:rsidRDefault="00571F84" w:rsidP="004E3635">
            <w:pPr>
              <w:pStyle w:val="CRCoverPage"/>
              <w:spacing w:after="0"/>
              <w:rPr>
                <w:b/>
                <w:i/>
                <w:noProof/>
                <w:sz w:val="8"/>
                <w:szCs w:val="8"/>
              </w:rPr>
            </w:pPr>
          </w:p>
        </w:tc>
        <w:tc>
          <w:tcPr>
            <w:tcW w:w="7797" w:type="dxa"/>
            <w:gridSpan w:val="10"/>
          </w:tcPr>
          <w:p w:rsidR="00571F84" w:rsidRDefault="00571F84" w:rsidP="004E3635">
            <w:pPr>
              <w:pStyle w:val="CRCoverPage"/>
              <w:spacing w:after="0"/>
              <w:rPr>
                <w:noProof/>
                <w:sz w:val="8"/>
                <w:szCs w:val="8"/>
              </w:rPr>
            </w:pPr>
          </w:p>
        </w:tc>
      </w:tr>
      <w:tr w:rsidR="00571F84" w:rsidTr="004E3635">
        <w:tc>
          <w:tcPr>
            <w:tcW w:w="2694" w:type="dxa"/>
            <w:gridSpan w:val="2"/>
            <w:tcBorders>
              <w:top w:val="single" w:sz="4" w:space="0" w:color="auto"/>
              <w:left w:val="single" w:sz="4" w:space="0" w:color="auto"/>
            </w:tcBorders>
          </w:tcPr>
          <w:p w:rsidR="00571F84" w:rsidRDefault="00571F84" w:rsidP="00571F8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571F84" w:rsidRDefault="00571F84" w:rsidP="00571F84">
            <w:pPr>
              <w:pStyle w:val="CRCoverPage"/>
              <w:spacing w:after="0"/>
              <w:ind w:left="100"/>
              <w:rPr>
                <w:noProof/>
              </w:rPr>
            </w:pPr>
            <w:r>
              <w:rPr>
                <w:noProof/>
              </w:rPr>
              <w:t xml:space="preserve">To support NB-IoT inter UE QoS when connecting to 5GC, it is needed to introduce NGAP: </w:t>
            </w:r>
            <w:r w:rsidRPr="00310DE1">
              <w:rPr>
                <w:noProof/>
              </w:rPr>
              <w:t>Re</w:t>
            </w:r>
            <w:r>
              <w:rPr>
                <w:noProof/>
              </w:rPr>
              <w:t xml:space="preserve">trieve UE Information, </w:t>
            </w:r>
            <w:r w:rsidRPr="00310DE1">
              <w:rPr>
                <w:noProof/>
              </w:rPr>
              <w:t xml:space="preserve">UE Information Transfer </w:t>
            </w:r>
            <w:r>
              <w:rPr>
                <w:noProof/>
              </w:rPr>
              <w:t xml:space="preserve">and </w:t>
            </w:r>
            <w:r w:rsidRPr="00300B74">
              <w:rPr>
                <w:noProof/>
              </w:rPr>
              <w:t>RAN CP Relocation Indication</w:t>
            </w:r>
            <w:r>
              <w:rPr>
                <w:noProof/>
              </w:rPr>
              <w:t>.</w:t>
            </w:r>
          </w:p>
          <w:p w:rsidR="00E9482D" w:rsidRPr="00554A9A" w:rsidRDefault="00E9482D" w:rsidP="00571F84">
            <w:pPr>
              <w:pStyle w:val="CRCoverPage"/>
              <w:spacing w:after="0"/>
              <w:ind w:left="100"/>
              <w:rPr>
                <w:noProof/>
              </w:rPr>
            </w:pPr>
            <w:r>
              <w:rPr>
                <w:noProof/>
              </w:rPr>
              <w:t xml:space="preserve">To support network slicing, it is needed to </w:t>
            </w:r>
            <w:r>
              <w:rPr>
                <w:lang w:eastAsia="zh-CN"/>
              </w:rPr>
              <w:t>introduce S-NSSAI and allowed NSSAI in NGAP: UE Information Transfer procedure.</w:t>
            </w:r>
          </w:p>
        </w:tc>
      </w:tr>
      <w:tr w:rsidR="00571F84" w:rsidTr="004E3635">
        <w:tc>
          <w:tcPr>
            <w:tcW w:w="2694" w:type="dxa"/>
            <w:gridSpan w:val="2"/>
            <w:tcBorders>
              <w:left w:val="single" w:sz="4" w:space="0" w:color="auto"/>
            </w:tcBorders>
          </w:tcPr>
          <w:p w:rsidR="00571F84" w:rsidRDefault="00571F84" w:rsidP="00571F84">
            <w:pPr>
              <w:pStyle w:val="CRCoverPage"/>
              <w:spacing w:after="0"/>
              <w:rPr>
                <w:b/>
                <w:i/>
                <w:noProof/>
                <w:sz w:val="8"/>
                <w:szCs w:val="8"/>
              </w:rPr>
            </w:pPr>
          </w:p>
        </w:tc>
        <w:tc>
          <w:tcPr>
            <w:tcW w:w="6946" w:type="dxa"/>
            <w:gridSpan w:val="9"/>
            <w:tcBorders>
              <w:right w:val="single" w:sz="4" w:space="0" w:color="auto"/>
            </w:tcBorders>
          </w:tcPr>
          <w:p w:rsidR="00571F84" w:rsidRPr="00554A9A" w:rsidRDefault="00571F84" w:rsidP="00571F84">
            <w:pPr>
              <w:pStyle w:val="CRCoverPage"/>
              <w:spacing w:after="0"/>
              <w:rPr>
                <w:noProof/>
                <w:sz w:val="8"/>
                <w:szCs w:val="8"/>
              </w:rPr>
            </w:pPr>
          </w:p>
        </w:tc>
      </w:tr>
      <w:tr w:rsidR="00571F84" w:rsidTr="004E3635">
        <w:tc>
          <w:tcPr>
            <w:tcW w:w="2694" w:type="dxa"/>
            <w:gridSpan w:val="2"/>
            <w:tcBorders>
              <w:left w:val="single" w:sz="4" w:space="0" w:color="auto"/>
            </w:tcBorders>
          </w:tcPr>
          <w:p w:rsidR="00571F84" w:rsidRDefault="00571F84" w:rsidP="00571F8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571F84" w:rsidRPr="00310DE1" w:rsidRDefault="00571F84" w:rsidP="00571F84">
            <w:pPr>
              <w:pStyle w:val="CRCoverPage"/>
              <w:numPr>
                <w:ilvl w:val="0"/>
                <w:numId w:val="1"/>
              </w:numPr>
              <w:spacing w:after="0"/>
              <w:rPr>
                <w:noProof/>
              </w:rPr>
            </w:pPr>
            <w:r w:rsidRPr="00310DE1">
              <w:t>Introduce Retrieve UE Information procedure</w:t>
            </w:r>
          </w:p>
          <w:p w:rsidR="00571F84" w:rsidRDefault="00571F84" w:rsidP="00571F84">
            <w:pPr>
              <w:pStyle w:val="CRCoverPage"/>
              <w:numPr>
                <w:ilvl w:val="0"/>
                <w:numId w:val="1"/>
              </w:numPr>
              <w:spacing w:after="0"/>
              <w:rPr>
                <w:noProof/>
              </w:rPr>
            </w:pPr>
            <w:r w:rsidRPr="00310DE1">
              <w:t>Introduce UE Information Transfer procedure</w:t>
            </w:r>
          </w:p>
          <w:p w:rsidR="00571F84" w:rsidRDefault="00571F84" w:rsidP="00571F84">
            <w:pPr>
              <w:pStyle w:val="CRCoverPage"/>
              <w:numPr>
                <w:ilvl w:val="0"/>
                <w:numId w:val="1"/>
              </w:numPr>
              <w:spacing w:after="0"/>
              <w:rPr>
                <w:noProof/>
              </w:rPr>
            </w:pPr>
            <w:r>
              <w:t xml:space="preserve">Introduce </w:t>
            </w:r>
            <w:r w:rsidRPr="00300B74">
              <w:t>RAN CP Relocation Indication procedure</w:t>
            </w:r>
          </w:p>
          <w:p w:rsidR="00571F84" w:rsidRDefault="00571F84" w:rsidP="00571F84">
            <w:pPr>
              <w:pStyle w:val="CRCoverPage"/>
              <w:numPr>
                <w:ilvl w:val="0"/>
                <w:numId w:val="1"/>
              </w:numPr>
              <w:spacing w:after="0"/>
              <w:rPr>
                <w:noProof/>
              </w:rPr>
            </w:pPr>
            <w:r>
              <w:rPr>
                <w:noProof/>
              </w:rPr>
              <w:t xml:space="preserve">Introduce </w:t>
            </w:r>
            <w:r w:rsidRPr="009B6C7D">
              <w:rPr>
                <w:i/>
                <w:noProof/>
              </w:rPr>
              <w:t>NB-IoT UE Priority</w:t>
            </w:r>
            <w:r>
              <w:rPr>
                <w:noProof/>
              </w:rPr>
              <w:t xml:space="preserve"> IE</w:t>
            </w:r>
          </w:p>
          <w:p w:rsidR="00571F84" w:rsidRDefault="00571F84" w:rsidP="00571F84">
            <w:pPr>
              <w:pStyle w:val="CRCoverPage"/>
              <w:numPr>
                <w:ilvl w:val="0"/>
                <w:numId w:val="1"/>
              </w:numPr>
              <w:spacing w:after="0"/>
              <w:rPr>
                <w:noProof/>
              </w:rPr>
            </w:pPr>
            <w:r>
              <w:rPr>
                <w:noProof/>
              </w:rPr>
              <w:t xml:space="preserve">Introduce </w:t>
            </w:r>
            <w:r w:rsidRPr="009B6C7D">
              <w:rPr>
                <w:i/>
                <w:noProof/>
              </w:rPr>
              <w:t>UL CP Security Information</w:t>
            </w:r>
            <w:r>
              <w:rPr>
                <w:noProof/>
              </w:rPr>
              <w:t xml:space="preserve"> IE</w:t>
            </w:r>
          </w:p>
          <w:p w:rsidR="00E9482D" w:rsidRDefault="00571F84" w:rsidP="00E9482D">
            <w:pPr>
              <w:pStyle w:val="CRCoverPage"/>
              <w:numPr>
                <w:ilvl w:val="0"/>
                <w:numId w:val="1"/>
              </w:numPr>
              <w:spacing w:after="0"/>
              <w:rPr>
                <w:noProof/>
              </w:rPr>
            </w:pPr>
            <w:r>
              <w:rPr>
                <w:noProof/>
              </w:rPr>
              <w:t xml:space="preserve">Introduce </w:t>
            </w:r>
            <w:r w:rsidRPr="00E9482D">
              <w:rPr>
                <w:i/>
                <w:noProof/>
              </w:rPr>
              <w:t>DL CP Security Information</w:t>
            </w:r>
            <w:r>
              <w:rPr>
                <w:noProof/>
              </w:rPr>
              <w:t xml:space="preserve"> IE</w:t>
            </w:r>
          </w:p>
          <w:p w:rsidR="00E9482D" w:rsidRDefault="00E9482D" w:rsidP="00E9482D">
            <w:pPr>
              <w:pStyle w:val="CRCoverPage"/>
              <w:numPr>
                <w:ilvl w:val="0"/>
                <w:numId w:val="1"/>
              </w:numPr>
              <w:spacing w:after="0"/>
              <w:rPr>
                <w:noProof/>
              </w:rPr>
            </w:pPr>
            <w:r>
              <w:rPr>
                <w:lang w:eastAsia="zh-CN"/>
              </w:rPr>
              <w:t xml:space="preserve">Introduce </w:t>
            </w:r>
            <w:r w:rsidRPr="00E9482D">
              <w:rPr>
                <w:i/>
                <w:lang w:eastAsia="zh-CN"/>
              </w:rPr>
              <w:t>S-NSSAI</w:t>
            </w:r>
            <w:r>
              <w:rPr>
                <w:lang w:eastAsia="zh-CN"/>
              </w:rPr>
              <w:t xml:space="preserve"> IE and </w:t>
            </w:r>
            <w:r>
              <w:rPr>
                <w:i/>
                <w:lang w:eastAsia="zh-CN"/>
              </w:rPr>
              <w:t>A</w:t>
            </w:r>
            <w:r w:rsidRPr="00E9482D">
              <w:rPr>
                <w:i/>
                <w:lang w:eastAsia="zh-CN"/>
              </w:rPr>
              <w:t>llowed NSSAI</w:t>
            </w:r>
            <w:r>
              <w:rPr>
                <w:lang w:eastAsia="zh-CN"/>
              </w:rPr>
              <w:t xml:space="preserve"> IE</w:t>
            </w:r>
          </w:p>
          <w:p w:rsidR="00C43DE6" w:rsidRDefault="00C43DE6" w:rsidP="00C43DE6">
            <w:pPr>
              <w:pStyle w:val="CRCoverPage"/>
              <w:numPr>
                <w:ilvl w:val="0"/>
                <w:numId w:val="1"/>
              </w:numPr>
              <w:spacing w:after="0"/>
              <w:rPr>
                <w:noProof/>
              </w:rPr>
            </w:pPr>
            <w:r w:rsidRPr="00C43DE6">
              <w:rPr>
                <w:noProof/>
              </w:rPr>
              <w:t>Introduce inter UE QoS Parameter</w:t>
            </w:r>
            <w:r>
              <w:rPr>
                <w:noProof/>
              </w:rPr>
              <w:t>(</w:t>
            </w:r>
            <w:r>
              <w:rPr>
                <w:rStyle w:val="Emphasis"/>
                <w:rFonts w:cs="Arial"/>
                <w:szCs w:val="18"/>
              </w:rPr>
              <w:t>NB-IoT UE Priority</w:t>
            </w:r>
            <w:r>
              <w:rPr>
                <w:noProof/>
              </w:rPr>
              <w:t>)</w:t>
            </w:r>
            <w:r w:rsidRPr="00C43DE6">
              <w:rPr>
                <w:noProof/>
              </w:rPr>
              <w:t xml:space="preserve"> in Connection Establishment Indication </w:t>
            </w:r>
          </w:p>
          <w:p w:rsidR="00C43DE6" w:rsidRPr="00554A9A" w:rsidRDefault="00C43DE6" w:rsidP="00C43DE6">
            <w:pPr>
              <w:pStyle w:val="CRCoverPage"/>
              <w:numPr>
                <w:ilvl w:val="0"/>
                <w:numId w:val="1"/>
              </w:numPr>
              <w:spacing w:after="0"/>
              <w:rPr>
                <w:noProof/>
              </w:rPr>
            </w:pPr>
            <w:r w:rsidRPr="00C43DE6">
              <w:rPr>
                <w:noProof/>
              </w:rPr>
              <w:t>Introduce S-TMSI in Error Indication</w:t>
            </w:r>
          </w:p>
        </w:tc>
      </w:tr>
      <w:tr w:rsidR="00571F84" w:rsidTr="004E3635">
        <w:tc>
          <w:tcPr>
            <w:tcW w:w="2694" w:type="dxa"/>
            <w:gridSpan w:val="2"/>
            <w:tcBorders>
              <w:left w:val="single" w:sz="4" w:space="0" w:color="auto"/>
            </w:tcBorders>
          </w:tcPr>
          <w:p w:rsidR="00571F84" w:rsidRDefault="00571F84" w:rsidP="00571F84">
            <w:pPr>
              <w:pStyle w:val="CRCoverPage"/>
              <w:spacing w:after="0"/>
              <w:rPr>
                <w:b/>
                <w:i/>
                <w:noProof/>
                <w:sz w:val="8"/>
                <w:szCs w:val="8"/>
              </w:rPr>
            </w:pPr>
          </w:p>
        </w:tc>
        <w:tc>
          <w:tcPr>
            <w:tcW w:w="6946" w:type="dxa"/>
            <w:gridSpan w:val="9"/>
            <w:tcBorders>
              <w:right w:val="single" w:sz="4" w:space="0" w:color="auto"/>
            </w:tcBorders>
          </w:tcPr>
          <w:p w:rsidR="00571F84" w:rsidRPr="00554A9A" w:rsidRDefault="00571F84" w:rsidP="00571F84">
            <w:pPr>
              <w:pStyle w:val="CRCoverPage"/>
              <w:spacing w:after="0"/>
              <w:rPr>
                <w:noProof/>
                <w:sz w:val="8"/>
                <w:szCs w:val="8"/>
              </w:rPr>
            </w:pPr>
          </w:p>
        </w:tc>
      </w:tr>
      <w:tr w:rsidR="00571F84" w:rsidTr="004E3635">
        <w:tc>
          <w:tcPr>
            <w:tcW w:w="2694" w:type="dxa"/>
            <w:gridSpan w:val="2"/>
            <w:tcBorders>
              <w:left w:val="single" w:sz="4" w:space="0" w:color="auto"/>
              <w:bottom w:val="single" w:sz="4" w:space="0" w:color="auto"/>
            </w:tcBorders>
          </w:tcPr>
          <w:p w:rsidR="00571F84" w:rsidRDefault="00571F84" w:rsidP="00571F8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571F84" w:rsidRPr="00554A9A" w:rsidRDefault="00571F84" w:rsidP="00571F84">
            <w:pPr>
              <w:pStyle w:val="CRCoverPage"/>
              <w:spacing w:after="0"/>
              <w:ind w:left="100"/>
              <w:rPr>
                <w:noProof/>
              </w:rPr>
            </w:pPr>
            <w:r>
              <w:rPr>
                <w:noProof/>
              </w:rPr>
              <w:t>Cannot support NB-IoT connecting to 5GC.</w:t>
            </w:r>
          </w:p>
        </w:tc>
      </w:tr>
      <w:tr w:rsidR="00571F84" w:rsidTr="004E3635">
        <w:tc>
          <w:tcPr>
            <w:tcW w:w="2694" w:type="dxa"/>
            <w:gridSpan w:val="2"/>
          </w:tcPr>
          <w:p w:rsidR="00571F84" w:rsidRDefault="00571F84" w:rsidP="004E3635">
            <w:pPr>
              <w:pStyle w:val="CRCoverPage"/>
              <w:spacing w:after="0"/>
              <w:rPr>
                <w:b/>
                <w:i/>
                <w:noProof/>
                <w:sz w:val="8"/>
                <w:szCs w:val="8"/>
              </w:rPr>
            </w:pPr>
          </w:p>
        </w:tc>
        <w:tc>
          <w:tcPr>
            <w:tcW w:w="6946" w:type="dxa"/>
            <w:gridSpan w:val="9"/>
          </w:tcPr>
          <w:p w:rsidR="00571F84" w:rsidRDefault="00571F84" w:rsidP="004E3635">
            <w:pPr>
              <w:pStyle w:val="CRCoverPage"/>
              <w:spacing w:after="0"/>
              <w:rPr>
                <w:noProof/>
                <w:sz w:val="8"/>
                <w:szCs w:val="8"/>
              </w:rPr>
            </w:pPr>
          </w:p>
        </w:tc>
      </w:tr>
      <w:tr w:rsidR="00571F84" w:rsidTr="004E3635">
        <w:tc>
          <w:tcPr>
            <w:tcW w:w="2694" w:type="dxa"/>
            <w:gridSpan w:val="2"/>
            <w:tcBorders>
              <w:top w:val="single" w:sz="4" w:space="0" w:color="auto"/>
              <w:left w:val="single" w:sz="4" w:space="0" w:color="auto"/>
            </w:tcBorders>
          </w:tcPr>
          <w:p w:rsidR="00571F84" w:rsidRDefault="00571F84" w:rsidP="004E36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571F84" w:rsidRDefault="00571F84" w:rsidP="00E80890">
            <w:pPr>
              <w:pStyle w:val="CRCoverPage"/>
              <w:spacing w:after="0"/>
              <w:rPr>
                <w:noProof/>
              </w:rPr>
            </w:pPr>
            <w:r>
              <w:rPr>
                <w:noProof/>
              </w:rPr>
              <w:t>3.1, 3.2, 8.1, 8.3.x, 8.3.x.1, 8.3.x.2, 8.3.x.3, 8.3.y, 8.3.y.1, 8.3.y.2, 8.3.y.3, 8.3.z, 8.3.z.1, 8.3.z.2, 8.3.z.3, 9.2.2.x, 9.2.2.y, 9.2.2.z,</w:t>
            </w:r>
            <w:r w:rsidR="00446F48" w:rsidRPr="009F5A10">
              <w:t xml:space="preserve"> 9.2.6.13</w:t>
            </w:r>
            <w:r w:rsidR="00446F48">
              <w:t>,</w:t>
            </w:r>
            <w:r>
              <w:rPr>
                <w:noProof/>
              </w:rPr>
              <w:t xml:space="preserve"> 9.3.1.a, 9.3.3.b</w:t>
            </w:r>
            <w:r w:rsidR="00761367">
              <w:rPr>
                <w:noProof/>
              </w:rPr>
              <w:t>, 9.4.3, 9.4.4, 9.4.5, 9.4.7</w:t>
            </w:r>
            <w:r>
              <w:rPr>
                <w:noProof/>
              </w:rPr>
              <w:t>.</w:t>
            </w:r>
          </w:p>
        </w:tc>
      </w:tr>
      <w:tr w:rsidR="00571F84" w:rsidTr="004E3635">
        <w:tc>
          <w:tcPr>
            <w:tcW w:w="2694" w:type="dxa"/>
            <w:gridSpan w:val="2"/>
            <w:tcBorders>
              <w:left w:val="single" w:sz="4" w:space="0" w:color="auto"/>
            </w:tcBorders>
          </w:tcPr>
          <w:p w:rsidR="00571F84" w:rsidRDefault="00571F84" w:rsidP="004E3635">
            <w:pPr>
              <w:pStyle w:val="CRCoverPage"/>
              <w:spacing w:after="0"/>
              <w:rPr>
                <w:b/>
                <w:i/>
                <w:noProof/>
                <w:sz w:val="8"/>
                <w:szCs w:val="8"/>
              </w:rPr>
            </w:pPr>
          </w:p>
        </w:tc>
        <w:tc>
          <w:tcPr>
            <w:tcW w:w="6946" w:type="dxa"/>
            <w:gridSpan w:val="9"/>
            <w:tcBorders>
              <w:right w:val="single" w:sz="4" w:space="0" w:color="auto"/>
            </w:tcBorders>
          </w:tcPr>
          <w:p w:rsidR="00571F84" w:rsidRDefault="00571F84" w:rsidP="004E3635">
            <w:pPr>
              <w:pStyle w:val="CRCoverPage"/>
              <w:spacing w:after="0"/>
              <w:rPr>
                <w:noProof/>
                <w:sz w:val="8"/>
                <w:szCs w:val="8"/>
              </w:rPr>
            </w:pPr>
          </w:p>
        </w:tc>
      </w:tr>
      <w:tr w:rsidR="00571F84" w:rsidTr="004E3635">
        <w:tc>
          <w:tcPr>
            <w:tcW w:w="2694" w:type="dxa"/>
            <w:gridSpan w:val="2"/>
            <w:tcBorders>
              <w:left w:val="single" w:sz="4" w:space="0" w:color="auto"/>
            </w:tcBorders>
          </w:tcPr>
          <w:p w:rsidR="00571F84" w:rsidRDefault="00571F84" w:rsidP="004E36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571F84" w:rsidRDefault="00571F84" w:rsidP="004E36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571F84" w:rsidRDefault="00571F84" w:rsidP="004E3635">
            <w:pPr>
              <w:pStyle w:val="CRCoverPage"/>
              <w:spacing w:after="0"/>
              <w:jc w:val="center"/>
              <w:rPr>
                <w:b/>
                <w:caps/>
                <w:noProof/>
              </w:rPr>
            </w:pPr>
            <w:r>
              <w:rPr>
                <w:b/>
                <w:caps/>
                <w:noProof/>
              </w:rPr>
              <w:t>N</w:t>
            </w:r>
          </w:p>
        </w:tc>
        <w:tc>
          <w:tcPr>
            <w:tcW w:w="2977" w:type="dxa"/>
            <w:gridSpan w:val="4"/>
          </w:tcPr>
          <w:p w:rsidR="00571F84" w:rsidRDefault="00571F84" w:rsidP="004E3635">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571F84" w:rsidRDefault="00571F84" w:rsidP="004E3635">
            <w:pPr>
              <w:pStyle w:val="CRCoverPage"/>
              <w:spacing w:after="0"/>
              <w:ind w:left="99"/>
              <w:rPr>
                <w:noProof/>
              </w:rPr>
            </w:pPr>
          </w:p>
        </w:tc>
      </w:tr>
      <w:tr w:rsidR="00571F84" w:rsidTr="004E3635">
        <w:tc>
          <w:tcPr>
            <w:tcW w:w="2694" w:type="dxa"/>
            <w:gridSpan w:val="2"/>
            <w:tcBorders>
              <w:left w:val="single" w:sz="4" w:space="0" w:color="auto"/>
            </w:tcBorders>
          </w:tcPr>
          <w:p w:rsidR="00571F84" w:rsidRDefault="00571F84" w:rsidP="004E36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571F84" w:rsidRDefault="00571F84" w:rsidP="004E363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71F84" w:rsidRDefault="00571F84" w:rsidP="004E3635">
            <w:pPr>
              <w:pStyle w:val="CRCoverPage"/>
              <w:spacing w:after="0"/>
              <w:jc w:val="center"/>
              <w:rPr>
                <w:b/>
                <w:caps/>
                <w:noProof/>
              </w:rPr>
            </w:pPr>
          </w:p>
        </w:tc>
        <w:tc>
          <w:tcPr>
            <w:tcW w:w="2977" w:type="dxa"/>
            <w:gridSpan w:val="4"/>
          </w:tcPr>
          <w:p w:rsidR="00571F84" w:rsidRDefault="00571F84" w:rsidP="004E36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571F84" w:rsidRDefault="00571F84" w:rsidP="00A15502">
            <w:pPr>
              <w:pStyle w:val="CRCoverPage"/>
              <w:spacing w:after="0"/>
              <w:ind w:left="99"/>
              <w:rPr>
                <w:noProof/>
              </w:rPr>
            </w:pPr>
            <w:r>
              <w:rPr>
                <w:noProof/>
              </w:rPr>
              <w:t xml:space="preserve">TS 38.410 CR </w:t>
            </w:r>
            <w:r w:rsidR="00A15502">
              <w:rPr>
                <w:noProof/>
              </w:rPr>
              <w:t>0018</w:t>
            </w:r>
          </w:p>
        </w:tc>
      </w:tr>
      <w:tr w:rsidR="00571F84" w:rsidTr="004E3635">
        <w:tc>
          <w:tcPr>
            <w:tcW w:w="2694" w:type="dxa"/>
            <w:gridSpan w:val="2"/>
            <w:tcBorders>
              <w:left w:val="single" w:sz="4" w:space="0" w:color="auto"/>
            </w:tcBorders>
          </w:tcPr>
          <w:p w:rsidR="00571F84" w:rsidRDefault="00571F84" w:rsidP="004E36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571F84" w:rsidRDefault="00571F84" w:rsidP="004E36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71F84" w:rsidRDefault="00571F84" w:rsidP="004E3635">
            <w:pPr>
              <w:pStyle w:val="CRCoverPage"/>
              <w:spacing w:after="0"/>
              <w:jc w:val="center"/>
              <w:rPr>
                <w:b/>
                <w:caps/>
                <w:noProof/>
              </w:rPr>
            </w:pPr>
            <w:r>
              <w:rPr>
                <w:b/>
                <w:caps/>
                <w:noProof/>
              </w:rPr>
              <w:t>x</w:t>
            </w:r>
          </w:p>
        </w:tc>
        <w:tc>
          <w:tcPr>
            <w:tcW w:w="2977" w:type="dxa"/>
            <w:gridSpan w:val="4"/>
          </w:tcPr>
          <w:p w:rsidR="00571F84" w:rsidRDefault="00571F84" w:rsidP="004E36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571F84" w:rsidRDefault="00571F84" w:rsidP="004E3635">
            <w:pPr>
              <w:pStyle w:val="CRCoverPage"/>
              <w:spacing w:after="0"/>
              <w:ind w:left="99"/>
              <w:rPr>
                <w:noProof/>
              </w:rPr>
            </w:pPr>
            <w:r>
              <w:rPr>
                <w:noProof/>
              </w:rPr>
              <w:t xml:space="preserve">TS/TR ... CR ... </w:t>
            </w:r>
          </w:p>
        </w:tc>
      </w:tr>
      <w:tr w:rsidR="00571F84" w:rsidTr="004E3635">
        <w:tc>
          <w:tcPr>
            <w:tcW w:w="2694" w:type="dxa"/>
            <w:gridSpan w:val="2"/>
            <w:tcBorders>
              <w:left w:val="single" w:sz="4" w:space="0" w:color="auto"/>
            </w:tcBorders>
          </w:tcPr>
          <w:p w:rsidR="00571F84" w:rsidRDefault="00571F84" w:rsidP="004E36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571F84" w:rsidRDefault="00571F84" w:rsidP="004E36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71F84" w:rsidRDefault="00571F84" w:rsidP="004E3635">
            <w:pPr>
              <w:pStyle w:val="CRCoverPage"/>
              <w:spacing w:after="0"/>
              <w:jc w:val="center"/>
              <w:rPr>
                <w:b/>
                <w:caps/>
                <w:noProof/>
              </w:rPr>
            </w:pPr>
            <w:r>
              <w:rPr>
                <w:b/>
                <w:caps/>
                <w:noProof/>
              </w:rPr>
              <w:t>x</w:t>
            </w:r>
          </w:p>
        </w:tc>
        <w:tc>
          <w:tcPr>
            <w:tcW w:w="2977" w:type="dxa"/>
            <w:gridSpan w:val="4"/>
          </w:tcPr>
          <w:p w:rsidR="00571F84" w:rsidRDefault="00571F84" w:rsidP="004E36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571F84" w:rsidRDefault="00571F84" w:rsidP="004E3635">
            <w:pPr>
              <w:pStyle w:val="CRCoverPage"/>
              <w:spacing w:after="0"/>
              <w:ind w:left="99"/>
              <w:rPr>
                <w:noProof/>
              </w:rPr>
            </w:pPr>
            <w:r>
              <w:rPr>
                <w:noProof/>
              </w:rPr>
              <w:t xml:space="preserve">TS/TR ... CR ... </w:t>
            </w:r>
          </w:p>
        </w:tc>
      </w:tr>
      <w:tr w:rsidR="00571F84" w:rsidTr="004E3635">
        <w:tc>
          <w:tcPr>
            <w:tcW w:w="2694" w:type="dxa"/>
            <w:gridSpan w:val="2"/>
            <w:tcBorders>
              <w:left w:val="single" w:sz="4" w:space="0" w:color="auto"/>
            </w:tcBorders>
          </w:tcPr>
          <w:p w:rsidR="00571F84" w:rsidRDefault="00571F84" w:rsidP="004E3635">
            <w:pPr>
              <w:pStyle w:val="CRCoverPage"/>
              <w:spacing w:after="0"/>
              <w:rPr>
                <w:b/>
                <w:i/>
                <w:noProof/>
              </w:rPr>
            </w:pPr>
          </w:p>
        </w:tc>
        <w:tc>
          <w:tcPr>
            <w:tcW w:w="6946" w:type="dxa"/>
            <w:gridSpan w:val="9"/>
            <w:tcBorders>
              <w:right w:val="single" w:sz="4" w:space="0" w:color="auto"/>
            </w:tcBorders>
          </w:tcPr>
          <w:p w:rsidR="00571F84" w:rsidRDefault="00571F84" w:rsidP="004E3635">
            <w:pPr>
              <w:pStyle w:val="CRCoverPage"/>
              <w:spacing w:after="0"/>
              <w:rPr>
                <w:noProof/>
              </w:rPr>
            </w:pPr>
          </w:p>
        </w:tc>
      </w:tr>
      <w:tr w:rsidR="00571F84" w:rsidTr="004E3635">
        <w:tc>
          <w:tcPr>
            <w:tcW w:w="2694" w:type="dxa"/>
            <w:gridSpan w:val="2"/>
            <w:tcBorders>
              <w:left w:val="single" w:sz="4" w:space="0" w:color="auto"/>
              <w:bottom w:val="single" w:sz="4" w:space="0" w:color="auto"/>
            </w:tcBorders>
          </w:tcPr>
          <w:p w:rsidR="00571F84" w:rsidRDefault="00571F84" w:rsidP="004E36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571F84" w:rsidRDefault="00571F84" w:rsidP="004E3635">
            <w:pPr>
              <w:pStyle w:val="CRCoverPage"/>
              <w:spacing w:after="0"/>
              <w:ind w:left="100"/>
              <w:rPr>
                <w:noProof/>
              </w:rPr>
            </w:pPr>
          </w:p>
        </w:tc>
      </w:tr>
      <w:tr w:rsidR="00571F84" w:rsidRPr="008863B9" w:rsidTr="00571F84">
        <w:tc>
          <w:tcPr>
            <w:tcW w:w="2694" w:type="dxa"/>
            <w:gridSpan w:val="2"/>
            <w:tcBorders>
              <w:top w:val="single" w:sz="4" w:space="0" w:color="auto"/>
              <w:bottom w:val="single" w:sz="4" w:space="0" w:color="auto"/>
            </w:tcBorders>
          </w:tcPr>
          <w:p w:rsidR="00571F84" w:rsidRPr="008863B9" w:rsidRDefault="00571F84" w:rsidP="004E363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rsidR="00571F84" w:rsidRPr="008863B9" w:rsidRDefault="00571F84" w:rsidP="004E3635">
            <w:pPr>
              <w:pStyle w:val="CRCoverPage"/>
              <w:spacing w:after="0"/>
              <w:ind w:left="100"/>
              <w:rPr>
                <w:noProof/>
                <w:sz w:val="8"/>
                <w:szCs w:val="8"/>
              </w:rPr>
            </w:pPr>
          </w:p>
        </w:tc>
      </w:tr>
      <w:tr w:rsidR="00571F84" w:rsidTr="004E3635">
        <w:tc>
          <w:tcPr>
            <w:tcW w:w="2694" w:type="dxa"/>
            <w:gridSpan w:val="2"/>
            <w:tcBorders>
              <w:top w:val="single" w:sz="4" w:space="0" w:color="auto"/>
              <w:left w:val="single" w:sz="4" w:space="0" w:color="auto"/>
              <w:bottom w:val="single" w:sz="4" w:space="0" w:color="auto"/>
            </w:tcBorders>
          </w:tcPr>
          <w:p w:rsidR="00571F84" w:rsidRDefault="00571F84" w:rsidP="004E363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571F84" w:rsidRDefault="00256F6C" w:rsidP="00AC1333">
            <w:pPr>
              <w:pStyle w:val="CRCoverPage"/>
              <w:spacing w:after="0"/>
              <w:ind w:left="100"/>
              <w:rPr>
                <w:noProof/>
                <w:lang w:eastAsia="zh-CN"/>
              </w:rPr>
            </w:pPr>
            <w:r>
              <w:rPr>
                <w:rFonts w:hint="eastAsia"/>
                <w:noProof/>
                <w:lang w:eastAsia="zh-CN"/>
              </w:rPr>
              <w:t>R</w:t>
            </w:r>
            <w:r>
              <w:rPr>
                <w:noProof/>
                <w:lang w:eastAsia="zh-CN"/>
              </w:rPr>
              <w:t xml:space="preserve">ev </w:t>
            </w:r>
            <w:r w:rsidR="00AC1333">
              <w:rPr>
                <w:noProof/>
                <w:lang w:eastAsia="zh-CN"/>
              </w:rPr>
              <w:t>2</w:t>
            </w:r>
            <w:r>
              <w:rPr>
                <w:rFonts w:hint="eastAsia"/>
                <w:noProof/>
                <w:lang w:eastAsia="zh-CN"/>
              </w:rPr>
              <w:t>:</w:t>
            </w:r>
            <w:r>
              <w:rPr>
                <w:noProof/>
                <w:lang w:eastAsia="zh-CN"/>
              </w:rPr>
              <w:t xml:space="preserve"> include the changes in R3-193409.</w:t>
            </w:r>
          </w:p>
          <w:p w:rsidR="00FB4881" w:rsidRDefault="004628C7" w:rsidP="00FB4881">
            <w:pPr>
              <w:pStyle w:val="CRCoverPage"/>
              <w:spacing w:after="0"/>
              <w:ind w:left="100"/>
              <w:rPr>
                <w:noProof/>
                <w:lang w:eastAsia="zh-CN"/>
              </w:rPr>
            </w:pPr>
            <w:r>
              <w:rPr>
                <w:noProof/>
                <w:lang w:eastAsia="zh-CN"/>
              </w:rPr>
              <w:lastRenderedPageBreak/>
              <w:t xml:space="preserve">Rev 4: </w:t>
            </w:r>
            <w:r w:rsidR="00FB4881">
              <w:rPr>
                <w:noProof/>
                <w:lang w:eastAsia="zh-CN"/>
              </w:rPr>
              <w:t>include the changes in R3-196237</w:t>
            </w:r>
            <w:r>
              <w:rPr>
                <w:noProof/>
                <w:lang w:eastAsia="zh-CN"/>
              </w:rPr>
              <w:t>, R3-195139;</w:t>
            </w:r>
          </w:p>
          <w:p w:rsidR="00FB4881" w:rsidRDefault="00E51AFC" w:rsidP="00FB4881">
            <w:pPr>
              <w:pStyle w:val="CRCoverPage"/>
              <w:spacing w:after="0"/>
              <w:ind w:left="100"/>
              <w:rPr>
                <w:noProof/>
                <w:lang w:eastAsia="zh-CN"/>
              </w:rPr>
            </w:pPr>
            <w:r>
              <w:rPr>
                <w:noProof/>
                <w:lang w:eastAsia="zh-CN"/>
              </w:rPr>
              <w:t>Rev 6: add asn.1 part.</w:t>
            </w:r>
          </w:p>
          <w:p w:rsidR="00327EE6" w:rsidRDefault="00327EE6" w:rsidP="00FB4881">
            <w:pPr>
              <w:pStyle w:val="CRCoverPage"/>
              <w:spacing w:after="0"/>
              <w:ind w:left="100"/>
              <w:rPr>
                <w:noProof/>
                <w:lang w:eastAsia="zh-CN"/>
              </w:rPr>
            </w:pPr>
            <w:r>
              <w:rPr>
                <w:noProof/>
                <w:lang w:eastAsia="zh-CN"/>
              </w:rPr>
              <w:t xml:space="preserve">Rev 7: </w:t>
            </w:r>
            <w:r w:rsidRPr="00327EE6">
              <w:rPr>
                <w:noProof/>
                <w:lang w:eastAsia="zh-CN"/>
              </w:rPr>
              <w:t>update based on latest version of spec.</w:t>
            </w:r>
          </w:p>
          <w:p w:rsidR="00D028CF" w:rsidRDefault="00D028CF" w:rsidP="00D028CF">
            <w:pPr>
              <w:pStyle w:val="CRCoverPage"/>
              <w:spacing w:after="0"/>
              <w:ind w:left="100"/>
              <w:rPr>
                <w:noProof/>
                <w:lang w:eastAsia="zh-CN"/>
              </w:rPr>
            </w:pPr>
            <w:r>
              <w:rPr>
                <w:noProof/>
                <w:lang w:eastAsia="zh-CN"/>
              </w:rPr>
              <w:t>Rev 8: include the changes in R3-201747, R3-201802;</w:t>
            </w:r>
          </w:p>
          <w:p w:rsidR="008727D1" w:rsidRDefault="008727D1" w:rsidP="00D028CF">
            <w:pPr>
              <w:pStyle w:val="CRCoverPage"/>
              <w:spacing w:after="0"/>
              <w:ind w:left="100"/>
              <w:rPr>
                <w:noProof/>
                <w:lang w:eastAsia="zh-CN"/>
              </w:rPr>
            </w:pPr>
            <w:r>
              <w:rPr>
                <w:noProof/>
                <w:lang w:eastAsia="zh-CN"/>
              </w:rPr>
              <w:t xml:space="preserve">Rev 10: </w:t>
            </w:r>
            <w:r w:rsidR="006756AA">
              <w:rPr>
                <w:noProof/>
                <w:lang w:eastAsia="zh-CN"/>
              </w:rPr>
              <w:t xml:space="preserve">include </w:t>
            </w:r>
            <w:r w:rsidR="006756AA" w:rsidRPr="006756AA">
              <w:rPr>
                <w:noProof/>
                <w:lang w:eastAsia="zh-CN"/>
              </w:rPr>
              <w:t>R3-203225</w:t>
            </w:r>
            <w:r w:rsidR="006756AA">
              <w:rPr>
                <w:rFonts w:hint="eastAsia"/>
                <w:noProof/>
                <w:lang w:eastAsia="zh-CN"/>
              </w:rPr>
              <w:t>,</w:t>
            </w:r>
            <w:r w:rsidR="006756AA">
              <w:rPr>
                <w:noProof/>
                <w:lang w:eastAsia="zh-CN"/>
              </w:rPr>
              <w:t xml:space="preserve"> </w:t>
            </w:r>
            <w:r>
              <w:rPr>
                <w:noProof/>
                <w:lang w:eastAsia="zh-CN"/>
              </w:rPr>
              <w:t>final check</w:t>
            </w:r>
            <w:r w:rsidR="009434A5">
              <w:rPr>
                <w:noProof/>
                <w:lang w:eastAsia="zh-CN"/>
              </w:rPr>
              <w:t>.</w:t>
            </w:r>
          </w:p>
          <w:p w:rsidR="002B4235" w:rsidRDefault="002B4235" w:rsidP="002B4235">
            <w:pPr>
              <w:pStyle w:val="CRCoverPage"/>
              <w:spacing w:after="0"/>
              <w:ind w:left="100"/>
              <w:rPr>
                <w:noProof/>
              </w:rPr>
            </w:pPr>
            <w:r>
              <w:rPr>
                <w:noProof/>
                <w:lang w:eastAsia="zh-CN"/>
              </w:rPr>
              <w:t>Rev 11: typos update, remove section 8.3.x.3, 8.3.y.3 and 8.3.z.3, move the procedual text in 8.3.z.3 to 8.3.z.2</w:t>
            </w:r>
          </w:p>
        </w:tc>
      </w:tr>
    </w:tbl>
    <w:p w:rsidR="00571F84" w:rsidRDefault="00571F84" w:rsidP="00571F84">
      <w:pPr>
        <w:pStyle w:val="CRCoverPage"/>
        <w:spacing w:after="0"/>
        <w:rPr>
          <w:noProof/>
          <w:sz w:val="8"/>
          <w:szCs w:val="8"/>
        </w:rPr>
      </w:pPr>
    </w:p>
    <w:p w:rsidR="00571F84" w:rsidRDefault="00571F84" w:rsidP="00571F84">
      <w:pPr>
        <w:rPr>
          <w:noProof/>
        </w:rPr>
        <w:sectPr w:rsidR="00571F84">
          <w:headerReference w:type="even" r:id="rId11"/>
          <w:footnotePr>
            <w:numRestart w:val="eachSect"/>
          </w:footnotePr>
          <w:pgSz w:w="11907" w:h="16840" w:code="9"/>
          <w:pgMar w:top="1418" w:right="1134" w:bottom="1134" w:left="1134" w:header="680" w:footer="567" w:gutter="0"/>
          <w:cols w:space="720"/>
        </w:sectPr>
      </w:pPr>
    </w:p>
    <w:p w:rsidR="00F656AC" w:rsidRDefault="00F656AC" w:rsidP="00F656AC">
      <w:pPr>
        <w:rPr>
          <w:b/>
          <w:i/>
          <w:noProof/>
          <w:color w:val="FF00FF"/>
          <w:sz w:val="24"/>
        </w:rPr>
      </w:pPr>
      <w:r w:rsidRPr="00F458C2">
        <w:rPr>
          <w:b/>
          <w:i/>
          <w:noProof/>
          <w:color w:val="FF00FF"/>
          <w:sz w:val="24"/>
        </w:rPr>
        <w:lastRenderedPageBreak/>
        <w:t>---Start of the First Change----</w:t>
      </w:r>
    </w:p>
    <w:p w:rsidR="004628C7" w:rsidRPr="001D2E49" w:rsidRDefault="004628C7" w:rsidP="004628C7">
      <w:pPr>
        <w:pStyle w:val="Heading2"/>
      </w:pPr>
      <w:bookmarkStart w:id="0" w:name="_Toc20954815"/>
      <w:bookmarkStart w:id="1" w:name="_Toc29503252"/>
      <w:bookmarkStart w:id="2" w:name="_Toc29503836"/>
      <w:bookmarkStart w:id="3" w:name="_Toc29504420"/>
      <w:r w:rsidRPr="001D2E49">
        <w:t>3.1</w:t>
      </w:r>
      <w:r w:rsidRPr="001D2E49">
        <w:tab/>
        <w:t>Definitions</w:t>
      </w:r>
      <w:bookmarkEnd w:id="0"/>
      <w:bookmarkEnd w:id="1"/>
      <w:bookmarkEnd w:id="2"/>
      <w:bookmarkEnd w:id="3"/>
    </w:p>
    <w:p w:rsidR="00FE68EC" w:rsidRPr="001D2E49" w:rsidRDefault="00FE68EC" w:rsidP="00FE68EC">
      <w:r w:rsidRPr="001D2E49">
        <w:t xml:space="preserve">For the purposes of the present document, the terms and definitions given in </w:t>
      </w:r>
      <w:bookmarkStart w:id="4" w:name="OLE_LINK6"/>
      <w:bookmarkStart w:id="5" w:name="OLE_LINK7"/>
      <w:bookmarkStart w:id="6" w:name="OLE_LINK8"/>
      <w:r w:rsidRPr="001D2E49">
        <w:t xml:space="preserve">3GPP </w:t>
      </w:r>
      <w:bookmarkEnd w:id="4"/>
      <w:bookmarkEnd w:id="5"/>
      <w:bookmarkEnd w:id="6"/>
      <w:r w:rsidRPr="001D2E49">
        <w:t>TR 21.905 [1] and the following apply. A term defined in the present document takes precedence over the definition of the same term, if any, in 3GPP TR 21.905 [1].</w:t>
      </w:r>
    </w:p>
    <w:p w:rsidR="00FE68EC" w:rsidRPr="00FA22D3" w:rsidRDefault="00FE68EC" w:rsidP="00FE68EC">
      <w:r>
        <w:rPr>
          <w:b/>
        </w:rPr>
        <w:t>ACL functionality</w:t>
      </w:r>
      <w:r w:rsidRPr="00FA22D3">
        <w:rPr>
          <w:b/>
        </w:rPr>
        <w:t>:</w:t>
      </w:r>
      <w:r>
        <w:t xml:space="preserve"> as defined in TS 36.413 [16</w:t>
      </w:r>
      <w:r w:rsidRPr="00FA22D3">
        <w:t>].</w:t>
      </w:r>
    </w:p>
    <w:p w:rsidR="00FE68EC" w:rsidRPr="001D2E49" w:rsidRDefault="00FE68EC" w:rsidP="00FE68EC">
      <w:r w:rsidRPr="001D2E49">
        <w:rPr>
          <w:b/>
        </w:rPr>
        <w:t xml:space="preserve">Elementary Procedure: </w:t>
      </w:r>
      <w:r w:rsidRPr="001D2E49">
        <w:t>NGAP consists of Elementary Procedures (EPs). An Elementary Procedure is a unit of interaction between the NG-RAN node and the AMF. These Elementary Procedures are defined separately and are intended to be used to build up complete sequences in a flexible manner. If the independence between some EPs is restricted, it is described under the relevant EP description. Unless otherwise stated by the restrictions, the EPs may be invoked independently of each other as standalone procedures, which can be active in parallel. The usage of several NGAP EPs together or together with EPs from other interfaces is specified in stage 2 specifications (e.g., TS 38.401 [2], TS 38.410 [3] and TS 38.300 [8]).</w:t>
      </w:r>
    </w:p>
    <w:p w:rsidR="00FE68EC" w:rsidRPr="001D2E49" w:rsidRDefault="00FE68EC" w:rsidP="00FE68EC">
      <w:r w:rsidRPr="001D2E49">
        <w:t>An EP consists of an initiating message and possibly a response message. Two kinds of EPs are used:</w:t>
      </w:r>
    </w:p>
    <w:p w:rsidR="00FE68EC" w:rsidRPr="001D2E49" w:rsidRDefault="00FE68EC" w:rsidP="00FE68EC">
      <w:pPr>
        <w:pStyle w:val="B1"/>
      </w:pPr>
      <w:r w:rsidRPr="001D2E49">
        <w:t>-</w:t>
      </w:r>
      <w:r w:rsidRPr="001D2E49">
        <w:tab/>
      </w:r>
      <w:r w:rsidRPr="001D2E49">
        <w:rPr>
          <w:b/>
        </w:rPr>
        <w:t xml:space="preserve">Class 1: </w:t>
      </w:r>
      <w:r w:rsidRPr="001D2E49">
        <w:t>Elementary Procedures with response (success and/or failure).</w:t>
      </w:r>
    </w:p>
    <w:p w:rsidR="00FE68EC" w:rsidRPr="001D2E49" w:rsidRDefault="00FE68EC" w:rsidP="00FE68EC">
      <w:pPr>
        <w:pStyle w:val="B1"/>
      </w:pPr>
      <w:r w:rsidRPr="001D2E49">
        <w:t>-</w:t>
      </w:r>
      <w:r w:rsidRPr="001D2E49">
        <w:tab/>
      </w:r>
      <w:r w:rsidRPr="001D2E49">
        <w:rPr>
          <w:b/>
        </w:rPr>
        <w:t xml:space="preserve">Class 2: </w:t>
      </w:r>
      <w:r w:rsidRPr="001D2E49">
        <w:t>Elementary Procedures without response.</w:t>
      </w:r>
    </w:p>
    <w:p w:rsidR="00FE68EC" w:rsidRPr="001D2E49" w:rsidRDefault="00FE68EC" w:rsidP="00FE68EC">
      <w:r w:rsidRPr="001D2E49">
        <w:t>For Class 1 EPs, the types of responses can be as follows:</w:t>
      </w:r>
    </w:p>
    <w:p w:rsidR="00FE68EC" w:rsidRPr="001D2E49" w:rsidRDefault="00FE68EC" w:rsidP="00FE68EC">
      <w:pPr>
        <w:pStyle w:val="B1"/>
      </w:pPr>
      <w:r w:rsidRPr="001D2E49">
        <w:t>Successful:</w:t>
      </w:r>
    </w:p>
    <w:p w:rsidR="00FE68EC" w:rsidRPr="001D2E49" w:rsidRDefault="00FE68EC" w:rsidP="00FE68EC">
      <w:pPr>
        <w:pStyle w:val="B2"/>
      </w:pPr>
      <w:r w:rsidRPr="001D2E49">
        <w:t>-</w:t>
      </w:r>
      <w:r w:rsidRPr="001D2E49">
        <w:tab/>
        <w:t>A signalling message explicitly indicates that the elementary procedure successfully completed with the receipt of the response.</w:t>
      </w:r>
    </w:p>
    <w:p w:rsidR="00FE68EC" w:rsidRPr="001D2E49" w:rsidRDefault="00FE68EC" w:rsidP="00FE68EC">
      <w:pPr>
        <w:pStyle w:val="B1"/>
      </w:pPr>
      <w:r w:rsidRPr="001D2E49">
        <w:t>Unsuccessful:</w:t>
      </w:r>
    </w:p>
    <w:p w:rsidR="00FE68EC" w:rsidRPr="001D2E49" w:rsidRDefault="00FE68EC" w:rsidP="00FE68EC">
      <w:pPr>
        <w:pStyle w:val="B2"/>
      </w:pPr>
      <w:r w:rsidRPr="001D2E49">
        <w:t>-</w:t>
      </w:r>
      <w:r w:rsidRPr="001D2E49">
        <w:tab/>
        <w:t>A signalling message explicitly indicates that the EP failed.</w:t>
      </w:r>
    </w:p>
    <w:p w:rsidR="00FE68EC" w:rsidRPr="001D2E49" w:rsidRDefault="00FE68EC" w:rsidP="00FE68EC">
      <w:pPr>
        <w:pStyle w:val="B2"/>
      </w:pPr>
      <w:r w:rsidRPr="001D2E49">
        <w:t>-</w:t>
      </w:r>
      <w:r w:rsidRPr="001D2E49">
        <w:tab/>
        <w:t>On time supervision expiry (i.e., absence of expected response).</w:t>
      </w:r>
    </w:p>
    <w:p w:rsidR="00FE68EC" w:rsidRPr="001D2E49" w:rsidRDefault="00FE68EC" w:rsidP="00FE68EC">
      <w:pPr>
        <w:pStyle w:val="B1"/>
      </w:pPr>
      <w:r w:rsidRPr="001D2E49">
        <w:t>Successful and Unsuccessful:</w:t>
      </w:r>
    </w:p>
    <w:p w:rsidR="00FE68EC" w:rsidRPr="001D2E49" w:rsidRDefault="00FE68EC" w:rsidP="00FE68EC">
      <w:pPr>
        <w:pStyle w:val="B2"/>
      </w:pPr>
      <w:r w:rsidRPr="001D2E49">
        <w:t>-</w:t>
      </w:r>
      <w:r w:rsidRPr="001D2E49">
        <w:tab/>
        <w:t>One signalling message reports both successful and unsuccessful outcome for the different included requests. The response message used is the one defined for successful outcome.</w:t>
      </w:r>
    </w:p>
    <w:p w:rsidR="00FE68EC" w:rsidRPr="001D2E49" w:rsidRDefault="00FE68EC" w:rsidP="00FE68EC">
      <w:bookmarkStart w:id="7" w:name="_Hlk508607679"/>
      <w:r w:rsidRPr="001D2E49">
        <w:t>Class 2 EPs are considered always successful</w:t>
      </w:r>
      <w:bookmarkEnd w:id="7"/>
      <w:r w:rsidRPr="001D2E49">
        <w:t>.</w:t>
      </w:r>
    </w:p>
    <w:p w:rsidR="00FE68EC" w:rsidRDefault="00FE68EC" w:rsidP="00FE68EC">
      <w:pPr>
        <w:rPr>
          <w:ins w:id="8" w:author="rapp" w:date="2020-07-01T14:17:00Z"/>
        </w:rPr>
      </w:pPr>
      <w:r w:rsidRPr="001D2E49">
        <w:rPr>
          <w:b/>
        </w:rPr>
        <w:t>gNB:</w:t>
      </w:r>
      <w:r w:rsidRPr="001D2E49">
        <w:t xml:space="preserve"> as defined in TS 38.300 [8].</w:t>
      </w:r>
    </w:p>
    <w:p w:rsidR="006072F2" w:rsidRPr="001D2E49" w:rsidRDefault="006072F2" w:rsidP="00FE68EC">
      <w:ins w:id="9" w:author="rapp" w:date="2020-07-01T14:17:00Z">
        <w:r w:rsidRPr="00B60A7F">
          <w:rPr>
            <w:b/>
          </w:rPr>
          <w:t>NB-IoT:</w:t>
        </w:r>
        <w:r w:rsidRPr="00B60A7F">
          <w:t xml:space="preserve"> </w:t>
        </w:r>
        <w:r>
          <w:t>as defined in TS 36.300 [17]</w:t>
        </w:r>
        <w:r w:rsidRPr="00B60A7F">
          <w:t>.</w:t>
        </w:r>
      </w:ins>
    </w:p>
    <w:p w:rsidR="00FE68EC" w:rsidRPr="001D2E49" w:rsidRDefault="00FE68EC" w:rsidP="00FE68EC">
      <w:r w:rsidRPr="001D2E49">
        <w:rPr>
          <w:b/>
        </w:rPr>
        <w:t>ng-eNB:</w:t>
      </w:r>
      <w:r w:rsidRPr="001D2E49">
        <w:t xml:space="preserve"> as defined in TS 38.300 [8].</w:t>
      </w:r>
    </w:p>
    <w:p w:rsidR="00FE68EC" w:rsidRPr="001D2E49" w:rsidRDefault="00FE68EC" w:rsidP="00FE68EC">
      <w:r w:rsidRPr="001D2E49">
        <w:rPr>
          <w:b/>
        </w:rPr>
        <w:t>NG-RAN node:</w:t>
      </w:r>
      <w:r w:rsidRPr="001D2E49">
        <w:t xml:space="preserve"> as defined in TS 38.300 [8].</w:t>
      </w:r>
    </w:p>
    <w:p w:rsidR="00FE68EC" w:rsidRDefault="00FE68EC" w:rsidP="00FE68EC">
      <w:r w:rsidRPr="001D2E49">
        <w:rPr>
          <w:b/>
        </w:rPr>
        <w:t>PDU session resource:</w:t>
      </w:r>
      <w:r w:rsidRPr="001D2E49">
        <w:t xml:space="preserve"> as defined in TS 38.401 [2].</w:t>
      </w:r>
    </w:p>
    <w:p w:rsidR="00F656AC" w:rsidRDefault="00FE68EC" w:rsidP="00FE68EC">
      <w:r w:rsidRPr="00AA5DA2">
        <w:rPr>
          <w:b/>
        </w:rPr>
        <w:t>en-gNB</w:t>
      </w:r>
      <w:r w:rsidRPr="00AA5DA2">
        <w:t xml:space="preserve">: </w:t>
      </w:r>
      <w:r w:rsidRPr="00AA5DA2">
        <w:rPr>
          <w:lang w:eastAsia="ja-JP"/>
        </w:rPr>
        <w:t>as defined in</w:t>
      </w:r>
      <w:r w:rsidRPr="00AA5DA2">
        <w:t xml:space="preserve"> TS 37.340 </w:t>
      </w:r>
      <w:r>
        <w:t>[32]</w:t>
      </w:r>
      <w:r w:rsidR="00F656AC" w:rsidRPr="00FA22D3">
        <w:t>.</w:t>
      </w:r>
    </w:p>
    <w:p w:rsidR="004628C7" w:rsidRPr="001D2E49" w:rsidRDefault="004628C7" w:rsidP="004628C7">
      <w:pPr>
        <w:pStyle w:val="Heading2"/>
      </w:pPr>
      <w:bookmarkStart w:id="10" w:name="_Toc20954816"/>
      <w:bookmarkStart w:id="11" w:name="_Toc29503253"/>
      <w:bookmarkStart w:id="12" w:name="_Toc29503837"/>
      <w:bookmarkStart w:id="13" w:name="_Toc29504421"/>
      <w:r w:rsidRPr="001D2E49">
        <w:t>3.2</w:t>
      </w:r>
      <w:r w:rsidRPr="001D2E49">
        <w:tab/>
        <w:t>Abbreviations</w:t>
      </w:r>
      <w:bookmarkEnd w:id="10"/>
      <w:bookmarkEnd w:id="11"/>
      <w:bookmarkEnd w:id="12"/>
      <w:bookmarkEnd w:id="13"/>
    </w:p>
    <w:p w:rsidR="00FE68EC" w:rsidRPr="001D2E49" w:rsidRDefault="00FE68EC" w:rsidP="00FE68EC">
      <w:pPr>
        <w:keepNext/>
      </w:pPr>
      <w:r w:rsidRPr="001D2E49">
        <w:t>For the purposes of the present document, the abbreviations given in 3GPP TR 21.905 [1] and the following apply. An abbreviation defined in the present document takes precedence over the definition of the same abbreviation, if any, in 3GPP TR 21.905 [1].</w:t>
      </w:r>
    </w:p>
    <w:p w:rsidR="00FE68EC" w:rsidRPr="001D2E49" w:rsidRDefault="00FE68EC" w:rsidP="00FE68EC">
      <w:pPr>
        <w:pStyle w:val="EW"/>
        <w:ind w:left="1800" w:hanging="1516"/>
      </w:pPr>
      <w:r w:rsidRPr="001D2E49">
        <w:t>5GC</w:t>
      </w:r>
      <w:r w:rsidRPr="001D2E49">
        <w:tab/>
        <w:t>5G Core Network</w:t>
      </w:r>
    </w:p>
    <w:p w:rsidR="00FE68EC" w:rsidRDefault="00FE68EC" w:rsidP="00FE68EC">
      <w:pPr>
        <w:pStyle w:val="EW"/>
        <w:ind w:left="1800" w:hanging="1516"/>
      </w:pPr>
      <w:r w:rsidRPr="001D2E49">
        <w:t>5QI</w:t>
      </w:r>
      <w:r w:rsidRPr="001D2E49">
        <w:tab/>
        <w:t>5G QoS Identifier</w:t>
      </w:r>
    </w:p>
    <w:p w:rsidR="00FE68EC" w:rsidRPr="001D2E49" w:rsidRDefault="00FE68EC" w:rsidP="00FE68EC">
      <w:pPr>
        <w:pStyle w:val="EW"/>
        <w:ind w:left="1800" w:hanging="1516"/>
      </w:pPr>
      <w:r>
        <w:lastRenderedPageBreak/>
        <w:t>ACL</w:t>
      </w:r>
      <w:r>
        <w:tab/>
        <w:t>Access Control List</w:t>
      </w:r>
    </w:p>
    <w:p w:rsidR="00FE68EC" w:rsidRPr="001D2E49" w:rsidRDefault="00FE68EC" w:rsidP="00FE68EC">
      <w:pPr>
        <w:pStyle w:val="EW"/>
        <w:ind w:left="1800" w:hanging="1516"/>
      </w:pPr>
      <w:r w:rsidRPr="001D2E49">
        <w:t>AMF</w:t>
      </w:r>
      <w:r w:rsidRPr="001D2E49">
        <w:tab/>
        <w:t>Access and Mobility Management Function</w:t>
      </w:r>
    </w:p>
    <w:p w:rsidR="00FE68EC" w:rsidRPr="001D2E49" w:rsidRDefault="00FE68EC" w:rsidP="00FE68EC">
      <w:pPr>
        <w:pStyle w:val="EW"/>
        <w:ind w:left="1800" w:hanging="1516"/>
      </w:pPr>
      <w:r w:rsidRPr="001D2E49">
        <w:t>CGI</w:t>
      </w:r>
      <w:r w:rsidRPr="001D2E49">
        <w:tab/>
        <w:t>Cell Global Identifier</w:t>
      </w:r>
    </w:p>
    <w:p w:rsidR="00FE68EC" w:rsidRDefault="00FE68EC" w:rsidP="00FE68EC">
      <w:pPr>
        <w:pStyle w:val="EW"/>
        <w:ind w:left="1800" w:hanging="1516"/>
      </w:pPr>
      <w:r w:rsidRPr="001D2E49">
        <w:t>CP</w:t>
      </w:r>
      <w:r w:rsidRPr="001D2E49">
        <w:tab/>
        <w:t>Control Plane</w:t>
      </w:r>
    </w:p>
    <w:p w:rsidR="00FE68EC" w:rsidRPr="001D2E49" w:rsidRDefault="00FE68EC" w:rsidP="00FE68EC">
      <w:pPr>
        <w:pStyle w:val="EW"/>
        <w:ind w:left="1800" w:hanging="1516"/>
      </w:pPr>
      <w:r>
        <w:t>DC</w:t>
      </w:r>
      <w:r>
        <w:tab/>
        <w:t>Dual Connectivity</w:t>
      </w:r>
    </w:p>
    <w:p w:rsidR="00FE68EC" w:rsidRPr="001D2E49" w:rsidRDefault="00FE68EC" w:rsidP="00FE68EC">
      <w:pPr>
        <w:pStyle w:val="EW"/>
        <w:ind w:left="1800" w:hanging="1516"/>
      </w:pPr>
      <w:r w:rsidRPr="001D2E49">
        <w:t>DL</w:t>
      </w:r>
      <w:r w:rsidRPr="001D2E49">
        <w:tab/>
        <w:t>Downlink</w:t>
      </w:r>
    </w:p>
    <w:p w:rsidR="00FE68EC" w:rsidRPr="001D2E49" w:rsidRDefault="00FE68EC" w:rsidP="00FE68EC">
      <w:pPr>
        <w:pStyle w:val="EW"/>
        <w:ind w:left="1800" w:hanging="1516"/>
      </w:pPr>
      <w:r w:rsidRPr="001D2E49">
        <w:t>EPC</w:t>
      </w:r>
      <w:r w:rsidRPr="001D2E49">
        <w:tab/>
        <w:t>Evolved Packet Core</w:t>
      </w:r>
    </w:p>
    <w:p w:rsidR="00FE68EC" w:rsidRPr="001D2E49" w:rsidRDefault="00FE68EC" w:rsidP="00FE68EC">
      <w:pPr>
        <w:pStyle w:val="EW"/>
        <w:ind w:left="1800" w:hanging="1516"/>
      </w:pPr>
      <w:r w:rsidRPr="001D2E49">
        <w:t>GUAMI</w:t>
      </w:r>
      <w:r w:rsidRPr="001D2E49">
        <w:tab/>
        <w:t>Globally Unique AMF Identifier</w:t>
      </w:r>
    </w:p>
    <w:p w:rsidR="00FE68EC" w:rsidRPr="001D2E49" w:rsidRDefault="00FE68EC" w:rsidP="00FE68EC">
      <w:pPr>
        <w:pStyle w:val="EW"/>
        <w:ind w:left="1800" w:hanging="1516"/>
      </w:pPr>
      <w:r w:rsidRPr="001D2E49">
        <w:t>IMEISV</w:t>
      </w:r>
      <w:r w:rsidRPr="001D2E49">
        <w:tab/>
        <w:t>International Mobile station Equipment Identity and Software Version number</w:t>
      </w:r>
    </w:p>
    <w:p w:rsidR="00FE68EC" w:rsidRPr="001D2E49" w:rsidRDefault="00FE68EC" w:rsidP="00FE68EC">
      <w:pPr>
        <w:pStyle w:val="EW"/>
        <w:ind w:left="1800" w:hanging="1516"/>
      </w:pPr>
      <w:r w:rsidRPr="001D2E49">
        <w:t>LMF</w:t>
      </w:r>
      <w:r w:rsidRPr="001D2E49">
        <w:tab/>
        <w:t>Location Management Function</w:t>
      </w:r>
    </w:p>
    <w:p w:rsidR="004628C7" w:rsidRDefault="00FE68EC" w:rsidP="00FE68EC">
      <w:pPr>
        <w:pStyle w:val="EW"/>
        <w:ind w:left="1800" w:hanging="1516"/>
        <w:rPr>
          <w:ins w:id="14" w:author="作者"/>
        </w:rPr>
      </w:pPr>
      <w:r w:rsidRPr="001D2E49">
        <w:t>N3IWF</w:t>
      </w:r>
      <w:r w:rsidRPr="001D2E49">
        <w:tab/>
        <w:t>Non 3GPP InterWorking Function</w:t>
      </w:r>
    </w:p>
    <w:p w:rsidR="004628C7" w:rsidRPr="001D2E49" w:rsidRDefault="004628C7" w:rsidP="004628C7">
      <w:pPr>
        <w:pStyle w:val="EW"/>
        <w:ind w:left="1800" w:hanging="1516"/>
      </w:pPr>
      <w:ins w:id="15" w:author="作者">
        <w:r w:rsidRPr="00B60A7F">
          <w:rPr>
            <w:lang w:eastAsia="ja-JP"/>
          </w:rPr>
          <w:t>NB-IoT</w:t>
        </w:r>
        <w:r>
          <w:rPr>
            <w:lang w:eastAsia="ja-JP"/>
          </w:rPr>
          <w:tab/>
        </w:r>
        <w:r w:rsidRPr="00B60A7F">
          <w:rPr>
            <w:lang w:eastAsia="ja-JP"/>
          </w:rPr>
          <w:t>Narrow Band Internet of Things</w:t>
        </w:r>
      </w:ins>
    </w:p>
    <w:p w:rsidR="00FE68EC" w:rsidRPr="001D2E49" w:rsidRDefault="00FE68EC" w:rsidP="00FE68EC">
      <w:pPr>
        <w:pStyle w:val="EW"/>
        <w:ind w:left="1800" w:hanging="1516"/>
      </w:pPr>
      <w:r w:rsidRPr="001D2E49">
        <w:t>NGAP</w:t>
      </w:r>
      <w:r w:rsidRPr="001D2E49">
        <w:tab/>
        <w:t>NG Application Protocol</w:t>
      </w:r>
    </w:p>
    <w:p w:rsidR="00FE68EC" w:rsidRPr="001D2E49" w:rsidRDefault="00FE68EC" w:rsidP="00FE68EC">
      <w:pPr>
        <w:pStyle w:val="EW"/>
        <w:ind w:left="1800" w:hanging="1516"/>
      </w:pPr>
      <w:r w:rsidRPr="001D2E49">
        <w:t>NRPPa</w:t>
      </w:r>
      <w:r w:rsidRPr="001D2E49">
        <w:tab/>
        <w:t>NR Positioning Protocol Annex</w:t>
      </w:r>
    </w:p>
    <w:p w:rsidR="00FE68EC" w:rsidRPr="001D2E49" w:rsidRDefault="00FE68EC" w:rsidP="00FE68EC">
      <w:pPr>
        <w:pStyle w:val="EW"/>
        <w:ind w:left="1800" w:hanging="1516"/>
      </w:pPr>
      <w:r w:rsidRPr="001D2E49">
        <w:t>NSCI</w:t>
      </w:r>
      <w:r w:rsidRPr="001D2E49">
        <w:tab/>
        <w:t>New Security Context Indicator</w:t>
      </w:r>
    </w:p>
    <w:p w:rsidR="00FE68EC" w:rsidRPr="001D2E49" w:rsidRDefault="00FE68EC" w:rsidP="00FE68EC">
      <w:pPr>
        <w:pStyle w:val="EW"/>
        <w:ind w:left="1800" w:hanging="1516"/>
      </w:pPr>
      <w:r w:rsidRPr="001D2E49">
        <w:t>NSSAI</w:t>
      </w:r>
      <w:r w:rsidRPr="001D2E49">
        <w:tab/>
        <w:t>Network Slice Selection Assistance Information</w:t>
      </w:r>
    </w:p>
    <w:p w:rsidR="00FE68EC" w:rsidRPr="001D2E49" w:rsidRDefault="00FE68EC" w:rsidP="00FE68EC">
      <w:pPr>
        <w:pStyle w:val="EW"/>
        <w:ind w:left="1800" w:hanging="1516"/>
      </w:pPr>
      <w:r w:rsidRPr="001D2E49">
        <w:rPr>
          <w:lang w:eastAsia="ja-JP"/>
        </w:rPr>
        <w:t>OTDOA</w:t>
      </w:r>
      <w:r w:rsidRPr="001D2E49">
        <w:tab/>
        <w:t>Observed Time Difference of Arrival</w:t>
      </w:r>
    </w:p>
    <w:p w:rsidR="00FE68EC" w:rsidRPr="001D2E49" w:rsidRDefault="00FE68EC" w:rsidP="00FE68EC">
      <w:pPr>
        <w:pStyle w:val="EW"/>
        <w:ind w:left="1800" w:hanging="1516"/>
        <w:rPr>
          <w:lang w:eastAsia="ja-JP"/>
        </w:rPr>
      </w:pPr>
      <w:r w:rsidRPr="001D2E49">
        <w:rPr>
          <w:lang w:eastAsia="ja-JP"/>
        </w:rPr>
        <w:t>PSCell</w:t>
      </w:r>
      <w:r w:rsidRPr="001D2E49">
        <w:rPr>
          <w:lang w:eastAsia="ja-JP"/>
        </w:rPr>
        <w:tab/>
      </w:r>
      <w:r w:rsidRPr="001D2E49">
        <w:rPr>
          <w:rFonts w:ascii="Times-Roman" w:hAnsi="Times-Roman" w:cs="Times-Roman"/>
          <w:lang w:val="en-US" w:eastAsia="fr-FR"/>
        </w:rPr>
        <w:t>Primary SCG Cell</w:t>
      </w:r>
    </w:p>
    <w:p w:rsidR="00FE68EC" w:rsidRPr="001D2E49" w:rsidRDefault="00FE68EC" w:rsidP="00FE68EC">
      <w:pPr>
        <w:pStyle w:val="EW"/>
        <w:ind w:left="1800" w:hanging="1516"/>
        <w:rPr>
          <w:lang w:eastAsia="ja-JP"/>
        </w:rPr>
      </w:pPr>
      <w:r w:rsidRPr="001D2E49">
        <w:rPr>
          <w:lang w:eastAsia="ja-JP"/>
        </w:rPr>
        <w:t>RIM</w:t>
      </w:r>
      <w:r w:rsidRPr="001D2E49">
        <w:rPr>
          <w:lang w:eastAsia="ja-JP"/>
        </w:rPr>
        <w:tab/>
        <w:t>Remote Interference Management</w:t>
      </w:r>
    </w:p>
    <w:p w:rsidR="00FE68EC" w:rsidRPr="001D2E49" w:rsidRDefault="00FE68EC" w:rsidP="00FE68EC">
      <w:pPr>
        <w:pStyle w:val="EW"/>
        <w:ind w:left="1800" w:hanging="1516"/>
        <w:rPr>
          <w:rFonts w:ascii="Times-Roman" w:hAnsi="Times-Roman" w:cs="Times-Roman"/>
          <w:lang w:val="en-US" w:eastAsia="fr-FR"/>
        </w:rPr>
      </w:pPr>
      <w:r w:rsidRPr="001D2E49">
        <w:rPr>
          <w:lang w:eastAsia="ja-JP"/>
        </w:rPr>
        <w:t>RIM-RS</w:t>
      </w:r>
      <w:r w:rsidRPr="001D2E49">
        <w:rPr>
          <w:lang w:eastAsia="ja-JP"/>
        </w:rPr>
        <w:tab/>
        <w:t>RIM Reference Signal</w:t>
      </w:r>
    </w:p>
    <w:p w:rsidR="00FE68EC" w:rsidRPr="001D2E49" w:rsidRDefault="00FE68EC" w:rsidP="00FE68EC">
      <w:pPr>
        <w:pStyle w:val="EW"/>
        <w:ind w:left="1800" w:hanging="1516"/>
        <w:rPr>
          <w:lang w:eastAsia="ja-JP"/>
        </w:rPr>
      </w:pPr>
      <w:r w:rsidRPr="001D2E49">
        <w:t>SCG</w:t>
      </w:r>
      <w:r w:rsidRPr="001D2E49">
        <w:tab/>
        <w:t>Secondary Cell Group</w:t>
      </w:r>
    </w:p>
    <w:p w:rsidR="00FE68EC" w:rsidRPr="001D2E49" w:rsidRDefault="00FE68EC" w:rsidP="00FE68EC">
      <w:pPr>
        <w:pStyle w:val="EW"/>
        <w:ind w:left="1800" w:hanging="1516"/>
      </w:pPr>
      <w:r w:rsidRPr="001D2E49">
        <w:t>SCTP</w:t>
      </w:r>
      <w:r w:rsidRPr="001D2E49">
        <w:tab/>
        <w:t>Stream Control Transmission Protocol</w:t>
      </w:r>
    </w:p>
    <w:p w:rsidR="00FE68EC" w:rsidRPr="00AA5DA2" w:rsidRDefault="00FE68EC" w:rsidP="00FE68EC">
      <w:pPr>
        <w:pStyle w:val="EW"/>
        <w:ind w:left="1800" w:hanging="1516"/>
      </w:pPr>
      <w:r w:rsidRPr="00AA5DA2">
        <w:t>SgNB</w:t>
      </w:r>
      <w:r w:rsidRPr="00AA5DA2">
        <w:tab/>
        <w:t>Secondary gNB</w:t>
      </w:r>
    </w:p>
    <w:p w:rsidR="00FE68EC" w:rsidRPr="001D2E49" w:rsidRDefault="00FE68EC" w:rsidP="00FE68EC">
      <w:pPr>
        <w:pStyle w:val="EW"/>
        <w:ind w:left="1800" w:hanging="1516"/>
      </w:pPr>
      <w:r w:rsidRPr="001D2E49">
        <w:t>SMF</w:t>
      </w:r>
      <w:r w:rsidRPr="001D2E49">
        <w:tab/>
        <w:t>Session Management Function</w:t>
      </w:r>
    </w:p>
    <w:p w:rsidR="00FE68EC" w:rsidRPr="001D2E49" w:rsidRDefault="00FE68EC" w:rsidP="00FE68EC">
      <w:pPr>
        <w:pStyle w:val="EW"/>
        <w:ind w:left="1800" w:hanging="1516"/>
      </w:pPr>
      <w:r w:rsidRPr="001D2E49">
        <w:t>S-NG-RAN node</w:t>
      </w:r>
      <w:r w:rsidRPr="001D2E49">
        <w:tab/>
        <w:t>Secondary NG-RAN node</w:t>
      </w:r>
    </w:p>
    <w:p w:rsidR="00FE68EC" w:rsidRPr="001D2E49" w:rsidRDefault="00FE68EC" w:rsidP="00FE68EC">
      <w:pPr>
        <w:pStyle w:val="EW"/>
        <w:ind w:left="1800" w:hanging="1516"/>
      </w:pPr>
      <w:r w:rsidRPr="001D2E49">
        <w:t>S-NSSAI</w:t>
      </w:r>
      <w:r w:rsidRPr="001D2E49">
        <w:tab/>
        <w:t>Single Network Slice Selection Assistance Information</w:t>
      </w:r>
    </w:p>
    <w:p w:rsidR="00FE68EC" w:rsidRPr="001D2E49" w:rsidRDefault="00FE68EC" w:rsidP="00FE68EC">
      <w:pPr>
        <w:pStyle w:val="EW"/>
        <w:ind w:left="1800" w:hanging="1516"/>
      </w:pPr>
      <w:r w:rsidRPr="001D2E49">
        <w:t>TAC</w:t>
      </w:r>
      <w:r w:rsidRPr="001D2E49">
        <w:tab/>
        <w:t>Tracking Area Code</w:t>
      </w:r>
    </w:p>
    <w:p w:rsidR="00FE68EC" w:rsidRPr="001D2E49" w:rsidRDefault="00FE68EC" w:rsidP="00FE68EC">
      <w:pPr>
        <w:pStyle w:val="EW"/>
        <w:ind w:left="1800" w:hanging="1516"/>
      </w:pPr>
      <w:r w:rsidRPr="001D2E49">
        <w:t>TAI</w:t>
      </w:r>
      <w:r w:rsidRPr="001D2E49">
        <w:tab/>
        <w:t>Tracking Area Identity</w:t>
      </w:r>
    </w:p>
    <w:p w:rsidR="00FE68EC" w:rsidRDefault="00FE68EC" w:rsidP="00FE68EC">
      <w:pPr>
        <w:pStyle w:val="EW"/>
        <w:ind w:left="1800" w:hanging="1516"/>
      </w:pPr>
      <w:r w:rsidRPr="001D2E49">
        <w:t>TNLA</w:t>
      </w:r>
      <w:r w:rsidRPr="001D2E49">
        <w:tab/>
        <w:t>Transport Network Layer Association</w:t>
      </w:r>
    </w:p>
    <w:p w:rsidR="00FE68EC" w:rsidRPr="001D2E49" w:rsidRDefault="00FE68EC" w:rsidP="00FE68EC">
      <w:pPr>
        <w:pStyle w:val="EW"/>
        <w:ind w:left="1800" w:hanging="1516"/>
      </w:pPr>
      <w:r>
        <w:t>UL</w:t>
      </w:r>
      <w:r>
        <w:tab/>
        <w:t>Uplink</w:t>
      </w:r>
    </w:p>
    <w:p w:rsidR="00FE68EC" w:rsidRPr="001D2E49" w:rsidRDefault="00FE68EC" w:rsidP="00FE68EC">
      <w:pPr>
        <w:pStyle w:val="EW"/>
        <w:ind w:left="1800" w:hanging="1516"/>
      </w:pPr>
      <w:r w:rsidRPr="001D2E49">
        <w:t>UP</w:t>
      </w:r>
      <w:r w:rsidRPr="001D2E49">
        <w:tab/>
        <w:t>User Plane</w:t>
      </w:r>
    </w:p>
    <w:p w:rsidR="004628C7" w:rsidRPr="001D2E49" w:rsidRDefault="00FE68EC" w:rsidP="00FE68EC">
      <w:pPr>
        <w:pStyle w:val="EW"/>
        <w:ind w:left="1800" w:hanging="1516"/>
      </w:pPr>
      <w:r w:rsidRPr="001D2E49">
        <w:t>UPF</w:t>
      </w:r>
      <w:r w:rsidRPr="001D2E49">
        <w:tab/>
        <w:t>User Plane Function</w:t>
      </w:r>
    </w:p>
    <w:p w:rsidR="00F656AC" w:rsidRDefault="00F656AC" w:rsidP="00F656AC">
      <w:pPr>
        <w:rPr>
          <w:b/>
          <w:i/>
          <w:noProof/>
          <w:color w:val="FF00FF"/>
          <w:sz w:val="24"/>
        </w:rPr>
      </w:pPr>
      <w:r w:rsidRPr="00F458C2">
        <w:rPr>
          <w:b/>
          <w:i/>
          <w:noProof/>
          <w:color w:val="FF00FF"/>
          <w:sz w:val="24"/>
        </w:rPr>
        <w:t>----Start of the Next Change----</w:t>
      </w:r>
    </w:p>
    <w:p w:rsidR="00A65CB8" w:rsidRPr="001D2E49" w:rsidRDefault="00A65CB8" w:rsidP="00A65CB8">
      <w:pPr>
        <w:pStyle w:val="Heading2"/>
      </w:pPr>
      <w:bookmarkStart w:id="16" w:name="_Toc20954825"/>
      <w:bookmarkStart w:id="17" w:name="_Toc29503262"/>
      <w:bookmarkStart w:id="18" w:name="_Toc29503846"/>
      <w:bookmarkStart w:id="19" w:name="_Toc29504430"/>
      <w:r w:rsidRPr="001D2E49">
        <w:t>8.1</w:t>
      </w:r>
      <w:r w:rsidRPr="001D2E49">
        <w:tab/>
        <w:t>List of NGAP Elementary Procedures</w:t>
      </w:r>
      <w:bookmarkEnd w:id="16"/>
      <w:bookmarkEnd w:id="17"/>
      <w:bookmarkEnd w:id="18"/>
      <w:bookmarkEnd w:id="19"/>
    </w:p>
    <w:p w:rsidR="00A65CB8" w:rsidRPr="001D2E49" w:rsidRDefault="00A65CB8" w:rsidP="00A65CB8">
      <w:r w:rsidRPr="001D2E49">
        <w:t>In the following tables, all EPs are divided into Class 1 and Class 2 EPs (see subclause 3.1 for explanation of the different classes):</w:t>
      </w:r>
    </w:p>
    <w:p w:rsidR="004628C7" w:rsidRPr="00A65CB8" w:rsidRDefault="00A65CB8" w:rsidP="00F656AC">
      <w:pPr>
        <w:rPr>
          <w:b/>
          <w:i/>
          <w:noProof/>
          <w:color w:val="FF00FF"/>
          <w:sz w:val="24"/>
        </w:rPr>
      </w:pPr>
      <w:r w:rsidRPr="00A65CB8">
        <w:rPr>
          <w:b/>
          <w:i/>
          <w:noProof/>
          <w:color w:val="FF00FF"/>
          <w:sz w:val="24"/>
          <w:highlight w:val="yellow"/>
        </w:rPr>
        <w:t>//skip the unchanged part</w:t>
      </w:r>
    </w:p>
    <w:p w:rsidR="00A65CB8" w:rsidRPr="001D2E49" w:rsidRDefault="00A65CB8" w:rsidP="00A65CB8">
      <w:pPr>
        <w:pStyle w:val="TH"/>
      </w:pPr>
      <w:r w:rsidRPr="001D2E49">
        <w:lastRenderedPageBreak/>
        <w:t>Table 8.1-2: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7"/>
        <w:gridCol w:w="4712"/>
      </w:tblGrid>
      <w:tr w:rsidR="00FE68EC" w:rsidRPr="001D2E49" w:rsidTr="001D16BD">
        <w:trPr>
          <w:jc w:val="center"/>
        </w:trPr>
        <w:tc>
          <w:tcPr>
            <w:tcW w:w="3827" w:type="dxa"/>
          </w:tcPr>
          <w:p w:rsidR="00FE68EC" w:rsidRPr="001D2E49" w:rsidRDefault="00FE68EC" w:rsidP="00FE68EC">
            <w:pPr>
              <w:pStyle w:val="TAH"/>
              <w:rPr>
                <w:lang w:eastAsia="ja-JP"/>
              </w:rPr>
            </w:pPr>
            <w:r w:rsidRPr="001D2E49">
              <w:rPr>
                <w:lang w:eastAsia="ja-JP"/>
              </w:rPr>
              <w:t>Elementary Procedure</w:t>
            </w:r>
          </w:p>
        </w:tc>
        <w:tc>
          <w:tcPr>
            <w:tcW w:w="4712" w:type="dxa"/>
          </w:tcPr>
          <w:p w:rsidR="00FE68EC" w:rsidRPr="001D2E49" w:rsidRDefault="00FE68EC" w:rsidP="00FE68EC">
            <w:pPr>
              <w:pStyle w:val="TAH"/>
              <w:rPr>
                <w:lang w:eastAsia="ja-JP"/>
              </w:rPr>
            </w:pPr>
            <w:r w:rsidRPr="001D2E49">
              <w:rPr>
                <w:lang w:eastAsia="ja-JP"/>
              </w:rPr>
              <w:t>Message</w:t>
            </w:r>
          </w:p>
        </w:tc>
      </w:tr>
      <w:tr w:rsidR="00FE68EC" w:rsidRPr="001D2E49" w:rsidTr="001D16BD">
        <w:trPr>
          <w:jc w:val="center"/>
        </w:trPr>
        <w:tc>
          <w:tcPr>
            <w:tcW w:w="3827" w:type="dxa"/>
          </w:tcPr>
          <w:p w:rsidR="00FE68EC" w:rsidRPr="001D2E49" w:rsidRDefault="00FE68EC" w:rsidP="00FE68EC">
            <w:pPr>
              <w:pStyle w:val="TAL"/>
              <w:rPr>
                <w:lang w:eastAsia="zh-CN"/>
              </w:rPr>
            </w:pPr>
            <w:r w:rsidRPr="001D2E49">
              <w:rPr>
                <w:lang w:eastAsia="zh-CN"/>
              </w:rPr>
              <w:t>Downlink RAN Configuration Transfer</w:t>
            </w:r>
          </w:p>
        </w:tc>
        <w:tc>
          <w:tcPr>
            <w:tcW w:w="4712" w:type="dxa"/>
          </w:tcPr>
          <w:p w:rsidR="00FE68EC" w:rsidRPr="001D2E49" w:rsidRDefault="00FE68EC" w:rsidP="00FE68EC">
            <w:pPr>
              <w:pStyle w:val="TAL"/>
              <w:rPr>
                <w:lang w:eastAsia="zh-CN"/>
              </w:rPr>
            </w:pPr>
            <w:r w:rsidRPr="001D2E49">
              <w:rPr>
                <w:lang w:eastAsia="zh-CN"/>
              </w:rPr>
              <w:t>DOWNLINK RAN CONFIGURATION TRANSFER</w:t>
            </w:r>
          </w:p>
        </w:tc>
      </w:tr>
      <w:tr w:rsidR="00FE68EC" w:rsidRPr="001D2E49" w:rsidTr="001D16BD">
        <w:trPr>
          <w:jc w:val="center"/>
        </w:trPr>
        <w:tc>
          <w:tcPr>
            <w:tcW w:w="3827" w:type="dxa"/>
          </w:tcPr>
          <w:p w:rsidR="00FE68EC" w:rsidRPr="001D2E49" w:rsidRDefault="00FE68EC" w:rsidP="00FE68EC">
            <w:pPr>
              <w:pStyle w:val="TAL"/>
              <w:rPr>
                <w:lang w:eastAsia="ja-JP"/>
              </w:rPr>
            </w:pPr>
            <w:r w:rsidRPr="001D2E49">
              <w:rPr>
                <w:lang w:eastAsia="ja-JP"/>
              </w:rPr>
              <w:t>Downlink RAN Status Transfer</w:t>
            </w:r>
          </w:p>
        </w:tc>
        <w:tc>
          <w:tcPr>
            <w:tcW w:w="4712" w:type="dxa"/>
          </w:tcPr>
          <w:p w:rsidR="00FE68EC" w:rsidRPr="001D2E49" w:rsidRDefault="00FE68EC" w:rsidP="00FE68EC">
            <w:pPr>
              <w:pStyle w:val="TAL"/>
              <w:rPr>
                <w:lang w:eastAsia="ja-JP"/>
              </w:rPr>
            </w:pPr>
            <w:r w:rsidRPr="001D2E49">
              <w:rPr>
                <w:lang w:eastAsia="ja-JP"/>
              </w:rPr>
              <w:t>DOWNLINK RAN STATUS TRANSFER</w:t>
            </w:r>
          </w:p>
        </w:tc>
      </w:tr>
      <w:tr w:rsidR="00FE68EC" w:rsidRPr="001D2E49" w:rsidTr="001D16BD">
        <w:trPr>
          <w:jc w:val="center"/>
        </w:trPr>
        <w:tc>
          <w:tcPr>
            <w:tcW w:w="3827" w:type="dxa"/>
          </w:tcPr>
          <w:p w:rsidR="00FE68EC" w:rsidRPr="001D2E49" w:rsidRDefault="00FE68EC" w:rsidP="00FE68EC">
            <w:pPr>
              <w:pStyle w:val="TAL"/>
              <w:rPr>
                <w:lang w:eastAsia="ja-JP"/>
              </w:rPr>
            </w:pPr>
            <w:r w:rsidRPr="001D2E49">
              <w:rPr>
                <w:lang w:eastAsia="ja-JP"/>
              </w:rPr>
              <w:t>Downlink NAS Transport</w:t>
            </w:r>
          </w:p>
        </w:tc>
        <w:tc>
          <w:tcPr>
            <w:tcW w:w="4712" w:type="dxa"/>
          </w:tcPr>
          <w:p w:rsidR="00FE68EC" w:rsidRPr="001D2E49" w:rsidRDefault="00FE68EC" w:rsidP="00FE68EC">
            <w:pPr>
              <w:pStyle w:val="TAL"/>
              <w:rPr>
                <w:lang w:eastAsia="ja-JP"/>
              </w:rPr>
            </w:pPr>
            <w:r w:rsidRPr="001D2E49">
              <w:rPr>
                <w:lang w:eastAsia="ja-JP"/>
              </w:rPr>
              <w:t>DOWNLINK NAS TRANSPORT</w:t>
            </w:r>
          </w:p>
        </w:tc>
      </w:tr>
      <w:tr w:rsidR="00FE68EC" w:rsidRPr="001D2E49" w:rsidTr="001D16BD">
        <w:trPr>
          <w:jc w:val="center"/>
        </w:trPr>
        <w:tc>
          <w:tcPr>
            <w:tcW w:w="3827" w:type="dxa"/>
          </w:tcPr>
          <w:p w:rsidR="00FE68EC" w:rsidRPr="001D2E49" w:rsidRDefault="00FE68EC" w:rsidP="00FE68EC">
            <w:pPr>
              <w:pStyle w:val="TAL"/>
              <w:rPr>
                <w:lang w:eastAsia="ja-JP"/>
              </w:rPr>
            </w:pPr>
            <w:r w:rsidRPr="001D2E49">
              <w:rPr>
                <w:lang w:eastAsia="ja-JP"/>
              </w:rPr>
              <w:t>Error Indication</w:t>
            </w:r>
          </w:p>
        </w:tc>
        <w:tc>
          <w:tcPr>
            <w:tcW w:w="4712" w:type="dxa"/>
          </w:tcPr>
          <w:p w:rsidR="00FE68EC" w:rsidRPr="001D2E49" w:rsidRDefault="00FE68EC" w:rsidP="00FE68EC">
            <w:pPr>
              <w:pStyle w:val="TAL"/>
              <w:rPr>
                <w:lang w:eastAsia="ja-JP"/>
              </w:rPr>
            </w:pPr>
            <w:r w:rsidRPr="001D2E49">
              <w:rPr>
                <w:lang w:eastAsia="ja-JP"/>
              </w:rPr>
              <w:t>ERROR INDICATION</w:t>
            </w:r>
          </w:p>
        </w:tc>
      </w:tr>
      <w:tr w:rsidR="00FE68EC" w:rsidRPr="001D2E49" w:rsidTr="001D16BD">
        <w:trPr>
          <w:jc w:val="center"/>
        </w:trPr>
        <w:tc>
          <w:tcPr>
            <w:tcW w:w="3827" w:type="dxa"/>
          </w:tcPr>
          <w:p w:rsidR="00FE68EC" w:rsidRPr="001D2E49" w:rsidRDefault="00FE68EC" w:rsidP="00FE68EC">
            <w:pPr>
              <w:pStyle w:val="TAL"/>
              <w:rPr>
                <w:lang w:eastAsia="zh-CN"/>
              </w:rPr>
            </w:pPr>
            <w:r w:rsidRPr="001D2E49">
              <w:rPr>
                <w:lang w:eastAsia="zh-CN"/>
              </w:rPr>
              <w:t>Uplink RAN Configuration Transfer</w:t>
            </w:r>
          </w:p>
        </w:tc>
        <w:tc>
          <w:tcPr>
            <w:tcW w:w="4712" w:type="dxa"/>
          </w:tcPr>
          <w:p w:rsidR="00FE68EC" w:rsidRPr="001D2E49" w:rsidRDefault="00FE68EC" w:rsidP="00FE68EC">
            <w:pPr>
              <w:pStyle w:val="TAL"/>
              <w:rPr>
                <w:lang w:eastAsia="zh-CN"/>
              </w:rPr>
            </w:pPr>
            <w:r w:rsidRPr="001D2E49">
              <w:rPr>
                <w:lang w:eastAsia="zh-CN"/>
              </w:rPr>
              <w:t>UPLINK RAN CONFIGURATION TRANSFER</w:t>
            </w:r>
          </w:p>
        </w:tc>
      </w:tr>
      <w:tr w:rsidR="00FE68EC" w:rsidRPr="001D2E49" w:rsidTr="001D16BD">
        <w:trPr>
          <w:jc w:val="center"/>
        </w:trPr>
        <w:tc>
          <w:tcPr>
            <w:tcW w:w="3827" w:type="dxa"/>
          </w:tcPr>
          <w:p w:rsidR="00FE68EC" w:rsidRPr="001D2E49" w:rsidRDefault="00FE68EC" w:rsidP="00FE68EC">
            <w:pPr>
              <w:pStyle w:val="TAL"/>
              <w:rPr>
                <w:lang w:eastAsia="ja-JP"/>
              </w:rPr>
            </w:pPr>
            <w:r w:rsidRPr="001D2E49">
              <w:rPr>
                <w:lang w:eastAsia="ja-JP"/>
              </w:rPr>
              <w:t>Uplink RAN Status Transfer</w:t>
            </w:r>
          </w:p>
        </w:tc>
        <w:tc>
          <w:tcPr>
            <w:tcW w:w="4712" w:type="dxa"/>
          </w:tcPr>
          <w:p w:rsidR="00FE68EC" w:rsidRPr="001D2E49" w:rsidRDefault="00FE68EC" w:rsidP="00FE68EC">
            <w:pPr>
              <w:pStyle w:val="TAL"/>
              <w:rPr>
                <w:lang w:eastAsia="ja-JP"/>
              </w:rPr>
            </w:pPr>
            <w:r w:rsidRPr="001D2E49">
              <w:rPr>
                <w:lang w:eastAsia="ja-JP"/>
              </w:rPr>
              <w:t>UPLINK RAN STATUS TRANSFER</w:t>
            </w:r>
          </w:p>
        </w:tc>
      </w:tr>
      <w:tr w:rsidR="00FE68EC" w:rsidRPr="001D2E49" w:rsidTr="001D16BD">
        <w:trPr>
          <w:jc w:val="center"/>
        </w:trPr>
        <w:tc>
          <w:tcPr>
            <w:tcW w:w="3827" w:type="dxa"/>
          </w:tcPr>
          <w:p w:rsidR="00FE68EC" w:rsidRPr="001D2E49" w:rsidRDefault="00FE68EC" w:rsidP="00FE68EC">
            <w:pPr>
              <w:pStyle w:val="TAL"/>
              <w:rPr>
                <w:lang w:eastAsia="ja-JP"/>
              </w:rPr>
            </w:pPr>
            <w:r w:rsidRPr="001D2E49">
              <w:rPr>
                <w:lang w:eastAsia="ja-JP"/>
              </w:rPr>
              <w:t>Handover Notification</w:t>
            </w:r>
          </w:p>
        </w:tc>
        <w:tc>
          <w:tcPr>
            <w:tcW w:w="4712" w:type="dxa"/>
          </w:tcPr>
          <w:p w:rsidR="00FE68EC" w:rsidRPr="001D2E49" w:rsidRDefault="00FE68EC" w:rsidP="00FE68EC">
            <w:pPr>
              <w:pStyle w:val="TAL"/>
              <w:rPr>
                <w:lang w:eastAsia="ja-JP"/>
              </w:rPr>
            </w:pPr>
            <w:r w:rsidRPr="001D2E49">
              <w:rPr>
                <w:lang w:eastAsia="ja-JP"/>
              </w:rPr>
              <w:t>HANDOVER NOTIFY</w:t>
            </w:r>
          </w:p>
        </w:tc>
      </w:tr>
      <w:tr w:rsidR="00FE68EC" w:rsidRPr="001D2E49" w:rsidTr="001D16BD">
        <w:trPr>
          <w:jc w:val="center"/>
        </w:trPr>
        <w:tc>
          <w:tcPr>
            <w:tcW w:w="3827" w:type="dxa"/>
          </w:tcPr>
          <w:p w:rsidR="00FE68EC" w:rsidRPr="001D2E49" w:rsidRDefault="00FE68EC" w:rsidP="00FE68EC">
            <w:pPr>
              <w:pStyle w:val="TAL"/>
              <w:rPr>
                <w:lang w:eastAsia="ja-JP"/>
              </w:rPr>
            </w:pPr>
            <w:r w:rsidRPr="001D2E49">
              <w:rPr>
                <w:lang w:eastAsia="ja-JP"/>
              </w:rPr>
              <w:t>Initial UE Message</w:t>
            </w:r>
          </w:p>
        </w:tc>
        <w:tc>
          <w:tcPr>
            <w:tcW w:w="4712" w:type="dxa"/>
          </w:tcPr>
          <w:p w:rsidR="00FE68EC" w:rsidRPr="001D2E49" w:rsidRDefault="00FE68EC" w:rsidP="00FE68EC">
            <w:pPr>
              <w:pStyle w:val="TAL"/>
              <w:rPr>
                <w:lang w:eastAsia="ja-JP"/>
              </w:rPr>
            </w:pPr>
            <w:r w:rsidRPr="001D2E49">
              <w:rPr>
                <w:lang w:eastAsia="ja-JP"/>
              </w:rPr>
              <w:t>INITIAL UE MESSAGE</w:t>
            </w:r>
          </w:p>
        </w:tc>
      </w:tr>
      <w:tr w:rsidR="00FE68EC" w:rsidRPr="001D2E49" w:rsidTr="001D16BD">
        <w:trPr>
          <w:jc w:val="center"/>
        </w:trPr>
        <w:tc>
          <w:tcPr>
            <w:tcW w:w="3827" w:type="dxa"/>
          </w:tcPr>
          <w:p w:rsidR="00FE68EC" w:rsidRPr="001D2E49" w:rsidRDefault="00FE68EC" w:rsidP="00FE68EC">
            <w:pPr>
              <w:pStyle w:val="TAL"/>
              <w:rPr>
                <w:lang w:eastAsia="ja-JP"/>
              </w:rPr>
            </w:pPr>
            <w:r w:rsidRPr="001D2E49">
              <w:rPr>
                <w:lang w:eastAsia="ja-JP"/>
              </w:rPr>
              <w:t>NAS Non Delivery Indication</w:t>
            </w:r>
          </w:p>
        </w:tc>
        <w:tc>
          <w:tcPr>
            <w:tcW w:w="4712" w:type="dxa"/>
          </w:tcPr>
          <w:p w:rsidR="00FE68EC" w:rsidRPr="001D2E49" w:rsidRDefault="00FE68EC" w:rsidP="00FE68EC">
            <w:pPr>
              <w:pStyle w:val="TAL"/>
              <w:rPr>
                <w:lang w:eastAsia="ja-JP"/>
              </w:rPr>
            </w:pPr>
            <w:r w:rsidRPr="001D2E49">
              <w:rPr>
                <w:lang w:eastAsia="ja-JP"/>
              </w:rPr>
              <w:t>NAS NON DELIVERY INDICATION</w:t>
            </w:r>
          </w:p>
        </w:tc>
      </w:tr>
      <w:tr w:rsidR="00FE68EC" w:rsidRPr="001D2E49" w:rsidTr="001D16BD">
        <w:trPr>
          <w:jc w:val="center"/>
        </w:trPr>
        <w:tc>
          <w:tcPr>
            <w:tcW w:w="3827" w:type="dxa"/>
          </w:tcPr>
          <w:p w:rsidR="00FE68EC" w:rsidRPr="001D2E49" w:rsidRDefault="00FE68EC" w:rsidP="00FE68EC">
            <w:pPr>
              <w:pStyle w:val="TAL"/>
              <w:rPr>
                <w:lang w:eastAsia="ja-JP"/>
              </w:rPr>
            </w:pPr>
            <w:r w:rsidRPr="001D2E49">
              <w:rPr>
                <w:lang w:eastAsia="ja-JP"/>
              </w:rPr>
              <w:t>Paging</w:t>
            </w:r>
          </w:p>
        </w:tc>
        <w:tc>
          <w:tcPr>
            <w:tcW w:w="4712" w:type="dxa"/>
          </w:tcPr>
          <w:p w:rsidR="00FE68EC" w:rsidRPr="001D2E49" w:rsidRDefault="00FE68EC" w:rsidP="00FE68EC">
            <w:pPr>
              <w:pStyle w:val="TAL"/>
              <w:rPr>
                <w:lang w:eastAsia="ja-JP"/>
              </w:rPr>
            </w:pPr>
            <w:r w:rsidRPr="001D2E49">
              <w:rPr>
                <w:lang w:eastAsia="ja-JP"/>
              </w:rPr>
              <w:t>PAGING</w:t>
            </w:r>
          </w:p>
        </w:tc>
      </w:tr>
      <w:tr w:rsidR="00FE68EC" w:rsidRPr="001D2E49" w:rsidTr="001D16BD">
        <w:trPr>
          <w:jc w:val="center"/>
        </w:trPr>
        <w:tc>
          <w:tcPr>
            <w:tcW w:w="3827" w:type="dxa"/>
          </w:tcPr>
          <w:p w:rsidR="00FE68EC" w:rsidRPr="001D2E49" w:rsidRDefault="00FE68EC" w:rsidP="00FE68EC">
            <w:pPr>
              <w:pStyle w:val="TAL"/>
              <w:rPr>
                <w:lang w:eastAsia="ja-JP"/>
              </w:rPr>
            </w:pPr>
            <w:r w:rsidRPr="001D2E49">
              <w:rPr>
                <w:lang w:eastAsia="ja-JP"/>
              </w:rPr>
              <w:t>PDU Session Resource Notify</w:t>
            </w:r>
          </w:p>
        </w:tc>
        <w:tc>
          <w:tcPr>
            <w:tcW w:w="4712" w:type="dxa"/>
          </w:tcPr>
          <w:p w:rsidR="00FE68EC" w:rsidRPr="001D2E49" w:rsidRDefault="00FE68EC" w:rsidP="00FE68EC">
            <w:pPr>
              <w:pStyle w:val="TAL"/>
              <w:rPr>
                <w:lang w:eastAsia="ja-JP"/>
              </w:rPr>
            </w:pPr>
            <w:r w:rsidRPr="001D2E49">
              <w:rPr>
                <w:lang w:eastAsia="ja-JP"/>
              </w:rPr>
              <w:t>PDU SESSION RESOURCE NOTIFY</w:t>
            </w:r>
          </w:p>
        </w:tc>
      </w:tr>
      <w:tr w:rsidR="00FE68EC" w:rsidRPr="001D2E49" w:rsidTr="001D16BD">
        <w:trPr>
          <w:jc w:val="center"/>
        </w:trPr>
        <w:tc>
          <w:tcPr>
            <w:tcW w:w="3827" w:type="dxa"/>
          </w:tcPr>
          <w:p w:rsidR="00FE68EC" w:rsidRPr="001D2E49" w:rsidRDefault="00FE68EC" w:rsidP="00FE68EC">
            <w:pPr>
              <w:pStyle w:val="TAL"/>
              <w:rPr>
                <w:lang w:eastAsia="ja-JP"/>
              </w:rPr>
            </w:pPr>
            <w:r w:rsidRPr="001D2E49">
              <w:rPr>
                <w:lang w:eastAsia="ja-JP"/>
              </w:rPr>
              <w:t>Reroute NAS Request</w:t>
            </w:r>
          </w:p>
        </w:tc>
        <w:tc>
          <w:tcPr>
            <w:tcW w:w="4712" w:type="dxa"/>
          </w:tcPr>
          <w:p w:rsidR="00FE68EC" w:rsidRPr="001D2E49" w:rsidRDefault="00FE68EC" w:rsidP="00FE68EC">
            <w:pPr>
              <w:pStyle w:val="TAL"/>
              <w:rPr>
                <w:lang w:eastAsia="ja-JP"/>
              </w:rPr>
            </w:pPr>
            <w:r w:rsidRPr="001D2E49">
              <w:rPr>
                <w:lang w:eastAsia="ja-JP"/>
              </w:rPr>
              <w:t>REROUTE NAS REQUEST</w:t>
            </w:r>
          </w:p>
        </w:tc>
      </w:tr>
      <w:tr w:rsidR="00FE68EC" w:rsidRPr="001D2E49" w:rsidTr="001D16BD">
        <w:trPr>
          <w:jc w:val="center"/>
        </w:trPr>
        <w:tc>
          <w:tcPr>
            <w:tcW w:w="3827" w:type="dxa"/>
            <w:tcBorders>
              <w:top w:val="single" w:sz="6" w:space="0" w:color="auto"/>
              <w:left w:val="single" w:sz="6" w:space="0" w:color="auto"/>
              <w:bottom w:val="single" w:sz="6" w:space="0" w:color="auto"/>
              <w:right w:val="single" w:sz="6" w:space="0" w:color="auto"/>
            </w:tcBorders>
          </w:tcPr>
          <w:p w:rsidR="00FE68EC" w:rsidRPr="001D2E49" w:rsidRDefault="00FE68EC" w:rsidP="00FE68EC">
            <w:pPr>
              <w:pStyle w:val="TAL"/>
              <w:rPr>
                <w:lang w:eastAsia="ja-JP"/>
              </w:rPr>
            </w:pPr>
            <w:r w:rsidRPr="001D2E49">
              <w:rPr>
                <w:lang w:eastAsia="ja-JP"/>
              </w:rPr>
              <w:t>UE Context Release Request</w:t>
            </w:r>
          </w:p>
        </w:tc>
        <w:tc>
          <w:tcPr>
            <w:tcW w:w="4712" w:type="dxa"/>
            <w:tcBorders>
              <w:top w:val="single" w:sz="6" w:space="0" w:color="auto"/>
              <w:left w:val="single" w:sz="6" w:space="0" w:color="auto"/>
              <w:bottom w:val="single" w:sz="6" w:space="0" w:color="auto"/>
              <w:right w:val="single" w:sz="6" w:space="0" w:color="auto"/>
            </w:tcBorders>
          </w:tcPr>
          <w:p w:rsidR="00FE68EC" w:rsidRPr="001D2E49" w:rsidRDefault="00FE68EC" w:rsidP="00FE68EC">
            <w:pPr>
              <w:pStyle w:val="TAL"/>
              <w:rPr>
                <w:lang w:eastAsia="ja-JP"/>
              </w:rPr>
            </w:pPr>
            <w:r w:rsidRPr="001D2E49">
              <w:rPr>
                <w:lang w:eastAsia="ja-JP"/>
              </w:rPr>
              <w:t>UE CONTEXT RELEASE REQUEST</w:t>
            </w:r>
          </w:p>
        </w:tc>
      </w:tr>
      <w:tr w:rsidR="00FE68EC" w:rsidRPr="001D2E49" w:rsidTr="001D16BD">
        <w:trPr>
          <w:jc w:val="center"/>
        </w:trPr>
        <w:tc>
          <w:tcPr>
            <w:tcW w:w="3827" w:type="dxa"/>
          </w:tcPr>
          <w:p w:rsidR="00FE68EC" w:rsidRPr="001D2E49" w:rsidRDefault="00FE68EC" w:rsidP="00FE68EC">
            <w:pPr>
              <w:pStyle w:val="TAL"/>
              <w:rPr>
                <w:lang w:eastAsia="ja-JP"/>
              </w:rPr>
            </w:pPr>
            <w:r w:rsidRPr="001D2E49">
              <w:rPr>
                <w:lang w:eastAsia="ja-JP"/>
              </w:rPr>
              <w:t>Uplink NAS Transport</w:t>
            </w:r>
          </w:p>
        </w:tc>
        <w:tc>
          <w:tcPr>
            <w:tcW w:w="4712" w:type="dxa"/>
          </w:tcPr>
          <w:p w:rsidR="00FE68EC" w:rsidRPr="001D2E49" w:rsidRDefault="00FE68EC" w:rsidP="00FE68EC">
            <w:pPr>
              <w:pStyle w:val="TAL"/>
              <w:rPr>
                <w:lang w:eastAsia="ja-JP"/>
              </w:rPr>
            </w:pPr>
            <w:r w:rsidRPr="001D2E49">
              <w:rPr>
                <w:lang w:eastAsia="ja-JP"/>
              </w:rPr>
              <w:t>UPLINK NAS TRANSPORT</w:t>
            </w:r>
          </w:p>
        </w:tc>
      </w:tr>
      <w:tr w:rsidR="00FE68EC" w:rsidRPr="001D2E49" w:rsidTr="001D16BD">
        <w:trPr>
          <w:jc w:val="center"/>
        </w:trPr>
        <w:tc>
          <w:tcPr>
            <w:tcW w:w="3827" w:type="dxa"/>
          </w:tcPr>
          <w:p w:rsidR="00FE68EC" w:rsidRPr="001D2E49" w:rsidRDefault="00FE68EC" w:rsidP="00FE68EC">
            <w:pPr>
              <w:pStyle w:val="TAL"/>
              <w:rPr>
                <w:lang w:eastAsia="ja-JP"/>
              </w:rPr>
            </w:pPr>
            <w:r w:rsidRPr="001D2E49">
              <w:rPr>
                <w:szCs w:val="18"/>
              </w:rPr>
              <w:t>AMF Status Indication</w:t>
            </w:r>
          </w:p>
        </w:tc>
        <w:tc>
          <w:tcPr>
            <w:tcW w:w="4712" w:type="dxa"/>
          </w:tcPr>
          <w:p w:rsidR="00FE68EC" w:rsidRPr="001D2E49" w:rsidRDefault="00FE68EC" w:rsidP="00FE68EC">
            <w:pPr>
              <w:pStyle w:val="TAL"/>
              <w:rPr>
                <w:lang w:eastAsia="ja-JP"/>
              </w:rPr>
            </w:pPr>
            <w:r w:rsidRPr="001D2E49">
              <w:rPr>
                <w:szCs w:val="18"/>
              </w:rPr>
              <w:t>AMF STATUS INDICATION</w:t>
            </w:r>
          </w:p>
        </w:tc>
      </w:tr>
      <w:tr w:rsidR="00FE68EC" w:rsidRPr="001D2E49" w:rsidTr="001D16BD">
        <w:trPr>
          <w:jc w:val="center"/>
        </w:trPr>
        <w:tc>
          <w:tcPr>
            <w:tcW w:w="3827" w:type="dxa"/>
          </w:tcPr>
          <w:p w:rsidR="00FE68EC" w:rsidRPr="001D2E49" w:rsidRDefault="00FE68EC" w:rsidP="00FE68EC">
            <w:pPr>
              <w:pStyle w:val="TAL"/>
              <w:rPr>
                <w:szCs w:val="18"/>
              </w:rPr>
            </w:pPr>
            <w:r w:rsidRPr="001D2E49">
              <w:rPr>
                <w:rFonts w:eastAsia="Malgun Gothic" w:cs="Arial"/>
                <w:lang w:eastAsia="ja-JP"/>
              </w:rPr>
              <w:t>PWS Restart Indication</w:t>
            </w:r>
          </w:p>
        </w:tc>
        <w:tc>
          <w:tcPr>
            <w:tcW w:w="4712" w:type="dxa"/>
          </w:tcPr>
          <w:p w:rsidR="00FE68EC" w:rsidRPr="001D2E49" w:rsidRDefault="00FE68EC" w:rsidP="00FE68EC">
            <w:pPr>
              <w:pStyle w:val="TAL"/>
              <w:rPr>
                <w:szCs w:val="18"/>
              </w:rPr>
            </w:pPr>
            <w:r w:rsidRPr="001D2E49">
              <w:rPr>
                <w:rFonts w:eastAsia="Malgun Gothic" w:cs="Arial"/>
                <w:lang w:eastAsia="ja-JP"/>
              </w:rPr>
              <w:t>PWS RESTART INDICATION</w:t>
            </w:r>
          </w:p>
        </w:tc>
      </w:tr>
      <w:tr w:rsidR="00FE68EC" w:rsidRPr="001D2E49" w:rsidTr="001D16BD">
        <w:trPr>
          <w:jc w:val="center"/>
        </w:trPr>
        <w:tc>
          <w:tcPr>
            <w:tcW w:w="3827" w:type="dxa"/>
          </w:tcPr>
          <w:p w:rsidR="00FE68EC" w:rsidRPr="001D2E49" w:rsidRDefault="00FE68EC" w:rsidP="00FE68EC">
            <w:pPr>
              <w:pStyle w:val="TAL"/>
              <w:rPr>
                <w:szCs w:val="18"/>
              </w:rPr>
            </w:pPr>
            <w:r w:rsidRPr="001D2E49">
              <w:rPr>
                <w:rFonts w:eastAsia="Malgun Gothic" w:cs="Arial"/>
                <w:lang w:eastAsia="ja-JP"/>
              </w:rPr>
              <w:t>PWS Failure Indication</w:t>
            </w:r>
          </w:p>
        </w:tc>
        <w:tc>
          <w:tcPr>
            <w:tcW w:w="4712" w:type="dxa"/>
          </w:tcPr>
          <w:p w:rsidR="00FE68EC" w:rsidRPr="001D2E49" w:rsidRDefault="00FE68EC" w:rsidP="00FE68EC">
            <w:pPr>
              <w:pStyle w:val="TAL"/>
              <w:rPr>
                <w:szCs w:val="18"/>
              </w:rPr>
            </w:pPr>
            <w:r w:rsidRPr="001D2E49">
              <w:rPr>
                <w:rFonts w:eastAsia="Malgun Gothic" w:cs="Arial"/>
                <w:lang w:eastAsia="ja-JP"/>
              </w:rPr>
              <w:t>PWS FAILURE INDICATION</w:t>
            </w:r>
          </w:p>
        </w:tc>
      </w:tr>
      <w:tr w:rsidR="00FE68EC" w:rsidRPr="001D2E49" w:rsidTr="001D16BD">
        <w:trPr>
          <w:jc w:val="center"/>
        </w:trPr>
        <w:tc>
          <w:tcPr>
            <w:tcW w:w="3827" w:type="dxa"/>
          </w:tcPr>
          <w:p w:rsidR="00FE68EC" w:rsidRPr="001D2E49" w:rsidRDefault="00FE68EC" w:rsidP="00FE68EC">
            <w:pPr>
              <w:pStyle w:val="TAL"/>
              <w:rPr>
                <w:szCs w:val="18"/>
              </w:rPr>
            </w:pPr>
            <w:r w:rsidRPr="001D2E49">
              <w:t>Downlink UE Associated NRPPa Transport</w:t>
            </w:r>
          </w:p>
        </w:tc>
        <w:tc>
          <w:tcPr>
            <w:tcW w:w="4712" w:type="dxa"/>
          </w:tcPr>
          <w:p w:rsidR="00FE68EC" w:rsidRPr="001D2E49" w:rsidRDefault="00FE68EC" w:rsidP="00FE68EC">
            <w:pPr>
              <w:pStyle w:val="TAL"/>
              <w:rPr>
                <w:szCs w:val="18"/>
              </w:rPr>
            </w:pPr>
            <w:r w:rsidRPr="001D2E49">
              <w:t>DOWNLINK UE ASSOCIATED NRPPA TRANSPORT</w:t>
            </w:r>
          </w:p>
        </w:tc>
      </w:tr>
      <w:tr w:rsidR="00FE68EC" w:rsidRPr="001D2E49" w:rsidTr="001D16BD">
        <w:trPr>
          <w:jc w:val="center"/>
        </w:trPr>
        <w:tc>
          <w:tcPr>
            <w:tcW w:w="3827" w:type="dxa"/>
          </w:tcPr>
          <w:p w:rsidR="00FE68EC" w:rsidRPr="001D2E49" w:rsidRDefault="00FE68EC" w:rsidP="00FE68EC">
            <w:pPr>
              <w:pStyle w:val="TAL"/>
              <w:rPr>
                <w:szCs w:val="18"/>
              </w:rPr>
            </w:pPr>
            <w:r w:rsidRPr="001D2E49">
              <w:t>Uplink UE Associated NRPPa Transport</w:t>
            </w:r>
          </w:p>
        </w:tc>
        <w:tc>
          <w:tcPr>
            <w:tcW w:w="4712" w:type="dxa"/>
          </w:tcPr>
          <w:p w:rsidR="00FE68EC" w:rsidRPr="001D2E49" w:rsidRDefault="00FE68EC" w:rsidP="00FE68EC">
            <w:pPr>
              <w:pStyle w:val="TAL"/>
              <w:rPr>
                <w:szCs w:val="18"/>
              </w:rPr>
            </w:pPr>
            <w:r w:rsidRPr="001D2E49">
              <w:t>UPLINK UE ASSOCIATED NRPPA TRANSPORT</w:t>
            </w:r>
          </w:p>
        </w:tc>
      </w:tr>
      <w:tr w:rsidR="00FE68EC" w:rsidRPr="001D2E49" w:rsidTr="001D16BD">
        <w:trPr>
          <w:jc w:val="center"/>
        </w:trPr>
        <w:tc>
          <w:tcPr>
            <w:tcW w:w="3827" w:type="dxa"/>
          </w:tcPr>
          <w:p w:rsidR="00FE68EC" w:rsidRPr="001D2E49" w:rsidRDefault="00FE68EC" w:rsidP="00FE68EC">
            <w:pPr>
              <w:pStyle w:val="TAL"/>
              <w:rPr>
                <w:szCs w:val="18"/>
              </w:rPr>
            </w:pPr>
            <w:r w:rsidRPr="001D2E49">
              <w:t>Downlink Non UE Associated NRPPa Transport</w:t>
            </w:r>
          </w:p>
        </w:tc>
        <w:tc>
          <w:tcPr>
            <w:tcW w:w="4712" w:type="dxa"/>
          </w:tcPr>
          <w:p w:rsidR="00FE68EC" w:rsidRPr="001D2E49" w:rsidRDefault="00FE68EC" w:rsidP="00FE68EC">
            <w:pPr>
              <w:pStyle w:val="TAL"/>
              <w:rPr>
                <w:szCs w:val="18"/>
              </w:rPr>
            </w:pPr>
            <w:r w:rsidRPr="001D2E49">
              <w:t>DOWNLINK NON UE ASSOCIATED NRPPA TRANSPORT</w:t>
            </w:r>
          </w:p>
        </w:tc>
      </w:tr>
      <w:tr w:rsidR="00FE68EC" w:rsidRPr="001D2E49" w:rsidTr="001D16BD">
        <w:trPr>
          <w:jc w:val="center"/>
        </w:trPr>
        <w:tc>
          <w:tcPr>
            <w:tcW w:w="3827" w:type="dxa"/>
          </w:tcPr>
          <w:p w:rsidR="00FE68EC" w:rsidRPr="001D2E49" w:rsidRDefault="00FE68EC" w:rsidP="00FE68EC">
            <w:pPr>
              <w:pStyle w:val="TAL"/>
              <w:rPr>
                <w:szCs w:val="18"/>
              </w:rPr>
            </w:pPr>
            <w:r w:rsidRPr="001D2E49">
              <w:t>Uplink Non UE Associated NRPPa Transport</w:t>
            </w:r>
          </w:p>
        </w:tc>
        <w:tc>
          <w:tcPr>
            <w:tcW w:w="4712" w:type="dxa"/>
          </w:tcPr>
          <w:p w:rsidR="00FE68EC" w:rsidRPr="001D2E49" w:rsidRDefault="00FE68EC" w:rsidP="00FE68EC">
            <w:pPr>
              <w:pStyle w:val="TAL"/>
              <w:rPr>
                <w:szCs w:val="18"/>
              </w:rPr>
            </w:pPr>
            <w:r w:rsidRPr="001D2E49">
              <w:t>UPLINK NON UE ASSOCIATED NRPPA TRANSPORT</w:t>
            </w:r>
          </w:p>
        </w:tc>
      </w:tr>
      <w:tr w:rsidR="00FE68EC" w:rsidRPr="001D2E49" w:rsidTr="001D16BD">
        <w:trPr>
          <w:jc w:val="center"/>
        </w:trPr>
        <w:tc>
          <w:tcPr>
            <w:tcW w:w="3827" w:type="dxa"/>
          </w:tcPr>
          <w:p w:rsidR="00FE68EC" w:rsidRPr="001D2E49" w:rsidRDefault="00FE68EC" w:rsidP="00FE68EC">
            <w:pPr>
              <w:pStyle w:val="TAL"/>
            </w:pPr>
            <w:r w:rsidRPr="001D2E49">
              <w:rPr>
                <w:lang w:eastAsia="ja-JP"/>
              </w:rPr>
              <w:t>Trace Start</w:t>
            </w:r>
          </w:p>
        </w:tc>
        <w:tc>
          <w:tcPr>
            <w:tcW w:w="4712" w:type="dxa"/>
          </w:tcPr>
          <w:p w:rsidR="00FE68EC" w:rsidRPr="001D2E49" w:rsidRDefault="00FE68EC" w:rsidP="00FE68EC">
            <w:pPr>
              <w:pStyle w:val="TAL"/>
            </w:pPr>
            <w:r w:rsidRPr="001D2E49">
              <w:rPr>
                <w:lang w:eastAsia="ja-JP"/>
              </w:rPr>
              <w:t>TRACE START</w:t>
            </w:r>
          </w:p>
        </w:tc>
      </w:tr>
      <w:tr w:rsidR="00FE68EC" w:rsidRPr="001D2E49" w:rsidTr="001D16BD">
        <w:trPr>
          <w:jc w:val="center"/>
        </w:trPr>
        <w:tc>
          <w:tcPr>
            <w:tcW w:w="3827" w:type="dxa"/>
          </w:tcPr>
          <w:p w:rsidR="00FE68EC" w:rsidRPr="001D2E49" w:rsidRDefault="00FE68EC" w:rsidP="00FE68EC">
            <w:pPr>
              <w:pStyle w:val="TAL"/>
            </w:pPr>
            <w:r w:rsidRPr="001D2E49">
              <w:rPr>
                <w:lang w:eastAsia="ja-JP"/>
              </w:rPr>
              <w:t>Trace Failure Indication</w:t>
            </w:r>
          </w:p>
        </w:tc>
        <w:tc>
          <w:tcPr>
            <w:tcW w:w="4712" w:type="dxa"/>
          </w:tcPr>
          <w:p w:rsidR="00FE68EC" w:rsidRPr="001D2E49" w:rsidRDefault="00FE68EC" w:rsidP="00FE68EC">
            <w:pPr>
              <w:pStyle w:val="TAL"/>
            </w:pPr>
            <w:r w:rsidRPr="001D2E49">
              <w:rPr>
                <w:lang w:eastAsia="ja-JP"/>
              </w:rPr>
              <w:t>TRACE FAILURE INDICATION</w:t>
            </w:r>
          </w:p>
        </w:tc>
      </w:tr>
      <w:tr w:rsidR="00FE68EC" w:rsidRPr="001D2E49" w:rsidTr="001D16BD">
        <w:trPr>
          <w:jc w:val="center"/>
        </w:trPr>
        <w:tc>
          <w:tcPr>
            <w:tcW w:w="3827" w:type="dxa"/>
          </w:tcPr>
          <w:p w:rsidR="00FE68EC" w:rsidRPr="001D2E49" w:rsidRDefault="00FE68EC" w:rsidP="00FE68EC">
            <w:pPr>
              <w:pStyle w:val="TAL"/>
            </w:pPr>
            <w:r w:rsidRPr="001D2E49">
              <w:rPr>
                <w:lang w:eastAsia="ja-JP"/>
              </w:rPr>
              <w:t>Deactivate Trace</w:t>
            </w:r>
          </w:p>
        </w:tc>
        <w:tc>
          <w:tcPr>
            <w:tcW w:w="4712" w:type="dxa"/>
          </w:tcPr>
          <w:p w:rsidR="00FE68EC" w:rsidRPr="001D2E49" w:rsidRDefault="00FE68EC" w:rsidP="00FE68EC">
            <w:pPr>
              <w:pStyle w:val="TAL"/>
            </w:pPr>
            <w:r w:rsidRPr="001D2E49">
              <w:rPr>
                <w:lang w:eastAsia="ja-JP"/>
              </w:rPr>
              <w:t>DEACTIVATE TRACE</w:t>
            </w:r>
          </w:p>
        </w:tc>
      </w:tr>
      <w:tr w:rsidR="00FE68EC" w:rsidRPr="001D2E49" w:rsidTr="001D16BD">
        <w:trPr>
          <w:jc w:val="center"/>
        </w:trPr>
        <w:tc>
          <w:tcPr>
            <w:tcW w:w="3827" w:type="dxa"/>
          </w:tcPr>
          <w:p w:rsidR="00FE68EC" w:rsidRPr="001D2E49" w:rsidRDefault="00FE68EC" w:rsidP="00FE68EC">
            <w:pPr>
              <w:pStyle w:val="TAL"/>
            </w:pPr>
            <w:r w:rsidRPr="001D2E49">
              <w:rPr>
                <w:lang w:eastAsia="ja-JP"/>
              </w:rPr>
              <w:t>Cell Traffic Trace</w:t>
            </w:r>
          </w:p>
        </w:tc>
        <w:tc>
          <w:tcPr>
            <w:tcW w:w="4712" w:type="dxa"/>
          </w:tcPr>
          <w:p w:rsidR="00FE68EC" w:rsidRPr="001D2E49" w:rsidRDefault="00FE68EC" w:rsidP="00FE68EC">
            <w:pPr>
              <w:pStyle w:val="TAL"/>
            </w:pPr>
            <w:r w:rsidRPr="001D2E49">
              <w:rPr>
                <w:lang w:eastAsia="ja-JP"/>
              </w:rPr>
              <w:t>CELL TRAFFIC TRACE</w:t>
            </w:r>
          </w:p>
        </w:tc>
      </w:tr>
      <w:tr w:rsidR="00FE68EC" w:rsidRPr="001D2E49" w:rsidTr="001D16BD">
        <w:trPr>
          <w:jc w:val="center"/>
        </w:trPr>
        <w:tc>
          <w:tcPr>
            <w:tcW w:w="3827" w:type="dxa"/>
          </w:tcPr>
          <w:p w:rsidR="00FE68EC" w:rsidRPr="001D2E49" w:rsidRDefault="00FE68EC" w:rsidP="00FE68EC">
            <w:pPr>
              <w:pStyle w:val="TAL"/>
              <w:rPr>
                <w:lang w:eastAsia="ja-JP"/>
              </w:rPr>
            </w:pPr>
            <w:r w:rsidRPr="001D2E49">
              <w:rPr>
                <w:rFonts w:cs="Arial"/>
                <w:lang w:eastAsia="zh-CN"/>
              </w:rPr>
              <w:t>Location Reporting Control</w:t>
            </w:r>
          </w:p>
        </w:tc>
        <w:tc>
          <w:tcPr>
            <w:tcW w:w="4712" w:type="dxa"/>
          </w:tcPr>
          <w:p w:rsidR="00FE68EC" w:rsidRPr="001D2E49" w:rsidRDefault="00FE68EC" w:rsidP="00FE68EC">
            <w:pPr>
              <w:pStyle w:val="TAL"/>
              <w:rPr>
                <w:lang w:eastAsia="ja-JP"/>
              </w:rPr>
            </w:pPr>
            <w:r w:rsidRPr="001D2E49">
              <w:rPr>
                <w:rFonts w:cs="Arial"/>
                <w:lang w:eastAsia="zh-CN"/>
              </w:rPr>
              <w:t>LOCATION REPORTING CONTROL</w:t>
            </w:r>
          </w:p>
        </w:tc>
      </w:tr>
      <w:tr w:rsidR="00FE68EC" w:rsidRPr="001D2E49" w:rsidTr="001D16BD">
        <w:trPr>
          <w:jc w:val="center"/>
        </w:trPr>
        <w:tc>
          <w:tcPr>
            <w:tcW w:w="3827" w:type="dxa"/>
          </w:tcPr>
          <w:p w:rsidR="00FE68EC" w:rsidRPr="001D2E49" w:rsidRDefault="00FE68EC" w:rsidP="00FE68EC">
            <w:pPr>
              <w:pStyle w:val="TAL"/>
              <w:rPr>
                <w:lang w:eastAsia="ja-JP"/>
              </w:rPr>
            </w:pPr>
            <w:r w:rsidRPr="001D2E49">
              <w:rPr>
                <w:rFonts w:cs="Arial"/>
                <w:lang w:eastAsia="zh-CN"/>
              </w:rPr>
              <w:t>Location Reporting Failure Indication</w:t>
            </w:r>
          </w:p>
        </w:tc>
        <w:tc>
          <w:tcPr>
            <w:tcW w:w="4712" w:type="dxa"/>
          </w:tcPr>
          <w:p w:rsidR="00FE68EC" w:rsidRPr="001D2E49" w:rsidRDefault="00FE68EC" w:rsidP="00FE68EC">
            <w:pPr>
              <w:pStyle w:val="TAL"/>
              <w:rPr>
                <w:lang w:eastAsia="ja-JP"/>
              </w:rPr>
            </w:pPr>
            <w:r w:rsidRPr="001D2E49">
              <w:rPr>
                <w:rFonts w:cs="Arial"/>
                <w:lang w:eastAsia="zh-CN"/>
              </w:rPr>
              <w:t>LOCATION REPORTING FAILURE INDICATION</w:t>
            </w:r>
          </w:p>
        </w:tc>
      </w:tr>
      <w:tr w:rsidR="00FE68EC" w:rsidRPr="001D2E49" w:rsidTr="001D16BD">
        <w:trPr>
          <w:jc w:val="center"/>
        </w:trPr>
        <w:tc>
          <w:tcPr>
            <w:tcW w:w="3827" w:type="dxa"/>
          </w:tcPr>
          <w:p w:rsidR="00FE68EC" w:rsidRPr="001D2E49" w:rsidRDefault="00FE68EC" w:rsidP="00FE68EC">
            <w:pPr>
              <w:pStyle w:val="TAL"/>
              <w:rPr>
                <w:lang w:eastAsia="ja-JP"/>
              </w:rPr>
            </w:pPr>
            <w:r w:rsidRPr="001D2E49">
              <w:rPr>
                <w:rFonts w:cs="Arial"/>
                <w:lang w:eastAsia="zh-CN"/>
              </w:rPr>
              <w:t>Location Report</w:t>
            </w:r>
          </w:p>
        </w:tc>
        <w:tc>
          <w:tcPr>
            <w:tcW w:w="4712" w:type="dxa"/>
          </w:tcPr>
          <w:p w:rsidR="00FE68EC" w:rsidRPr="001D2E49" w:rsidRDefault="00FE68EC" w:rsidP="00FE68EC">
            <w:pPr>
              <w:pStyle w:val="TAL"/>
              <w:rPr>
                <w:lang w:eastAsia="ja-JP"/>
              </w:rPr>
            </w:pPr>
            <w:r w:rsidRPr="001D2E49">
              <w:rPr>
                <w:rFonts w:cs="Arial"/>
                <w:lang w:eastAsia="zh-CN"/>
              </w:rPr>
              <w:t>LOCATION REPORT</w:t>
            </w:r>
          </w:p>
        </w:tc>
      </w:tr>
      <w:tr w:rsidR="00FE68EC" w:rsidRPr="001D2E49" w:rsidTr="001D16BD">
        <w:trPr>
          <w:jc w:val="center"/>
        </w:trPr>
        <w:tc>
          <w:tcPr>
            <w:tcW w:w="3827" w:type="dxa"/>
          </w:tcPr>
          <w:p w:rsidR="00FE68EC" w:rsidRPr="001D2E49" w:rsidRDefault="00FE68EC" w:rsidP="00FE68EC">
            <w:pPr>
              <w:pStyle w:val="TAL"/>
            </w:pPr>
            <w:r w:rsidRPr="001D2E49">
              <w:t>UE TNLA Binding Release</w:t>
            </w:r>
          </w:p>
        </w:tc>
        <w:tc>
          <w:tcPr>
            <w:tcW w:w="4712" w:type="dxa"/>
          </w:tcPr>
          <w:p w:rsidR="00FE68EC" w:rsidRPr="001D2E49" w:rsidRDefault="00FE68EC" w:rsidP="00FE68EC">
            <w:pPr>
              <w:pStyle w:val="TAL"/>
            </w:pPr>
            <w:r w:rsidRPr="001D2E49">
              <w:t>UE TNLA BINDING RELEASE REQUEST</w:t>
            </w:r>
          </w:p>
        </w:tc>
      </w:tr>
      <w:tr w:rsidR="00FE68EC" w:rsidRPr="001D2E49" w:rsidTr="001D16BD">
        <w:trPr>
          <w:jc w:val="center"/>
        </w:trPr>
        <w:tc>
          <w:tcPr>
            <w:tcW w:w="3827" w:type="dxa"/>
          </w:tcPr>
          <w:p w:rsidR="00FE68EC" w:rsidRPr="001D2E49" w:rsidRDefault="00FE68EC" w:rsidP="00FE68EC">
            <w:pPr>
              <w:pStyle w:val="TAL"/>
            </w:pPr>
            <w:r w:rsidRPr="001D2E49">
              <w:t>UE Radio Capability Info Indication</w:t>
            </w:r>
          </w:p>
        </w:tc>
        <w:tc>
          <w:tcPr>
            <w:tcW w:w="4712" w:type="dxa"/>
          </w:tcPr>
          <w:p w:rsidR="00FE68EC" w:rsidRPr="001D2E49" w:rsidRDefault="00FE68EC" w:rsidP="00FE68EC">
            <w:pPr>
              <w:pStyle w:val="TAL"/>
            </w:pPr>
            <w:r w:rsidRPr="001D2E49">
              <w:t>UE RADIO CAPABILITY INFO INDICATION</w:t>
            </w:r>
          </w:p>
        </w:tc>
      </w:tr>
      <w:tr w:rsidR="00FE68EC" w:rsidRPr="001D2E49" w:rsidTr="001D16BD">
        <w:trPr>
          <w:jc w:val="center"/>
        </w:trPr>
        <w:tc>
          <w:tcPr>
            <w:tcW w:w="3827" w:type="dxa"/>
          </w:tcPr>
          <w:p w:rsidR="00FE68EC" w:rsidRPr="001D2E49" w:rsidRDefault="00FE68EC" w:rsidP="00FE68EC">
            <w:pPr>
              <w:pStyle w:val="TAL"/>
            </w:pPr>
            <w:r w:rsidRPr="001D2E49">
              <w:t>RRC Inactive Transition Report</w:t>
            </w:r>
          </w:p>
        </w:tc>
        <w:tc>
          <w:tcPr>
            <w:tcW w:w="4712" w:type="dxa"/>
          </w:tcPr>
          <w:p w:rsidR="00FE68EC" w:rsidRPr="001D2E49" w:rsidRDefault="00FE68EC" w:rsidP="00FE68EC">
            <w:pPr>
              <w:pStyle w:val="TAL"/>
            </w:pPr>
            <w:r w:rsidRPr="001D2E49">
              <w:t>RRC INACTIVE TRANSITION REPORT</w:t>
            </w:r>
          </w:p>
        </w:tc>
      </w:tr>
      <w:tr w:rsidR="00FE68EC" w:rsidRPr="001D2E49" w:rsidTr="001D16BD">
        <w:trPr>
          <w:jc w:val="center"/>
        </w:trPr>
        <w:tc>
          <w:tcPr>
            <w:tcW w:w="3827" w:type="dxa"/>
          </w:tcPr>
          <w:p w:rsidR="00FE68EC" w:rsidRPr="001D2E49" w:rsidRDefault="00FE68EC" w:rsidP="00FE68EC">
            <w:pPr>
              <w:pStyle w:val="TAL"/>
            </w:pPr>
            <w:r w:rsidRPr="001D2E49">
              <w:rPr>
                <w:rFonts w:cs="Arial"/>
                <w:lang w:eastAsia="zh-CN"/>
              </w:rPr>
              <w:t>Overload Start</w:t>
            </w:r>
          </w:p>
        </w:tc>
        <w:tc>
          <w:tcPr>
            <w:tcW w:w="4712" w:type="dxa"/>
          </w:tcPr>
          <w:p w:rsidR="00FE68EC" w:rsidRPr="001D2E49" w:rsidRDefault="00FE68EC" w:rsidP="00FE68EC">
            <w:pPr>
              <w:pStyle w:val="TAL"/>
            </w:pPr>
            <w:r w:rsidRPr="001D2E49">
              <w:rPr>
                <w:rFonts w:cs="Arial"/>
                <w:lang w:eastAsia="zh-CN"/>
              </w:rPr>
              <w:t>OVERLOAD START</w:t>
            </w:r>
          </w:p>
        </w:tc>
      </w:tr>
      <w:tr w:rsidR="00FE68EC" w:rsidRPr="001D2E49" w:rsidTr="001D16BD">
        <w:trPr>
          <w:jc w:val="center"/>
        </w:trPr>
        <w:tc>
          <w:tcPr>
            <w:tcW w:w="3827" w:type="dxa"/>
          </w:tcPr>
          <w:p w:rsidR="00FE68EC" w:rsidRPr="001D2E49" w:rsidRDefault="00FE68EC" w:rsidP="00FE68EC">
            <w:pPr>
              <w:pStyle w:val="TAL"/>
            </w:pPr>
            <w:r w:rsidRPr="001D2E49">
              <w:rPr>
                <w:rFonts w:cs="Arial"/>
                <w:lang w:eastAsia="zh-CN"/>
              </w:rPr>
              <w:t>Overload Stop</w:t>
            </w:r>
          </w:p>
        </w:tc>
        <w:tc>
          <w:tcPr>
            <w:tcW w:w="4712" w:type="dxa"/>
          </w:tcPr>
          <w:p w:rsidR="00FE68EC" w:rsidRPr="001D2E49" w:rsidRDefault="00FE68EC" w:rsidP="00FE68EC">
            <w:pPr>
              <w:pStyle w:val="TAL"/>
            </w:pPr>
            <w:r w:rsidRPr="001D2E49">
              <w:rPr>
                <w:rFonts w:cs="Arial"/>
                <w:lang w:eastAsia="zh-CN"/>
              </w:rPr>
              <w:t>OVERLOAD STOP</w:t>
            </w:r>
          </w:p>
        </w:tc>
      </w:tr>
      <w:tr w:rsidR="00FE68EC" w:rsidRPr="001D2E49" w:rsidTr="001D16BD">
        <w:trPr>
          <w:jc w:val="center"/>
        </w:trPr>
        <w:tc>
          <w:tcPr>
            <w:tcW w:w="3827" w:type="dxa"/>
          </w:tcPr>
          <w:p w:rsidR="00FE68EC" w:rsidRPr="001D2E49" w:rsidRDefault="00FE68EC" w:rsidP="00FE68EC">
            <w:pPr>
              <w:pStyle w:val="TAL"/>
              <w:rPr>
                <w:rFonts w:cs="Arial"/>
                <w:lang w:eastAsia="zh-CN"/>
              </w:rPr>
            </w:pPr>
            <w:r w:rsidRPr="001D2E49">
              <w:rPr>
                <w:rFonts w:cs="Arial"/>
                <w:lang w:eastAsia="zh-CN"/>
              </w:rPr>
              <w:t>Secondary RAT Data Usage Report</w:t>
            </w:r>
          </w:p>
        </w:tc>
        <w:tc>
          <w:tcPr>
            <w:tcW w:w="4712" w:type="dxa"/>
          </w:tcPr>
          <w:p w:rsidR="00FE68EC" w:rsidRPr="001D2E49" w:rsidRDefault="00FE68EC" w:rsidP="00FE68EC">
            <w:pPr>
              <w:pStyle w:val="TAL"/>
              <w:rPr>
                <w:rFonts w:cs="Arial"/>
                <w:lang w:eastAsia="zh-CN"/>
              </w:rPr>
            </w:pPr>
            <w:r w:rsidRPr="001D2E49">
              <w:rPr>
                <w:rFonts w:cs="Arial"/>
                <w:lang w:eastAsia="zh-CN"/>
              </w:rPr>
              <w:t>SECONDARY RAT DATA USAGE REPORT</w:t>
            </w:r>
          </w:p>
        </w:tc>
      </w:tr>
      <w:tr w:rsidR="00FE68EC" w:rsidRPr="001D2E49" w:rsidTr="001D16BD">
        <w:trPr>
          <w:jc w:val="center"/>
        </w:trPr>
        <w:tc>
          <w:tcPr>
            <w:tcW w:w="3827" w:type="dxa"/>
            <w:tcBorders>
              <w:top w:val="single" w:sz="6" w:space="0" w:color="auto"/>
              <w:left w:val="single" w:sz="6" w:space="0" w:color="auto"/>
              <w:bottom w:val="single" w:sz="6" w:space="0" w:color="auto"/>
              <w:right w:val="single" w:sz="6" w:space="0" w:color="auto"/>
            </w:tcBorders>
          </w:tcPr>
          <w:p w:rsidR="00FE68EC" w:rsidRPr="001D2E49" w:rsidRDefault="00FE68EC" w:rsidP="00FE68EC">
            <w:pPr>
              <w:keepNext/>
              <w:keepLines/>
              <w:spacing w:after="0"/>
              <w:rPr>
                <w:rFonts w:ascii="Arial" w:eastAsia="MS Mincho" w:hAnsi="Arial" w:cs="Arial"/>
                <w:sz w:val="18"/>
                <w:lang w:eastAsia="zh-CN"/>
              </w:rPr>
            </w:pPr>
            <w:r w:rsidRPr="001D2E49">
              <w:rPr>
                <w:rFonts w:ascii="Arial" w:eastAsia="MS Mincho" w:hAnsi="Arial" w:cs="Arial"/>
                <w:sz w:val="18"/>
                <w:lang w:eastAsia="zh-CN"/>
              </w:rPr>
              <w:t>Uplink RIM Information Transfer</w:t>
            </w:r>
          </w:p>
        </w:tc>
        <w:tc>
          <w:tcPr>
            <w:tcW w:w="4712" w:type="dxa"/>
            <w:tcBorders>
              <w:top w:val="single" w:sz="6" w:space="0" w:color="auto"/>
              <w:left w:val="single" w:sz="6" w:space="0" w:color="auto"/>
              <w:bottom w:val="single" w:sz="6" w:space="0" w:color="auto"/>
              <w:right w:val="single" w:sz="6" w:space="0" w:color="auto"/>
            </w:tcBorders>
          </w:tcPr>
          <w:p w:rsidR="00FE68EC" w:rsidRPr="001D2E49" w:rsidRDefault="00FE68EC" w:rsidP="00FE68EC">
            <w:pPr>
              <w:keepNext/>
              <w:keepLines/>
              <w:spacing w:after="0"/>
              <w:rPr>
                <w:rFonts w:ascii="Arial" w:eastAsia="MS Mincho" w:hAnsi="Arial" w:cs="Arial"/>
                <w:sz w:val="18"/>
                <w:lang w:eastAsia="zh-CN"/>
              </w:rPr>
            </w:pPr>
            <w:r w:rsidRPr="001D2E49">
              <w:rPr>
                <w:rFonts w:ascii="Arial" w:eastAsia="MS Mincho" w:hAnsi="Arial" w:cs="Arial"/>
                <w:sz w:val="18"/>
                <w:lang w:eastAsia="zh-CN"/>
              </w:rPr>
              <w:t>UPLINK RIM INFORMATION TRANSFER</w:t>
            </w:r>
          </w:p>
        </w:tc>
      </w:tr>
      <w:tr w:rsidR="00FE68EC" w:rsidRPr="001D2E49" w:rsidTr="001D16BD">
        <w:trPr>
          <w:jc w:val="center"/>
        </w:trPr>
        <w:tc>
          <w:tcPr>
            <w:tcW w:w="3827" w:type="dxa"/>
            <w:tcBorders>
              <w:top w:val="single" w:sz="6" w:space="0" w:color="auto"/>
              <w:left w:val="single" w:sz="6" w:space="0" w:color="auto"/>
              <w:bottom w:val="single" w:sz="6" w:space="0" w:color="auto"/>
              <w:right w:val="single" w:sz="6" w:space="0" w:color="auto"/>
            </w:tcBorders>
          </w:tcPr>
          <w:p w:rsidR="00FE68EC" w:rsidRPr="001D2E49" w:rsidRDefault="00FE68EC" w:rsidP="00FE68EC">
            <w:pPr>
              <w:keepNext/>
              <w:keepLines/>
              <w:spacing w:after="0"/>
              <w:rPr>
                <w:rFonts w:ascii="Arial" w:eastAsia="MS Mincho" w:hAnsi="Arial" w:cs="Arial"/>
                <w:sz w:val="18"/>
                <w:lang w:eastAsia="zh-CN"/>
              </w:rPr>
            </w:pPr>
            <w:r w:rsidRPr="001D2E49">
              <w:rPr>
                <w:rFonts w:ascii="Arial" w:eastAsia="MS Mincho" w:hAnsi="Arial" w:cs="Arial"/>
                <w:sz w:val="18"/>
                <w:lang w:eastAsia="zh-CN"/>
              </w:rPr>
              <w:t>Downlink RIM Information Transfer</w:t>
            </w:r>
          </w:p>
        </w:tc>
        <w:tc>
          <w:tcPr>
            <w:tcW w:w="4712" w:type="dxa"/>
            <w:tcBorders>
              <w:top w:val="single" w:sz="6" w:space="0" w:color="auto"/>
              <w:left w:val="single" w:sz="6" w:space="0" w:color="auto"/>
              <w:bottom w:val="single" w:sz="6" w:space="0" w:color="auto"/>
              <w:right w:val="single" w:sz="6" w:space="0" w:color="auto"/>
            </w:tcBorders>
          </w:tcPr>
          <w:p w:rsidR="00FE68EC" w:rsidRPr="001D2E49" w:rsidRDefault="00FE68EC" w:rsidP="00FE68EC">
            <w:pPr>
              <w:keepNext/>
              <w:keepLines/>
              <w:spacing w:after="0"/>
              <w:rPr>
                <w:rFonts w:ascii="Arial" w:eastAsia="MS Mincho" w:hAnsi="Arial" w:cs="Arial"/>
                <w:sz w:val="18"/>
                <w:lang w:eastAsia="zh-CN"/>
              </w:rPr>
            </w:pPr>
            <w:r w:rsidRPr="001D2E49">
              <w:rPr>
                <w:rFonts w:ascii="Arial" w:eastAsia="MS Mincho" w:hAnsi="Arial" w:cs="Arial"/>
                <w:sz w:val="18"/>
                <w:lang w:eastAsia="zh-CN"/>
              </w:rPr>
              <w:t>DOWNLINK RIM INFORMATION TRANSFER</w:t>
            </w:r>
          </w:p>
        </w:tc>
      </w:tr>
      <w:tr w:rsidR="00A65CB8" w:rsidRPr="00FA22D3" w:rsidTr="001D16BD">
        <w:trPr>
          <w:jc w:val="center"/>
          <w:ins w:id="20" w:author="作者"/>
        </w:trPr>
        <w:tc>
          <w:tcPr>
            <w:tcW w:w="3827" w:type="dxa"/>
          </w:tcPr>
          <w:p w:rsidR="00A65CB8" w:rsidRPr="00FA22D3" w:rsidRDefault="00A65CB8" w:rsidP="001D16BD">
            <w:pPr>
              <w:pStyle w:val="TAL"/>
              <w:rPr>
                <w:ins w:id="21" w:author="作者"/>
                <w:rFonts w:cs="Arial"/>
                <w:lang w:eastAsia="zh-CN"/>
              </w:rPr>
            </w:pPr>
            <w:ins w:id="22" w:author="作者">
              <w:r w:rsidRPr="009B2949">
                <w:rPr>
                  <w:rFonts w:eastAsia="DengXian"/>
                  <w:noProof/>
                  <w:lang w:eastAsia="zh-CN"/>
                </w:rPr>
                <w:t>Retrieve UE Information</w:t>
              </w:r>
            </w:ins>
          </w:p>
        </w:tc>
        <w:tc>
          <w:tcPr>
            <w:tcW w:w="4712" w:type="dxa"/>
          </w:tcPr>
          <w:p w:rsidR="00A65CB8" w:rsidRPr="00FA22D3" w:rsidRDefault="00A65CB8" w:rsidP="001D16BD">
            <w:pPr>
              <w:pStyle w:val="TAL"/>
              <w:rPr>
                <w:ins w:id="23" w:author="作者"/>
                <w:rFonts w:cs="Arial"/>
                <w:lang w:eastAsia="zh-CN"/>
              </w:rPr>
            </w:pPr>
            <w:ins w:id="24" w:author="作者">
              <w:r w:rsidRPr="00567372">
                <w:rPr>
                  <w:rFonts w:cs="Arial"/>
                  <w:lang w:eastAsia="zh-CN"/>
                </w:rPr>
                <w:t>RETRIEVE UE INFORMATION</w:t>
              </w:r>
            </w:ins>
          </w:p>
        </w:tc>
      </w:tr>
      <w:tr w:rsidR="00A65CB8" w:rsidRPr="00FA22D3" w:rsidTr="001D16BD">
        <w:trPr>
          <w:jc w:val="center"/>
          <w:ins w:id="25" w:author="作者"/>
        </w:trPr>
        <w:tc>
          <w:tcPr>
            <w:tcW w:w="3827" w:type="dxa"/>
          </w:tcPr>
          <w:p w:rsidR="00A65CB8" w:rsidRPr="00FA22D3" w:rsidRDefault="00A65CB8" w:rsidP="001D16BD">
            <w:pPr>
              <w:pStyle w:val="TAL"/>
              <w:rPr>
                <w:ins w:id="26" w:author="作者"/>
                <w:rFonts w:cs="Arial"/>
                <w:lang w:eastAsia="zh-CN"/>
              </w:rPr>
            </w:pPr>
            <w:ins w:id="27" w:author="作者">
              <w:r w:rsidRPr="009B2949">
                <w:rPr>
                  <w:rFonts w:eastAsia="DengXian"/>
                  <w:noProof/>
                  <w:lang w:eastAsia="zh-CN"/>
                </w:rPr>
                <w:t>UE Information Transfer</w:t>
              </w:r>
            </w:ins>
          </w:p>
        </w:tc>
        <w:tc>
          <w:tcPr>
            <w:tcW w:w="4712" w:type="dxa"/>
          </w:tcPr>
          <w:p w:rsidR="00A65CB8" w:rsidRPr="00FA22D3" w:rsidRDefault="00A65CB8" w:rsidP="001D16BD">
            <w:pPr>
              <w:pStyle w:val="TAL"/>
              <w:rPr>
                <w:ins w:id="28" w:author="作者"/>
                <w:rFonts w:cs="Arial"/>
                <w:lang w:eastAsia="zh-CN"/>
              </w:rPr>
            </w:pPr>
            <w:ins w:id="29" w:author="作者">
              <w:r w:rsidRPr="00567372">
                <w:rPr>
                  <w:rFonts w:cs="Arial"/>
                  <w:lang w:eastAsia="zh-CN"/>
                </w:rPr>
                <w:t>UE INFORMATION TRANSFER</w:t>
              </w:r>
            </w:ins>
          </w:p>
        </w:tc>
      </w:tr>
      <w:tr w:rsidR="00A65CB8" w:rsidRPr="00FA22D3" w:rsidTr="001D16BD">
        <w:trPr>
          <w:jc w:val="center"/>
          <w:ins w:id="30" w:author="作者"/>
        </w:trPr>
        <w:tc>
          <w:tcPr>
            <w:tcW w:w="3827" w:type="dxa"/>
          </w:tcPr>
          <w:p w:rsidR="00A65CB8" w:rsidRPr="00FA22D3" w:rsidRDefault="00A65CB8" w:rsidP="001D16BD">
            <w:pPr>
              <w:pStyle w:val="TAL"/>
              <w:rPr>
                <w:ins w:id="31" w:author="作者"/>
                <w:rFonts w:cs="Arial"/>
                <w:lang w:eastAsia="zh-CN"/>
              </w:rPr>
            </w:pPr>
            <w:ins w:id="32" w:author="作者">
              <w:r w:rsidRPr="009B2949">
                <w:rPr>
                  <w:rFonts w:eastAsia="DengXian"/>
                  <w:noProof/>
                  <w:lang w:eastAsia="zh-CN"/>
                </w:rPr>
                <w:t>RAN CP Relocation Indication</w:t>
              </w:r>
            </w:ins>
          </w:p>
        </w:tc>
        <w:tc>
          <w:tcPr>
            <w:tcW w:w="4712" w:type="dxa"/>
          </w:tcPr>
          <w:p w:rsidR="00A65CB8" w:rsidRPr="00FA22D3" w:rsidRDefault="00A65CB8" w:rsidP="001D16BD">
            <w:pPr>
              <w:pStyle w:val="TAL"/>
              <w:rPr>
                <w:ins w:id="33" w:author="作者"/>
                <w:rFonts w:cs="Arial"/>
                <w:lang w:eastAsia="zh-CN"/>
              </w:rPr>
            </w:pPr>
            <w:ins w:id="34" w:author="作者">
              <w:r>
                <w:rPr>
                  <w:rFonts w:cs="Arial"/>
                  <w:lang w:eastAsia="ja-JP"/>
                </w:rPr>
                <w:t>RAN</w:t>
              </w:r>
              <w:r w:rsidRPr="00567372">
                <w:rPr>
                  <w:rFonts w:cs="Arial"/>
                  <w:lang w:eastAsia="ja-JP"/>
                </w:rPr>
                <w:t xml:space="preserve"> CP RELOCATION INDICATION</w:t>
              </w:r>
            </w:ins>
          </w:p>
        </w:tc>
      </w:tr>
    </w:tbl>
    <w:p w:rsidR="00F656AC" w:rsidRPr="00F458C2" w:rsidRDefault="00F656AC" w:rsidP="00F656AC">
      <w:pPr>
        <w:rPr>
          <w:b/>
          <w:i/>
          <w:noProof/>
          <w:color w:val="FF00FF"/>
          <w:sz w:val="24"/>
        </w:rPr>
      </w:pPr>
    </w:p>
    <w:p w:rsidR="00F656AC" w:rsidRPr="00F458C2" w:rsidRDefault="00F656AC" w:rsidP="00F656AC">
      <w:pPr>
        <w:rPr>
          <w:b/>
          <w:i/>
          <w:noProof/>
          <w:color w:val="FF00FF"/>
          <w:sz w:val="24"/>
        </w:rPr>
      </w:pPr>
      <w:r w:rsidRPr="00F458C2">
        <w:rPr>
          <w:b/>
          <w:i/>
          <w:noProof/>
          <w:color w:val="FF00FF"/>
          <w:sz w:val="24"/>
        </w:rPr>
        <w:t>----Start of the Next Change----</w:t>
      </w:r>
    </w:p>
    <w:p w:rsidR="00D1671D" w:rsidRPr="00EC4D7E" w:rsidRDefault="00D1671D" w:rsidP="00D1671D">
      <w:pPr>
        <w:rPr>
          <w:ins w:id="35" w:author="作者"/>
          <w:b/>
          <w:i/>
          <w:noProof/>
          <w:color w:val="FF0000"/>
          <w:sz w:val="24"/>
          <w:highlight w:val="yellow"/>
        </w:rPr>
      </w:pPr>
      <w:bookmarkStart w:id="36" w:name="_Toc534711573"/>
      <w:ins w:id="37" w:author="作者">
        <w:r w:rsidRPr="00EC4D7E">
          <w:rPr>
            <w:b/>
            <w:i/>
            <w:noProof/>
            <w:color w:val="FF0000"/>
            <w:sz w:val="24"/>
            <w:highlight w:val="yellow"/>
          </w:rPr>
          <w:t xml:space="preserve">//Editor’s note: the yellow part will be introduced in CP </w:t>
        </w:r>
        <w:r w:rsidR="00C07065" w:rsidRPr="00EC4D7E">
          <w:rPr>
            <w:b/>
            <w:i/>
            <w:noProof/>
            <w:color w:val="FF0000"/>
            <w:sz w:val="24"/>
            <w:highlight w:val="yellow"/>
          </w:rPr>
          <w:t xml:space="preserve">NGAP </w:t>
        </w:r>
        <w:r w:rsidRPr="00EC4D7E">
          <w:rPr>
            <w:b/>
            <w:i/>
            <w:noProof/>
            <w:color w:val="FF0000"/>
            <w:sz w:val="24"/>
            <w:highlight w:val="yellow"/>
          </w:rPr>
          <w:t>CR</w:t>
        </w:r>
        <w:r w:rsidR="00C07065" w:rsidRPr="00EC4D7E">
          <w:rPr>
            <w:b/>
            <w:i/>
            <w:noProof/>
            <w:color w:val="FF0000"/>
            <w:sz w:val="24"/>
            <w:highlight w:val="yellow"/>
          </w:rPr>
          <w:t>#0173</w:t>
        </w:r>
        <w:r w:rsidRPr="00EC4D7E">
          <w:rPr>
            <w:b/>
            <w:i/>
            <w:noProof/>
            <w:color w:val="FF0000"/>
            <w:sz w:val="24"/>
            <w:highlight w:val="yellow"/>
          </w:rPr>
          <w:t xml:space="preserve"> with two WI Codes.</w:t>
        </w:r>
      </w:ins>
    </w:p>
    <w:bookmarkEnd w:id="36"/>
    <w:p w:rsidR="00A878EA" w:rsidRPr="00A878EA" w:rsidRDefault="00A878EA" w:rsidP="00A878EA">
      <w:pPr>
        <w:pStyle w:val="Heading3"/>
        <w:rPr>
          <w:ins w:id="38" w:author="作者"/>
          <w:highlight w:val="yellow"/>
        </w:rPr>
      </w:pPr>
      <w:del w:id="39" w:author="作者">
        <w:r w:rsidRPr="00A878EA">
          <w:rPr>
            <w:highlight w:val="yellow"/>
          </w:rPr>
          <w:fldChar w:fldCharType="begin"/>
        </w:r>
        <w:r w:rsidRPr="00A878EA">
          <w:rPr>
            <w:highlight w:val="yellow"/>
          </w:rPr>
          <w:fldChar w:fldCharType="end"/>
        </w:r>
        <w:r w:rsidRPr="00A878EA">
          <w:rPr>
            <w:highlight w:val="yellow"/>
          </w:rPr>
          <w:fldChar w:fldCharType="begin"/>
        </w:r>
        <w:r w:rsidRPr="00A878EA">
          <w:rPr>
            <w:highlight w:val="yellow"/>
          </w:rPr>
          <w:fldChar w:fldCharType="end"/>
        </w:r>
      </w:del>
      <w:ins w:id="40" w:author="作者">
        <w:r w:rsidRPr="00A878EA">
          <w:rPr>
            <w:highlight w:val="yellow"/>
          </w:rPr>
          <w:t>8.3.a</w:t>
        </w:r>
        <w:r w:rsidRPr="00A878EA">
          <w:rPr>
            <w:highlight w:val="yellow"/>
          </w:rPr>
          <w:tab/>
          <w:t>Connection Establishment Indication</w:t>
        </w:r>
      </w:ins>
    </w:p>
    <w:p w:rsidR="00A878EA" w:rsidRPr="00A878EA" w:rsidRDefault="00A878EA" w:rsidP="00A878EA">
      <w:pPr>
        <w:pStyle w:val="Heading4"/>
        <w:rPr>
          <w:ins w:id="41" w:author="作者"/>
          <w:highlight w:val="yellow"/>
        </w:rPr>
      </w:pPr>
      <w:ins w:id="42" w:author="作者">
        <w:r w:rsidRPr="00A878EA">
          <w:rPr>
            <w:highlight w:val="yellow"/>
          </w:rPr>
          <w:t>8.3.a.1</w:t>
        </w:r>
        <w:r w:rsidRPr="00A878EA">
          <w:rPr>
            <w:highlight w:val="yellow"/>
          </w:rPr>
          <w:tab/>
          <w:t>General</w:t>
        </w:r>
      </w:ins>
    </w:p>
    <w:p w:rsidR="00A878EA" w:rsidRPr="00A878EA" w:rsidRDefault="00A878EA" w:rsidP="00A878EA">
      <w:pPr>
        <w:rPr>
          <w:ins w:id="43" w:author="作者"/>
          <w:i/>
          <w:highlight w:val="yellow"/>
          <w:lang w:eastAsia="zh-CN"/>
        </w:rPr>
      </w:pPr>
      <w:ins w:id="44" w:author="作者">
        <w:r w:rsidRPr="00A878EA">
          <w:rPr>
            <w:i/>
            <w:highlight w:val="yellow"/>
            <w:lang w:eastAsia="zh-CN"/>
          </w:rPr>
          <w:t>[Editor’s Note: it should be confirmed whether there is a need for this procedure to be used after a UE-associated logical NG-connection has been established]</w:t>
        </w:r>
      </w:ins>
    </w:p>
    <w:p w:rsidR="00A878EA" w:rsidRPr="00A878EA" w:rsidRDefault="00A878EA" w:rsidP="00A878EA">
      <w:pPr>
        <w:rPr>
          <w:ins w:id="45" w:author="作者"/>
          <w:highlight w:val="yellow"/>
          <w:lang w:eastAsia="zh-CN"/>
        </w:rPr>
      </w:pPr>
      <w:ins w:id="46" w:author="作者">
        <w:r w:rsidRPr="00A878EA">
          <w:rPr>
            <w:highlight w:val="yellow"/>
            <w:lang w:eastAsia="zh-CN"/>
          </w:rPr>
          <w:t xml:space="preserve">The purpose of the </w:t>
        </w:r>
        <w:r w:rsidRPr="00A878EA">
          <w:rPr>
            <w:highlight w:val="yellow"/>
          </w:rPr>
          <w:t xml:space="preserve">Connection Establishment Indication procedure </w:t>
        </w:r>
        <w:r w:rsidRPr="00A878EA">
          <w:rPr>
            <w:highlight w:val="yellow"/>
            <w:lang w:eastAsia="zh-CN"/>
          </w:rPr>
          <w:t xml:space="preserve">is to enable the AMF to </w:t>
        </w:r>
        <w:r w:rsidRPr="00A878EA">
          <w:rPr>
            <w:highlight w:val="yellow"/>
          </w:rPr>
          <w:t>complete the establishment of the UE-associated logical NG-connection, and/or trigger the NG-RAN node to obtain and report UE Radio Capability</w:t>
        </w:r>
        <w:r w:rsidRPr="00A878EA">
          <w:rPr>
            <w:bCs/>
            <w:highlight w:val="yellow"/>
          </w:rPr>
          <w:t xml:space="preserve">. </w:t>
        </w:r>
        <w:r w:rsidRPr="00A878EA">
          <w:rPr>
            <w:highlight w:val="yellow"/>
          </w:rPr>
          <w:t>The procedure uses UE-associated signalling. This procedure applies only if the NG-RAN node is an ng-eNB.</w:t>
        </w:r>
      </w:ins>
    </w:p>
    <w:p w:rsidR="00A878EA" w:rsidRPr="00A878EA" w:rsidRDefault="00A878EA" w:rsidP="00A878EA">
      <w:pPr>
        <w:pStyle w:val="Heading4"/>
        <w:rPr>
          <w:ins w:id="47" w:author="作者"/>
          <w:highlight w:val="yellow"/>
        </w:rPr>
      </w:pPr>
      <w:ins w:id="48" w:author="作者">
        <w:r w:rsidRPr="00A878EA">
          <w:rPr>
            <w:highlight w:val="yellow"/>
          </w:rPr>
          <w:lastRenderedPageBreak/>
          <w:t>8.3.a.2</w:t>
        </w:r>
        <w:r w:rsidRPr="00A878EA">
          <w:rPr>
            <w:highlight w:val="yellow"/>
          </w:rPr>
          <w:tab/>
          <w:t>Successful Operation</w:t>
        </w:r>
      </w:ins>
    </w:p>
    <w:p w:rsidR="00A878EA" w:rsidRPr="00A878EA" w:rsidRDefault="00A878EA" w:rsidP="00A878EA">
      <w:pPr>
        <w:pStyle w:val="TF"/>
        <w:rPr>
          <w:ins w:id="49" w:author="作者"/>
          <w:highlight w:val="yellow"/>
        </w:rPr>
      </w:pPr>
      <w:ins w:id="50" w:author="作者">
        <w:r w:rsidRPr="00A878EA">
          <w:rPr>
            <w:highlight w:val="yellow"/>
          </w:rPr>
          <w:object w:dxaOrig="6870"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119.5pt" o:ole="">
              <v:imagedata r:id="rId12" o:title=""/>
            </v:shape>
            <o:OLEObject Type="Embed" ProgID="Visio.Drawing.11" ShapeID="_x0000_i1025" DrawAspect="Content" ObjectID="_1655219516" r:id="rId13"/>
          </w:object>
        </w:r>
      </w:ins>
    </w:p>
    <w:p w:rsidR="00A878EA" w:rsidRPr="00A878EA" w:rsidRDefault="00A878EA" w:rsidP="00A878EA">
      <w:pPr>
        <w:pStyle w:val="TF"/>
        <w:rPr>
          <w:ins w:id="51" w:author="作者"/>
          <w:highlight w:val="yellow"/>
        </w:rPr>
      </w:pPr>
      <w:ins w:id="52" w:author="作者">
        <w:r w:rsidRPr="00A878EA">
          <w:rPr>
            <w:highlight w:val="yellow"/>
          </w:rPr>
          <w:t>Figure 8.3.a.2-1: Connection Establishment</w:t>
        </w:r>
        <w:r w:rsidRPr="00A878EA" w:rsidDel="0019737F">
          <w:rPr>
            <w:highlight w:val="yellow"/>
          </w:rPr>
          <w:t xml:space="preserve"> </w:t>
        </w:r>
        <w:r w:rsidRPr="00A878EA">
          <w:rPr>
            <w:highlight w:val="yellow"/>
          </w:rPr>
          <w:t>Indication</w:t>
        </w:r>
        <w:r w:rsidRPr="00A878EA" w:rsidDel="00237E2F">
          <w:rPr>
            <w:highlight w:val="yellow"/>
          </w:rPr>
          <w:t xml:space="preserve"> </w:t>
        </w:r>
        <w:r w:rsidRPr="00A878EA">
          <w:rPr>
            <w:highlight w:val="yellow"/>
          </w:rPr>
          <w:t xml:space="preserve">procedure. Successful </w:t>
        </w:r>
        <w:r w:rsidRPr="00A878EA">
          <w:rPr>
            <w:rFonts w:eastAsia="MS Mincho"/>
            <w:highlight w:val="yellow"/>
          </w:rPr>
          <w:t>o</w:t>
        </w:r>
        <w:r w:rsidRPr="00A878EA">
          <w:rPr>
            <w:highlight w:val="yellow"/>
          </w:rPr>
          <w:t>peration</w:t>
        </w:r>
        <w:r w:rsidRPr="00A878EA">
          <w:rPr>
            <w:rFonts w:eastAsia="MS Mincho"/>
            <w:highlight w:val="yellow"/>
          </w:rPr>
          <w:t>.</w:t>
        </w:r>
      </w:ins>
    </w:p>
    <w:p w:rsidR="00A878EA" w:rsidRPr="00A878EA" w:rsidRDefault="00A878EA" w:rsidP="00A878EA">
      <w:pPr>
        <w:rPr>
          <w:ins w:id="53" w:author="作者"/>
          <w:highlight w:val="yellow"/>
        </w:rPr>
      </w:pPr>
      <w:ins w:id="54" w:author="作者">
        <w:r w:rsidRPr="00A878EA">
          <w:rPr>
            <w:highlight w:val="yellow"/>
          </w:rPr>
          <w:t xml:space="preserve">The </w:t>
        </w:r>
        <w:r w:rsidRPr="00A878EA">
          <w:rPr>
            <w:highlight w:val="yellow"/>
            <w:lang w:eastAsia="zh-CN"/>
          </w:rPr>
          <w:t>AMF</w:t>
        </w:r>
        <w:r w:rsidRPr="00A878EA">
          <w:rPr>
            <w:highlight w:val="yellow"/>
          </w:rPr>
          <w:t xml:space="preserve"> initiates the procedure by sending a CONNECTION ESTABLISHMENT INDICATION message to the NG-RAN node.</w:t>
        </w:r>
      </w:ins>
    </w:p>
    <w:p w:rsidR="00A878EA" w:rsidRPr="00A878EA" w:rsidRDefault="00A878EA" w:rsidP="00A878EA">
      <w:pPr>
        <w:rPr>
          <w:ins w:id="55" w:author="作者"/>
          <w:highlight w:val="yellow"/>
        </w:rPr>
      </w:pPr>
      <w:ins w:id="56" w:author="作者">
        <w:r w:rsidRPr="00A878EA">
          <w:rPr>
            <w:highlight w:val="yellow"/>
          </w:rPr>
          <w:t>If the UE-associated logical NG-connection is not established, the AMF shall allocate a unique AMF UE NGAP ID to be used for the UE and include it in the CONNECTION ESTABLISHMENT INDICATION message.</w:t>
        </w:r>
      </w:ins>
    </w:p>
    <w:p w:rsidR="00A878EA" w:rsidRPr="00A878EA" w:rsidRDefault="00A878EA" w:rsidP="00A878EA">
      <w:pPr>
        <w:rPr>
          <w:ins w:id="57" w:author="作者"/>
          <w:highlight w:val="yellow"/>
        </w:rPr>
      </w:pPr>
      <w:ins w:id="58" w:author="作者">
        <w:r w:rsidRPr="00A878EA">
          <w:rPr>
            <w:highlight w:val="yellow"/>
          </w:rPr>
          <w:t xml:space="preserve">If the </w:t>
        </w:r>
        <w:r w:rsidRPr="00A878EA">
          <w:rPr>
            <w:i/>
            <w:highlight w:val="yellow"/>
          </w:rPr>
          <w:t>UE Radio Capability</w:t>
        </w:r>
        <w:r w:rsidRPr="00A878EA">
          <w:rPr>
            <w:highlight w:val="yellow"/>
          </w:rPr>
          <w:t xml:space="preserve"> IE is included in the CONNECTION ESTABLISHMENT</w:t>
        </w:r>
        <w:r w:rsidRPr="00A878EA" w:rsidDel="0019737F">
          <w:rPr>
            <w:highlight w:val="yellow"/>
          </w:rPr>
          <w:t xml:space="preserve"> </w:t>
        </w:r>
        <w:r w:rsidRPr="00A878EA">
          <w:rPr>
            <w:highlight w:val="yellow"/>
          </w:rPr>
          <w:t>INDICATION message, the NG-RAN node shall store this information in the UE context, and use it as defined in TS 38.300 [8].</w:t>
        </w:r>
      </w:ins>
    </w:p>
    <w:p w:rsidR="00A878EA" w:rsidRPr="00A878EA" w:rsidRDefault="00A878EA" w:rsidP="00A878EA">
      <w:pPr>
        <w:rPr>
          <w:ins w:id="59" w:author="作者"/>
          <w:highlight w:val="yellow"/>
        </w:rPr>
      </w:pPr>
      <w:ins w:id="60" w:author="作者">
        <w:r w:rsidRPr="00A878EA">
          <w:rPr>
            <w:highlight w:val="yellow"/>
          </w:rPr>
          <w:t xml:space="preserve">If the </w:t>
        </w:r>
        <w:r w:rsidRPr="00A878EA">
          <w:rPr>
            <w:i/>
            <w:highlight w:val="yellow"/>
          </w:rPr>
          <w:t>End Indication</w:t>
        </w:r>
        <w:r w:rsidRPr="00A878EA">
          <w:rPr>
            <w:highlight w:val="yellow"/>
          </w:rPr>
          <w:t xml:space="preserve"> IE is included in the CONNECTION ESTABLISHMENT</w:t>
        </w:r>
        <w:r w:rsidRPr="00A878EA" w:rsidDel="0019737F">
          <w:rPr>
            <w:highlight w:val="yellow"/>
          </w:rPr>
          <w:t xml:space="preserve"> </w:t>
        </w:r>
        <w:r w:rsidRPr="00A878EA">
          <w:rPr>
            <w:highlight w:val="yellow"/>
          </w:rPr>
          <w:t>INDICATION message and set to "no further data", the NG-RAN node shall consider that there are no further NAS PDUs to be transmitted for this UE.</w:t>
        </w:r>
      </w:ins>
    </w:p>
    <w:p w:rsidR="00A878EA" w:rsidRPr="00A878EA" w:rsidRDefault="00A878EA" w:rsidP="00A878EA">
      <w:pPr>
        <w:rPr>
          <w:ins w:id="61" w:author="作者"/>
          <w:highlight w:val="yellow"/>
        </w:rPr>
      </w:pPr>
      <w:ins w:id="62" w:author="作者">
        <w:r w:rsidRPr="00A878EA">
          <w:rPr>
            <w:highlight w:val="yellow"/>
          </w:rPr>
          <w:t xml:space="preserve">If the </w:t>
        </w:r>
        <w:r w:rsidRPr="00A878EA">
          <w:rPr>
            <w:i/>
            <w:highlight w:val="yellow"/>
          </w:rPr>
          <w:t xml:space="preserve">S-NSSAI </w:t>
        </w:r>
        <w:r w:rsidRPr="00A878EA">
          <w:rPr>
            <w:highlight w:val="yellow"/>
          </w:rPr>
          <w:t>IE is contained in the CONNECTION ESTABLISHMENT</w:t>
        </w:r>
        <w:r w:rsidRPr="00A878EA" w:rsidDel="0019737F">
          <w:rPr>
            <w:highlight w:val="yellow"/>
          </w:rPr>
          <w:t xml:space="preserve"> </w:t>
        </w:r>
        <w:r w:rsidRPr="00A878EA">
          <w:rPr>
            <w:highlight w:val="yellow"/>
          </w:rPr>
          <w:t>INDICATION message, the NG-RAN node shall store this information in the UE context, and use it as specified in TS 23.501 [9].</w:t>
        </w:r>
      </w:ins>
    </w:p>
    <w:p w:rsidR="00A878EA" w:rsidRDefault="00A878EA" w:rsidP="00A878EA">
      <w:pPr>
        <w:rPr>
          <w:ins w:id="63" w:author="作者"/>
        </w:rPr>
      </w:pPr>
      <w:ins w:id="64" w:author="作者">
        <w:r w:rsidRPr="00A878EA">
          <w:rPr>
            <w:highlight w:val="yellow"/>
          </w:rPr>
          <w:t xml:space="preserve">If the </w:t>
        </w:r>
        <w:r w:rsidRPr="00A878EA">
          <w:rPr>
            <w:i/>
            <w:highlight w:val="yellow"/>
          </w:rPr>
          <w:t xml:space="preserve">Allowed NSSAI </w:t>
        </w:r>
        <w:r w:rsidRPr="00A878EA">
          <w:rPr>
            <w:highlight w:val="yellow"/>
          </w:rPr>
          <w:t>IE is contained in the CONNECTION ESTABLISHMENT</w:t>
        </w:r>
        <w:r w:rsidRPr="00A878EA" w:rsidDel="0019737F">
          <w:rPr>
            <w:highlight w:val="yellow"/>
          </w:rPr>
          <w:t xml:space="preserve"> </w:t>
        </w:r>
        <w:r w:rsidRPr="00A878EA">
          <w:rPr>
            <w:highlight w:val="yellow"/>
          </w:rPr>
          <w:t>INDICATION message, the NG-RAN node shall store this information in the UE context, and use it as specified in TS 23.501 [9].</w:t>
        </w:r>
      </w:ins>
    </w:p>
    <w:p w:rsidR="00A65CB8" w:rsidRDefault="00A65CB8" w:rsidP="00A65CB8">
      <w:pPr>
        <w:rPr>
          <w:ins w:id="65" w:author="作者"/>
        </w:rPr>
      </w:pPr>
      <w:ins w:id="66" w:author="作者">
        <w:r w:rsidRPr="00567372">
          <w:t xml:space="preserve">If the </w:t>
        </w:r>
        <w:r w:rsidRPr="00567372">
          <w:rPr>
            <w:i/>
          </w:rPr>
          <w:t>DL CP Security Information</w:t>
        </w:r>
        <w:r w:rsidRPr="00567372">
          <w:t xml:space="preserve"> IE is included in the CONNECTION ESTABLISHMENT</w:t>
        </w:r>
        <w:r w:rsidRPr="00567372" w:rsidDel="0019737F">
          <w:t xml:space="preserve"> </w:t>
        </w:r>
        <w:r w:rsidRPr="00567372">
          <w:t xml:space="preserve">INDICATION message, the </w:t>
        </w:r>
        <w:r>
          <w:t>NG-RAN node</w:t>
        </w:r>
        <w:r w:rsidRPr="00567372">
          <w:t xml:space="preserve"> shall forward this information to the UE as described in TS 36.300 [14].</w:t>
        </w:r>
      </w:ins>
    </w:p>
    <w:p w:rsidR="00A65CB8" w:rsidRPr="00A65CB8" w:rsidRDefault="00A65CB8" w:rsidP="00EC4D7E">
      <w:pPr>
        <w:rPr>
          <w:ins w:id="67" w:author="作者"/>
        </w:rPr>
      </w:pPr>
      <w:ins w:id="68" w:author="作者">
        <w:r w:rsidRPr="00567372">
          <w:t xml:space="preserve">If the </w:t>
        </w:r>
        <w:r>
          <w:rPr>
            <w:rStyle w:val="Emphasis"/>
            <w:rFonts w:cs="Arial"/>
            <w:szCs w:val="18"/>
          </w:rPr>
          <w:t>NB-IoT UE Priority</w:t>
        </w:r>
        <w:r w:rsidRPr="00567372">
          <w:rPr>
            <w:i/>
          </w:rPr>
          <w:t xml:space="preserve"> </w:t>
        </w:r>
        <w:r w:rsidRPr="00567372">
          <w:t>IE is contained in the CONNECTION ESTABLISHMENT</w:t>
        </w:r>
        <w:r w:rsidRPr="00567372" w:rsidDel="0019737F">
          <w:t xml:space="preserve"> </w:t>
        </w:r>
        <w:r w:rsidRPr="00567372">
          <w:t xml:space="preserve">INDICATION message, the </w:t>
        </w:r>
        <w:r>
          <w:t>NG-RAN node</w:t>
        </w:r>
        <w:r w:rsidRPr="00567372">
          <w:t xml:space="preserve"> shall</w:t>
        </w:r>
        <w:r>
          <w:t>, if supported,</w:t>
        </w:r>
        <w:r w:rsidRPr="00567372">
          <w:t xml:space="preserve"> store this information in the UE context, and use it as specified in TS </w:t>
        </w:r>
        <w:r>
          <w:t>23.501</w:t>
        </w:r>
        <w:r w:rsidRPr="00567372">
          <w:t xml:space="preserve"> [</w:t>
        </w:r>
        <w:r>
          <w:t>9</w:t>
        </w:r>
        <w:r w:rsidRPr="00567372">
          <w:t>].</w:t>
        </w:r>
      </w:ins>
    </w:p>
    <w:p w:rsidR="00EC4D7E" w:rsidRPr="00F458C2" w:rsidRDefault="00EC4D7E" w:rsidP="00EC4D7E">
      <w:pPr>
        <w:rPr>
          <w:b/>
          <w:i/>
          <w:noProof/>
          <w:color w:val="FF00FF"/>
          <w:sz w:val="24"/>
        </w:rPr>
      </w:pPr>
      <w:r w:rsidRPr="00F458C2">
        <w:rPr>
          <w:b/>
          <w:i/>
          <w:noProof/>
          <w:color w:val="FF00FF"/>
          <w:sz w:val="24"/>
        </w:rPr>
        <w:t>----Start of the Next Change----</w:t>
      </w:r>
    </w:p>
    <w:p w:rsidR="00D165D2" w:rsidRPr="00FA22D3" w:rsidRDefault="00D165D2" w:rsidP="00D165D2">
      <w:pPr>
        <w:pStyle w:val="Heading3"/>
        <w:rPr>
          <w:ins w:id="69" w:author="作者"/>
        </w:rPr>
      </w:pPr>
      <w:ins w:id="70" w:author="作者">
        <w:r w:rsidRPr="00FA22D3">
          <w:t>8.3.</w:t>
        </w:r>
        <w:r>
          <w:t>x</w:t>
        </w:r>
        <w:r w:rsidRPr="00FA22D3">
          <w:tab/>
        </w:r>
        <w:r w:rsidRPr="009B2949">
          <w:rPr>
            <w:rFonts w:eastAsia="DengXian"/>
            <w:noProof/>
            <w:lang w:eastAsia="zh-CN"/>
          </w:rPr>
          <w:t>Retrieve UE Information</w:t>
        </w:r>
      </w:ins>
    </w:p>
    <w:p w:rsidR="00D165D2" w:rsidRPr="00FA22D3" w:rsidRDefault="00D165D2" w:rsidP="00D165D2">
      <w:pPr>
        <w:pStyle w:val="Heading4"/>
        <w:rPr>
          <w:ins w:id="71" w:author="作者"/>
        </w:rPr>
      </w:pPr>
      <w:ins w:id="72" w:author="作者">
        <w:r w:rsidRPr="00FA22D3">
          <w:t>8.3.</w:t>
        </w:r>
        <w:r>
          <w:t>x</w:t>
        </w:r>
        <w:r w:rsidRPr="00FA22D3">
          <w:t>.1</w:t>
        </w:r>
        <w:r w:rsidRPr="00FA22D3">
          <w:tab/>
          <w:t>General</w:t>
        </w:r>
      </w:ins>
    </w:p>
    <w:p w:rsidR="009A1187" w:rsidRPr="00567372" w:rsidRDefault="009A1187" w:rsidP="009A1187">
      <w:pPr>
        <w:rPr>
          <w:ins w:id="73" w:author="作者"/>
          <w:lang w:eastAsia="zh-CN"/>
        </w:rPr>
      </w:pPr>
      <w:ins w:id="74" w:author="作者">
        <w:r w:rsidRPr="00567372">
          <w:rPr>
            <w:lang w:eastAsia="zh-CN"/>
          </w:rPr>
          <w:t xml:space="preserve">The purpose of the Retrieve UE </w:t>
        </w:r>
      </w:ins>
      <w:ins w:id="75" w:author="rapp" w:date="2020-07-01T14:18:00Z">
        <w:r w:rsidR="006072F2">
          <w:rPr>
            <w:lang w:eastAsia="zh-CN"/>
          </w:rPr>
          <w:t>I</w:t>
        </w:r>
      </w:ins>
      <w:ins w:id="76" w:author="作者">
        <w:r w:rsidRPr="00567372">
          <w:rPr>
            <w:lang w:eastAsia="zh-CN"/>
          </w:rPr>
          <w:t xml:space="preserve">nformation procedure is for the </w:t>
        </w:r>
        <w:r>
          <w:rPr>
            <w:lang w:eastAsia="zh-CN"/>
          </w:rPr>
          <w:t>NG-RAN node</w:t>
        </w:r>
        <w:r w:rsidRPr="00567372">
          <w:rPr>
            <w:lang w:eastAsia="zh-CN"/>
          </w:rPr>
          <w:t xml:space="preserve"> to request the UE information including </w:t>
        </w:r>
        <w:r>
          <w:rPr>
            <w:rStyle w:val="Emphasis"/>
            <w:rFonts w:cs="Arial"/>
            <w:i w:val="0"/>
            <w:szCs w:val="18"/>
          </w:rPr>
          <w:t>NB-IoT UE Priority</w:t>
        </w:r>
        <w:r w:rsidRPr="00567372">
          <w:rPr>
            <w:lang w:eastAsia="zh-CN"/>
          </w:rPr>
          <w:t xml:space="preserve"> and UE Radio </w:t>
        </w:r>
      </w:ins>
      <w:ins w:id="77" w:author="rapp" w:date="2020-07-01T14:19:00Z">
        <w:r w:rsidR="006072F2">
          <w:rPr>
            <w:lang w:eastAsia="zh-CN"/>
          </w:rPr>
          <w:t>C</w:t>
        </w:r>
      </w:ins>
      <w:ins w:id="78" w:author="作者">
        <w:r w:rsidRPr="00567372">
          <w:rPr>
            <w:lang w:eastAsia="zh-CN"/>
          </w:rPr>
          <w:t xml:space="preserve">apability from </w:t>
        </w:r>
      </w:ins>
      <w:ins w:id="79" w:author="rapp" w:date="2020-07-01T14:19:00Z">
        <w:r w:rsidR="006072F2">
          <w:rPr>
            <w:lang w:eastAsia="zh-CN"/>
          </w:rPr>
          <w:t xml:space="preserve">the </w:t>
        </w:r>
      </w:ins>
      <w:ins w:id="80" w:author="作者">
        <w:r>
          <w:rPr>
            <w:lang w:eastAsia="zh-CN"/>
          </w:rPr>
          <w:t>AMF</w:t>
        </w:r>
        <w:r w:rsidRPr="00567372">
          <w:rPr>
            <w:lang w:eastAsia="zh-CN"/>
          </w:rPr>
          <w:t xml:space="preserve">, for a NB-IoT UE using Control Plane CIoT </w:t>
        </w:r>
        <w:r>
          <w:rPr>
            <w:lang w:eastAsia="zh-CN"/>
          </w:rPr>
          <w:t>5GS</w:t>
        </w:r>
        <w:r w:rsidRPr="00567372">
          <w:rPr>
            <w:lang w:eastAsia="zh-CN"/>
          </w:rPr>
          <w:t xml:space="preserve"> Optimisation.</w:t>
        </w:r>
        <w:r w:rsidR="00DB53A5" w:rsidRPr="00DB53A5">
          <w:t xml:space="preserve"> </w:t>
        </w:r>
        <w:r w:rsidR="00DB53A5">
          <w:t>This procedure applies only if the NG-RAN node is an ng-eNB.</w:t>
        </w:r>
      </w:ins>
    </w:p>
    <w:p w:rsidR="009A1187" w:rsidRPr="00567372" w:rsidRDefault="009A1187" w:rsidP="009A1187">
      <w:pPr>
        <w:pStyle w:val="Heading4"/>
        <w:rPr>
          <w:ins w:id="81" w:author="作者"/>
        </w:rPr>
      </w:pPr>
      <w:bookmarkStart w:id="82" w:name="_Toc534711580"/>
      <w:ins w:id="83" w:author="作者">
        <w:r w:rsidRPr="00567372">
          <w:lastRenderedPageBreak/>
          <w:t>8.3.</w:t>
        </w:r>
        <w:r>
          <w:t>x</w:t>
        </w:r>
        <w:r w:rsidRPr="00567372">
          <w:t>.2</w:t>
        </w:r>
        <w:r w:rsidRPr="00567372">
          <w:tab/>
          <w:t>Successful Operation</w:t>
        </w:r>
        <w:bookmarkEnd w:id="82"/>
        <w:r w:rsidRPr="00567372">
          <w:t xml:space="preserve"> </w:t>
        </w:r>
      </w:ins>
    </w:p>
    <w:p w:rsidR="009A1187" w:rsidRPr="00567372" w:rsidRDefault="009A1187" w:rsidP="009A1187">
      <w:pPr>
        <w:pStyle w:val="TH"/>
        <w:rPr>
          <w:ins w:id="84" w:author="作者"/>
        </w:rPr>
      </w:pPr>
      <w:ins w:id="85" w:author="作者">
        <w:r w:rsidRPr="00FA22D3">
          <w:object w:dxaOrig="6871" w:dyaOrig="2400">
            <v:shape id="_x0000_i1026" type="#_x0000_t75" style="width:343pt;height:119.5pt" o:ole="">
              <v:imagedata r:id="rId14" o:title=""/>
            </v:shape>
            <o:OLEObject Type="Embed" ProgID="Visio.Drawing.11" ShapeID="_x0000_i1026" DrawAspect="Content" ObjectID="_1655219517" r:id="rId15"/>
          </w:object>
        </w:r>
      </w:ins>
    </w:p>
    <w:p w:rsidR="009A1187" w:rsidRPr="00567372" w:rsidRDefault="009A1187" w:rsidP="009A1187">
      <w:pPr>
        <w:pStyle w:val="TF"/>
        <w:rPr>
          <w:ins w:id="86" w:author="作者"/>
          <w:lang w:eastAsia="zh-CN"/>
        </w:rPr>
      </w:pPr>
      <w:ins w:id="87" w:author="作者">
        <w:r w:rsidRPr="00567372">
          <w:t>Figure 8.3.</w:t>
        </w:r>
        <w:r w:rsidR="000747CF">
          <w:t>x</w:t>
        </w:r>
        <w:r w:rsidRPr="00567372">
          <w:t>.</w:t>
        </w:r>
        <w:r w:rsidR="000747CF">
          <w:rPr>
            <w:lang w:eastAsia="zh-CN"/>
          </w:rPr>
          <w:t>2-1</w:t>
        </w:r>
        <w:r w:rsidRPr="00567372">
          <w:t xml:space="preserve">: </w:t>
        </w:r>
        <w:r w:rsidRPr="00567372">
          <w:rPr>
            <w:lang w:eastAsia="zh-CN"/>
          </w:rPr>
          <w:t>Retrieve UE Information</w:t>
        </w:r>
      </w:ins>
    </w:p>
    <w:p w:rsidR="009A1187" w:rsidRPr="00567372" w:rsidRDefault="009A1187" w:rsidP="009A1187">
      <w:pPr>
        <w:rPr>
          <w:ins w:id="88" w:author="作者"/>
          <w:lang w:eastAsia="zh-CN"/>
        </w:rPr>
      </w:pPr>
      <w:ins w:id="89" w:author="作者">
        <w:r w:rsidRPr="00567372">
          <w:rPr>
            <w:lang w:eastAsia="zh-CN"/>
          </w:rPr>
          <w:t xml:space="preserve">The </w:t>
        </w:r>
        <w:r>
          <w:rPr>
            <w:lang w:eastAsia="zh-CN"/>
          </w:rPr>
          <w:t>NG-RAN node</w:t>
        </w:r>
        <w:r w:rsidRPr="00567372">
          <w:rPr>
            <w:lang w:eastAsia="zh-CN"/>
          </w:rPr>
          <w:t xml:space="preserve"> initiates the procedure by sending the RETRIEVE UE INFORMATION message to the </w:t>
        </w:r>
        <w:r>
          <w:rPr>
            <w:lang w:eastAsia="zh-CN"/>
          </w:rPr>
          <w:t>AMF</w:t>
        </w:r>
        <w:r w:rsidRPr="00567372">
          <w:rPr>
            <w:lang w:eastAsia="zh-CN"/>
          </w:rPr>
          <w:t>.</w:t>
        </w:r>
      </w:ins>
    </w:p>
    <w:p w:rsidR="009A1187" w:rsidRPr="00567372" w:rsidRDefault="009A1187" w:rsidP="009A1187">
      <w:pPr>
        <w:pStyle w:val="Heading4"/>
        <w:rPr>
          <w:ins w:id="90" w:author="作者"/>
        </w:rPr>
      </w:pPr>
      <w:bookmarkStart w:id="91" w:name="_Toc534711582"/>
      <w:ins w:id="92" w:author="作者">
        <w:r w:rsidRPr="00567372">
          <w:t>8.3.</w:t>
        </w:r>
        <w:r>
          <w:t>x</w:t>
        </w:r>
        <w:r w:rsidRPr="00567372">
          <w:t>.</w:t>
        </w:r>
      </w:ins>
      <w:ins w:id="93" w:author="rapp" w:date="2020-07-01T14:19:00Z">
        <w:r w:rsidR="006072F2">
          <w:rPr>
            <w:lang w:eastAsia="zh-CN"/>
          </w:rPr>
          <w:t>3</w:t>
        </w:r>
      </w:ins>
      <w:ins w:id="94" w:author="作者">
        <w:r w:rsidRPr="00567372">
          <w:tab/>
          <w:t>Abnormal Conditions</w:t>
        </w:r>
        <w:bookmarkEnd w:id="91"/>
      </w:ins>
    </w:p>
    <w:p w:rsidR="009A1187" w:rsidRPr="00567372" w:rsidRDefault="006072F2" w:rsidP="009A1187">
      <w:pPr>
        <w:rPr>
          <w:ins w:id="95" w:author="作者"/>
          <w:lang w:eastAsia="zh-CN"/>
        </w:rPr>
      </w:pPr>
      <w:ins w:id="96" w:author="rapp" w:date="2020-07-01T14:19:00Z">
        <w:r>
          <w:t>Void</w:t>
        </w:r>
      </w:ins>
      <w:ins w:id="97" w:author="作者">
        <w:r w:rsidR="009A1187" w:rsidRPr="00567372">
          <w:t>.</w:t>
        </w:r>
      </w:ins>
    </w:p>
    <w:p w:rsidR="009A1187" w:rsidRPr="00567372" w:rsidRDefault="009A1187" w:rsidP="009A1187">
      <w:pPr>
        <w:pStyle w:val="Heading3"/>
        <w:rPr>
          <w:ins w:id="98" w:author="作者"/>
          <w:lang w:eastAsia="zh-CN"/>
        </w:rPr>
      </w:pPr>
      <w:bookmarkStart w:id="99" w:name="_Toc534711583"/>
      <w:ins w:id="100" w:author="作者">
        <w:r w:rsidRPr="00567372">
          <w:t>8.3.</w:t>
        </w:r>
        <w:r>
          <w:t>y</w:t>
        </w:r>
        <w:r w:rsidRPr="00567372">
          <w:tab/>
        </w:r>
        <w:r w:rsidRPr="00567372">
          <w:rPr>
            <w:lang w:eastAsia="zh-CN"/>
          </w:rPr>
          <w:t>UE Information Transfer</w:t>
        </w:r>
        <w:bookmarkEnd w:id="99"/>
      </w:ins>
    </w:p>
    <w:p w:rsidR="009A1187" w:rsidRPr="00567372" w:rsidRDefault="009A1187" w:rsidP="009A1187">
      <w:pPr>
        <w:pStyle w:val="Heading4"/>
        <w:rPr>
          <w:ins w:id="101" w:author="作者"/>
        </w:rPr>
      </w:pPr>
      <w:bookmarkStart w:id="102" w:name="_Toc534711584"/>
      <w:ins w:id="103" w:author="作者">
        <w:r w:rsidRPr="00567372">
          <w:t>8.3.</w:t>
        </w:r>
        <w:r>
          <w:t>y</w:t>
        </w:r>
        <w:r w:rsidRPr="00567372">
          <w:t>.1</w:t>
        </w:r>
        <w:r w:rsidRPr="00567372">
          <w:tab/>
          <w:t>General</w:t>
        </w:r>
        <w:bookmarkEnd w:id="102"/>
      </w:ins>
    </w:p>
    <w:p w:rsidR="009A1187" w:rsidRPr="00567372" w:rsidRDefault="009A1187" w:rsidP="009A1187">
      <w:pPr>
        <w:rPr>
          <w:ins w:id="104" w:author="作者"/>
          <w:lang w:eastAsia="zh-CN"/>
        </w:rPr>
      </w:pPr>
      <w:ins w:id="105" w:author="作者">
        <w:r w:rsidRPr="00567372">
          <w:rPr>
            <w:lang w:eastAsia="zh-CN"/>
          </w:rPr>
          <w:t xml:space="preserve">The purpose of the UE </w:t>
        </w:r>
      </w:ins>
      <w:ins w:id="106" w:author="rapp" w:date="2020-07-01T14:19:00Z">
        <w:r w:rsidR="006072F2">
          <w:rPr>
            <w:lang w:eastAsia="zh-CN"/>
          </w:rPr>
          <w:t>I</w:t>
        </w:r>
      </w:ins>
      <w:ins w:id="107" w:author="作者">
        <w:r w:rsidRPr="00567372">
          <w:rPr>
            <w:lang w:eastAsia="zh-CN"/>
          </w:rPr>
          <w:t xml:space="preserve">nformation </w:t>
        </w:r>
      </w:ins>
      <w:ins w:id="108" w:author="rapp" w:date="2020-07-01T14:19:00Z">
        <w:r w:rsidR="006072F2">
          <w:rPr>
            <w:lang w:eastAsia="zh-CN"/>
          </w:rPr>
          <w:t>T</w:t>
        </w:r>
      </w:ins>
      <w:ins w:id="109" w:author="作者">
        <w:r w:rsidRPr="00567372">
          <w:rPr>
            <w:lang w:eastAsia="zh-CN"/>
          </w:rPr>
          <w:t xml:space="preserve">ransfer procedure is for the </w:t>
        </w:r>
        <w:r>
          <w:rPr>
            <w:lang w:eastAsia="zh-CN"/>
          </w:rPr>
          <w:t>AMF</w:t>
        </w:r>
        <w:r w:rsidRPr="00567372">
          <w:rPr>
            <w:lang w:eastAsia="zh-CN"/>
          </w:rPr>
          <w:t xml:space="preserve"> to send the UE information including </w:t>
        </w:r>
        <w:r>
          <w:rPr>
            <w:rStyle w:val="Emphasis"/>
            <w:rFonts w:cs="Arial"/>
            <w:i w:val="0"/>
            <w:szCs w:val="18"/>
          </w:rPr>
          <w:t>NB-IoT UE Priority</w:t>
        </w:r>
        <w:r w:rsidRPr="00567372">
          <w:rPr>
            <w:lang w:eastAsia="zh-CN"/>
          </w:rPr>
          <w:t xml:space="preserve"> and UE Radio </w:t>
        </w:r>
      </w:ins>
      <w:ins w:id="110" w:author="rapp" w:date="2020-07-01T14:20:00Z">
        <w:r w:rsidR="006072F2">
          <w:rPr>
            <w:lang w:eastAsia="zh-CN"/>
          </w:rPr>
          <w:t>C</w:t>
        </w:r>
      </w:ins>
      <w:ins w:id="111" w:author="作者">
        <w:r w:rsidRPr="00567372">
          <w:rPr>
            <w:lang w:eastAsia="zh-CN"/>
          </w:rPr>
          <w:t xml:space="preserve">apability to the </w:t>
        </w:r>
        <w:r>
          <w:rPr>
            <w:lang w:eastAsia="zh-CN"/>
          </w:rPr>
          <w:t>NG-RAN node</w:t>
        </w:r>
        <w:r w:rsidRPr="00567372">
          <w:rPr>
            <w:lang w:eastAsia="zh-CN"/>
          </w:rPr>
          <w:t xml:space="preserve">, for a NB-IoT UE using Control Plane CIoT </w:t>
        </w:r>
        <w:r>
          <w:rPr>
            <w:lang w:eastAsia="zh-CN"/>
          </w:rPr>
          <w:t>5GS</w:t>
        </w:r>
        <w:r w:rsidRPr="00567372">
          <w:rPr>
            <w:lang w:eastAsia="zh-CN"/>
          </w:rPr>
          <w:t xml:space="preserve"> Optimisation.</w:t>
        </w:r>
        <w:r w:rsidR="00DB53A5" w:rsidRPr="00DB53A5">
          <w:t xml:space="preserve"> </w:t>
        </w:r>
        <w:r w:rsidR="00DB53A5">
          <w:t>This procedure applies only if the NG-RAN node is an ng-eNB.</w:t>
        </w:r>
      </w:ins>
    </w:p>
    <w:p w:rsidR="009A1187" w:rsidRPr="00567372" w:rsidRDefault="009A1187" w:rsidP="009A1187">
      <w:pPr>
        <w:pStyle w:val="Heading4"/>
        <w:rPr>
          <w:ins w:id="112" w:author="作者"/>
        </w:rPr>
      </w:pPr>
      <w:bookmarkStart w:id="113" w:name="_Toc534711585"/>
      <w:ins w:id="114" w:author="作者">
        <w:r w:rsidRPr="00567372">
          <w:t>8.3.</w:t>
        </w:r>
        <w:r>
          <w:t>y</w:t>
        </w:r>
        <w:r w:rsidRPr="00567372">
          <w:t>.2</w:t>
        </w:r>
        <w:r w:rsidRPr="00567372">
          <w:tab/>
          <w:t>Successful Operation</w:t>
        </w:r>
        <w:bookmarkEnd w:id="113"/>
        <w:r w:rsidRPr="00567372">
          <w:t xml:space="preserve"> </w:t>
        </w:r>
      </w:ins>
    </w:p>
    <w:p w:rsidR="009A1187" w:rsidRPr="00567372" w:rsidRDefault="009A1187" w:rsidP="009A1187">
      <w:pPr>
        <w:rPr>
          <w:ins w:id="115" w:author="作者"/>
          <w:lang w:eastAsia="zh-CN"/>
        </w:rPr>
      </w:pPr>
    </w:p>
    <w:p w:rsidR="009A1187" w:rsidRPr="00567372" w:rsidRDefault="009A1187" w:rsidP="009A1187">
      <w:pPr>
        <w:pStyle w:val="TH"/>
        <w:rPr>
          <w:ins w:id="116" w:author="作者"/>
        </w:rPr>
      </w:pPr>
      <w:ins w:id="117" w:author="作者">
        <w:r w:rsidRPr="00FA22D3">
          <w:object w:dxaOrig="6871" w:dyaOrig="2400">
            <v:shape id="_x0000_i1027" type="#_x0000_t75" style="width:343pt;height:119.5pt" o:ole="">
              <v:imagedata r:id="rId16" o:title=""/>
            </v:shape>
            <o:OLEObject Type="Embed" ProgID="Visio.Drawing.11" ShapeID="_x0000_i1027" DrawAspect="Content" ObjectID="_1655219518" r:id="rId17"/>
          </w:object>
        </w:r>
      </w:ins>
    </w:p>
    <w:p w:rsidR="009A1187" w:rsidRPr="00567372" w:rsidRDefault="009A1187" w:rsidP="009A1187">
      <w:pPr>
        <w:pStyle w:val="TF"/>
        <w:rPr>
          <w:ins w:id="118" w:author="作者"/>
          <w:lang w:eastAsia="zh-CN"/>
        </w:rPr>
      </w:pPr>
      <w:ins w:id="119" w:author="作者">
        <w:r w:rsidRPr="00567372">
          <w:t>Figure 8.3.</w:t>
        </w:r>
        <w:r w:rsidR="000747CF">
          <w:t>y.2-1</w:t>
        </w:r>
        <w:r w:rsidRPr="00567372">
          <w:t xml:space="preserve">: </w:t>
        </w:r>
        <w:r w:rsidRPr="00567372">
          <w:rPr>
            <w:lang w:eastAsia="zh-CN"/>
          </w:rPr>
          <w:t>UE Information</w:t>
        </w:r>
        <w:r w:rsidRPr="00567372">
          <w:t xml:space="preserve"> </w:t>
        </w:r>
        <w:r w:rsidRPr="00567372">
          <w:rPr>
            <w:lang w:eastAsia="zh-CN"/>
          </w:rPr>
          <w:t>Transfer</w:t>
        </w:r>
      </w:ins>
    </w:p>
    <w:p w:rsidR="009A1187" w:rsidRPr="00567372" w:rsidRDefault="009A1187" w:rsidP="009A1187">
      <w:pPr>
        <w:rPr>
          <w:ins w:id="120" w:author="作者"/>
          <w:lang w:eastAsia="zh-CN"/>
        </w:rPr>
      </w:pPr>
      <w:ins w:id="121" w:author="作者">
        <w:r w:rsidRPr="00567372">
          <w:rPr>
            <w:lang w:eastAsia="zh-CN"/>
          </w:rPr>
          <w:t xml:space="preserve">The </w:t>
        </w:r>
        <w:r>
          <w:rPr>
            <w:lang w:eastAsia="zh-CN"/>
          </w:rPr>
          <w:t>AMF</w:t>
        </w:r>
        <w:r w:rsidRPr="00567372">
          <w:rPr>
            <w:lang w:eastAsia="zh-CN"/>
          </w:rPr>
          <w:t xml:space="preserve"> initiates the procedure by sending the UE INFORMATION TRANSFER message to the </w:t>
        </w:r>
        <w:r>
          <w:rPr>
            <w:lang w:eastAsia="zh-CN"/>
          </w:rPr>
          <w:t>NG-RAN node</w:t>
        </w:r>
        <w:r w:rsidRPr="00567372">
          <w:rPr>
            <w:lang w:eastAsia="zh-CN"/>
          </w:rPr>
          <w:t>.</w:t>
        </w:r>
      </w:ins>
    </w:p>
    <w:p w:rsidR="009A1187" w:rsidRPr="00567372" w:rsidRDefault="009A1187" w:rsidP="009A1187">
      <w:pPr>
        <w:rPr>
          <w:ins w:id="122" w:author="作者"/>
          <w:lang w:eastAsia="zh-CN"/>
        </w:rPr>
      </w:pPr>
      <w:ins w:id="123" w:author="作者">
        <w:r w:rsidRPr="00567372">
          <w:t xml:space="preserve">If the </w:t>
        </w:r>
        <w:r>
          <w:rPr>
            <w:rStyle w:val="Emphasis"/>
            <w:rFonts w:cs="Arial"/>
            <w:szCs w:val="18"/>
          </w:rPr>
          <w:t>NB-IoT UE Priority</w:t>
        </w:r>
        <w:r w:rsidRPr="00567372">
          <w:rPr>
            <w:i/>
          </w:rPr>
          <w:t xml:space="preserve"> </w:t>
        </w:r>
        <w:r w:rsidRPr="00567372">
          <w:t xml:space="preserve">IE is contained in the </w:t>
        </w:r>
        <w:r w:rsidRPr="00567372">
          <w:rPr>
            <w:lang w:eastAsia="zh-CN"/>
          </w:rPr>
          <w:t>UE INFORMATION TRANSFER</w:t>
        </w:r>
        <w:r w:rsidRPr="00567372">
          <w:t xml:space="preserve"> message, the </w:t>
        </w:r>
        <w:r>
          <w:t>NG-RAN node</w:t>
        </w:r>
        <w:r w:rsidRPr="00567372">
          <w:t xml:space="preserve"> shall store this information in the UE context, and use it as specified in TS </w:t>
        </w:r>
        <w:r>
          <w:t>23.501</w:t>
        </w:r>
        <w:r w:rsidRPr="00567372">
          <w:t xml:space="preserve"> [</w:t>
        </w:r>
        <w:r>
          <w:t>9</w:t>
        </w:r>
        <w:r w:rsidRPr="00567372">
          <w:t>].</w:t>
        </w:r>
      </w:ins>
    </w:p>
    <w:p w:rsidR="00A65CB8" w:rsidRDefault="009A1187" w:rsidP="00A65CB8">
      <w:pPr>
        <w:rPr>
          <w:ins w:id="124" w:author="作者"/>
        </w:rPr>
      </w:pPr>
      <w:ins w:id="125" w:author="作者">
        <w:r w:rsidRPr="00567372">
          <w:t xml:space="preserve">If the </w:t>
        </w:r>
        <w:r w:rsidRPr="00567372">
          <w:rPr>
            <w:i/>
            <w:iCs/>
            <w:lang w:eastAsia="zh-CN"/>
          </w:rPr>
          <w:t xml:space="preserve">UE Radio Capability </w:t>
        </w:r>
        <w:r w:rsidRPr="00567372">
          <w:t xml:space="preserve">IE is contained in the </w:t>
        </w:r>
        <w:r w:rsidRPr="00567372">
          <w:rPr>
            <w:lang w:eastAsia="zh-CN"/>
          </w:rPr>
          <w:t>UE INFORMATION TRANSFER</w:t>
        </w:r>
        <w:r w:rsidRPr="00567372">
          <w:t xml:space="preserve"> message, the </w:t>
        </w:r>
        <w:r>
          <w:t>NG-RAN node</w:t>
        </w:r>
        <w:r w:rsidRPr="00567372">
          <w:t xml:space="preserve"> shall store this information in the UE context, and use it as specified in TS </w:t>
        </w:r>
        <w:r w:rsidR="002163D5">
          <w:t>23.501</w:t>
        </w:r>
        <w:r w:rsidR="002163D5" w:rsidRPr="00567372">
          <w:t xml:space="preserve"> [</w:t>
        </w:r>
        <w:r w:rsidR="002163D5">
          <w:t>9</w:t>
        </w:r>
        <w:r w:rsidR="002163D5" w:rsidRPr="00567372">
          <w:t>]</w:t>
        </w:r>
        <w:r w:rsidRPr="00567372">
          <w:t>.</w:t>
        </w:r>
        <w:r w:rsidR="00A65CB8" w:rsidRPr="00A65CB8">
          <w:t xml:space="preserve"> </w:t>
        </w:r>
      </w:ins>
    </w:p>
    <w:p w:rsidR="00A65CB8" w:rsidRDefault="00A65CB8" w:rsidP="00A65CB8">
      <w:pPr>
        <w:rPr>
          <w:ins w:id="126" w:author="作者"/>
        </w:rPr>
      </w:pPr>
      <w:ins w:id="127" w:author="作者">
        <w:r>
          <w:t xml:space="preserve">If the </w:t>
        </w:r>
        <w:r w:rsidRPr="00BB6C2D">
          <w:rPr>
            <w:i/>
          </w:rPr>
          <w:t xml:space="preserve">S-NSSAI </w:t>
        </w:r>
        <w:r>
          <w:t>IE is</w:t>
        </w:r>
        <w:r w:rsidRPr="00567372">
          <w:t xml:space="preserve"> contained in the </w:t>
        </w:r>
        <w:r w:rsidRPr="00567372">
          <w:rPr>
            <w:lang w:eastAsia="zh-CN"/>
          </w:rPr>
          <w:t>UE INFORMATION TRANSFER</w:t>
        </w:r>
        <w:r w:rsidRPr="00567372">
          <w:t xml:space="preserve"> message</w:t>
        </w:r>
        <w:r>
          <w:t xml:space="preserve">, the NG-RAN node shall </w:t>
        </w:r>
        <w:r w:rsidRPr="00567372">
          <w:t xml:space="preserve">store this information in the UE context, and use it as specified in TS </w:t>
        </w:r>
        <w:r>
          <w:t>23.501</w:t>
        </w:r>
        <w:r w:rsidRPr="00567372">
          <w:t xml:space="preserve"> [</w:t>
        </w:r>
        <w:r>
          <w:t>9</w:t>
        </w:r>
        <w:r w:rsidRPr="00567372">
          <w:t>].</w:t>
        </w:r>
      </w:ins>
    </w:p>
    <w:p w:rsidR="00E9482D" w:rsidRPr="00A65CB8" w:rsidRDefault="00A65CB8" w:rsidP="00A65CB8">
      <w:pPr>
        <w:rPr>
          <w:ins w:id="128" w:author="作者"/>
        </w:rPr>
      </w:pPr>
      <w:ins w:id="129" w:author="作者">
        <w:r>
          <w:t xml:space="preserve">If the </w:t>
        </w:r>
        <w:r>
          <w:rPr>
            <w:i/>
          </w:rPr>
          <w:t>A</w:t>
        </w:r>
        <w:r w:rsidRPr="00BB6C2D">
          <w:rPr>
            <w:i/>
          </w:rPr>
          <w:t xml:space="preserve">llowed NSSAI </w:t>
        </w:r>
        <w:r>
          <w:t>IE is</w:t>
        </w:r>
        <w:r w:rsidRPr="00567372">
          <w:t xml:space="preserve"> contained in the </w:t>
        </w:r>
        <w:r w:rsidRPr="00567372">
          <w:rPr>
            <w:lang w:eastAsia="zh-CN"/>
          </w:rPr>
          <w:t>UE INFORMATION TRANSFER</w:t>
        </w:r>
        <w:r w:rsidRPr="00567372">
          <w:t xml:space="preserve"> message</w:t>
        </w:r>
        <w:r>
          <w:t xml:space="preserve">, the NG-RAN node shall </w:t>
        </w:r>
        <w:r w:rsidRPr="00567372">
          <w:t xml:space="preserve">store this information in the UE context, and use it as specified in TS </w:t>
        </w:r>
        <w:r>
          <w:t>23.501</w:t>
        </w:r>
        <w:r w:rsidRPr="00567372">
          <w:t xml:space="preserve"> [</w:t>
        </w:r>
        <w:r>
          <w:t>9</w:t>
        </w:r>
        <w:r w:rsidRPr="00567372">
          <w:t>].</w:t>
        </w:r>
      </w:ins>
    </w:p>
    <w:p w:rsidR="009A1187" w:rsidRPr="00567372" w:rsidRDefault="009A1187" w:rsidP="009A1187">
      <w:pPr>
        <w:pStyle w:val="Heading4"/>
        <w:rPr>
          <w:ins w:id="130" w:author="作者"/>
        </w:rPr>
      </w:pPr>
      <w:bookmarkStart w:id="131" w:name="_Toc534711587"/>
      <w:ins w:id="132" w:author="作者">
        <w:r w:rsidRPr="00567372">
          <w:lastRenderedPageBreak/>
          <w:t>8.3.</w:t>
        </w:r>
        <w:r>
          <w:t>y</w:t>
        </w:r>
        <w:r w:rsidRPr="00567372">
          <w:t>.</w:t>
        </w:r>
      </w:ins>
      <w:ins w:id="133" w:author="rapp" w:date="2020-07-01T14:21:00Z">
        <w:r w:rsidR="006072F2">
          <w:rPr>
            <w:lang w:eastAsia="zh-CN"/>
          </w:rPr>
          <w:t>3</w:t>
        </w:r>
      </w:ins>
      <w:ins w:id="134" w:author="作者">
        <w:r w:rsidRPr="00567372">
          <w:tab/>
          <w:t>Abnormal Conditions</w:t>
        </w:r>
        <w:bookmarkEnd w:id="131"/>
      </w:ins>
    </w:p>
    <w:p w:rsidR="009A1187" w:rsidRPr="00567372" w:rsidRDefault="006072F2" w:rsidP="009A1187">
      <w:pPr>
        <w:rPr>
          <w:ins w:id="135" w:author="作者"/>
        </w:rPr>
      </w:pPr>
      <w:ins w:id="136" w:author="rapp" w:date="2020-07-01T14:21:00Z">
        <w:r>
          <w:t>Void</w:t>
        </w:r>
      </w:ins>
      <w:ins w:id="137" w:author="作者">
        <w:r w:rsidR="009A1187" w:rsidRPr="00567372">
          <w:t>.</w:t>
        </w:r>
      </w:ins>
    </w:p>
    <w:p w:rsidR="009A1187" w:rsidRPr="00567372" w:rsidRDefault="009A1187" w:rsidP="009A1187">
      <w:pPr>
        <w:pStyle w:val="Heading3"/>
        <w:rPr>
          <w:ins w:id="138" w:author="作者"/>
          <w:lang w:eastAsia="zh-CN"/>
        </w:rPr>
      </w:pPr>
      <w:bookmarkStart w:id="139" w:name="_Toc534711588"/>
      <w:ins w:id="140" w:author="作者">
        <w:r w:rsidRPr="00567372">
          <w:rPr>
            <w:lang w:eastAsia="zh-CN"/>
          </w:rPr>
          <w:t>8.3.</w:t>
        </w:r>
        <w:r>
          <w:rPr>
            <w:lang w:eastAsia="zh-CN"/>
          </w:rPr>
          <w:t>z</w:t>
        </w:r>
        <w:r w:rsidRPr="00567372">
          <w:rPr>
            <w:lang w:eastAsia="zh-CN"/>
          </w:rPr>
          <w:tab/>
        </w:r>
        <w:r w:rsidR="002163D5">
          <w:rPr>
            <w:lang w:eastAsia="zh-CN"/>
          </w:rPr>
          <w:t>RAN</w:t>
        </w:r>
        <w:r w:rsidRPr="00567372">
          <w:rPr>
            <w:lang w:eastAsia="zh-CN"/>
          </w:rPr>
          <w:t xml:space="preserve"> CP Relocation </w:t>
        </w:r>
        <w:r w:rsidRPr="00567372">
          <w:t>Indication</w:t>
        </w:r>
        <w:bookmarkEnd w:id="139"/>
      </w:ins>
    </w:p>
    <w:p w:rsidR="009A1187" w:rsidRPr="00567372" w:rsidRDefault="009A1187" w:rsidP="009A1187">
      <w:pPr>
        <w:pStyle w:val="Heading4"/>
        <w:rPr>
          <w:ins w:id="141" w:author="作者"/>
          <w:lang w:eastAsia="zh-CN"/>
        </w:rPr>
      </w:pPr>
      <w:bookmarkStart w:id="142" w:name="_Toc534711589"/>
      <w:ins w:id="143" w:author="作者">
        <w:r w:rsidRPr="00567372">
          <w:t>8.3.</w:t>
        </w:r>
        <w:r>
          <w:t>z</w:t>
        </w:r>
        <w:r w:rsidRPr="00567372">
          <w:t>.1</w:t>
        </w:r>
        <w:r w:rsidRPr="00567372">
          <w:tab/>
          <w:t>General</w:t>
        </w:r>
        <w:bookmarkEnd w:id="142"/>
      </w:ins>
    </w:p>
    <w:p w:rsidR="009A1187" w:rsidRPr="00567372" w:rsidRDefault="009A1187" w:rsidP="009A1187">
      <w:pPr>
        <w:rPr>
          <w:ins w:id="144" w:author="作者"/>
          <w:lang w:eastAsia="zh-CN"/>
        </w:rPr>
      </w:pPr>
      <w:ins w:id="145" w:author="作者">
        <w:r w:rsidRPr="00567372">
          <w:rPr>
            <w:lang w:eastAsia="zh-CN"/>
          </w:rPr>
          <w:t xml:space="preserve">The purpose of the </w:t>
        </w:r>
        <w:r w:rsidR="002163D5">
          <w:rPr>
            <w:lang w:eastAsia="zh-CN"/>
          </w:rPr>
          <w:t>RAN</w:t>
        </w:r>
        <w:r w:rsidRPr="00567372">
          <w:rPr>
            <w:lang w:eastAsia="zh-CN"/>
          </w:rPr>
          <w:t xml:space="preserve"> CP Relocation Indication </w:t>
        </w:r>
        <w:r w:rsidRPr="00567372">
          <w:t xml:space="preserve">procedure </w:t>
        </w:r>
        <w:r w:rsidRPr="00567372">
          <w:rPr>
            <w:lang w:eastAsia="zh-CN"/>
          </w:rPr>
          <w:t xml:space="preserve">is to request the </w:t>
        </w:r>
        <w:r w:rsidR="002163D5">
          <w:rPr>
            <w:lang w:eastAsia="zh-CN"/>
          </w:rPr>
          <w:t>AMF</w:t>
        </w:r>
        <w:r w:rsidRPr="00567372">
          <w:rPr>
            <w:lang w:eastAsia="zh-CN"/>
          </w:rPr>
          <w:t xml:space="preserve"> to authenticate the UE’s re-establishment request, and trigger the establishment of the res</w:t>
        </w:r>
        <w:r w:rsidR="002163D5">
          <w:rPr>
            <w:lang w:eastAsia="zh-CN"/>
          </w:rPr>
          <w:t>pective UE-associated logical NG</w:t>
        </w:r>
        <w:r w:rsidRPr="00567372">
          <w:rPr>
            <w:lang w:eastAsia="zh-CN"/>
          </w:rPr>
          <w:t xml:space="preserve">-connection, for a NB-IoT UE using Control Plane CIoT </w:t>
        </w:r>
        <w:r w:rsidR="002163D5">
          <w:rPr>
            <w:lang w:eastAsia="zh-CN"/>
          </w:rPr>
          <w:t>5GS</w:t>
        </w:r>
        <w:r w:rsidRPr="00567372">
          <w:rPr>
            <w:lang w:eastAsia="zh-CN"/>
          </w:rPr>
          <w:t xml:space="preserve"> Optimisation.</w:t>
        </w:r>
        <w:r w:rsidR="00DB53A5" w:rsidRPr="00DB53A5">
          <w:t xml:space="preserve"> </w:t>
        </w:r>
        <w:r w:rsidR="00DB53A5">
          <w:t>This procedure applies only if the NG-RAN node is an ng-eNB.</w:t>
        </w:r>
      </w:ins>
    </w:p>
    <w:p w:rsidR="009A1187" w:rsidRPr="00567372" w:rsidRDefault="009A1187" w:rsidP="009A1187">
      <w:pPr>
        <w:rPr>
          <w:ins w:id="146" w:author="作者"/>
          <w:lang w:eastAsia="zh-CN"/>
        </w:rPr>
      </w:pPr>
      <w:ins w:id="147" w:author="作者">
        <w:r w:rsidRPr="006072F2">
          <w:t>The procedure uses UE-associated signalling.</w:t>
        </w:r>
      </w:ins>
    </w:p>
    <w:p w:rsidR="009A1187" w:rsidRPr="00567372" w:rsidRDefault="009A1187" w:rsidP="009A1187">
      <w:pPr>
        <w:pStyle w:val="Heading4"/>
        <w:rPr>
          <w:ins w:id="148" w:author="作者"/>
        </w:rPr>
      </w:pPr>
      <w:bookmarkStart w:id="149" w:name="_Toc534711590"/>
      <w:ins w:id="150" w:author="作者">
        <w:r w:rsidRPr="00567372">
          <w:t>8.3.</w:t>
        </w:r>
        <w:r>
          <w:t>z</w:t>
        </w:r>
        <w:r w:rsidRPr="00567372">
          <w:t>.2</w:t>
        </w:r>
        <w:r w:rsidRPr="00567372">
          <w:tab/>
          <w:t>Successful Operation</w:t>
        </w:r>
        <w:bookmarkEnd w:id="149"/>
      </w:ins>
    </w:p>
    <w:p w:rsidR="009A1187" w:rsidRPr="00567372" w:rsidRDefault="000747CF" w:rsidP="009A1187">
      <w:pPr>
        <w:pStyle w:val="TH"/>
        <w:rPr>
          <w:ins w:id="151" w:author="作者"/>
          <w:lang w:eastAsia="zh-CN"/>
        </w:rPr>
      </w:pPr>
      <w:ins w:id="152" w:author="作者">
        <w:r w:rsidRPr="00FA22D3">
          <w:object w:dxaOrig="6871" w:dyaOrig="2400">
            <v:shape id="_x0000_i1028" type="#_x0000_t75" style="width:343pt;height:119.5pt" o:ole="">
              <v:imagedata r:id="rId18" o:title=""/>
            </v:shape>
            <o:OLEObject Type="Embed" ProgID="Visio.Drawing.11" ShapeID="_x0000_i1028" DrawAspect="Content" ObjectID="_1655219519" r:id="rId19"/>
          </w:object>
        </w:r>
      </w:ins>
    </w:p>
    <w:p w:rsidR="009A1187" w:rsidRPr="00567372" w:rsidRDefault="009A1187" w:rsidP="009A1187">
      <w:pPr>
        <w:pStyle w:val="TF"/>
        <w:rPr>
          <w:ins w:id="153" w:author="作者"/>
        </w:rPr>
      </w:pPr>
      <w:ins w:id="154" w:author="作者">
        <w:r w:rsidRPr="00567372">
          <w:t>Figure 8.3.</w:t>
        </w:r>
        <w:r w:rsidR="000747CF">
          <w:t>z</w:t>
        </w:r>
        <w:r w:rsidRPr="00567372">
          <w:t xml:space="preserve">.2-1: </w:t>
        </w:r>
        <w:r w:rsidR="000747CF">
          <w:t>RAN</w:t>
        </w:r>
        <w:r w:rsidRPr="00567372">
          <w:t xml:space="preserve"> CP Relocation Indication.</w:t>
        </w:r>
      </w:ins>
    </w:p>
    <w:p w:rsidR="009A1187" w:rsidRPr="00567372" w:rsidRDefault="009A1187" w:rsidP="009A1187">
      <w:pPr>
        <w:rPr>
          <w:ins w:id="155" w:author="作者"/>
        </w:rPr>
      </w:pPr>
      <w:ins w:id="156" w:author="作者">
        <w:r w:rsidRPr="00567372">
          <w:t xml:space="preserve">The </w:t>
        </w:r>
        <w:r w:rsidR="002163D5">
          <w:rPr>
            <w:lang w:eastAsia="zh-CN"/>
          </w:rPr>
          <w:t>NG-RAN node</w:t>
        </w:r>
        <w:r w:rsidRPr="00567372">
          <w:t xml:space="preserve"> initiates the procedure by sending a </w:t>
        </w:r>
        <w:r w:rsidR="002163D5">
          <w:t>RAN</w:t>
        </w:r>
        <w:r w:rsidRPr="00567372">
          <w:t xml:space="preserve"> CP RELOCATION INDICATION message to the </w:t>
        </w:r>
        <w:r w:rsidR="002163D5">
          <w:t>AMF</w:t>
        </w:r>
        <w:r w:rsidRPr="00567372">
          <w:t>.</w:t>
        </w:r>
      </w:ins>
    </w:p>
    <w:p w:rsidR="009A1187" w:rsidRDefault="009A1187" w:rsidP="009A1187">
      <w:pPr>
        <w:rPr>
          <w:ins w:id="157" w:author="作者"/>
        </w:rPr>
      </w:pPr>
      <w:ins w:id="158" w:author="作者">
        <w:r w:rsidRPr="00567372">
          <w:t xml:space="preserve">The </w:t>
        </w:r>
        <w:r w:rsidR="002163D5">
          <w:rPr>
            <w:lang w:eastAsia="zh-CN"/>
          </w:rPr>
          <w:t>NG-RAN node</w:t>
        </w:r>
        <w:r w:rsidR="002163D5" w:rsidRPr="00567372">
          <w:t xml:space="preserve"> </w:t>
        </w:r>
        <w:r w:rsidRPr="00567372">
          <w:t xml:space="preserve">shall allocate a unique </w:t>
        </w:r>
        <w:r w:rsidR="002163D5" w:rsidRPr="002163D5">
          <w:rPr>
            <w:lang w:eastAsia="zh-CN"/>
          </w:rPr>
          <w:t xml:space="preserve">RAN UE NGAP </w:t>
        </w:r>
        <w:r w:rsidRPr="00567372">
          <w:rPr>
            <w:lang w:eastAsia="zh-CN"/>
          </w:rPr>
          <w:t>ID</w:t>
        </w:r>
        <w:r w:rsidRPr="00567372">
          <w:t xml:space="preserve"> to be used for the UE and the </w:t>
        </w:r>
        <w:r w:rsidR="002163D5">
          <w:t>NG-RAN node</w:t>
        </w:r>
        <w:r w:rsidRPr="00567372">
          <w:t xml:space="preserve"> shall include this identity in the </w:t>
        </w:r>
        <w:r w:rsidR="002163D5">
          <w:t>RAN</w:t>
        </w:r>
        <w:r w:rsidRPr="00567372">
          <w:t xml:space="preserve"> CP RELOCATION INDICATION message. </w:t>
        </w:r>
      </w:ins>
    </w:p>
    <w:p w:rsidR="00CC28A1" w:rsidRDefault="00CC28A1" w:rsidP="00CC28A1">
      <w:ins w:id="159" w:author="作者">
        <w:r w:rsidRPr="00B60A7F">
          <w:t xml:space="preserve">When the </w:t>
        </w:r>
        <w:r>
          <w:t>NG-RAN node</w:t>
        </w:r>
        <w:r w:rsidRPr="00B60A7F">
          <w:t xml:space="preserve"> receives the </w:t>
        </w:r>
        <w:r w:rsidRPr="00B60A7F">
          <w:rPr>
            <w:i/>
          </w:rPr>
          <w:t>RRCConnectionReestablishmentRequest</w:t>
        </w:r>
        <w:r w:rsidRPr="00B60A7F">
          <w:t xml:space="preserve"> message, it triggers the </w:t>
        </w:r>
        <w:r>
          <w:t>RAN</w:t>
        </w:r>
        <w:r w:rsidRPr="00B60A7F">
          <w:t xml:space="preserve"> CP Relocation Indication procedure including NAS-level security information received from the UE. If the </w:t>
        </w:r>
        <w:r>
          <w:t>AMF</w:t>
        </w:r>
        <w:r w:rsidRPr="00B60A7F">
          <w:t xml:space="preserve"> authenticates the request, it initiates the Connection Establishment Indication procedure including NAS-level security information to be sent to the UE in the </w:t>
        </w:r>
        <w:r w:rsidRPr="00B60A7F">
          <w:rPr>
            <w:i/>
          </w:rPr>
          <w:t>RRCConnectionReestablishment</w:t>
        </w:r>
        <w:r w:rsidRPr="00B60A7F">
          <w:t xml:space="preserve"> message. </w:t>
        </w:r>
      </w:ins>
    </w:p>
    <w:p w:rsidR="003B1A34" w:rsidRDefault="003B1A34" w:rsidP="003B1A34">
      <w:pPr>
        <w:rPr>
          <w:ins w:id="160" w:author="rapp" w:date="2020-07-01T14:23:00Z"/>
        </w:rPr>
      </w:pPr>
      <w:bookmarkStart w:id="161" w:name="_Toc534711591"/>
      <w:ins w:id="162" w:author="rapp" w:date="2020-07-01T14:23:00Z">
        <w:r w:rsidRPr="00B60A7F">
          <w:t xml:space="preserve">In case the </w:t>
        </w:r>
        <w:r>
          <w:t>AMF</w:t>
        </w:r>
        <w:r w:rsidRPr="00B60A7F">
          <w:t xml:space="preserve"> cannot authenticate the UE's request, the CONNECTION ESTABLISHMENT INDICATION message does not contain security information, and the </w:t>
        </w:r>
        <w:r>
          <w:t>NG-RAN node</w:t>
        </w:r>
        <w:r w:rsidRPr="00B60A7F">
          <w:t xml:space="preserve"> shall fail the RRC Re-establishment. </w:t>
        </w:r>
      </w:ins>
    </w:p>
    <w:p w:rsidR="003B1A34" w:rsidRDefault="003B1A34" w:rsidP="00CC28A1">
      <w:pPr>
        <w:rPr>
          <w:ins w:id="163" w:author="作者"/>
        </w:rPr>
      </w:pPr>
      <w:ins w:id="164" w:author="rapp" w:date="2020-07-01T14:23:00Z">
        <w:r w:rsidRPr="00B60A7F">
          <w:t xml:space="preserve">In case of authentication failure, the </w:t>
        </w:r>
        <w:r>
          <w:t>NG-RAN node</w:t>
        </w:r>
        <w:r w:rsidRPr="00B60A7F">
          <w:t xml:space="preserve"> and the </w:t>
        </w:r>
        <w:r>
          <w:t>AMF</w:t>
        </w:r>
        <w:r w:rsidRPr="00B60A7F">
          <w:t xml:space="preserve"> should locally release the allocated </w:t>
        </w:r>
        <w:r>
          <w:t>NG</w:t>
        </w:r>
        <w:r w:rsidRPr="00B60A7F">
          <w:t xml:space="preserve"> resources, if any.</w:t>
        </w:r>
      </w:ins>
      <w:bookmarkStart w:id="165" w:name="_GoBack"/>
      <w:bookmarkEnd w:id="161"/>
      <w:bookmarkEnd w:id="165"/>
    </w:p>
    <w:p w:rsidR="00CC28A1" w:rsidRPr="00D80117" w:rsidRDefault="00CC28A1" w:rsidP="00D80117">
      <w:pPr>
        <w:rPr>
          <w:ins w:id="166" w:author="作者"/>
          <w:rFonts w:eastAsia="MS Mincho"/>
          <w:b/>
        </w:rPr>
      </w:pPr>
      <w:ins w:id="167" w:author="作者">
        <w:r w:rsidRPr="00D80117">
          <w:rPr>
            <w:rFonts w:eastAsia="MS Mincho"/>
            <w:b/>
          </w:rPr>
          <w:t>Interactions with the AMF CP Relocation and UE Context Release procedures:</w:t>
        </w:r>
      </w:ins>
    </w:p>
    <w:p w:rsidR="00CC28A1" w:rsidRPr="00BE4B9B" w:rsidRDefault="00CC28A1" w:rsidP="00CC28A1">
      <w:pPr>
        <w:rPr>
          <w:ins w:id="168" w:author="作者"/>
        </w:rPr>
      </w:pPr>
      <w:ins w:id="169" w:author="作者">
        <w:r w:rsidRPr="00B60A7F">
          <w:rPr>
            <w:rFonts w:eastAsia="MS Mincho"/>
          </w:rPr>
          <w:t xml:space="preserve">In case of successful UE authentication, the </w:t>
        </w:r>
        <w:r>
          <w:rPr>
            <w:rFonts w:eastAsia="MS Mincho"/>
          </w:rPr>
          <w:t>AMF</w:t>
        </w:r>
        <w:r w:rsidRPr="00B60A7F">
          <w:rPr>
            <w:rFonts w:eastAsia="MS Mincho"/>
          </w:rPr>
          <w:t xml:space="preserve"> initiates the UE Context Release procedure to release the UE's </w:t>
        </w:r>
        <w:r>
          <w:rPr>
            <w:rFonts w:eastAsia="MS Mincho"/>
          </w:rPr>
          <w:t>NG</w:t>
        </w:r>
        <w:r w:rsidRPr="00B60A7F">
          <w:rPr>
            <w:rFonts w:eastAsia="MS Mincho"/>
          </w:rPr>
          <w:t xml:space="preserve">-connection in the old </w:t>
        </w:r>
        <w:r>
          <w:rPr>
            <w:rFonts w:eastAsia="MS Mincho"/>
          </w:rPr>
          <w:t>NG-RAN node</w:t>
        </w:r>
        <w:r w:rsidRPr="00B60A7F">
          <w:rPr>
            <w:rFonts w:eastAsia="MS Mincho"/>
          </w:rPr>
          <w:t xml:space="preserve">. The </w:t>
        </w:r>
        <w:r>
          <w:rPr>
            <w:rFonts w:eastAsia="MS Mincho"/>
          </w:rPr>
          <w:t>AMF</w:t>
        </w:r>
        <w:r w:rsidRPr="00B60A7F">
          <w:rPr>
            <w:rFonts w:eastAsia="MS Mincho"/>
          </w:rPr>
          <w:t xml:space="preserve"> may initiate the </w:t>
        </w:r>
        <w:r>
          <w:rPr>
            <w:rFonts w:eastAsia="MS Mincho"/>
          </w:rPr>
          <w:t>AMF</w:t>
        </w:r>
        <w:r w:rsidRPr="00B60A7F">
          <w:rPr>
            <w:rFonts w:eastAsia="MS Mincho"/>
          </w:rPr>
          <w:t xml:space="preserve"> CP Relocation procedure before the release procedure in order to trigger the old </w:t>
        </w:r>
        <w:r>
          <w:rPr>
            <w:rFonts w:eastAsia="MS Mincho"/>
          </w:rPr>
          <w:t>NG-RAN node</w:t>
        </w:r>
        <w:r w:rsidRPr="00B60A7F">
          <w:rPr>
            <w:rFonts w:eastAsia="MS Mincho"/>
          </w:rPr>
          <w:t xml:space="preserve"> to return non-delivered NAS PDUs to the </w:t>
        </w:r>
        <w:r>
          <w:rPr>
            <w:rFonts w:eastAsia="MS Mincho"/>
          </w:rPr>
          <w:t>AMF</w:t>
        </w:r>
        <w:r w:rsidRPr="00B60A7F">
          <w:rPr>
            <w:rFonts w:eastAsia="MS Mincho"/>
          </w:rPr>
          <w:t>.</w:t>
        </w:r>
      </w:ins>
    </w:p>
    <w:p w:rsidR="009A1187" w:rsidRPr="00567372" w:rsidRDefault="009A1187" w:rsidP="009A1187">
      <w:pPr>
        <w:pStyle w:val="Heading4"/>
        <w:rPr>
          <w:ins w:id="170" w:author="作者"/>
        </w:rPr>
      </w:pPr>
      <w:bookmarkStart w:id="171" w:name="_Toc534711592"/>
      <w:ins w:id="172" w:author="作者">
        <w:r w:rsidRPr="00567372">
          <w:t>8.3.</w:t>
        </w:r>
        <w:r>
          <w:t>z</w:t>
        </w:r>
        <w:r w:rsidRPr="00567372">
          <w:t>.</w:t>
        </w:r>
      </w:ins>
      <w:ins w:id="173" w:author="rapp" w:date="2020-07-01T14:23:00Z">
        <w:r w:rsidR="006072F2">
          <w:t>3</w:t>
        </w:r>
      </w:ins>
      <w:ins w:id="174" w:author="作者">
        <w:r w:rsidRPr="00567372">
          <w:tab/>
          <w:t>Abnormal Conditions</w:t>
        </w:r>
        <w:bookmarkEnd w:id="171"/>
      </w:ins>
    </w:p>
    <w:p w:rsidR="00D165D2" w:rsidRPr="00F458C2" w:rsidRDefault="006072F2" w:rsidP="00F656AC">
      <w:pPr>
        <w:rPr>
          <w:b/>
          <w:i/>
          <w:noProof/>
          <w:color w:val="FF00FF"/>
          <w:sz w:val="24"/>
        </w:rPr>
      </w:pPr>
      <w:ins w:id="175" w:author="rapp" w:date="2020-07-01T14:23:00Z">
        <w:r>
          <w:t>Void</w:t>
        </w:r>
      </w:ins>
      <w:ins w:id="176" w:author="作者">
        <w:r w:rsidR="009A1187" w:rsidRPr="00567372">
          <w:t>.</w:t>
        </w:r>
      </w:ins>
    </w:p>
    <w:p w:rsidR="00F656AC" w:rsidRDefault="00F656AC" w:rsidP="00F656AC">
      <w:pPr>
        <w:rPr>
          <w:b/>
          <w:i/>
          <w:noProof/>
          <w:color w:val="FF00FF"/>
          <w:sz w:val="24"/>
        </w:rPr>
      </w:pPr>
      <w:r w:rsidRPr="00F458C2">
        <w:rPr>
          <w:b/>
          <w:i/>
          <w:noProof/>
          <w:color w:val="FF00FF"/>
          <w:sz w:val="24"/>
        </w:rPr>
        <w:t>----Start of the Next Change----</w:t>
      </w:r>
    </w:p>
    <w:p w:rsidR="00A65CB8" w:rsidRPr="005B4BE5" w:rsidRDefault="00A65CB8" w:rsidP="00A65CB8">
      <w:pPr>
        <w:pStyle w:val="Heading4"/>
        <w:rPr>
          <w:ins w:id="177" w:author="作者"/>
        </w:rPr>
      </w:pPr>
      <w:bookmarkStart w:id="178" w:name="_Toc534711809"/>
      <w:bookmarkStart w:id="179" w:name="_Toc534711808"/>
      <w:ins w:id="180" w:author="作者">
        <w:r w:rsidRPr="00567372">
          <w:t>9.</w:t>
        </w:r>
        <w:r>
          <w:t>2.2.x</w:t>
        </w:r>
        <w:r w:rsidRPr="00567372">
          <w:tab/>
          <w:t>RETRIEVE UE INFORMATION</w:t>
        </w:r>
        <w:bookmarkEnd w:id="178"/>
        <w:r w:rsidRPr="00567372">
          <w:t xml:space="preserve"> </w:t>
        </w:r>
      </w:ins>
    </w:p>
    <w:p w:rsidR="00A65CB8" w:rsidRPr="00567372" w:rsidRDefault="00A65CB8" w:rsidP="00A65CB8">
      <w:pPr>
        <w:rPr>
          <w:ins w:id="181" w:author="作者"/>
          <w:lang w:eastAsia="zh-CN"/>
        </w:rPr>
      </w:pPr>
      <w:ins w:id="182" w:author="作者">
        <w:r w:rsidRPr="00567372">
          <w:t xml:space="preserve">The </w:t>
        </w:r>
        <w:r w:rsidRPr="00567372">
          <w:rPr>
            <w:lang w:eastAsia="zh-CN"/>
          </w:rPr>
          <w:t xml:space="preserve">message is sent by the </w:t>
        </w:r>
        <w:r>
          <w:rPr>
            <w:lang w:eastAsia="zh-CN"/>
          </w:rPr>
          <w:t>NG-RAN node</w:t>
        </w:r>
        <w:r w:rsidRPr="00567372">
          <w:rPr>
            <w:lang w:eastAsia="zh-CN"/>
          </w:rPr>
          <w:t xml:space="preserve"> to request UE information over the</w:t>
        </w:r>
        <w:r>
          <w:rPr>
            <w:lang w:eastAsia="zh-CN"/>
          </w:rPr>
          <w:t xml:space="preserve"> NG</w:t>
        </w:r>
        <w:r w:rsidRPr="00567372">
          <w:rPr>
            <w:lang w:eastAsia="zh-CN"/>
          </w:rPr>
          <w:t xml:space="preserve"> interface.</w:t>
        </w:r>
      </w:ins>
    </w:p>
    <w:p w:rsidR="00A65CB8" w:rsidRPr="00567372" w:rsidRDefault="00A65CB8" w:rsidP="00A65CB8">
      <w:pPr>
        <w:keepNext/>
        <w:rPr>
          <w:ins w:id="183" w:author="作者"/>
          <w:rFonts w:eastAsia="Batang"/>
        </w:rPr>
      </w:pPr>
      <w:ins w:id="184" w:author="作者">
        <w:r w:rsidRPr="00567372">
          <w:lastRenderedPageBreak/>
          <w:t xml:space="preserve">Direction: </w:t>
        </w:r>
        <w:r>
          <w:t>NG-RAN node</w:t>
        </w:r>
        <w:r w:rsidRPr="00567372">
          <w:t xml:space="preserve"> </w:t>
        </w:r>
        <w:r w:rsidRPr="00567372">
          <w:sym w:font="Symbol" w:char="F0AE"/>
        </w:r>
        <w:r w:rsidRPr="00567372">
          <w:t xml:space="preserve"> </w:t>
        </w:r>
        <w:r>
          <w:t>AMF</w:t>
        </w:r>
      </w:ins>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90"/>
        <w:gridCol w:w="900"/>
        <w:gridCol w:w="1440"/>
        <w:gridCol w:w="2160"/>
        <w:gridCol w:w="1080"/>
        <w:gridCol w:w="1197"/>
      </w:tblGrid>
      <w:tr w:rsidR="00A65CB8" w:rsidRPr="00567372" w:rsidTr="001D16BD">
        <w:trPr>
          <w:ins w:id="185" w:author="作者"/>
        </w:trPr>
        <w:tc>
          <w:tcPr>
            <w:tcW w:w="2518" w:type="dxa"/>
          </w:tcPr>
          <w:p w:rsidR="00A65CB8" w:rsidRPr="00567372" w:rsidRDefault="00A65CB8" w:rsidP="001D16BD">
            <w:pPr>
              <w:pStyle w:val="TAH"/>
              <w:rPr>
                <w:ins w:id="186" w:author="作者"/>
                <w:rFonts w:cs="Arial"/>
                <w:lang w:eastAsia="ja-JP"/>
              </w:rPr>
            </w:pPr>
            <w:ins w:id="187" w:author="作者">
              <w:r w:rsidRPr="00567372">
                <w:rPr>
                  <w:rFonts w:cs="Arial"/>
                  <w:lang w:eastAsia="ja-JP"/>
                </w:rPr>
                <w:t>IE/Group Name</w:t>
              </w:r>
            </w:ins>
          </w:p>
        </w:tc>
        <w:tc>
          <w:tcPr>
            <w:tcW w:w="1190" w:type="dxa"/>
          </w:tcPr>
          <w:p w:rsidR="00A65CB8" w:rsidRPr="00567372" w:rsidRDefault="00A65CB8" w:rsidP="001D16BD">
            <w:pPr>
              <w:pStyle w:val="TAH"/>
              <w:rPr>
                <w:ins w:id="188" w:author="作者"/>
                <w:rFonts w:cs="Arial"/>
                <w:lang w:eastAsia="ja-JP"/>
              </w:rPr>
            </w:pPr>
            <w:ins w:id="189" w:author="作者">
              <w:r w:rsidRPr="00567372">
                <w:rPr>
                  <w:rFonts w:cs="Arial"/>
                  <w:lang w:eastAsia="ja-JP"/>
                </w:rPr>
                <w:t>Presence</w:t>
              </w:r>
            </w:ins>
          </w:p>
        </w:tc>
        <w:tc>
          <w:tcPr>
            <w:tcW w:w="900" w:type="dxa"/>
          </w:tcPr>
          <w:p w:rsidR="00A65CB8" w:rsidRPr="00567372" w:rsidRDefault="00A65CB8" w:rsidP="001D16BD">
            <w:pPr>
              <w:pStyle w:val="TAH"/>
              <w:rPr>
                <w:ins w:id="190" w:author="作者"/>
                <w:rFonts w:cs="Arial"/>
                <w:lang w:eastAsia="ja-JP"/>
              </w:rPr>
            </w:pPr>
            <w:ins w:id="191" w:author="作者">
              <w:r w:rsidRPr="00567372">
                <w:rPr>
                  <w:rFonts w:cs="Arial"/>
                  <w:lang w:eastAsia="ja-JP"/>
                </w:rPr>
                <w:t>Range</w:t>
              </w:r>
            </w:ins>
          </w:p>
        </w:tc>
        <w:tc>
          <w:tcPr>
            <w:tcW w:w="1440" w:type="dxa"/>
          </w:tcPr>
          <w:p w:rsidR="00A65CB8" w:rsidRPr="00567372" w:rsidRDefault="00A65CB8" w:rsidP="001D16BD">
            <w:pPr>
              <w:pStyle w:val="TAH"/>
              <w:rPr>
                <w:ins w:id="192" w:author="作者"/>
                <w:rFonts w:cs="Arial"/>
                <w:lang w:eastAsia="ja-JP"/>
              </w:rPr>
            </w:pPr>
            <w:ins w:id="193" w:author="作者">
              <w:r w:rsidRPr="00567372">
                <w:rPr>
                  <w:rFonts w:cs="Arial"/>
                  <w:lang w:eastAsia="ja-JP"/>
                </w:rPr>
                <w:t>IE type and reference</w:t>
              </w:r>
            </w:ins>
          </w:p>
        </w:tc>
        <w:tc>
          <w:tcPr>
            <w:tcW w:w="2160" w:type="dxa"/>
          </w:tcPr>
          <w:p w:rsidR="00A65CB8" w:rsidRPr="00567372" w:rsidRDefault="00A65CB8" w:rsidP="001D16BD">
            <w:pPr>
              <w:pStyle w:val="TAH"/>
              <w:rPr>
                <w:ins w:id="194" w:author="作者"/>
                <w:rFonts w:cs="Arial"/>
                <w:lang w:eastAsia="ja-JP"/>
              </w:rPr>
            </w:pPr>
            <w:ins w:id="195" w:author="作者">
              <w:r w:rsidRPr="00567372">
                <w:rPr>
                  <w:rFonts w:cs="Arial"/>
                  <w:lang w:eastAsia="ja-JP"/>
                </w:rPr>
                <w:t>Semantics description</w:t>
              </w:r>
            </w:ins>
          </w:p>
        </w:tc>
        <w:tc>
          <w:tcPr>
            <w:tcW w:w="1080" w:type="dxa"/>
          </w:tcPr>
          <w:p w:rsidR="00A65CB8" w:rsidRPr="00567372" w:rsidRDefault="00A65CB8" w:rsidP="001D16BD">
            <w:pPr>
              <w:pStyle w:val="TAH"/>
              <w:rPr>
                <w:ins w:id="196" w:author="作者"/>
                <w:rFonts w:cs="Arial"/>
                <w:lang w:eastAsia="ja-JP"/>
              </w:rPr>
            </w:pPr>
            <w:ins w:id="197" w:author="作者">
              <w:r w:rsidRPr="00567372">
                <w:rPr>
                  <w:rFonts w:cs="Arial"/>
                  <w:lang w:eastAsia="ja-JP"/>
                </w:rPr>
                <w:t>Criticality</w:t>
              </w:r>
            </w:ins>
          </w:p>
        </w:tc>
        <w:tc>
          <w:tcPr>
            <w:tcW w:w="1197" w:type="dxa"/>
          </w:tcPr>
          <w:p w:rsidR="00A65CB8" w:rsidRPr="00567372" w:rsidRDefault="00A65CB8" w:rsidP="001D16BD">
            <w:pPr>
              <w:pStyle w:val="TAH"/>
              <w:rPr>
                <w:ins w:id="198" w:author="作者"/>
                <w:rFonts w:cs="Arial"/>
                <w:b w:val="0"/>
                <w:lang w:eastAsia="ja-JP"/>
              </w:rPr>
            </w:pPr>
            <w:ins w:id="199" w:author="作者">
              <w:r w:rsidRPr="00567372">
                <w:rPr>
                  <w:rFonts w:cs="Arial"/>
                  <w:lang w:eastAsia="ja-JP"/>
                </w:rPr>
                <w:t>Assigned Criticality</w:t>
              </w:r>
            </w:ins>
          </w:p>
        </w:tc>
      </w:tr>
      <w:tr w:rsidR="00A65CB8" w:rsidRPr="00567372" w:rsidTr="001D16BD">
        <w:trPr>
          <w:ins w:id="200" w:author="作者"/>
        </w:trPr>
        <w:tc>
          <w:tcPr>
            <w:tcW w:w="2518" w:type="dxa"/>
          </w:tcPr>
          <w:p w:rsidR="00A65CB8" w:rsidRPr="00567372" w:rsidRDefault="00A65CB8" w:rsidP="001D16BD">
            <w:pPr>
              <w:pStyle w:val="TAL"/>
              <w:rPr>
                <w:ins w:id="201" w:author="作者"/>
                <w:rFonts w:cs="Arial"/>
                <w:lang w:eastAsia="ja-JP"/>
              </w:rPr>
            </w:pPr>
            <w:ins w:id="202" w:author="作者">
              <w:r w:rsidRPr="00567372">
                <w:rPr>
                  <w:rFonts w:cs="Arial"/>
                  <w:lang w:eastAsia="ja-JP"/>
                </w:rPr>
                <w:t>Message Type</w:t>
              </w:r>
            </w:ins>
          </w:p>
        </w:tc>
        <w:tc>
          <w:tcPr>
            <w:tcW w:w="1190" w:type="dxa"/>
          </w:tcPr>
          <w:p w:rsidR="00A65CB8" w:rsidRPr="00567372" w:rsidRDefault="00A65CB8" w:rsidP="001D16BD">
            <w:pPr>
              <w:pStyle w:val="TAL"/>
              <w:rPr>
                <w:ins w:id="203" w:author="作者"/>
                <w:rFonts w:cs="Arial"/>
                <w:lang w:eastAsia="ja-JP"/>
              </w:rPr>
            </w:pPr>
            <w:ins w:id="204" w:author="作者">
              <w:r w:rsidRPr="00567372">
                <w:rPr>
                  <w:rFonts w:cs="Arial"/>
                  <w:lang w:eastAsia="ja-JP"/>
                </w:rPr>
                <w:t>M</w:t>
              </w:r>
            </w:ins>
          </w:p>
        </w:tc>
        <w:tc>
          <w:tcPr>
            <w:tcW w:w="900" w:type="dxa"/>
          </w:tcPr>
          <w:p w:rsidR="00A65CB8" w:rsidRPr="00567372" w:rsidRDefault="00A65CB8" w:rsidP="001D16BD">
            <w:pPr>
              <w:pStyle w:val="TAL"/>
              <w:rPr>
                <w:ins w:id="205" w:author="作者"/>
                <w:rFonts w:cs="Arial"/>
                <w:lang w:eastAsia="ja-JP"/>
              </w:rPr>
            </w:pPr>
          </w:p>
        </w:tc>
        <w:tc>
          <w:tcPr>
            <w:tcW w:w="1440" w:type="dxa"/>
          </w:tcPr>
          <w:p w:rsidR="00A65CB8" w:rsidRPr="00567372" w:rsidRDefault="00A65CB8" w:rsidP="001D16BD">
            <w:pPr>
              <w:pStyle w:val="TAL"/>
              <w:rPr>
                <w:ins w:id="206" w:author="作者"/>
                <w:rFonts w:cs="Arial"/>
                <w:lang w:eastAsia="ja-JP"/>
              </w:rPr>
            </w:pPr>
            <w:ins w:id="207" w:author="作者">
              <w:r w:rsidRPr="00567372">
                <w:rPr>
                  <w:rFonts w:cs="Arial"/>
                  <w:lang w:eastAsia="ja-JP"/>
                </w:rPr>
                <w:t>9.</w:t>
              </w:r>
              <w:r>
                <w:rPr>
                  <w:rFonts w:cs="Arial"/>
                  <w:lang w:eastAsia="ja-JP"/>
                </w:rPr>
                <w:t>3</w:t>
              </w:r>
              <w:r w:rsidRPr="00567372">
                <w:rPr>
                  <w:rFonts w:cs="Arial"/>
                  <w:lang w:eastAsia="ja-JP"/>
                </w:rPr>
                <w:t>.1.1</w:t>
              </w:r>
            </w:ins>
          </w:p>
        </w:tc>
        <w:tc>
          <w:tcPr>
            <w:tcW w:w="2160" w:type="dxa"/>
          </w:tcPr>
          <w:p w:rsidR="00A65CB8" w:rsidRPr="00567372" w:rsidRDefault="00A65CB8" w:rsidP="001D16BD">
            <w:pPr>
              <w:pStyle w:val="TAL"/>
              <w:rPr>
                <w:ins w:id="208" w:author="作者"/>
                <w:rFonts w:cs="Arial"/>
                <w:lang w:eastAsia="ja-JP"/>
              </w:rPr>
            </w:pPr>
          </w:p>
        </w:tc>
        <w:tc>
          <w:tcPr>
            <w:tcW w:w="1080" w:type="dxa"/>
          </w:tcPr>
          <w:p w:rsidR="00A65CB8" w:rsidRPr="00567372" w:rsidRDefault="00A65CB8" w:rsidP="001D16BD">
            <w:pPr>
              <w:pStyle w:val="TAL"/>
              <w:jc w:val="center"/>
              <w:rPr>
                <w:ins w:id="209" w:author="作者"/>
                <w:rFonts w:cs="Arial"/>
                <w:lang w:eastAsia="ja-JP"/>
              </w:rPr>
            </w:pPr>
            <w:ins w:id="210" w:author="作者">
              <w:r w:rsidRPr="00567372">
                <w:rPr>
                  <w:rFonts w:cs="Arial"/>
                  <w:lang w:eastAsia="ja-JP"/>
                </w:rPr>
                <w:t>YES</w:t>
              </w:r>
            </w:ins>
          </w:p>
        </w:tc>
        <w:tc>
          <w:tcPr>
            <w:tcW w:w="1197" w:type="dxa"/>
          </w:tcPr>
          <w:p w:rsidR="00A65CB8" w:rsidRPr="00567372" w:rsidRDefault="00A65CB8" w:rsidP="001D16BD">
            <w:pPr>
              <w:pStyle w:val="TAL"/>
              <w:jc w:val="center"/>
              <w:rPr>
                <w:ins w:id="211" w:author="作者"/>
                <w:rFonts w:cs="Arial"/>
                <w:lang w:eastAsia="ja-JP"/>
              </w:rPr>
            </w:pPr>
            <w:ins w:id="212" w:author="作者">
              <w:r w:rsidRPr="00567372">
                <w:rPr>
                  <w:rFonts w:cs="Arial"/>
                  <w:lang w:eastAsia="ja-JP"/>
                </w:rPr>
                <w:t>reject</w:t>
              </w:r>
            </w:ins>
          </w:p>
        </w:tc>
      </w:tr>
      <w:tr w:rsidR="00A65CB8" w:rsidRPr="00567372" w:rsidTr="001D16BD">
        <w:trPr>
          <w:ins w:id="213" w:author="作者"/>
        </w:trPr>
        <w:tc>
          <w:tcPr>
            <w:tcW w:w="2518" w:type="dxa"/>
          </w:tcPr>
          <w:p w:rsidR="00A65CB8" w:rsidRPr="00567372" w:rsidRDefault="00A65CB8" w:rsidP="001D16BD">
            <w:pPr>
              <w:pStyle w:val="TAL"/>
              <w:rPr>
                <w:ins w:id="214" w:author="作者"/>
                <w:rFonts w:cs="Arial"/>
                <w:lang w:eastAsia="ja-JP"/>
              </w:rPr>
            </w:pPr>
            <w:bookmarkStart w:id="215" w:name="_Hlk470627103"/>
            <w:ins w:id="216" w:author="作者">
              <w:r>
                <w:rPr>
                  <w:rFonts w:cs="Arial"/>
                  <w:lang w:eastAsia="ja-JP"/>
                </w:rPr>
                <w:t>5G-</w:t>
              </w:r>
              <w:r w:rsidRPr="00567372">
                <w:rPr>
                  <w:rFonts w:cs="Arial"/>
                  <w:lang w:eastAsia="ja-JP"/>
                </w:rPr>
                <w:t>S-TMSI</w:t>
              </w:r>
            </w:ins>
          </w:p>
        </w:tc>
        <w:tc>
          <w:tcPr>
            <w:tcW w:w="1190" w:type="dxa"/>
          </w:tcPr>
          <w:p w:rsidR="00A65CB8" w:rsidRPr="00567372" w:rsidRDefault="00A65CB8" w:rsidP="001D16BD">
            <w:pPr>
              <w:pStyle w:val="TAL"/>
              <w:rPr>
                <w:ins w:id="217" w:author="作者"/>
                <w:rFonts w:cs="Arial"/>
                <w:lang w:eastAsia="zh-CN"/>
              </w:rPr>
            </w:pPr>
            <w:ins w:id="218" w:author="作者">
              <w:r w:rsidRPr="00567372">
                <w:rPr>
                  <w:rFonts w:cs="Arial"/>
                  <w:lang w:eastAsia="zh-CN"/>
                </w:rPr>
                <w:t>M</w:t>
              </w:r>
            </w:ins>
          </w:p>
        </w:tc>
        <w:tc>
          <w:tcPr>
            <w:tcW w:w="900" w:type="dxa"/>
          </w:tcPr>
          <w:p w:rsidR="00A65CB8" w:rsidRPr="00567372" w:rsidRDefault="00A65CB8" w:rsidP="001D16BD">
            <w:pPr>
              <w:pStyle w:val="TAL"/>
              <w:rPr>
                <w:ins w:id="219" w:author="作者"/>
                <w:rFonts w:cs="Arial"/>
                <w:lang w:eastAsia="ja-JP"/>
              </w:rPr>
            </w:pPr>
          </w:p>
        </w:tc>
        <w:tc>
          <w:tcPr>
            <w:tcW w:w="1440" w:type="dxa"/>
          </w:tcPr>
          <w:p w:rsidR="00A65CB8" w:rsidRPr="00567372" w:rsidRDefault="00A65CB8" w:rsidP="001D16BD">
            <w:pPr>
              <w:pStyle w:val="TAL"/>
              <w:rPr>
                <w:ins w:id="220" w:author="作者"/>
                <w:rFonts w:cs="Arial"/>
                <w:lang w:eastAsia="ja-JP"/>
              </w:rPr>
            </w:pPr>
            <w:ins w:id="221" w:author="作者">
              <w:r w:rsidRPr="00567372">
                <w:rPr>
                  <w:rFonts w:cs="Arial"/>
                  <w:lang w:eastAsia="ja-JP"/>
                </w:rPr>
                <w:t>9.</w:t>
              </w:r>
              <w:r>
                <w:rPr>
                  <w:rFonts w:cs="Arial"/>
                  <w:lang w:eastAsia="ja-JP"/>
                </w:rPr>
                <w:t>3.3.20</w:t>
              </w:r>
            </w:ins>
          </w:p>
        </w:tc>
        <w:tc>
          <w:tcPr>
            <w:tcW w:w="2160" w:type="dxa"/>
          </w:tcPr>
          <w:p w:rsidR="00A65CB8" w:rsidRPr="00567372" w:rsidRDefault="00A65CB8" w:rsidP="001D16BD">
            <w:pPr>
              <w:pStyle w:val="TAL"/>
              <w:rPr>
                <w:ins w:id="222" w:author="作者"/>
                <w:rFonts w:cs="Arial"/>
                <w:lang w:eastAsia="ja-JP"/>
              </w:rPr>
            </w:pPr>
          </w:p>
        </w:tc>
        <w:tc>
          <w:tcPr>
            <w:tcW w:w="1080" w:type="dxa"/>
          </w:tcPr>
          <w:p w:rsidR="00A65CB8" w:rsidRPr="00567372" w:rsidRDefault="00A65CB8" w:rsidP="001D16BD">
            <w:pPr>
              <w:pStyle w:val="TAL"/>
              <w:jc w:val="center"/>
              <w:rPr>
                <w:ins w:id="223" w:author="作者"/>
                <w:rFonts w:cs="Arial"/>
                <w:lang w:eastAsia="ja-JP"/>
              </w:rPr>
            </w:pPr>
            <w:ins w:id="224" w:author="作者">
              <w:r w:rsidRPr="00567372">
                <w:rPr>
                  <w:rFonts w:cs="Arial"/>
                  <w:lang w:eastAsia="ja-JP"/>
                </w:rPr>
                <w:t>YES</w:t>
              </w:r>
            </w:ins>
          </w:p>
        </w:tc>
        <w:tc>
          <w:tcPr>
            <w:tcW w:w="1197" w:type="dxa"/>
          </w:tcPr>
          <w:p w:rsidR="00A65CB8" w:rsidRPr="00567372" w:rsidRDefault="00A65CB8" w:rsidP="001D16BD">
            <w:pPr>
              <w:pStyle w:val="TAL"/>
              <w:jc w:val="center"/>
              <w:rPr>
                <w:ins w:id="225" w:author="作者"/>
                <w:rFonts w:cs="Arial"/>
                <w:lang w:eastAsia="ja-JP"/>
              </w:rPr>
            </w:pPr>
            <w:ins w:id="226" w:author="作者">
              <w:r w:rsidRPr="00567372">
                <w:rPr>
                  <w:rFonts w:cs="Arial"/>
                  <w:lang w:eastAsia="ja-JP"/>
                </w:rPr>
                <w:t>reject</w:t>
              </w:r>
            </w:ins>
          </w:p>
        </w:tc>
      </w:tr>
      <w:bookmarkEnd w:id="215"/>
    </w:tbl>
    <w:p w:rsidR="00A65CB8" w:rsidRPr="00567372" w:rsidRDefault="00A65CB8" w:rsidP="00A65CB8">
      <w:pPr>
        <w:rPr>
          <w:ins w:id="227" w:author="作者"/>
          <w:kern w:val="28"/>
        </w:rPr>
      </w:pPr>
    </w:p>
    <w:p w:rsidR="00A65CB8" w:rsidRPr="00567372" w:rsidRDefault="00A65CB8" w:rsidP="00A65CB8">
      <w:pPr>
        <w:pStyle w:val="Heading4"/>
        <w:rPr>
          <w:ins w:id="228" w:author="作者"/>
        </w:rPr>
      </w:pPr>
      <w:bookmarkStart w:id="229" w:name="_Toc534711810"/>
      <w:ins w:id="230" w:author="作者">
        <w:r w:rsidRPr="00567372">
          <w:t>9.</w:t>
        </w:r>
        <w:r>
          <w:t>2.2.y</w:t>
        </w:r>
        <w:r w:rsidRPr="00567372">
          <w:tab/>
          <w:t>UE INFORMATION TRANSFER</w:t>
        </w:r>
        <w:bookmarkEnd w:id="229"/>
      </w:ins>
    </w:p>
    <w:p w:rsidR="00A65CB8" w:rsidRPr="00567372" w:rsidRDefault="00A65CB8" w:rsidP="00A65CB8">
      <w:pPr>
        <w:rPr>
          <w:ins w:id="231" w:author="作者"/>
          <w:lang w:eastAsia="zh-CN"/>
        </w:rPr>
      </w:pPr>
      <w:ins w:id="232" w:author="作者">
        <w:r w:rsidRPr="00567372">
          <w:t xml:space="preserve">The </w:t>
        </w:r>
        <w:r w:rsidRPr="00567372">
          <w:rPr>
            <w:lang w:eastAsia="zh-CN"/>
          </w:rPr>
          <w:t xml:space="preserve">message is sent by the </w:t>
        </w:r>
        <w:r>
          <w:rPr>
            <w:lang w:eastAsia="zh-CN"/>
          </w:rPr>
          <w:t>AMF</w:t>
        </w:r>
        <w:r w:rsidRPr="00567372">
          <w:rPr>
            <w:lang w:eastAsia="zh-CN"/>
          </w:rPr>
          <w:t xml:space="preserve"> to transfer UE information over the </w:t>
        </w:r>
        <w:r>
          <w:rPr>
            <w:lang w:eastAsia="zh-CN"/>
          </w:rPr>
          <w:t>NG</w:t>
        </w:r>
        <w:r w:rsidRPr="00567372">
          <w:rPr>
            <w:lang w:eastAsia="zh-CN"/>
          </w:rPr>
          <w:t xml:space="preserve"> interface.</w:t>
        </w:r>
      </w:ins>
    </w:p>
    <w:p w:rsidR="00A65CB8" w:rsidRPr="00567372" w:rsidRDefault="00A65CB8" w:rsidP="00A65CB8">
      <w:pPr>
        <w:keepNext/>
        <w:rPr>
          <w:ins w:id="233" w:author="作者"/>
          <w:rFonts w:eastAsia="Batang"/>
          <w:lang w:eastAsia="zh-CN"/>
        </w:rPr>
      </w:pPr>
      <w:ins w:id="234" w:author="作者">
        <w:r w:rsidRPr="00567372">
          <w:t xml:space="preserve">Direction: </w:t>
        </w:r>
        <w:r>
          <w:rPr>
            <w:lang w:eastAsia="zh-CN"/>
          </w:rPr>
          <w:t>AMF</w:t>
        </w:r>
        <w:r w:rsidRPr="00567372">
          <w:t xml:space="preserve"> </w:t>
        </w:r>
        <w:r w:rsidRPr="00567372">
          <w:sym w:font="Symbol" w:char="F0AE"/>
        </w:r>
        <w:r>
          <w:t xml:space="preserve"> NG-RAN node</w:t>
        </w:r>
      </w:ins>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90"/>
        <w:gridCol w:w="900"/>
        <w:gridCol w:w="1440"/>
        <w:gridCol w:w="2160"/>
        <w:gridCol w:w="1080"/>
        <w:gridCol w:w="1197"/>
      </w:tblGrid>
      <w:tr w:rsidR="00A65CB8" w:rsidRPr="00567372" w:rsidTr="001D16BD">
        <w:trPr>
          <w:ins w:id="235" w:author="作者"/>
        </w:trPr>
        <w:tc>
          <w:tcPr>
            <w:tcW w:w="2518" w:type="dxa"/>
          </w:tcPr>
          <w:p w:rsidR="00A65CB8" w:rsidRPr="00567372" w:rsidRDefault="00A65CB8" w:rsidP="001D16BD">
            <w:pPr>
              <w:pStyle w:val="TAH"/>
              <w:rPr>
                <w:ins w:id="236" w:author="作者"/>
                <w:rFonts w:cs="Arial"/>
                <w:lang w:eastAsia="ja-JP"/>
              </w:rPr>
            </w:pPr>
            <w:ins w:id="237" w:author="作者">
              <w:r w:rsidRPr="00567372">
                <w:rPr>
                  <w:rFonts w:cs="Arial"/>
                  <w:lang w:eastAsia="ja-JP"/>
                </w:rPr>
                <w:t>IE/Group Name</w:t>
              </w:r>
            </w:ins>
          </w:p>
        </w:tc>
        <w:tc>
          <w:tcPr>
            <w:tcW w:w="1190" w:type="dxa"/>
          </w:tcPr>
          <w:p w:rsidR="00A65CB8" w:rsidRPr="00567372" w:rsidRDefault="00A65CB8" w:rsidP="001D16BD">
            <w:pPr>
              <w:pStyle w:val="TAH"/>
              <w:rPr>
                <w:ins w:id="238" w:author="作者"/>
                <w:rFonts w:cs="Arial"/>
                <w:lang w:eastAsia="ja-JP"/>
              </w:rPr>
            </w:pPr>
            <w:ins w:id="239" w:author="作者">
              <w:r w:rsidRPr="00567372">
                <w:rPr>
                  <w:rFonts w:cs="Arial"/>
                  <w:lang w:eastAsia="ja-JP"/>
                </w:rPr>
                <w:t>Presence</w:t>
              </w:r>
            </w:ins>
          </w:p>
        </w:tc>
        <w:tc>
          <w:tcPr>
            <w:tcW w:w="900" w:type="dxa"/>
          </w:tcPr>
          <w:p w:rsidR="00A65CB8" w:rsidRPr="00567372" w:rsidRDefault="00A65CB8" w:rsidP="001D16BD">
            <w:pPr>
              <w:pStyle w:val="TAH"/>
              <w:rPr>
                <w:ins w:id="240" w:author="作者"/>
                <w:rFonts w:cs="Arial"/>
                <w:lang w:eastAsia="ja-JP"/>
              </w:rPr>
            </w:pPr>
            <w:ins w:id="241" w:author="作者">
              <w:r w:rsidRPr="00567372">
                <w:rPr>
                  <w:rFonts w:cs="Arial"/>
                  <w:lang w:eastAsia="ja-JP"/>
                </w:rPr>
                <w:t>Range</w:t>
              </w:r>
            </w:ins>
          </w:p>
        </w:tc>
        <w:tc>
          <w:tcPr>
            <w:tcW w:w="1440" w:type="dxa"/>
          </w:tcPr>
          <w:p w:rsidR="00A65CB8" w:rsidRPr="00567372" w:rsidRDefault="00A65CB8" w:rsidP="001D16BD">
            <w:pPr>
              <w:pStyle w:val="TAH"/>
              <w:rPr>
                <w:ins w:id="242" w:author="作者"/>
                <w:rFonts w:cs="Arial"/>
                <w:lang w:eastAsia="ja-JP"/>
              </w:rPr>
            </w:pPr>
            <w:ins w:id="243" w:author="作者">
              <w:r w:rsidRPr="00567372">
                <w:rPr>
                  <w:rFonts w:cs="Arial"/>
                  <w:lang w:eastAsia="ja-JP"/>
                </w:rPr>
                <w:t>IE type and reference</w:t>
              </w:r>
            </w:ins>
          </w:p>
        </w:tc>
        <w:tc>
          <w:tcPr>
            <w:tcW w:w="2160" w:type="dxa"/>
          </w:tcPr>
          <w:p w:rsidR="00A65CB8" w:rsidRPr="00567372" w:rsidRDefault="00A65CB8" w:rsidP="001D16BD">
            <w:pPr>
              <w:pStyle w:val="TAH"/>
              <w:rPr>
                <w:ins w:id="244" w:author="作者"/>
                <w:rFonts w:cs="Arial"/>
                <w:lang w:eastAsia="ja-JP"/>
              </w:rPr>
            </w:pPr>
            <w:ins w:id="245" w:author="作者">
              <w:r w:rsidRPr="00567372">
                <w:rPr>
                  <w:rFonts w:cs="Arial"/>
                  <w:lang w:eastAsia="ja-JP"/>
                </w:rPr>
                <w:t>Semantics description</w:t>
              </w:r>
            </w:ins>
          </w:p>
        </w:tc>
        <w:tc>
          <w:tcPr>
            <w:tcW w:w="1080" w:type="dxa"/>
          </w:tcPr>
          <w:p w:rsidR="00A65CB8" w:rsidRPr="00567372" w:rsidRDefault="00A65CB8" w:rsidP="001D16BD">
            <w:pPr>
              <w:pStyle w:val="TAH"/>
              <w:rPr>
                <w:ins w:id="246" w:author="作者"/>
                <w:rFonts w:cs="Arial"/>
                <w:lang w:eastAsia="ja-JP"/>
              </w:rPr>
            </w:pPr>
            <w:ins w:id="247" w:author="作者">
              <w:r w:rsidRPr="00567372">
                <w:rPr>
                  <w:rFonts w:cs="Arial"/>
                  <w:lang w:eastAsia="ja-JP"/>
                </w:rPr>
                <w:t>Criticality</w:t>
              </w:r>
            </w:ins>
          </w:p>
        </w:tc>
        <w:tc>
          <w:tcPr>
            <w:tcW w:w="1197" w:type="dxa"/>
          </w:tcPr>
          <w:p w:rsidR="00A65CB8" w:rsidRPr="00567372" w:rsidRDefault="00A65CB8" w:rsidP="001D16BD">
            <w:pPr>
              <w:pStyle w:val="TAH"/>
              <w:rPr>
                <w:ins w:id="248" w:author="作者"/>
                <w:rFonts w:cs="Arial"/>
                <w:b w:val="0"/>
                <w:lang w:eastAsia="ja-JP"/>
              </w:rPr>
            </w:pPr>
            <w:ins w:id="249" w:author="作者">
              <w:r w:rsidRPr="00567372">
                <w:rPr>
                  <w:rFonts w:cs="Arial"/>
                  <w:lang w:eastAsia="ja-JP"/>
                </w:rPr>
                <w:t>Assigned Criticality</w:t>
              </w:r>
            </w:ins>
          </w:p>
        </w:tc>
      </w:tr>
      <w:tr w:rsidR="00A65CB8" w:rsidRPr="00567372" w:rsidTr="001D16BD">
        <w:trPr>
          <w:ins w:id="250" w:author="作者"/>
        </w:trPr>
        <w:tc>
          <w:tcPr>
            <w:tcW w:w="2518" w:type="dxa"/>
          </w:tcPr>
          <w:p w:rsidR="00A65CB8" w:rsidRPr="00567372" w:rsidRDefault="00A65CB8" w:rsidP="001D16BD">
            <w:pPr>
              <w:pStyle w:val="TAL"/>
              <w:rPr>
                <w:ins w:id="251" w:author="作者"/>
                <w:rFonts w:cs="Arial"/>
                <w:lang w:eastAsia="ja-JP"/>
              </w:rPr>
            </w:pPr>
            <w:ins w:id="252" w:author="作者">
              <w:r w:rsidRPr="00567372">
                <w:rPr>
                  <w:rFonts w:cs="Arial"/>
                  <w:lang w:eastAsia="ja-JP"/>
                </w:rPr>
                <w:t>Message Type</w:t>
              </w:r>
            </w:ins>
          </w:p>
        </w:tc>
        <w:tc>
          <w:tcPr>
            <w:tcW w:w="1190" w:type="dxa"/>
          </w:tcPr>
          <w:p w:rsidR="00A65CB8" w:rsidRPr="00567372" w:rsidRDefault="00A65CB8" w:rsidP="001D16BD">
            <w:pPr>
              <w:pStyle w:val="TAL"/>
              <w:rPr>
                <w:ins w:id="253" w:author="作者"/>
                <w:rFonts w:cs="Arial"/>
                <w:lang w:eastAsia="ja-JP"/>
              </w:rPr>
            </w:pPr>
            <w:ins w:id="254" w:author="作者">
              <w:r w:rsidRPr="00567372">
                <w:rPr>
                  <w:rFonts w:cs="Arial"/>
                  <w:lang w:eastAsia="ja-JP"/>
                </w:rPr>
                <w:t>M</w:t>
              </w:r>
            </w:ins>
          </w:p>
        </w:tc>
        <w:tc>
          <w:tcPr>
            <w:tcW w:w="900" w:type="dxa"/>
          </w:tcPr>
          <w:p w:rsidR="00A65CB8" w:rsidRPr="00567372" w:rsidRDefault="00A65CB8" w:rsidP="001D16BD">
            <w:pPr>
              <w:pStyle w:val="TAL"/>
              <w:rPr>
                <w:ins w:id="255" w:author="作者"/>
                <w:rFonts w:cs="Arial"/>
                <w:lang w:eastAsia="ja-JP"/>
              </w:rPr>
            </w:pPr>
          </w:p>
        </w:tc>
        <w:tc>
          <w:tcPr>
            <w:tcW w:w="1440" w:type="dxa"/>
          </w:tcPr>
          <w:p w:rsidR="00A65CB8" w:rsidRPr="00567372" w:rsidRDefault="00A65CB8" w:rsidP="001D16BD">
            <w:pPr>
              <w:pStyle w:val="TAL"/>
              <w:rPr>
                <w:ins w:id="256" w:author="作者"/>
                <w:rFonts w:cs="Arial"/>
                <w:lang w:eastAsia="ja-JP"/>
              </w:rPr>
            </w:pPr>
            <w:ins w:id="257" w:author="作者">
              <w:r>
                <w:rPr>
                  <w:rFonts w:cs="Arial"/>
                  <w:lang w:eastAsia="ja-JP"/>
                </w:rPr>
                <w:t>9.3</w:t>
              </w:r>
              <w:r w:rsidRPr="00567372">
                <w:rPr>
                  <w:rFonts w:cs="Arial"/>
                  <w:lang w:eastAsia="ja-JP"/>
                </w:rPr>
                <w:t>.1.1</w:t>
              </w:r>
            </w:ins>
          </w:p>
        </w:tc>
        <w:tc>
          <w:tcPr>
            <w:tcW w:w="2160" w:type="dxa"/>
          </w:tcPr>
          <w:p w:rsidR="00A65CB8" w:rsidRPr="00567372" w:rsidRDefault="00A65CB8" w:rsidP="001D16BD">
            <w:pPr>
              <w:pStyle w:val="TAL"/>
              <w:rPr>
                <w:ins w:id="258" w:author="作者"/>
                <w:rFonts w:cs="Arial"/>
                <w:lang w:eastAsia="ja-JP"/>
              </w:rPr>
            </w:pPr>
          </w:p>
        </w:tc>
        <w:tc>
          <w:tcPr>
            <w:tcW w:w="1080" w:type="dxa"/>
          </w:tcPr>
          <w:p w:rsidR="00A65CB8" w:rsidRPr="00567372" w:rsidRDefault="00A65CB8" w:rsidP="001D16BD">
            <w:pPr>
              <w:pStyle w:val="TAL"/>
              <w:jc w:val="center"/>
              <w:rPr>
                <w:ins w:id="259" w:author="作者"/>
                <w:rFonts w:cs="Arial"/>
                <w:lang w:eastAsia="ja-JP"/>
              </w:rPr>
            </w:pPr>
            <w:ins w:id="260" w:author="作者">
              <w:r w:rsidRPr="00567372">
                <w:rPr>
                  <w:rFonts w:cs="Arial"/>
                  <w:lang w:eastAsia="ja-JP"/>
                </w:rPr>
                <w:t>YES</w:t>
              </w:r>
            </w:ins>
          </w:p>
        </w:tc>
        <w:tc>
          <w:tcPr>
            <w:tcW w:w="1197" w:type="dxa"/>
          </w:tcPr>
          <w:p w:rsidR="00A65CB8" w:rsidRPr="00567372" w:rsidRDefault="00A65CB8" w:rsidP="001D16BD">
            <w:pPr>
              <w:pStyle w:val="TAL"/>
              <w:jc w:val="center"/>
              <w:rPr>
                <w:ins w:id="261" w:author="作者"/>
                <w:rFonts w:cs="Arial"/>
                <w:lang w:eastAsia="ja-JP"/>
              </w:rPr>
            </w:pPr>
            <w:ins w:id="262" w:author="作者">
              <w:r w:rsidRPr="00567372">
                <w:rPr>
                  <w:rFonts w:cs="Arial"/>
                  <w:lang w:eastAsia="ja-JP"/>
                </w:rPr>
                <w:t>reject</w:t>
              </w:r>
            </w:ins>
          </w:p>
        </w:tc>
      </w:tr>
      <w:tr w:rsidR="00A65CB8" w:rsidRPr="00567372" w:rsidTr="001D16BD">
        <w:trPr>
          <w:ins w:id="263" w:author="作者"/>
        </w:trPr>
        <w:tc>
          <w:tcPr>
            <w:tcW w:w="2518" w:type="dxa"/>
          </w:tcPr>
          <w:p w:rsidR="00A65CB8" w:rsidRPr="00567372" w:rsidRDefault="00A65CB8" w:rsidP="001D16BD">
            <w:pPr>
              <w:pStyle w:val="TAL"/>
              <w:rPr>
                <w:ins w:id="264" w:author="作者"/>
                <w:rFonts w:cs="Arial"/>
                <w:lang w:eastAsia="ja-JP"/>
              </w:rPr>
            </w:pPr>
            <w:ins w:id="265" w:author="作者">
              <w:r>
                <w:rPr>
                  <w:rFonts w:cs="Arial"/>
                  <w:lang w:eastAsia="ja-JP"/>
                </w:rPr>
                <w:t>5G-</w:t>
              </w:r>
              <w:r w:rsidRPr="00567372">
                <w:rPr>
                  <w:rFonts w:cs="Arial"/>
                  <w:lang w:eastAsia="ja-JP"/>
                </w:rPr>
                <w:t>S-TMSI</w:t>
              </w:r>
            </w:ins>
          </w:p>
        </w:tc>
        <w:tc>
          <w:tcPr>
            <w:tcW w:w="1190" w:type="dxa"/>
          </w:tcPr>
          <w:p w:rsidR="00A65CB8" w:rsidRPr="00567372" w:rsidRDefault="00A65CB8" w:rsidP="001D16BD">
            <w:pPr>
              <w:pStyle w:val="TAL"/>
              <w:rPr>
                <w:ins w:id="266" w:author="作者"/>
                <w:rFonts w:cs="Arial"/>
                <w:lang w:eastAsia="zh-CN"/>
              </w:rPr>
            </w:pPr>
            <w:ins w:id="267" w:author="作者">
              <w:r w:rsidRPr="00567372">
                <w:rPr>
                  <w:rFonts w:cs="Arial"/>
                  <w:lang w:eastAsia="zh-CN"/>
                </w:rPr>
                <w:t>M</w:t>
              </w:r>
            </w:ins>
          </w:p>
        </w:tc>
        <w:tc>
          <w:tcPr>
            <w:tcW w:w="900" w:type="dxa"/>
          </w:tcPr>
          <w:p w:rsidR="00A65CB8" w:rsidRPr="00567372" w:rsidRDefault="00A65CB8" w:rsidP="001D16BD">
            <w:pPr>
              <w:pStyle w:val="TAL"/>
              <w:rPr>
                <w:ins w:id="268" w:author="作者"/>
                <w:rFonts w:cs="Arial"/>
                <w:lang w:eastAsia="ja-JP"/>
              </w:rPr>
            </w:pPr>
          </w:p>
        </w:tc>
        <w:tc>
          <w:tcPr>
            <w:tcW w:w="1440" w:type="dxa"/>
          </w:tcPr>
          <w:p w:rsidR="00A65CB8" w:rsidRPr="00567372" w:rsidRDefault="00A65CB8" w:rsidP="001D16BD">
            <w:pPr>
              <w:pStyle w:val="TAL"/>
              <w:rPr>
                <w:ins w:id="269" w:author="作者"/>
                <w:rFonts w:cs="Arial"/>
                <w:lang w:eastAsia="ja-JP"/>
              </w:rPr>
            </w:pPr>
            <w:ins w:id="270" w:author="作者">
              <w:r w:rsidRPr="00567372">
                <w:rPr>
                  <w:rFonts w:cs="Arial"/>
                  <w:lang w:eastAsia="ja-JP"/>
                </w:rPr>
                <w:t>9.</w:t>
              </w:r>
              <w:r>
                <w:rPr>
                  <w:rFonts w:cs="Arial"/>
                  <w:lang w:eastAsia="ja-JP"/>
                </w:rPr>
                <w:t>3.3.20</w:t>
              </w:r>
            </w:ins>
          </w:p>
        </w:tc>
        <w:tc>
          <w:tcPr>
            <w:tcW w:w="2160" w:type="dxa"/>
          </w:tcPr>
          <w:p w:rsidR="00A65CB8" w:rsidRPr="00567372" w:rsidRDefault="00A65CB8" w:rsidP="001D16BD">
            <w:pPr>
              <w:pStyle w:val="TAL"/>
              <w:rPr>
                <w:ins w:id="271" w:author="作者"/>
                <w:rFonts w:cs="Arial"/>
                <w:lang w:eastAsia="ja-JP"/>
              </w:rPr>
            </w:pPr>
          </w:p>
        </w:tc>
        <w:tc>
          <w:tcPr>
            <w:tcW w:w="1080" w:type="dxa"/>
          </w:tcPr>
          <w:p w:rsidR="00A65CB8" w:rsidRPr="00567372" w:rsidRDefault="00A65CB8" w:rsidP="001D16BD">
            <w:pPr>
              <w:pStyle w:val="TAL"/>
              <w:jc w:val="center"/>
              <w:rPr>
                <w:ins w:id="272" w:author="作者"/>
                <w:rFonts w:cs="Arial"/>
                <w:lang w:eastAsia="ja-JP"/>
              </w:rPr>
            </w:pPr>
            <w:ins w:id="273" w:author="作者">
              <w:r w:rsidRPr="00567372">
                <w:rPr>
                  <w:rFonts w:cs="Arial"/>
                  <w:lang w:eastAsia="ja-JP"/>
                </w:rPr>
                <w:t>YES</w:t>
              </w:r>
            </w:ins>
          </w:p>
        </w:tc>
        <w:tc>
          <w:tcPr>
            <w:tcW w:w="1197" w:type="dxa"/>
          </w:tcPr>
          <w:p w:rsidR="00A65CB8" w:rsidRPr="00567372" w:rsidRDefault="00A65CB8" w:rsidP="001D16BD">
            <w:pPr>
              <w:pStyle w:val="TAL"/>
              <w:jc w:val="center"/>
              <w:rPr>
                <w:ins w:id="274" w:author="作者"/>
                <w:rFonts w:cs="Arial"/>
                <w:lang w:eastAsia="ja-JP"/>
              </w:rPr>
            </w:pPr>
            <w:ins w:id="275" w:author="作者">
              <w:r w:rsidRPr="00567372">
                <w:rPr>
                  <w:rFonts w:cs="Arial"/>
                  <w:lang w:eastAsia="ja-JP"/>
                </w:rPr>
                <w:t>reject</w:t>
              </w:r>
            </w:ins>
          </w:p>
        </w:tc>
      </w:tr>
      <w:tr w:rsidR="00A65CB8" w:rsidRPr="00567372" w:rsidTr="001D16BD">
        <w:trPr>
          <w:ins w:id="276" w:author="作者"/>
        </w:trPr>
        <w:tc>
          <w:tcPr>
            <w:tcW w:w="2518" w:type="dxa"/>
          </w:tcPr>
          <w:p w:rsidR="00A65CB8" w:rsidRPr="00567372" w:rsidRDefault="00A65CB8" w:rsidP="001D16BD">
            <w:pPr>
              <w:pStyle w:val="TAL"/>
              <w:rPr>
                <w:ins w:id="277" w:author="作者"/>
                <w:rFonts w:cs="Arial"/>
                <w:lang w:eastAsia="zh-CN"/>
              </w:rPr>
            </w:pPr>
            <w:ins w:id="278" w:author="作者">
              <w:r>
                <w:rPr>
                  <w:rStyle w:val="Emphasis"/>
                  <w:rFonts w:cs="Arial"/>
                  <w:i w:val="0"/>
                  <w:lang w:eastAsia="ja-JP"/>
                </w:rPr>
                <w:t>NB-IoT UE Priority</w:t>
              </w:r>
            </w:ins>
          </w:p>
        </w:tc>
        <w:tc>
          <w:tcPr>
            <w:tcW w:w="1190" w:type="dxa"/>
          </w:tcPr>
          <w:p w:rsidR="00A65CB8" w:rsidRPr="00567372" w:rsidRDefault="00A65CB8" w:rsidP="001D16BD">
            <w:pPr>
              <w:pStyle w:val="TAL"/>
              <w:rPr>
                <w:ins w:id="279" w:author="作者"/>
                <w:rFonts w:eastAsia="MS Mincho" w:cs="Arial"/>
                <w:lang w:eastAsia="ja-JP"/>
              </w:rPr>
            </w:pPr>
            <w:ins w:id="280" w:author="作者">
              <w:r w:rsidRPr="00567372">
                <w:rPr>
                  <w:rFonts w:eastAsia="MS Mincho" w:cs="Arial"/>
                  <w:lang w:eastAsia="ja-JP"/>
                </w:rPr>
                <w:t>O</w:t>
              </w:r>
            </w:ins>
          </w:p>
        </w:tc>
        <w:tc>
          <w:tcPr>
            <w:tcW w:w="900" w:type="dxa"/>
          </w:tcPr>
          <w:p w:rsidR="00A65CB8" w:rsidRPr="00567372" w:rsidRDefault="00A65CB8" w:rsidP="001D16BD">
            <w:pPr>
              <w:pStyle w:val="TAL"/>
              <w:rPr>
                <w:ins w:id="281" w:author="作者"/>
                <w:rFonts w:cs="Arial"/>
                <w:lang w:eastAsia="ja-JP"/>
              </w:rPr>
            </w:pPr>
          </w:p>
        </w:tc>
        <w:tc>
          <w:tcPr>
            <w:tcW w:w="1440" w:type="dxa"/>
          </w:tcPr>
          <w:p w:rsidR="00A65CB8" w:rsidRPr="00567372" w:rsidRDefault="00A65CB8" w:rsidP="001D16BD">
            <w:pPr>
              <w:pStyle w:val="TAL"/>
              <w:rPr>
                <w:ins w:id="282" w:author="作者"/>
                <w:rFonts w:cs="Arial"/>
                <w:lang w:eastAsia="ja-JP"/>
              </w:rPr>
            </w:pPr>
            <w:ins w:id="283" w:author="作者">
              <w:r w:rsidRPr="00567372">
                <w:rPr>
                  <w:rFonts w:cs="Arial"/>
                  <w:lang w:eastAsia="ja-JP"/>
                </w:rPr>
                <w:t>9.</w:t>
              </w:r>
              <w:r>
                <w:rPr>
                  <w:rFonts w:cs="Arial"/>
                  <w:lang w:eastAsia="ja-JP"/>
                </w:rPr>
                <w:t>3</w:t>
              </w:r>
              <w:r w:rsidRPr="00567372">
                <w:rPr>
                  <w:rFonts w:cs="Arial"/>
                  <w:lang w:eastAsia="ja-JP"/>
                </w:rPr>
                <w:t>.1.</w:t>
              </w:r>
              <w:r>
                <w:rPr>
                  <w:rFonts w:cs="Arial"/>
                  <w:lang w:eastAsia="ja-JP"/>
                </w:rPr>
                <w:t>a</w:t>
              </w:r>
            </w:ins>
          </w:p>
        </w:tc>
        <w:tc>
          <w:tcPr>
            <w:tcW w:w="2160" w:type="dxa"/>
          </w:tcPr>
          <w:p w:rsidR="00A65CB8" w:rsidRPr="00567372" w:rsidRDefault="00A65CB8" w:rsidP="001D16BD">
            <w:pPr>
              <w:pStyle w:val="TAL"/>
              <w:rPr>
                <w:ins w:id="284" w:author="作者"/>
                <w:rFonts w:cs="Arial"/>
                <w:i/>
                <w:lang w:eastAsia="zh-CN"/>
              </w:rPr>
            </w:pPr>
          </w:p>
        </w:tc>
        <w:tc>
          <w:tcPr>
            <w:tcW w:w="1080" w:type="dxa"/>
          </w:tcPr>
          <w:p w:rsidR="00A65CB8" w:rsidRPr="00567372" w:rsidRDefault="00A65CB8" w:rsidP="001D16BD">
            <w:pPr>
              <w:pStyle w:val="TAR"/>
              <w:jc w:val="center"/>
              <w:rPr>
                <w:ins w:id="285" w:author="作者"/>
                <w:rFonts w:cs="Arial"/>
                <w:lang w:eastAsia="ja-JP"/>
              </w:rPr>
            </w:pPr>
            <w:ins w:id="286" w:author="作者">
              <w:r w:rsidRPr="00567372">
                <w:rPr>
                  <w:rFonts w:cs="Arial"/>
                  <w:lang w:eastAsia="ja-JP"/>
                </w:rPr>
                <w:t>YES</w:t>
              </w:r>
            </w:ins>
          </w:p>
        </w:tc>
        <w:tc>
          <w:tcPr>
            <w:tcW w:w="1197" w:type="dxa"/>
          </w:tcPr>
          <w:p w:rsidR="00A65CB8" w:rsidRPr="00567372" w:rsidRDefault="00A65CB8" w:rsidP="001D16BD">
            <w:pPr>
              <w:pStyle w:val="TAR"/>
              <w:jc w:val="center"/>
              <w:rPr>
                <w:ins w:id="287" w:author="作者"/>
                <w:rFonts w:cs="Arial"/>
                <w:lang w:eastAsia="ja-JP"/>
              </w:rPr>
            </w:pPr>
            <w:ins w:id="288" w:author="作者">
              <w:r w:rsidRPr="00567372">
                <w:rPr>
                  <w:rFonts w:cs="Arial"/>
                  <w:lang w:eastAsia="ja-JP"/>
                </w:rPr>
                <w:t>ignore</w:t>
              </w:r>
            </w:ins>
          </w:p>
        </w:tc>
      </w:tr>
      <w:tr w:rsidR="00A65CB8" w:rsidRPr="00567372" w:rsidTr="001D16BD">
        <w:trPr>
          <w:ins w:id="289" w:author="作者"/>
        </w:trPr>
        <w:tc>
          <w:tcPr>
            <w:tcW w:w="2518" w:type="dxa"/>
          </w:tcPr>
          <w:p w:rsidR="00A65CB8" w:rsidRPr="00567372" w:rsidRDefault="00A65CB8" w:rsidP="001D16BD">
            <w:pPr>
              <w:pStyle w:val="TAL"/>
              <w:rPr>
                <w:ins w:id="290" w:author="作者"/>
                <w:rFonts w:cs="Arial"/>
                <w:lang w:eastAsia="zh-CN"/>
              </w:rPr>
            </w:pPr>
            <w:ins w:id="291" w:author="作者">
              <w:r w:rsidRPr="00567372">
                <w:rPr>
                  <w:rFonts w:cs="Arial"/>
                  <w:lang w:eastAsia="zh-CN"/>
                </w:rPr>
                <w:t>UE Radio Capability</w:t>
              </w:r>
            </w:ins>
          </w:p>
        </w:tc>
        <w:tc>
          <w:tcPr>
            <w:tcW w:w="1190" w:type="dxa"/>
          </w:tcPr>
          <w:p w:rsidR="00A65CB8" w:rsidRPr="00567372" w:rsidRDefault="00A65CB8" w:rsidP="001D16BD">
            <w:pPr>
              <w:pStyle w:val="TAL"/>
              <w:rPr>
                <w:ins w:id="292" w:author="作者"/>
                <w:rFonts w:cs="Arial"/>
                <w:lang w:eastAsia="ja-JP"/>
              </w:rPr>
            </w:pPr>
            <w:ins w:id="293" w:author="作者">
              <w:r w:rsidRPr="00567372">
                <w:rPr>
                  <w:rFonts w:cs="Arial"/>
                  <w:lang w:eastAsia="ja-JP"/>
                </w:rPr>
                <w:t>O</w:t>
              </w:r>
            </w:ins>
          </w:p>
        </w:tc>
        <w:tc>
          <w:tcPr>
            <w:tcW w:w="900" w:type="dxa"/>
          </w:tcPr>
          <w:p w:rsidR="00A65CB8" w:rsidRPr="00567372" w:rsidRDefault="00A65CB8" w:rsidP="001D16BD">
            <w:pPr>
              <w:pStyle w:val="TAL"/>
              <w:rPr>
                <w:ins w:id="294" w:author="作者"/>
                <w:rFonts w:cs="Arial"/>
                <w:lang w:eastAsia="ja-JP"/>
              </w:rPr>
            </w:pPr>
          </w:p>
        </w:tc>
        <w:tc>
          <w:tcPr>
            <w:tcW w:w="1440" w:type="dxa"/>
          </w:tcPr>
          <w:p w:rsidR="00A65CB8" w:rsidRPr="00567372" w:rsidRDefault="00A65CB8" w:rsidP="001D16BD">
            <w:pPr>
              <w:pStyle w:val="TAL"/>
              <w:rPr>
                <w:ins w:id="295" w:author="作者"/>
                <w:rFonts w:cs="Arial"/>
                <w:lang w:eastAsia="ja-JP"/>
              </w:rPr>
            </w:pPr>
            <w:ins w:id="296" w:author="作者">
              <w:r w:rsidRPr="00567372">
                <w:rPr>
                  <w:rFonts w:cs="Arial"/>
                  <w:lang w:eastAsia="ja-JP"/>
                </w:rPr>
                <w:t>9.</w:t>
              </w:r>
              <w:r>
                <w:rPr>
                  <w:rFonts w:cs="Arial"/>
                  <w:lang w:eastAsia="ja-JP"/>
                </w:rPr>
                <w:t>3</w:t>
              </w:r>
              <w:r w:rsidRPr="00567372">
                <w:rPr>
                  <w:rFonts w:cs="Arial"/>
                  <w:lang w:eastAsia="ja-JP"/>
                </w:rPr>
                <w:t>.1.</w:t>
              </w:r>
              <w:r>
                <w:rPr>
                  <w:rFonts w:cs="Arial"/>
                  <w:lang w:eastAsia="ja-JP"/>
                </w:rPr>
                <w:t>74</w:t>
              </w:r>
            </w:ins>
          </w:p>
        </w:tc>
        <w:tc>
          <w:tcPr>
            <w:tcW w:w="2160" w:type="dxa"/>
          </w:tcPr>
          <w:p w:rsidR="00A65CB8" w:rsidRPr="00567372" w:rsidRDefault="00A65CB8" w:rsidP="001D16BD">
            <w:pPr>
              <w:pStyle w:val="TAL"/>
              <w:rPr>
                <w:ins w:id="297" w:author="作者"/>
                <w:rFonts w:cs="Arial"/>
                <w:lang w:eastAsia="ja-JP"/>
              </w:rPr>
            </w:pPr>
          </w:p>
        </w:tc>
        <w:tc>
          <w:tcPr>
            <w:tcW w:w="1080" w:type="dxa"/>
          </w:tcPr>
          <w:p w:rsidR="00A65CB8" w:rsidRPr="00567372" w:rsidRDefault="00A65CB8" w:rsidP="001D16BD">
            <w:pPr>
              <w:pStyle w:val="TAR"/>
              <w:jc w:val="center"/>
              <w:rPr>
                <w:ins w:id="298" w:author="作者"/>
                <w:rFonts w:cs="Arial"/>
                <w:lang w:eastAsia="ja-JP"/>
              </w:rPr>
            </w:pPr>
            <w:ins w:id="299" w:author="作者">
              <w:r w:rsidRPr="00567372">
                <w:rPr>
                  <w:rFonts w:cs="Arial"/>
                  <w:lang w:eastAsia="ja-JP"/>
                </w:rPr>
                <w:t>YES</w:t>
              </w:r>
            </w:ins>
          </w:p>
        </w:tc>
        <w:tc>
          <w:tcPr>
            <w:tcW w:w="1197" w:type="dxa"/>
          </w:tcPr>
          <w:p w:rsidR="00A65CB8" w:rsidRPr="00567372" w:rsidRDefault="00A65CB8" w:rsidP="001D16BD">
            <w:pPr>
              <w:pStyle w:val="TAR"/>
              <w:jc w:val="center"/>
              <w:rPr>
                <w:ins w:id="300" w:author="作者"/>
                <w:rFonts w:cs="Arial"/>
                <w:lang w:eastAsia="ja-JP"/>
              </w:rPr>
            </w:pPr>
            <w:ins w:id="301" w:author="作者">
              <w:r w:rsidRPr="00567372">
                <w:rPr>
                  <w:rFonts w:cs="Arial"/>
                  <w:lang w:eastAsia="ja-JP"/>
                </w:rPr>
                <w:t>ignore</w:t>
              </w:r>
            </w:ins>
          </w:p>
        </w:tc>
      </w:tr>
      <w:tr w:rsidR="00A65CB8" w:rsidRPr="00567372" w:rsidTr="001D16BD">
        <w:trPr>
          <w:ins w:id="302" w:author="作者"/>
        </w:trPr>
        <w:tc>
          <w:tcPr>
            <w:tcW w:w="2518" w:type="dxa"/>
          </w:tcPr>
          <w:p w:rsidR="00A65CB8" w:rsidRPr="00567372" w:rsidRDefault="00A65CB8" w:rsidP="001D16BD">
            <w:pPr>
              <w:pStyle w:val="TAL"/>
              <w:rPr>
                <w:ins w:id="303" w:author="作者"/>
                <w:rFonts w:cs="Arial"/>
                <w:lang w:eastAsia="zh-CN"/>
              </w:rPr>
            </w:pPr>
            <w:ins w:id="304" w:author="作者">
              <w:r>
                <w:rPr>
                  <w:rFonts w:cs="Arial" w:hint="eastAsia"/>
                  <w:lang w:eastAsia="zh-CN"/>
                </w:rPr>
                <w:t>S</w:t>
              </w:r>
              <w:r>
                <w:rPr>
                  <w:rFonts w:cs="Arial"/>
                  <w:lang w:eastAsia="zh-CN"/>
                </w:rPr>
                <w:t>-NSSAI</w:t>
              </w:r>
            </w:ins>
          </w:p>
        </w:tc>
        <w:tc>
          <w:tcPr>
            <w:tcW w:w="1190" w:type="dxa"/>
          </w:tcPr>
          <w:p w:rsidR="00A65CB8" w:rsidRPr="00567372" w:rsidRDefault="00A65CB8" w:rsidP="001D16BD">
            <w:pPr>
              <w:pStyle w:val="TAL"/>
              <w:rPr>
                <w:ins w:id="305" w:author="作者"/>
                <w:rFonts w:cs="Arial"/>
                <w:lang w:eastAsia="ja-JP"/>
              </w:rPr>
            </w:pPr>
            <w:ins w:id="306" w:author="作者">
              <w:r>
                <w:rPr>
                  <w:rFonts w:cs="Arial" w:hint="eastAsia"/>
                  <w:lang w:eastAsia="zh-CN"/>
                </w:rPr>
                <w:t>O</w:t>
              </w:r>
            </w:ins>
          </w:p>
        </w:tc>
        <w:tc>
          <w:tcPr>
            <w:tcW w:w="900" w:type="dxa"/>
          </w:tcPr>
          <w:p w:rsidR="00A65CB8" w:rsidRPr="00567372" w:rsidRDefault="00A65CB8" w:rsidP="001D16BD">
            <w:pPr>
              <w:pStyle w:val="TAL"/>
              <w:rPr>
                <w:ins w:id="307" w:author="作者"/>
                <w:rFonts w:cs="Arial"/>
                <w:lang w:eastAsia="ja-JP"/>
              </w:rPr>
            </w:pPr>
          </w:p>
        </w:tc>
        <w:tc>
          <w:tcPr>
            <w:tcW w:w="1440" w:type="dxa"/>
          </w:tcPr>
          <w:p w:rsidR="00A65CB8" w:rsidRPr="00567372" w:rsidRDefault="00A65CB8" w:rsidP="001D16BD">
            <w:pPr>
              <w:pStyle w:val="TAL"/>
              <w:rPr>
                <w:ins w:id="308" w:author="作者"/>
                <w:rFonts w:cs="Arial"/>
                <w:lang w:eastAsia="ja-JP"/>
              </w:rPr>
            </w:pPr>
            <w:ins w:id="309" w:author="作者">
              <w:r>
                <w:rPr>
                  <w:rFonts w:cs="Arial" w:hint="eastAsia"/>
                  <w:lang w:eastAsia="zh-CN"/>
                </w:rPr>
                <w:t>9</w:t>
              </w:r>
              <w:r>
                <w:rPr>
                  <w:rFonts w:cs="Arial"/>
                  <w:lang w:eastAsia="zh-CN"/>
                </w:rPr>
                <w:t>.3.1.24</w:t>
              </w:r>
            </w:ins>
          </w:p>
        </w:tc>
        <w:tc>
          <w:tcPr>
            <w:tcW w:w="2160" w:type="dxa"/>
          </w:tcPr>
          <w:p w:rsidR="00A65CB8" w:rsidRPr="00567372" w:rsidRDefault="00A65CB8" w:rsidP="001D16BD">
            <w:pPr>
              <w:pStyle w:val="TAL"/>
              <w:rPr>
                <w:ins w:id="310" w:author="作者"/>
                <w:rFonts w:cs="Arial"/>
                <w:lang w:eastAsia="ja-JP"/>
              </w:rPr>
            </w:pPr>
          </w:p>
        </w:tc>
        <w:tc>
          <w:tcPr>
            <w:tcW w:w="1080" w:type="dxa"/>
          </w:tcPr>
          <w:p w:rsidR="00A65CB8" w:rsidRPr="00567372" w:rsidRDefault="00A65CB8" w:rsidP="001D16BD">
            <w:pPr>
              <w:pStyle w:val="TAR"/>
              <w:jc w:val="center"/>
              <w:rPr>
                <w:ins w:id="311" w:author="作者"/>
                <w:rFonts w:cs="Arial"/>
                <w:lang w:eastAsia="ja-JP"/>
              </w:rPr>
            </w:pPr>
            <w:ins w:id="312" w:author="作者">
              <w:r w:rsidRPr="00567372">
                <w:rPr>
                  <w:rFonts w:cs="Arial"/>
                  <w:lang w:eastAsia="ja-JP"/>
                </w:rPr>
                <w:t>YES</w:t>
              </w:r>
            </w:ins>
          </w:p>
        </w:tc>
        <w:tc>
          <w:tcPr>
            <w:tcW w:w="1197" w:type="dxa"/>
          </w:tcPr>
          <w:p w:rsidR="00A65CB8" w:rsidRPr="00567372" w:rsidRDefault="00A65CB8" w:rsidP="001D16BD">
            <w:pPr>
              <w:pStyle w:val="TAR"/>
              <w:jc w:val="center"/>
              <w:rPr>
                <w:ins w:id="313" w:author="作者"/>
                <w:rFonts w:cs="Arial"/>
                <w:lang w:eastAsia="ja-JP"/>
              </w:rPr>
            </w:pPr>
            <w:ins w:id="314" w:author="作者">
              <w:r w:rsidRPr="00567372">
                <w:rPr>
                  <w:rFonts w:cs="Arial"/>
                  <w:lang w:eastAsia="ja-JP"/>
                </w:rPr>
                <w:t>ignore</w:t>
              </w:r>
            </w:ins>
          </w:p>
        </w:tc>
      </w:tr>
      <w:tr w:rsidR="00A65CB8" w:rsidRPr="00567372" w:rsidTr="001D16BD">
        <w:trPr>
          <w:ins w:id="315" w:author="作者"/>
        </w:trPr>
        <w:tc>
          <w:tcPr>
            <w:tcW w:w="2518" w:type="dxa"/>
          </w:tcPr>
          <w:p w:rsidR="00A65CB8" w:rsidRPr="00567372" w:rsidRDefault="00A65CB8" w:rsidP="001D16BD">
            <w:pPr>
              <w:pStyle w:val="TAL"/>
              <w:rPr>
                <w:ins w:id="316" w:author="作者"/>
                <w:rFonts w:cs="Arial"/>
                <w:lang w:eastAsia="zh-CN"/>
              </w:rPr>
            </w:pPr>
            <w:ins w:id="317" w:author="作者">
              <w:r>
                <w:rPr>
                  <w:rFonts w:cs="Arial"/>
                  <w:lang w:eastAsia="zh-CN"/>
                </w:rPr>
                <w:t>Allowed NSSAI</w:t>
              </w:r>
            </w:ins>
          </w:p>
        </w:tc>
        <w:tc>
          <w:tcPr>
            <w:tcW w:w="1190" w:type="dxa"/>
          </w:tcPr>
          <w:p w:rsidR="00A65CB8" w:rsidRPr="00567372" w:rsidRDefault="00A65CB8" w:rsidP="001D16BD">
            <w:pPr>
              <w:pStyle w:val="TAL"/>
              <w:rPr>
                <w:ins w:id="318" w:author="作者"/>
                <w:rFonts w:cs="Arial"/>
                <w:lang w:eastAsia="ja-JP"/>
              </w:rPr>
            </w:pPr>
            <w:ins w:id="319" w:author="作者">
              <w:r>
                <w:rPr>
                  <w:rFonts w:cs="Arial"/>
                  <w:lang w:eastAsia="ja-JP"/>
                </w:rPr>
                <w:t>O</w:t>
              </w:r>
            </w:ins>
          </w:p>
        </w:tc>
        <w:tc>
          <w:tcPr>
            <w:tcW w:w="900" w:type="dxa"/>
          </w:tcPr>
          <w:p w:rsidR="00A65CB8" w:rsidRPr="00567372" w:rsidRDefault="00A65CB8" w:rsidP="001D16BD">
            <w:pPr>
              <w:pStyle w:val="TAL"/>
              <w:rPr>
                <w:ins w:id="320" w:author="作者"/>
                <w:rFonts w:cs="Arial"/>
                <w:lang w:eastAsia="ja-JP"/>
              </w:rPr>
            </w:pPr>
          </w:p>
        </w:tc>
        <w:tc>
          <w:tcPr>
            <w:tcW w:w="1440" w:type="dxa"/>
          </w:tcPr>
          <w:p w:rsidR="00A65CB8" w:rsidRPr="00567372" w:rsidRDefault="00A65CB8" w:rsidP="001D16BD">
            <w:pPr>
              <w:pStyle w:val="TAL"/>
              <w:rPr>
                <w:ins w:id="321" w:author="作者"/>
                <w:rFonts w:cs="Arial"/>
                <w:lang w:eastAsia="ja-JP"/>
              </w:rPr>
            </w:pPr>
            <w:ins w:id="322" w:author="作者">
              <w:r w:rsidRPr="00FA22D3">
                <w:rPr>
                  <w:rFonts w:cs="Arial"/>
                  <w:lang w:eastAsia="ja-JP"/>
                </w:rPr>
                <w:t>9.3.1.31</w:t>
              </w:r>
            </w:ins>
          </w:p>
        </w:tc>
        <w:tc>
          <w:tcPr>
            <w:tcW w:w="2160" w:type="dxa"/>
          </w:tcPr>
          <w:p w:rsidR="00A65CB8" w:rsidRPr="00567372" w:rsidRDefault="00A65CB8" w:rsidP="001D16BD">
            <w:pPr>
              <w:pStyle w:val="TAL"/>
              <w:rPr>
                <w:ins w:id="323" w:author="作者"/>
                <w:rFonts w:cs="Arial"/>
                <w:lang w:eastAsia="ja-JP"/>
              </w:rPr>
            </w:pPr>
            <w:ins w:id="324" w:author="作者">
              <w:r w:rsidRPr="00FA22D3">
                <w:rPr>
                  <w:iCs/>
                  <w:lang w:eastAsia="ja-JP"/>
                </w:rPr>
                <w:t>Indicates the S-NSSAIs permitted by the network</w:t>
              </w:r>
            </w:ins>
          </w:p>
        </w:tc>
        <w:tc>
          <w:tcPr>
            <w:tcW w:w="1080" w:type="dxa"/>
          </w:tcPr>
          <w:p w:rsidR="00A65CB8" w:rsidRPr="00567372" w:rsidRDefault="00A65CB8" w:rsidP="001D16BD">
            <w:pPr>
              <w:pStyle w:val="TAR"/>
              <w:jc w:val="center"/>
              <w:rPr>
                <w:ins w:id="325" w:author="作者"/>
                <w:rFonts w:cs="Arial"/>
                <w:lang w:eastAsia="ja-JP"/>
              </w:rPr>
            </w:pPr>
            <w:ins w:id="326" w:author="作者">
              <w:r w:rsidRPr="00567372">
                <w:rPr>
                  <w:rFonts w:cs="Arial"/>
                  <w:lang w:eastAsia="ja-JP"/>
                </w:rPr>
                <w:t>YES</w:t>
              </w:r>
            </w:ins>
          </w:p>
        </w:tc>
        <w:tc>
          <w:tcPr>
            <w:tcW w:w="1197" w:type="dxa"/>
          </w:tcPr>
          <w:p w:rsidR="00A65CB8" w:rsidRPr="00567372" w:rsidRDefault="00A65CB8" w:rsidP="001D16BD">
            <w:pPr>
              <w:pStyle w:val="TAR"/>
              <w:jc w:val="center"/>
              <w:rPr>
                <w:ins w:id="327" w:author="作者"/>
                <w:rFonts w:cs="Arial"/>
                <w:lang w:eastAsia="ja-JP"/>
              </w:rPr>
            </w:pPr>
            <w:ins w:id="328" w:author="作者">
              <w:r w:rsidRPr="00567372">
                <w:rPr>
                  <w:rFonts w:cs="Arial"/>
                  <w:lang w:eastAsia="ja-JP"/>
                </w:rPr>
                <w:t>ignore</w:t>
              </w:r>
            </w:ins>
          </w:p>
        </w:tc>
      </w:tr>
    </w:tbl>
    <w:p w:rsidR="00A65CB8" w:rsidRPr="00567372" w:rsidRDefault="00A65CB8" w:rsidP="00A65CB8">
      <w:pPr>
        <w:rPr>
          <w:ins w:id="329" w:author="作者"/>
          <w:kern w:val="28"/>
        </w:rPr>
      </w:pPr>
    </w:p>
    <w:p w:rsidR="00A65CB8" w:rsidRPr="00567372" w:rsidRDefault="00A65CB8" w:rsidP="00A65CB8">
      <w:pPr>
        <w:pStyle w:val="Heading4"/>
        <w:rPr>
          <w:ins w:id="330" w:author="作者"/>
        </w:rPr>
      </w:pPr>
      <w:bookmarkStart w:id="331" w:name="_Toc534711811"/>
      <w:ins w:id="332" w:author="作者">
        <w:r w:rsidRPr="00567372">
          <w:t>9.</w:t>
        </w:r>
        <w:r>
          <w:t>2.2.z</w:t>
        </w:r>
        <w:r w:rsidRPr="00567372">
          <w:tab/>
        </w:r>
        <w:r>
          <w:t>RAN</w:t>
        </w:r>
        <w:r w:rsidRPr="00567372">
          <w:t xml:space="preserve"> CP RELOCATION INDICATION</w:t>
        </w:r>
        <w:bookmarkEnd w:id="331"/>
      </w:ins>
    </w:p>
    <w:p w:rsidR="00A65CB8" w:rsidRPr="00567372" w:rsidRDefault="00A65CB8" w:rsidP="00A65CB8">
      <w:pPr>
        <w:keepNext/>
        <w:rPr>
          <w:ins w:id="333" w:author="作者"/>
        </w:rPr>
      </w:pPr>
      <w:ins w:id="334" w:author="作者">
        <w:r w:rsidRPr="00567372">
          <w:t xml:space="preserve">This message is sent by the </w:t>
        </w:r>
        <w:r>
          <w:t>NG-RAN node</w:t>
        </w:r>
        <w:r w:rsidRPr="00567372">
          <w:t xml:space="preserve"> to initiate the establishment of a UE-associated logical </w:t>
        </w:r>
        <w:r>
          <w:t>NG</w:t>
        </w:r>
        <w:r w:rsidRPr="00567372">
          <w:t>-connection, following the recept</w:t>
        </w:r>
        <w:r>
          <w:t>ion of re-establishment request</w:t>
        </w:r>
        <w:r w:rsidRPr="00567372">
          <w:rPr>
            <w:lang w:eastAsia="zh-CN"/>
          </w:rPr>
          <w:t>.</w:t>
        </w:r>
      </w:ins>
    </w:p>
    <w:p w:rsidR="00A65CB8" w:rsidRPr="00567372" w:rsidRDefault="00A65CB8" w:rsidP="00A65CB8">
      <w:pPr>
        <w:keepNext/>
        <w:rPr>
          <w:ins w:id="335" w:author="作者"/>
        </w:rPr>
      </w:pPr>
      <w:ins w:id="336" w:author="作者">
        <w:r w:rsidRPr="00567372">
          <w:t xml:space="preserve">Direction: </w:t>
        </w:r>
        <w:r>
          <w:t>NG-RAN node</w:t>
        </w:r>
        <w:r w:rsidRPr="00567372">
          <w:t xml:space="preserve"> </w:t>
        </w:r>
        <w:r w:rsidRPr="00567372">
          <w:sym w:font="Symbol" w:char="F0AE"/>
        </w:r>
        <w:r w:rsidRPr="00567372">
          <w:t xml:space="preserve"> </w:t>
        </w:r>
        <w:r>
          <w:t>AMF</w:t>
        </w:r>
        <w:r w:rsidRPr="00567372">
          <w:t>.</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8"/>
        <w:gridCol w:w="1080"/>
        <w:gridCol w:w="1608"/>
        <w:gridCol w:w="1273"/>
        <w:gridCol w:w="1274"/>
        <w:gridCol w:w="1288"/>
        <w:gridCol w:w="1274"/>
      </w:tblGrid>
      <w:tr w:rsidR="00A65CB8" w:rsidRPr="00567372" w:rsidTr="001D16BD">
        <w:trPr>
          <w:ins w:id="337" w:author="作者"/>
        </w:trPr>
        <w:tc>
          <w:tcPr>
            <w:tcW w:w="2688" w:type="dxa"/>
          </w:tcPr>
          <w:p w:rsidR="00A65CB8" w:rsidRPr="00567372" w:rsidRDefault="00A65CB8" w:rsidP="001D16BD">
            <w:pPr>
              <w:pStyle w:val="TAH"/>
              <w:rPr>
                <w:ins w:id="338" w:author="作者"/>
                <w:rFonts w:cs="Arial"/>
                <w:lang w:eastAsia="ja-JP"/>
              </w:rPr>
            </w:pPr>
            <w:ins w:id="339" w:author="作者">
              <w:r w:rsidRPr="00567372">
                <w:rPr>
                  <w:rFonts w:cs="Arial"/>
                  <w:lang w:eastAsia="ja-JP"/>
                </w:rPr>
                <w:t>IE/Group Name</w:t>
              </w:r>
            </w:ins>
          </w:p>
        </w:tc>
        <w:tc>
          <w:tcPr>
            <w:tcW w:w="1080" w:type="dxa"/>
          </w:tcPr>
          <w:p w:rsidR="00A65CB8" w:rsidRPr="00567372" w:rsidRDefault="00A65CB8" w:rsidP="001D16BD">
            <w:pPr>
              <w:pStyle w:val="TAH"/>
              <w:rPr>
                <w:ins w:id="340" w:author="作者"/>
                <w:rFonts w:cs="Arial"/>
                <w:lang w:eastAsia="ja-JP"/>
              </w:rPr>
            </w:pPr>
            <w:ins w:id="341" w:author="作者">
              <w:r w:rsidRPr="00567372">
                <w:rPr>
                  <w:rFonts w:cs="Arial"/>
                  <w:lang w:eastAsia="ja-JP"/>
                </w:rPr>
                <w:t>Presence</w:t>
              </w:r>
            </w:ins>
          </w:p>
        </w:tc>
        <w:tc>
          <w:tcPr>
            <w:tcW w:w="1608" w:type="dxa"/>
          </w:tcPr>
          <w:p w:rsidR="00A65CB8" w:rsidRPr="00567372" w:rsidRDefault="00A65CB8" w:rsidP="001D16BD">
            <w:pPr>
              <w:pStyle w:val="TAH"/>
              <w:rPr>
                <w:ins w:id="342" w:author="作者"/>
                <w:rFonts w:cs="Arial"/>
                <w:lang w:eastAsia="ja-JP"/>
              </w:rPr>
            </w:pPr>
            <w:ins w:id="343" w:author="作者">
              <w:r w:rsidRPr="00567372">
                <w:rPr>
                  <w:rFonts w:cs="Arial"/>
                  <w:lang w:eastAsia="ja-JP"/>
                </w:rPr>
                <w:t>Range</w:t>
              </w:r>
            </w:ins>
          </w:p>
        </w:tc>
        <w:tc>
          <w:tcPr>
            <w:tcW w:w="1273" w:type="dxa"/>
          </w:tcPr>
          <w:p w:rsidR="00A65CB8" w:rsidRPr="00567372" w:rsidRDefault="00A65CB8" w:rsidP="001D16BD">
            <w:pPr>
              <w:pStyle w:val="TAH"/>
              <w:rPr>
                <w:ins w:id="344" w:author="作者"/>
                <w:rFonts w:cs="Arial"/>
                <w:lang w:eastAsia="ja-JP"/>
              </w:rPr>
            </w:pPr>
            <w:ins w:id="345" w:author="作者">
              <w:r w:rsidRPr="00567372">
                <w:rPr>
                  <w:rFonts w:cs="Arial"/>
                  <w:lang w:eastAsia="ja-JP"/>
                </w:rPr>
                <w:t>IE type and reference</w:t>
              </w:r>
            </w:ins>
          </w:p>
        </w:tc>
        <w:tc>
          <w:tcPr>
            <w:tcW w:w="1274" w:type="dxa"/>
          </w:tcPr>
          <w:p w:rsidR="00A65CB8" w:rsidRPr="00567372" w:rsidRDefault="00A65CB8" w:rsidP="001D16BD">
            <w:pPr>
              <w:pStyle w:val="TAH"/>
              <w:rPr>
                <w:ins w:id="346" w:author="作者"/>
                <w:rFonts w:cs="Arial"/>
                <w:lang w:eastAsia="ja-JP"/>
              </w:rPr>
            </w:pPr>
            <w:ins w:id="347" w:author="作者">
              <w:r w:rsidRPr="00567372">
                <w:rPr>
                  <w:rFonts w:cs="Arial"/>
                  <w:lang w:eastAsia="ja-JP"/>
                </w:rPr>
                <w:t>Semantics description</w:t>
              </w:r>
            </w:ins>
          </w:p>
        </w:tc>
        <w:tc>
          <w:tcPr>
            <w:tcW w:w="1288" w:type="dxa"/>
          </w:tcPr>
          <w:p w:rsidR="00A65CB8" w:rsidRPr="00567372" w:rsidRDefault="00A65CB8" w:rsidP="001D16BD">
            <w:pPr>
              <w:pStyle w:val="TAH"/>
              <w:rPr>
                <w:ins w:id="348" w:author="作者"/>
                <w:rFonts w:cs="Arial"/>
                <w:b w:val="0"/>
                <w:lang w:eastAsia="ja-JP"/>
              </w:rPr>
            </w:pPr>
            <w:ins w:id="349" w:author="作者">
              <w:r w:rsidRPr="00567372">
                <w:rPr>
                  <w:rFonts w:cs="Arial"/>
                  <w:lang w:eastAsia="ja-JP"/>
                </w:rPr>
                <w:t>Criticality</w:t>
              </w:r>
            </w:ins>
          </w:p>
        </w:tc>
        <w:tc>
          <w:tcPr>
            <w:tcW w:w="1274" w:type="dxa"/>
          </w:tcPr>
          <w:p w:rsidR="00A65CB8" w:rsidRPr="00567372" w:rsidRDefault="00A65CB8" w:rsidP="001D16BD">
            <w:pPr>
              <w:pStyle w:val="TAH"/>
              <w:rPr>
                <w:ins w:id="350" w:author="作者"/>
                <w:rFonts w:cs="Arial"/>
                <w:b w:val="0"/>
                <w:lang w:eastAsia="ja-JP"/>
              </w:rPr>
            </w:pPr>
            <w:ins w:id="351" w:author="作者">
              <w:r w:rsidRPr="00567372">
                <w:rPr>
                  <w:rFonts w:cs="Arial"/>
                  <w:lang w:eastAsia="ja-JP"/>
                </w:rPr>
                <w:t>Assigned Criticality</w:t>
              </w:r>
            </w:ins>
          </w:p>
        </w:tc>
      </w:tr>
      <w:tr w:rsidR="00A65CB8" w:rsidRPr="00567372" w:rsidTr="001D16BD">
        <w:trPr>
          <w:ins w:id="352" w:author="作者"/>
        </w:trPr>
        <w:tc>
          <w:tcPr>
            <w:tcW w:w="2688" w:type="dxa"/>
          </w:tcPr>
          <w:p w:rsidR="00A65CB8" w:rsidRPr="00567372" w:rsidRDefault="00A65CB8" w:rsidP="001D16BD">
            <w:pPr>
              <w:pStyle w:val="TAL"/>
              <w:rPr>
                <w:ins w:id="353" w:author="作者"/>
                <w:rFonts w:cs="Arial"/>
                <w:lang w:eastAsia="ja-JP"/>
              </w:rPr>
            </w:pPr>
            <w:ins w:id="354" w:author="作者">
              <w:r w:rsidRPr="00567372">
                <w:rPr>
                  <w:rFonts w:cs="Arial"/>
                  <w:lang w:eastAsia="ja-JP"/>
                </w:rPr>
                <w:t>Message Type</w:t>
              </w:r>
            </w:ins>
          </w:p>
        </w:tc>
        <w:tc>
          <w:tcPr>
            <w:tcW w:w="1080" w:type="dxa"/>
          </w:tcPr>
          <w:p w:rsidR="00A65CB8" w:rsidRPr="00567372" w:rsidRDefault="00A65CB8" w:rsidP="001D16BD">
            <w:pPr>
              <w:pStyle w:val="TAL"/>
              <w:rPr>
                <w:ins w:id="355" w:author="作者"/>
                <w:rFonts w:cs="Arial"/>
                <w:lang w:eastAsia="ja-JP"/>
              </w:rPr>
            </w:pPr>
            <w:ins w:id="356" w:author="作者">
              <w:r w:rsidRPr="00567372">
                <w:rPr>
                  <w:rFonts w:cs="Arial"/>
                  <w:lang w:eastAsia="ja-JP"/>
                </w:rPr>
                <w:t>M</w:t>
              </w:r>
            </w:ins>
          </w:p>
        </w:tc>
        <w:tc>
          <w:tcPr>
            <w:tcW w:w="1608" w:type="dxa"/>
          </w:tcPr>
          <w:p w:rsidR="00A65CB8" w:rsidRPr="00567372" w:rsidRDefault="00A65CB8" w:rsidP="001D16BD">
            <w:pPr>
              <w:pStyle w:val="TAL"/>
              <w:rPr>
                <w:ins w:id="357" w:author="作者"/>
                <w:rFonts w:cs="Arial"/>
                <w:lang w:eastAsia="ja-JP"/>
              </w:rPr>
            </w:pPr>
          </w:p>
        </w:tc>
        <w:tc>
          <w:tcPr>
            <w:tcW w:w="1273" w:type="dxa"/>
          </w:tcPr>
          <w:p w:rsidR="00A65CB8" w:rsidRPr="00567372" w:rsidRDefault="00A65CB8" w:rsidP="001D16BD">
            <w:pPr>
              <w:pStyle w:val="TAL"/>
              <w:rPr>
                <w:ins w:id="358" w:author="作者"/>
                <w:rFonts w:cs="Arial"/>
                <w:lang w:eastAsia="ja-JP"/>
              </w:rPr>
            </w:pPr>
            <w:ins w:id="359" w:author="作者">
              <w:r w:rsidRPr="00567372">
                <w:rPr>
                  <w:rFonts w:cs="Arial"/>
                  <w:lang w:eastAsia="ja-JP"/>
                </w:rPr>
                <w:t>9.2.1.1</w:t>
              </w:r>
            </w:ins>
          </w:p>
        </w:tc>
        <w:tc>
          <w:tcPr>
            <w:tcW w:w="1274" w:type="dxa"/>
          </w:tcPr>
          <w:p w:rsidR="00A65CB8" w:rsidRPr="00567372" w:rsidRDefault="00A65CB8" w:rsidP="001D16BD">
            <w:pPr>
              <w:pStyle w:val="TAL"/>
              <w:rPr>
                <w:ins w:id="360" w:author="作者"/>
                <w:rFonts w:cs="Arial"/>
                <w:lang w:eastAsia="ja-JP"/>
              </w:rPr>
            </w:pPr>
          </w:p>
        </w:tc>
        <w:tc>
          <w:tcPr>
            <w:tcW w:w="1288" w:type="dxa"/>
          </w:tcPr>
          <w:p w:rsidR="00A65CB8" w:rsidRPr="00567372" w:rsidRDefault="00A65CB8" w:rsidP="001D16BD">
            <w:pPr>
              <w:pStyle w:val="TAL"/>
              <w:jc w:val="center"/>
              <w:rPr>
                <w:ins w:id="361" w:author="作者"/>
                <w:rFonts w:cs="Arial"/>
                <w:lang w:eastAsia="ja-JP"/>
              </w:rPr>
            </w:pPr>
            <w:ins w:id="362" w:author="作者">
              <w:r w:rsidRPr="00567372">
                <w:rPr>
                  <w:rFonts w:cs="Arial"/>
                  <w:lang w:eastAsia="ja-JP"/>
                </w:rPr>
                <w:t>YES</w:t>
              </w:r>
            </w:ins>
          </w:p>
        </w:tc>
        <w:tc>
          <w:tcPr>
            <w:tcW w:w="1274" w:type="dxa"/>
          </w:tcPr>
          <w:p w:rsidR="00A65CB8" w:rsidRPr="00567372" w:rsidRDefault="00CB1B7C" w:rsidP="001D16BD">
            <w:pPr>
              <w:pStyle w:val="TAL"/>
              <w:jc w:val="center"/>
              <w:rPr>
                <w:ins w:id="363" w:author="作者"/>
                <w:rFonts w:cs="Arial"/>
                <w:lang w:eastAsia="ja-JP"/>
              </w:rPr>
            </w:pPr>
            <w:ins w:id="364" w:author="作者">
              <w:r>
                <w:rPr>
                  <w:rFonts w:cs="Arial"/>
                  <w:lang w:eastAsia="ja-JP"/>
                </w:rPr>
                <w:t>reject</w:t>
              </w:r>
            </w:ins>
          </w:p>
        </w:tc>
      </w:tr>
      <w:tr w:rsidR="00A65CB8" w:rsidRPr="00567372" w:rsidTr="001D16BD">
        <w:trPr>
          <w:ins w:id="365" w:author="作者"/>
        </w:trPr>
        <w:tc>
          <w:tcPr>
            <w:tcW w:w="2688" w:type="dxa"/>
          </w:tcPr>
          <w:p w:rsidR="00A65CB8" w:rsidRPr="00567372" w:rsidRDefault="00A65CB8" w:rsidP="001D16BD">
            <w:pPr>
              <w:pStyle w:val="TAL"/>
              <w:rPr>
                <w:ins w:id="366" w:author="作者"/>
                <w:rFonts w:cs="Arial"/>
                <w:lang w:eastAsia="ja-JP"/>
              </w:rPr>
            </w:pPr>
            <w:ins w:id="367" w:author="作者">
              <w:r>
                <w:rPr>
                  <w:rFonts w:eastAsia="Batang" w:cs="Arial"/>
                  <w:bCs/>
                  <w:lang w:eastAsia="ja-JP"/>
                </w:rPr>
                <w:t>RAN</w:t>
              </w:r>
              <w:r w:rsidRPr="00567372">
                <w:rPr>
                  <w:rFonts w:cs="Arial"/>
                  <w:bCs/>
                  <w:lang w:eastAsia="ja-JP"/>
                </w:rPr>
                <w:t xml:space="preserve"> UE </w:t>
              </w:r>
              <w:r>
                <w:rPr>
                  <w:rFonts w:cs="Arial"/>
                  <w:bCs/>
                  <w:lang w:eastAsia="ja-JP"/>
                </w:rPr>
                <w:t>NG</w:t>
              </w:r>
              <w:r w:rsidRPr="00567372">
                <w:rPr>
                  <w:rFonts w:cs="Arial"/>
                  <w:bCs/>
                  <w:lang w:eastAsia="ja-JP"/>
                </w:rPr>
                <w:t>AP ID</w:t>
              </w:r>
            </w:ins>
          </w:p>
        </w:tc>
        <w:tc>
          <w:tcPr>
            <w:tcW w:w="1080" w:type="dxa"/>
          </w:tcPr>
          <w:p w:rsidR="00A65CB8" w:rsidRPr="00567372" w:rsidRDefault="00A65CB8" w:rsidP="001D16BD">
            <w:pPr>
              <w:pStyle w:val="TAL"/>
              <w:rPr>
                <w:ins w:id="368" w:author="作者"/>
                <w:rFonts w:cs="Arial"/>
                <w:lang w:eastAsia="ja-JP"/>
              </w:rPr>
            </w:pPr>
            <w:ins w:id="369" w:author="作者">
              <w:r w:rsidRPr="00567372">
                <w:rPr>
                  <w:rFonts w:cs="Arial"/>
                  <w:lang w:eastAsia="ja-JP"/>
                </w:rPr>
                <w:t>M</w:t>
              </w:r>
            </w:ins>
          </w:p>
        </w:tc>
        <w:tc>
          <w:tcPr>
            <w:tcW w:w="1608" w:type="dxa"/>
          </w:tcPr>
          <w:p w:rsidR="00A65CB8" w:rsidRPr="00567372" w:rsidRDefault="00A65CB8" w:rsidP="001D16BD">
            <w:pPr>
              <w:pStyle w:val="TAL"/>
              <w:rPr>
                <w:ins w:id="370" w:author="作者"/>
                <w:rFonts w:cs="Arial"/>
                <w:lang w:eastAsia="ja-JP"/>
              </w:rPr>
            </w:pPr>
          </w:p>
        </w:tc>
        <w:tc>
          <w:tcPr>
            <w:tcW w:w="1273" w:type="dxa"/>
          </w:tcPr>
          <w:p w:rsidR="00A65CB8" w:rsidRPr="00567372" w:rsidRDefault="00A65CB8" w:rsidP="001D16BD">
            <w:pPr>
              <w:pStyle w:val="TAL"/>
              <w:rPr>
                <w:ins w:id="371" w:author="作者"/>
                <w:rFonts w:cs="Arial"/>
                <w:lang w:eastAsia="ja-JP"/>
              </w:rPr>
            </w:pPr>
            <w:ins w:id="372" w:author="作者">
              <w:r w:rsidRPr="00567372">
                <w:rPr>
                  <w:rFonts w:cs="Arial"/>
                  <w:lang w:eastAsia="ja-JP"/>
                </w:rPr>
                <w:t>9.2.3.4</w:t>
              </w:r>
            </w:ins>
          </w:p>
        </w:tc>
        <w:tc>
          <w:tcPr>
            <w:tcW w:w="1274" w:type="dxa"/>
          </w:tcPr>
          <w:p w:rsidR="00A65CB8" w:rsidRPr="00567372" w:rsidRDefault="00A65CB8" w:rsidP="001D16BD">
            <w:pPr>
              <w:pStyle w:val="TAL"/>
              <w:rPr>
                <w:ins w:id="373" w:author="作者"/>
                <w:rFonts w:cs="Arial"/>
                <w:lang w:eastAsia="ja-JP"/>
              </w:rPr>
            </w:pPr>
          </w:p>
        </w:tc>
        <w:tc>
          <w:tcPr>
            <w:tcW w:w="1288" w:type="dxa"/>
          </w:tcPr>
          <w:p w:rsidR="00A65CB8" w:rsidRPr="00567372" w:rsidRDefault="00A65CB8" w:rsidP="001D16BD">
            <w:pPr>
              <w:pStyle w:val="TAL"/>
              <w:jc w:val="center"/>
              <w:rPr>
                <w:ins w:id="374" w:author="作者"/>
                <w:rFonts w:cs="Arial"/>
                <w:lang w:eastAsia="ja-JP"/>
              </w:rPr>
            </w:pPr>
            <w:ins w:id="375" w:author="作者">
              <w:r w:rsidRPr="00567372">
                <w:rPr>
                  <w:rFonts w:cs="Arial"/>
                  <w:lang w:eastAsia="ja-JP"/>
                </w:rPr>
                <w:t>YES</w:t>
              </w:r>
            </w:ins>
          </w:p>
        </w:tc>
        <w:tc>
          <w:tcPr>
            <w:tcW w:w="1274" w:type="dxa"/>
          </w:tcPr>
          <w:p w:rsidR="00A65CB8" w:rsidRPr="00567372" w:rsidRDefault="00A65CB8" w:rsidP="001D16BD">
            <w:pPr>
              <w:pStyle w:val="TAL"/>
              <w:jc w:val="center"/>
              <w:rPr>
                <w:ins w:id="376" w:author="作者"/>
                <w:rFonts w:cs="Arial"/>
                <w:lang w:eastAsia="ja-JP"/>
              </w:rPr>
            </w:pPr>
            <w:ins w:id="377" w:author="作者">
              <w:r w:rsidRPr="00567372">
                <w:rPr>
                  <w:rFonts w:cs="Arial"/>
                  <w:lang w:eastAsia="ja-JP"/>
                </w:rPr>
                <w:t>reject</w:t>
              </w:r>
            </w:ins>
          </w:p>
        </w:tc>
      </w:tr>
      <w:tr w:rsidR="00A65CB8" w:rsidRPr="00567372" w:rsidTr="001D16BD">
        <w:trPr>
          <w:ins w:id="378" w:author="作者"/>
        </w:trPr>
        <w:tc>
          <w:tcPr>
            <w:tcW w:w="2688" w:type="dxa"/>
            <w:tcBorders>
              <w:top w:val="single" w:sz="4" w:space="0" w:color="auto"/>
              <w:left w:val="single" w:sz="4" w:space="0" w:color="auto"/>
              <w:bottom w:val="single" w:sz="4" w:space="0" w:color="auto"/>
              <w:right w:val="single" w:sz="4" w:space="0" w:color="auto"/>
            </w:tcBorders>
          </w:tcPr>
          <w:p w:rsidR="00A65CB8" w:rsidRPr="00567372" w:rsidRDefault="00A65CB8" w:rsidP="004C4127">
            <w:pPr>
              <w:pStyle w:val="TAL"/>
              <w:rPr>
                <w:ins w:id="379" w:author="作者"/>
                <w:rFonts w:cs="Arial"/>
                <w:lang w:eastAsia="ja-JP"/>
              </w:rPr>
            </w:pPr>
            <w:ins w:id="380" w:author="作者">
              <w:r>
                <w:rPr>
                  <w:rFonts w:cs="Arial"/>
                  <w:lang w:eastAsia="ja-JP"/>
                </w:rPr>
                <w:t>5G-</w:t>
              </w:r>
              <w:r w:rsidRPr="00567372">
                <w:rPr>
                  <w:rFonts w:cs="Arial"/>
                  <w:lang w:eastAsia="ja-JP"/>
                </w:rPr>
                <w:t>S-TMSI</w:t>
              </w:r>
            </w:ins>
          </w:p>
        </w:tc>
        <w:tc>
          <w:tcPr>
            <w:tcW w:w="1080" w:type="dxa"/>
            <w:tcBorders>
              <w:top w:val="single" w:sz="4" w:space="0" w:color="auto"/>
              <w:left w:val="single" w:sz="4" w:space="0" w:color="auto"/>
              <w:bottom w:val="single" w:sz="4" w:space="0" w:color="auto"/>
              <w:right w:val="single" w:sz="4" w:space="0" w:color="auto"/>
            </w:tcBorders>
          </w:tcPr>
          <w:p w:rsidR="00A65CB8" w:rsidRPr="00567372" w:rsidRDefault="00A65CB8" w:rsidP="001D16BD">
            <w:pPr>
              <w:pStyle w:val="TAL"/>
              <w:rPr>
                <w:ins w:id="381" w:author="作者"/>
                <w:rFonts w:cs="Arial"/>
                <w:lang w:eastAsia="ja-JP"/>
              </w:rPr>
            </w:pPr>
            <w:ins w:id="382" w:author="作者">
              <w:r w:rsidRPr="00567372">
                <w:rPr>
                  <w:rFonts w:cs="Arial"/>
                  <w:lang w:eastAsia="ja-JP"/>
                </w:rPr>
                <w:t>M</w:t>
              </w:r>
            </w:ins>
          </w:p>
        </w:tc>
        <w:tc>
          <w:tcPr>
            <w:tcW w:w="1608" w:type="dxa"/>
            <w:tcBorders>
              <w:top w:val="single" w:sz="4" w:space="0" w:color="auto"/>
              <w:left w:val="single" w:sz="4" w:space="0" w:color="auto"/>
              <w:bottom w:val="single" w:sz="4" w:space="0" w:color="auto"/>
              <w:right w:val="single" w:sz="4" w:space="0" w:color="auto"/>
            </w:tcBorders>
          </w:tcPr>
          <w:p w:rsidR="00A65CB8" w:rsidRPr="00567372" w:rsidRDefault="00A65CB8" w:rsidP="001D16BD">
            <w:pPr>
              <w:pStyle w:val="TAL"/>
              <w:rPr>
                <w:ins w:id="383" w:author="作者"/>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rsidR="00A65CB8" w:rsidRPr="00567372" w:rsidRDefault="00A65CB8" w:rsidP="001D16BD">
            <w:pPr>
              <w:pStyle w:val="TAL"/>
              <w:rPr>
                <w:ins w:id="384" w:author="作者"/>
                <w:rFonts w:cs="Arial"/>
                <w:lang w:eastAsia="ja-JP"/>
              </w:rPr>
            </w:pPr>
            <w:ins w:id="385" w:author="作者">
              <w:r w:rsidRPr="00567372">
                <w:rPr>
                  <w:rFonts w:cs="Arial"/>
                  <w:lang w:eastAsia="ja-JP"/>
                </w:rPr>
                <w:t>9.</w:t>
              </w:r>
              <w:r>
                <w:rPr>
                  <w:rFonts w:cs="Arial"/>
                  <w:lang w:eastAsia="ja-JP"/>
                </w:rPr>
                <w:t>3</w:t>
              </w:r>
              <w:r w:rsidRPr="00567372">
                <w:rPr>
                  <w:rFonts w:cs="Arial"/>
                  <w:lang w:eastAsia="ja-JP"/>
                </w:rPr>
                <w:t>.3.</w:t>
              </w:r>
              <w:r>
                <w:rPr>
                  <w:rFonts w:cs="Arial"/>
                  <w:lang w:eastAsia="ja-JP"/>
                </w:rPr>
                <w:t>20</w:t>
              </w:r>
            </w:ins>
          </w:p>
        </w:tc>
        <w:tc>
          <w:tcPr>
            <w:tcW w:w="1274" w:type="dxa"/>
            <w:tcBorders>
              <w:top w:val="single" w:sz="4" w:space="0" w:color="auto"/>
              <w:left w:val="single" w:sz="4" w:space="0" w:color="auto"/>
              <w:bottom w:val="single" w:sz="4" w:space="0" w:color="auto"/>
              <w:right w:val="single" w:sz="4" w:space="0" w:color="auto"/>
            </w:tcBorders>
          </w:tcPr>
          <w:p w:rsidR="00A65CB8" w:rsidRPr="00567372" w:rsidRDefault="00A65CB8" w:rsidP="001D16BD">
            <w:pPr>
              <w:pStyle w:val="TAL"/>
              <w:rPr>
                <w:ins w:id="386" w:author="作者"/>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rsidR="00A65CB8" w:rsidRPr="00567372" w:rsidRDefault="00A65CB8" w:rsidP="001D16BD">
            <w:pPr>
              <w:pStyle w:val="TAL"/>
              <w:jc w:val="center"/>
              <w:rPr>
                <w:ins w:id="387" w:author="作者"/>
                <w:rFonts w:cs="Arial"/>
                <w:lang w:eastAsia="ja-JP"/>
              </w:rPr>
            </w:pPr>
            <w:ins w:id="388" w:author="作者">
              <w:r w:rsidRPr="00567372">
                <w:rPr>
                  <w:rFonts w:cs="Arial"/>
                  <w:lang w:eastAsia="ja-JP"/>
                </w:rPr>
                <w:t>YES</w:t>
              </w:r>
            </w:ins>
          </w:p>
        </w:tc>
        <w:tc>
          <w:tcPr>
            <w:tcW w:w="1274" w:type="dxa"/>
            <w:tcBorders>
              <w:top w:val="single" w:sz="4" w:space="0" w:color="auto"/>
              <w:left w:val="single" w:sz="4" w:space="0" w:color="auto"/>
              <w:bottom w:val="single" w:sz="4" w:space="0" w:color="auto"/>
              <w:right w:val="single" w:sz="4" w:space="0" w:color="auto"/>
            </w:tcBorders>
          </w:tcPr>
          <w:p w:rsidR="00A65CB8" w:rsidRPr="00567372" w:rsidRDefault="00A65CB8" w:rsidP="001D16BD">
            <w:pPr>
              <w:pStyle w:val="TAL"/>
              <w:jc w:val="center"/>
              <w:rPr>
                <w:ins w:id="389" w:author="作者"/>
                <w:rFonts w:cs="Arial"/>
                <w:lang w:eastAsia="ja-JP"/>
              </w:rPr>
            </w:pPr>
            <w:ins w:id="390" w:author="作者">
              <w:r w:rsidRPr="00567372">
                <w:rPr>
                  <w:rFonts w:cs="Arial"/>
                  <w:lang w:eastAsia="ja-JP"/>
                </w:rPr>
                <w:t>reject</w:t>
              </w:r>
            </w:ins>
          </w:p>
        </w:tc>
      </w:tr>
      <w:tr w:rsidR="00A65CB8" w:rsidRPr="00567372" w:rsidTr="001D16BD">
        <w:trPr>
          <w:ins w:id="391" w:author="作者"/>
        </w:trPr>
        <w:tc>
          <w:tcPr>
            <w:tcW w:w="2688" w:type="dxa"/>
            <w:tcBorders>
              <w:top w:val="single" w:sz="4" w:space="0" w:color="auto"/>
              <w:left w:val="single" w:sz="4" w:space="0" w:color="auto"/>
              <w:bottom w:val="single" w:sz="4" w:space="0" w:color="auto"/>
              <w:right w:val="single" w:sz="4" w:space="0" w:color="auto"/>
            </w:tcBorders>
          </w:tcPr>
          <w:p w:rsidR="00A65CB8" w:rsidRPr="00567372" w:rsidRDefault="00A65CB8" w:rsidP="001D16BD">
            <w:pPr>
              <w:pStyle w:val="TAL"/>
              <w:rPr>
                <w:ins w:id="392" w:author="作者"/>
                <w:rFonts w:cs="Arial"/>
                <w:lang w:eastAsia="ja-JP"/>
              </w:rPr>
            </w:pPr>
            <w:ins w:id="393" w:author="作者">
              <w:r w:rsidRPr="00567372">
                <w:rPr>
                  <w:rFonts w:cs="Arial"/>
                  <w:lang w:eastAsia="ja-JP"/>
                </w:rPr>
                <w:t>E-UTRA CGI</w:t>
              </w:r>
            </w:ins>
          </w:p>
        </w:tc>
        <w:tc>
          <w:tcPr>
            <w:tcW w:w="1080" w:type="dxa"/>
            <w:tcBorders>
              <w:top w:val="single" w:sz="4" w:space="0" w:color="auto"/>
              <w:left w:val="single" w:sz="4" w:space="0" w:color="auto"/>
              <w:bottom w:val="single" w:sz="4" w:space="0" w:color="auto"/>
              <w:right w:val="single" w:sz="4" w:space="0" w:color="auto"/>
            </w:tcBorders>
          </w:tcPr>
          <w:p w:rsidR="00A65CB8" w:rsidRPr="00567372" w:rsidRDefault="00A65CB8" w:rsidP="001D16BD">
            <w:pPr>
              <w:pStyle w:val="TAL"/>
              <w:rPr>
                <w:ins w:id="394" w:author="作者"/>
                <w:rFonts w:cs="Arial"/>
                <w:lang w:eastAsia="ja-JP"/>
              </w:rPr>
            </w:pPr>
            <w:ins w:id="395" w:author="作者">
              <w:r w:rsidRPr="00567372">
                <w:rPr>
                  <w:rFonts w:cs="Arial"/>
                  <w:lang w:eastAsia="ja-JP"/>
                </w:rPr>
                <w:t>M</w:t>
              </w:r>
            </w:ins>
          </w:p>
        </w:tc>
        <w:tc>
          <w:tcPr>
            <w:tcW w:w="1608" w:type="dxa"/>
            <w:tcBorders>
              <w:top w:val="single" w:sz="4" w:space="0" w:color="auto"/>
              <w:left w:val="single" w:sz="4" w:space="0" w:color="auto"/>
              <w:bottom w:val="single" w:sz="4" w:space="0" w:color="auto"/>
              <w:right w:val="single" w:sz="4" w:space="0" w:color="auto"/>
            </w:tcBorders>
          </w:tcPr>
          <w:p w:rsidR="00A65CB8" w:rsidRPr="00567372" w:rsidRDefault="00A65CB8" w:rsidP="001D16BD">
            <w:pPr>
              <w:pStyle w:val="TAL"/>
              <w:rPr>
                <w:ins w:id="396" w:author="作者"/>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rsidR="00A65CB8" w:rsidRPr="00567372" w:rsidRDefault="00A65CB8" w:rsidP="001D16BD">
            <w:pPr>
              <w:pStyle w:val="TAL"/>
              <w:rPr>
                <w:ins w:id="397" w:author="作者"/>
                <w:rFonts w:cs="Arial"/>
                <w:lang w:eastAsia="ja-JP"/>
              </w:rPr>
            </w:pPr>
            <w:ins w:id="398" w:author="作者">
              <w:r w:rsidRPr="00567372">
                <w:rPr>
                  <w:rFonts w:cs="Arial"/>
                  <w:lang w:eastAsia="ja-JP"/>
                </w:rPr>
                <w:t>9.</w:t>
              </w:r>
              <w:r>
                <w:rPr>
                  <w:rFonts w:cs="Arial"/>
                  <w:lang w:eastAsia="ja-JP"/>
                </w:rPr>
                <w:t>3.1.9</w:t>
              </w:r>
            </w:ins>
          </w:p>
        </w:tc>
        <w:tc>
          <w:tcPr>
            <w:tcW w:w="1274" w:type="dxa"/>
            <w:tcBorders>
              <w:top w:val="single" w:sz="4" w:space="0" w:color="auto"/>
              <w:left w:val="single" w:sz="4" w:space="0" w:color="auto"/>
              <w:bottom w:val="single" w:sz="4" w:space="0" w:color="auto"/>
              <w:right w:val="single" w:sz="4" w:space="0" w:color="auto"/>
            </w:tcBorders>
          </w:tcPr>
          <w:p w:rsidR="00A65CB8" w:rsidRPr="00567372" w:rsidRDefault="00A65CB8" w:rsidP="001D16BD">
            <w:pPr>
              <w:pStyle w:val="TAL"/>
              <w:rPr>
                <w:ins w:id="399" w:author="作者"/>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rsidR="00A65CB8" w:rsidRPr="00567372" w:rsidRDefault="00A65CB8" w:rsidP="001D16BD">
            <w:pPr>
              <w:pStyle w:val="TAL"/>
              <w:jc w:val="center"/>
              <w:rPr>
                <w:ins w:id="400" w:author="作者"/>
                <w:rFonts w:cs="Arial"/>
                <w:lang w:eastAsia="ja-JP"/>
              </w:rPr>
            </w:pPr>
            <w:ins w:id="401" w:author="作者">
              <w:r w:rsidRPr="00567372">
                <w:rPr>
                  <w:rFonts w:cs="Arial"/>
                  <w:lang w:eastAsia="ja-JP"/>
                </w:rPr>
                <w:t>YES</w:t>
              </w:r>
            </w:ins>
          </w:p>
        </w:tc>
        <w:tc>
          <w:tcPr>
            <w:tcW w:w="1274" w:type="dxa"/>
            <w:tcBorders>
              <w:top w:val="single" w:sz="4" w:space="0" w:color="auto"/>
              <w:left w:val="single" w:sz="4" w:space="0" w:color="auto"/>
              <w:bottom w:val="single" w:sz="4" w:space="0" w:color="auto"/>
              <w:right w:val="single" w:sz="4" w:space="0" w:color="auto"/>
            </w:tcBorders>
          </w:tcPr>
          <w:p w:rsidR="00A65CB8" w:rsidRPr="00567372" w:rsidRDefault="00A65CB8" w:rsidP="001D16BD">
            <w:pPr>
              <w:pStyle w:val="TAL"/>
              <w:jc w:val="center"/>
              <w:rPr>
                <w:ins w:id="402" w:author="作者"/>
                <w:rFonts w:cs="Arial"/>
                <w:lang w:eastAsia="ja-JP"/>
              </w:rPr>
            </w:pPr>
            <w:ins w:id="403" w:author="作者">
              <w:r w:rsidRPr="00567372">
                <w:rPr>
                  <w:rFonts w:cs="Arial"/>
                  <w:lang w:eastAsia="ja-JP"/>
                </w:rPr>
                <w:t>ignore</w:t>
              </w:r>
            </w:ins>
          </w:p>
        </w:tc>
      </w:tr>
      <w:tr w:rsidR="00A65CB8" w:rsidRPr="00567372" w:rsidTr="001D16BD">
        <w:trPr>
          <w:ins w:id="404" w:author="作者"/>
        </w:trPr>
        <w:tc>
          <w:tcPr>
            <w:tcW w:w="2688" w:type="dxa"/>
          </w:tcPr>
          <w:p w:rsidR="00A65CB8" w:rsidRPr="00567372" w:rsidRDefault="00A65CB8" w:rsidP="001D16BD">
            <w:pPr>
              <w:pStyle w:val="TAL"/>
              <w:rPr>
                <w:ins w:id="405" w:author="作者"/>
                <w:rFonts w:eastAsia="Batang" w:cs="Arial"/>
                <w:bCs/>
                <w:lang w:eastAsia="ja-JP"/>
              </w:rPr>
            </w:pPr>
            <w:ins w:id="406" w:author="作者">
              <w:r w:rsidRPr="00567372">
                <w:rPr>
                  <w:rFonts w:cs="Arial"/>
                  <w:lang w:eastAsia="ja-JP"/>
                </w:rPr>
                <w:t>TAI</w:t>
              </w:r>
            </w:ins>
          </w:p>
        </w:tc>
        <w:tc>
          <w:tcPr>
            <w:tcW w:w="1080" w:type="dxa"/>
          </w:tcPr>
          <w:p w:rsidR="00A65CB8" w:rsidRPr="00567372" w:rsidRDefault="00A65CB8" w:rsidP="001D16BD">
            <w:pPr>
              <w:pStyle w:val="TAL"/>
              <w:rPr>
                <w:ins w:id="407" w:author="作者"/>
                <w:rFonts w:cs="Arial"/>
                <w:lang w:eastAsia="ja-JP"/>
              </w:rPr>
            </w:pPr>
            <w:ins w:id="408" w:author="作者">
              <w:r w:rsidRPr="00567372">
                <w:rPr>
                  <w:rFonts w:cs="Arial"/>
                  <w:lang w:eastAsia="ja-JP"/>
                </w:rPr>
                <w:t>M</w:t>
              </w:r>
            </w:ins>
          </w:p>
        </w:tc>
        <w:tc>
          <w:tcPr>
            <w:tcW w:w="1608" w:type="dxa"/>
          </w:tcPr>
          <w:p w:rsidR="00A65CB8" w:rsidRPr="00567372" w:rsidRDefault="00A65CB8" w:rsidP="001D16BD">
            <w:pPr>
              <w:pStyle w:val="TAL"/>
              <w:rPr>
                <w:ins w:id="409" w:author="作者"/>
                <w:rFonts w:cs="Arial"/>
                <w:lang w:eastAsia="ja-JP"/>
              </w:rPr>
            </w:pPr>
          </w:p>
        </w:tc>
        <w:tc>
          <w:tcPr>
            <w:tcW w:w="1273" w:type="dxa"/>
          </w:tcPr>
          <w:p w:rsidR="00A65CB8" w:rsidRPr="00567372" w:rsidRDefault="00A65CB8" w:rsidP="001D16BD">
            <w:pPr>
              <w:pStyle w:val="TAL"/>
              <w:rPr>
                <w:ins w:id="410" w:author="作者"/>
                <w:rFonts w:cs="Arial"/>
                <w:lang w:eastAsia="ja-JP"/>
              </w:rPr>
            </w:pPr>
            <w:ins w:id="411" w:author="作者">
              <w:r w:rsidRPr="00567372">
                <w:rPr>
                  <w:rFonts w:cs="Arial"/>
                  <w:lang w:eastAsia="ja-JP"/>
                </w:rPr>
                <w:t>9.</w:t>
              </w:r>
              <w:r>
                <w:rPr>
                  <w:rFonts w:cs="Arial"/>
                  <w:lang w:eastAsia="ja-JP"/>
                </w:rPr>
                <w:t>3.3.11</w:t>
              </w:r>
            </w:ins>
          </w:p>
        </w:tc>
        <w:tc>
          <w:tcPr>
            <w:tcW w:w="1274" w:type="dxa"/>
          </w:tcPr>
          <w:p w:rsidR="00A65CB8" w:rsidRPr="00567372" w:rsidRDefault="00A65CB8" w:rsidP="001D16BD">
            <w:pPr>
              <w:pStyle w:val="TAL"/>
              <w:rPr>
                <w:ins w:id="412" w:author="作者"/>
                <w:rFonts w:cs="Arial"/>
                <w:lang w:eastAsia="ja-JP"/>
              </w:rPr>
            </w:pPr>
          </w:p>
        </w:tc>
        <w:tc>
          <w:tcPr>
            <w:tcW w:w="1288" w:type="dxa"/>
          </w:tcPr>
          <w:p w:rsidR="00A65CB8" w:rsidRPr="00567372" w:rsidRDefault="00A65CB8" w:rsidP="001D16BD">
            <w:pPr>
              <w:pStyle w:val="TAL"/>
              <w:jc w:val="center"/>
              <w:rPr>
                <w:ins w:id="413" w:author="作者"/>
                <w:rFonts w:cs="Arial"/>
                <w:lang w:eastAsia="ja-JP"/>
              </w:rPr>
            </w:pPr>
            <w:ins w:id="414" w:author="作者">
              <w:r w:rsidRPr="00567372">
                <w:rPr>
                  <w:rFonts w:cs="Arial"/>
                  <w:lang w:eastAsia="ja-JP"/>
                </w:rPr>
                <w:t>YES</w:t>
              </w:r>
            </w:ins>
          </w:p>
        </w:tc>
        <w:tc>
          <w:tcPr>
            <w:tcW w:w="1274" w:type="dxa"/>
          </w:tcPr>
          <w:p w:rsidR="00A65CB8" w:rsidRPr="00567372" w:rsidRDefault="00A65CB8" w:rsidP="001D16BD">
            <w:pPr>
              <w:pStyle w:val="TAL"/>
              <w:jc w:val="center"/>
              <w:rPr>
                <w:ins w:id="415" w:author="作者"/>
                <w:rFonts w:cs="Arial"/>
                <w:lang w:eastAsia="ja-JP"/>
              </w:rPr>
            </w:pPr>
            <w:ins w:id="416" w:author="作者">
              <w:r w:rsidRPr="00567372">
                <w:rPr>
                  <w:rFonts w:cs="Arial"/>
                  <w:lang w:eastAsia="ja-JP"/>
                </w:rPr>
                <w:t>ignore</w:t>
              </w:r>
            </w:ins>
          </w:p>
        </w:tc>
      </w:tr>
      <w:tr w:rsidR="00A65CB8" w:rsidRPr="00567372" w:rsidTr="001D16BD">
        <w:trPr>
          <w:ins w:id="417" w:author="作者"/>
        </w:trPr>
        <w:tc>
          <w:tcPr>
            <w:tcW w:w="2688" w:type="dxa"/>
            <w:tcBorders>
              <w:top w:val="single" w:sz="4" w:space="0" w:color="auto"/>
              <w:left w:val="single" w:sz="4" w:space="0" w:color="auto"/>
              <w:bottom w:val="single" w:sz="4" w:space="0" w:color="auto"/>
              <w:right w:val="single" w:sz="4" w:space="0" w:color="auto"/>
            </w:tcBorders>
          </w:tcPr>
          <w:p w:rsidR="00A65CB8" w:rsidRPr="00567372" w:rsidRDefault="00A65CB8" w:rsidP="001D16BD">
            <w:pPr>
              <w:pStyle w:val="TAL"/>
              <w:rPr>
                <w:ins w:id="418" w:author="作者"/>
                <w:rFonts w:cs="Arial"/>
                <w:lang w:eastAsia="ja-JP"/>
              </w:rPr>
            </w:pPr>
            <w:ins w:id="419" w:author="作者">
              <w:r w:rsidRPr="00567372">
                <w:rPr>
                  <w:rFonts w:cs="Arial"/>
                  <w:lang w:eastAsia="ja-JP"/>
                </w:rPr>
                <w:t>UL CP Security Information</w:t>
              </w:r>
            </w:ins>
          </w:p>
        </w:tc>
        <w:tc>
          <w:tcPr>
            <w:tcW w:w="1080" w:type="dxa"/>
            <w:tcBorders>
              <w:top w:val="single" w:sz="4" w:space="0" w:color="auto"/>
              <w:left w:val="single" w:sz="4" w:space="0" w:color="auto"/>
              <w:bottom w:val="single" w:sz="4" w:space="0" w:color="auto"/>
              <w:right w:val="single" w:sz="4" w:space="0" w:color="auto"/>
            </w:tcBorders>
          </w:tcPr>
          <w:p w:rsidR="00A65CB8" w:rsidRPr="00567372" w:rsidRDefault="00A65CB8" w:rsidP="001D16BD">
            <w:pPr>
              <w:pStyle w:val="TAL"/>
              <w:rPr>
                <w:ins w:id="420" w:author="作者"/>
                <w:rFonts w:cs="Arial"/>
                <w:lang w:eastAsia="ja-JP"/>
              </w:rPr>
            </w:pPr>
            <w:ins w:id="421" w:author="作者">
              <w:r w:rsidRPr="00567372">
                <w:rPr>
                  <w:rFonts w:cs="Arial"/>
                  <w:lang w:eastAsia="ja-JP"/>
                </w:rPr>
                <w:t>M</w:t>
              </w:r>
            </w:ins>
          </w:p>
        </w:tc>
        <w:tc>
          <w:tcPr>
            <w:tcW w:w="1608" w:type="dxa"/>
            <w:tcBorders>
              <w:top w:val="single" w:sz="4" w:space="0" w:color="auto"/>
              <w:left w:val="single" w:sz="4" w:space="0" w:color="auto"/>
              <w:bottom w:val="single" w:sz="4" w:space="0" w:color="auto"/>
              <w:right w:val="single" w:sz="4" w:space="0" w:color="auto"/>
            </w:tcBorders>
          </w:tcPr>
          <w:p w:rsidR="00A65CB8" w:rsidRPr="00567372" w:rsidRDefault="00A65CB8" w:rsidP="001D16BD">
            <w:pPr>
              <w:pStyle w:val="TAL"/>
              <w:rPr>
                <w:ins w:id="422" w:author="作者"/>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rsidR="00A65CB8" w:rsidRPr="00567372" w:rsidRDefault="00A65CB8" w:rsidP="001D16BD">
            <w:pPr>
              <w:pStyle w:val="TAL"/>
              <w:rPr>
                <w:ins w:id="423" w:author="作者"/>
                <w:rFonts w:cs="Arial"/>
                <w:lang w:eastAsia="ja-JP"/>
              </w:rPr>
            </w:pPr>
            <w:ins w:id="424" w:author="作者">
              <w:r w:rsidRPr="00567372">
                <w:rPr>
                  <w:rFonts w:cs="Arial"/>
                  <w:lang w:eastAsia="ja-JP"/>
                </w:rPr>
                <w:t>9</w:t>
              </w:r>
              <w:r>
                <w:rPr>
                  <w:rFonts w:cs="Arial"/>
                  <w:lang w:eastAsia="ja-JP"/>
                </w:rPr>
                <w:t>.3</w:t>
              </w:r>
              <w:r w:rsidRPr="00567372">
                <w:rPr>
                  <w:rFonts w:cs="Arial"/>
                  <w:lang w:eastAsia="ja-JP"/>
                </w:rPr>
                <w:t>.3.</w:t>
              </w:r>
              <w:r>
                <w:rPr>
                  <w:rFonts w:cs="Arial"/>
                  <w:lang w:eastAsia="ja-JP"/>
                </w:rPr>
                <w:t>b</w:t>
              </w:r>
            </w:ins>
          </w:p>
        </w:tc>
        <w:tc>
          <w:tcPr>
            <w:tcW w:w="1274" w:type="dxa"/>
            <w:tcBorders>
              <w:top w:val="single" w:sz="4" w:space="0" w:color="auto"/>
              <w:left w:val="single" w:sz="4" w:space="0" w:color="auto"/>
              <w:bottom w:val="single" w:sz="4" w:space="0" w:color="auto"/>
              <w:right w:val="single" w:sz="4" w:space="0" w:color="auto"/>
            </w:tcBorders>
          </w:tcPr>
          <w:p w:rsidR="00A65CB8" w:rsidRPr="00567372" w:rsidRDefault="00A65CB8" w:rsidP="001D16BD">
            <w:pPr>
              <w:pStyle w:val="TAL"/>
              <w:rPr>
                <w:ins w:id="425" w:author="作者"/>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rsidR="00A65CB8" w:rsidRPr="00567372" w:rsidRDefault="00A65CB8" w:rsidP="001D16BD">
            <w:pPr>
              <w:pStyle w:val="TAL"/>
              <w:jc w:val="center"/>
              <w:rPr>
                <w:ins w:id="426" w:author="作者"/>
                <w:rFonts w:cs="Arial"/>
                <w:lang w:eastAsia="ja-JP"/>
              </w:rPr>
            </w:pPr>
            <w:ins w:id="427" w:author="作者">
              <w:r w:rsidRPr="00567372">
                <w:rPr>
                  <w:rFonts w:cs="Arial"/>
                  <w:lang w:eastAsia="ja-JP"/>
                </w:rPr>
                <w:t>YES</w:t>
              </w:r>
            </w:ins>
          </w:p>
        </w:tc>
        <w:tc>
          <w:tcPr>
            <w:tcW w:w="1274" w:type="dxa"/>
            <w:tcBorders>
              <w:top w:val="single" w:sz="4" w:space="0" w:color="auto"/>
              <w:left w:val="single" w:sz="4" w:space="0" w:color="auto"/>
              <w:bottom w:val="single" w:sz="4" w:space="0" w:color="auto"/>
              <w:right w:val="single" w:sz="4" w:space="0" w:color="auto"/>
            </w:tcBorders>
          </w:tcPr>
          <w:p w:rsidR="00A65CB8" w:rsidRPr="00567372" w:rsidRDefault="00A65CB8" w:rsidP="001D16BD">
            <w:pPr>
              <w:pStyle w:val="TAL"/>
              <w:jc w:val="center"/>
              <w:rPr>
                <w:ins w:id="428" w:author="作者"/>
                <w:rFonts w:cs="Arial"/>
                <w:lang w:eastAsia="ja-JP"/>
              </w:rPr>
            </w:pPr>
            <w:ins w:id="429" w:author="作者">
              <w:r w:rsidRPr="00567372">
                <w:rPr>
                  <w:rFonts w:cs="Arial"/>
                  <w:lang w:eastAsia="ja-JP"/>
                </w:rPr>
                <w:t>reject</w:t>
              </w:r>
            </w:ins>
          </w:p>
        </w:tc>
      </w:tr>
    </w:tbl>
    <w:p w:rsidR="00A65CB8" w:rsidRDefault="00A65CB8" w:rsidP="00D1671D">
      <w:pPr>
        <w:rPr>
          <w:ins w:id="430" w:author="作者"/>
          <w:b/>
          <w:i/>
          <w:noProof/>
          <w:color w:val="FF0000"/>
          <w:sz w:val="24"/>
          <w:highlight w:val="yellow"/>
        </w:rPr>
      </w:pPr>
    </w:p>
    <w:p w:rsidR="00D1671D" w:rsidRPr="00EC4D7E" w:rsidRDefault="00D1671D" w:rsidP="00D1671D">
      <w:pPr>
        <w:rPr>
          <w:ins w:id="431" w:author="作者"/>
          <w:b/>
          <w:i/>
          <w:noProof/>
          <w:color w:val="FF0000"/>
          <w:sz w:val="24"/>
          <w:highlight w:val="yellow"/>
        </w:rPr>
      </w:pPr>
      <w:ins w:id="432" w:author="作者">
        <w:r w:rsidRPr="00EC4D7E">
          <w:rPr>
            <w:b/>
            <w:i/>
            <w:noProof/>
            <w:color w:val="FF0000"/>
            <w:sz w:val="24"/>
            <w:highlight w:val="yellow"/>
          </w:rPr>
          <w:t xml:space="preserve">//Editor’s note: the yellow part will be introduced in CP </w:t>
        </w:r>
        <w:r w:rsidR="00C07065" w:rsidRPr="00EC4D7E">
          <w:rPr>
            <w:b/>
            <w:i/>
            <w:noProof/>
            <w:color w:val="FF0000"/>
            <w:sz w:val="24"/>
            <w:highlight w:val="yellow"/>
          </w:rPr>
          <w:t xml:space="preserve">NGAP CR#0173 </w:t>
        </w:r>
        <w:r w:rsidRPr="00EC4D7E">
          <w:rPr>
            <w:b/>
            <w:i/>
            <w:noProof/>
            <w:color w:val="FF0000"/>
            <w:sz w:val="24"/>
            <w:highlight w:val="yellow"/>
          </w:rPr>
          <w:t>with two WI Codes.</w:t>
        </w:r>
      </w:ins>
    </w:p>
    <w:p w:rsidR="00067120" w:rsidRPr="00067120" w:rsidRDefault="00067120" w:rsidP="00067120">
      <w:pPr>
        <w:pStyle w:val="Heading4"/>
        <w:rPr>
          <w:ins w:id="433" w:author="作者"/>
          <w:highlight w:val="yellow"/>
        </w:rPr>
      </w:pPr>
      <w:ins w:id="434" w:author="作者">
        <w:r w:rsidRPr="00067120">
          <w:rPr>
            <w:highlight w:val="yellow"/>
          </w:rPr>
          <w:t>9.2.2.A</w:t>
        </w:r>
        <w:r w:rsidRPr="00067120">
          <w:rPr>
            <w:highlight w:val="yellow"/>
          </w:rPr>
          <w:tab/>
          <w:t>CONNECTION ESTABLISHMENT</w:t>
        </w:r>
        <w:r w:rsidRPr="00067120" w:rsidDel="0019737F">
          <w:rPr>
            <w:highlight w:val="yellow"/>
          </w:rPr>
          <w:t xml:space="preserve"> </w:t>
        </w:r>
        <w:r w:rsidRPr="00067120">
          <w:rPr>
            <w:highlight w:val="yellow"/>
          </w:rPr>
          <w:t>INDICATION</w:t>
        </w:r>
      </w:ins>
    </w:p>
    <w:p w:rsidR="00067120" w:rsidRPr="00067120" w:rsidRDefault="00067120" w:rsidP="00067120">
      <w:pPr>
        <w:rPr>
          <w:ins w:id="435" w:author="作者"/>
          <w:highlight w:val="yellow"/>
          <w:lang w:eastAsia="zh-CN"/>
        </w:rPr>
      </w:pPr>
      <w:ins w:id="436" w:author="作者">
        <w:r w:rsidRPr="00067120">
          <w:rPr>
            <w:highlight w:val="yellow"/>
          </w:rPr>
          <w:t xml:space="preserve">This message is sent by the </w:t>
        </w:r>
        <w:r w:rsidRPr="00067120">
          <w:rPr>
            <w:highlight w:val="yellow"/>
            <w:lang w:eastAsia="zh-CN"/>
          </w:rPr>
          <w:t>AMF</w:t>
        </w:r>
        <w:r w:rsidRPr="00067120">
          <w:rPr>
            <w:highlight w:val="yellow"/>
          </w:rPr>
          <w:t xml:space="preserve"> </w:t>
        </w:r>
        <w:r w:rsidRPr="00067120">
          <w:rPr>
            <w:highlight w:val="yellow"/>
            <w:lang w:eastAsia="zh-CN"/>
          </w:rPr>
          <w:t xml:space="preserve">to </w:t>
        </w:r>
        <w:r w:rsidRPr="00067120">
          <w:rPr>
            <w:highlight w:val="yellow"/>
          </w:rPr>
          <w:t>complete the establishment of the UE-associated logical NG-connection</w:t>
        </w:r>
        <w:r w:rsidRPr="00067120">
          <w:rPr>
            <w:bCs/>
            <w:highlight w:val="yellow"/>
          </w:rPr>
          <w:t>.</w:t>
        </w:r>
      </w:ins>
    </w:p>
    <w:p w:rsidR="00067120" w:rsidRPr="00067120" w:rsidRDefault="00067120" w:rsidP="00067120">
      <w:pPr>
        <w:rPr>
          <w:ins w:id="437" w:author="作者"/>
          <w:rFonts w:eastAsia="Batang"/>
          <w:highlight w:val="yellow"/>
          <w:lang w:eastAsia="zh-CN"/>
        </w:rPr>
      </w:pPr>
      <w:ins w:id="438" w:author="作者">
        <w:r w:rsidRPr="00067120">
          <w:rPr>
            <w:highlight w:val="yellow"/>
          </w:rPr>
          <w:t xml:space="preserve">Direction: </w:t>
        </w:r>
        <w:r w:rsidRPr="00067120">
          <w:rPr>
            <w:highlight w:val="yellow"/>
            <w:lang w:eastAsia="zh-CN"/>
          </w:rPr>
          <w:t>AMF</w:t>
        </w:r>
        <w:r w:rsidRPr="00067120">
          <w:rPr>
            <w:highlight w:val="yellow"/>
          </w:rPr>
          <w:t xml:space="preserve"> </w:t>
        </w:r>
        <w:r w:rsidRPr="00067120">
          <w:rPr>
            <w:highlight w:val="yellow"/>
          </w:rPr>
          <w:sym w:font="Symbol" w:char="F0AE"/>
        </w:r>
        <w:r w:rsidRPr="00067120">
          <w:rPr>
            <w:highlight w:val="yellow"/>
          </w:rPr>
          <w:t xml:space="preserve"> </w:t>
        </w:r>
        <w:r w:rsidRPr="00067120">
          <w:rPr>
            <w:highlight w:val="yellow"/>
            <w:lang w:eastAsia="zh-CN"/>
          </w:rPr>
          <w:t>NG-RAN node</w:t>
        </w:r>
      </w:ins>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067120" w:rsidRPr="00067120" w:rsidTr="00504CF8">
        <w:trPr>
          <w:ins w:id="439" w:author="作者"/>
        </w:trPr>
        <w:tc>
          <w:tcPr>
            <w:tcW w:w="2394" w:type="dxa"/>
          </w:tcPr>
          <w:p w:rsidR="00067120" w:rsidRPr="00067120" w:rsidRDefault="00067120" w:rsidP="00504CF8">
            <w:pPr>
              <w:pStyle w:val="TAH"/>
              <w:rPr>
                <w:ins w:id="440" w:author="作者"/>
                <w:rFonts w:cs="Arial"/>
                <w:highlight w:val="yellow"/>
                <w:lang w:eastAsia="ja-JP"/>
              </w:rPr>
            </w:pPr>
            <w:ins w:id="441" w:author="作者">
              <w:r w:rsidRPr="00067120">
                <w:rPr>
                  <w:rFonts w:cs="Arial"/>
                  <w:highlight w:val="yellow"/>
                  <w:lang w:eastAsia="ja-JP"/>
                </w:rPr>
                <w:lastRenderedPageBreak/>
                <w:t>IE/Group Name</w:t>
              </w:r>
            </w:ins>
          </w:p>
        </w:tc>
        <w:tc>
          <w:tcPr>
            <w:tcW w:w="1274" w:type="dxa"/>
          </w:tcPr>
          <w:p w:rsidR="00067120" w:rsidRPr="00067120" w:rsidRDefault="00067120" w:rsidP="00504CF8">
            <w:pPr>
              <w:pStyle w:val="TAH"/>
              <w:rPr>
                <w:ins w:id="442" w:author="作者"/>
                <w:rFonts w:cs="Arial"/>
                <w:highlight w:val="yellow"/>
                <w:lang w:eastAsia="ja-JP"/>
              </w:rPr>
            </w:pPr>
            <w:ins w:id="443" w:author="作者">
              <w:r w:rsidRPr="00067120">
                <w:rPr>
                  <w:rFonts w:cs="Arial"/>
                  <w:highlight w:val="yellow"/>
                  <w:lang w:eastAsia="ja-JP"/>
                </w:rPr>
                <w:t>Presence</w:t>
              </w:r>
            </w:ins>
          </w:p>
        </w:tc>
        <w:tc>
          <w:tcPr>
            <w:tcW w:w="1708" w:type="dxa"/>
          </w:tcPr>
          <w:p w:rsidR="00067120" w:rsidRPr="00067120" w:rsidRDefault="00067120" w:rsidP="00504CF8">
            <w:pPr>
              <w:pStyle w:val="TAH"/>
              <w:rPr>
                <w:ins w:id="444" w:author="作者"/>
                <w:rFonts w:cs="Arial"/>
                <w:highlight w:val="yellow"/>
                <w:lang w:eastAsia="ja-JP"/>
              </w:rPr>
            </w:pPr>
            <w:ins w:id="445" w:author="作者">
              <w:r w:rsidRPr="00067120">
                <w:rPr>
                  <w:rFonts w:cs="Arial"/>
                  <w:highlight w:val="yellow"/>
                  <w:lang w:eastAsia="ja-JP"/>
                </w:rPr>
                <w:t>Range</w:t>
              </w:r>
            </w:ins>
          </w:p>
        </w:tc>
        <w:tc>
          <w:tcPr>
            <w:tcW w:w="1259" w:type="dxa"/>
          </w:tcPr>
          <w:p w:rsidR="00067120" w:rsidRPr="00067120" w:rsidRDefault="00067120" w:rsidP="00504CF8">
            <w:pPr>
              <w:pStyle w:val="TAH"/>
              <w:rPr>
                <w:ins w:id="446" w:author="作者"/>
                <w:rFonts w:cs="Arial"/>
                <w:highlight w:val="yellow"/>
                <w:lang w:eastAsia="ja-JP"/>
              </w:rPr>
            </w:pPr>
            <w:ins w:id="447" w:author="作者">
              <w:r w:rsidRPr="00067120">
                <w:rPr>
                  <w:rFonts w:cs="Arial"/>
                  <w:highlight w:val="yellow"/>
                  <w:lang w:eastAsia="ja-JP"/>
                </w:rPr>
                <w:t>IE type and reference</w:t>
              </w:r>
            </w:ins>
          </w:p>
        </w:tc>
        <w:tc>
          <w:tcPr>
            <w:tcW w:w="1288" w:type="dxa"/>
          </w:tcPr>
          <w:p w:rsidR="00067120" w:rsidRPr="00067120" w:rsidRDefault="00067120" w:rsidP="00504CF8">
            <w:pPr>
              <w:pStyle w:val="TAH"/>
              <w:rPr>
                <w:ins w:id="448" w:author="作者"/>
                <w:rFonts w:cs="Arial"/>
                <w:highlight w:val="yellow"/>
                <w:lang w:eastAsia="ja-JP"/>
              </w:rPr>
            </w:pPr>
            <w:ins w:id="449" w:author="作者">
              <w:r w:rsidRPr="00067120">
                <w:rPr>
                  <w:rFonts w:cs="Arial"/>
                  <w:highlight w:val="yellow"/>
                  <w:lang w:eastAsia="ja-JP"/>
                </w:rPr>
                <w:t>Semantics description</w:t>
              </w:r>
            </w:ins>
          </w:p>
        </w:tc>
        <w:tc>
          <w:tcPr>
            <w:tcW w:w="1288" w:type="dxa"/>
          </w:tcPr>
          <w:p w:rsidR="00067120" w:rsidRPr="00067120" w:rsidRDefault="00067120" w:rsidP="00504CF8">
            <w:pPr>
              <w:pStyle w:val="TAH"/>
              <w:rPr>
                <w:ins w:id="450" w:author="作者"/>
                <w:rFonts w:cs="Arial"/>
                <w:highlight w:val="yellow"/>
                <w:lang w:eastAsia="ja-JP"/>
              </w:rPr>
            </w:pPr>
            <w:ins w:id="451" w:author="作者">
              <w:r w:rsidRPr="00067120">
                <w:rPr>
                  <w:rFonts w:cs="Arial"/>
                  <w:highlight w:val="yellow"/>
                  <w:lang w:eastAsia="ja-JP"/>
                </w:rPr>
                <w:t>Criticality</w:t>
              </w:r>
            </w:ins>
          </w:p>
        </w:tc>
        <w:tc>
          <w:tcPr>
            <w:tcW w:w="1274" w:type="dxa"/>
          </w:tcPr>
          <w:p w:rsidR="00067120" w:rsidRPr="00067120" w:rsidRDefault="00067120" w:rsidP="00504CF8">
            <w:pPr>
              <w:pStyle w:val="TAH"/>
              <w:rPr>
                <w:ins w:id="452" w:author="作者"/>
                <w:rFonts w:cs="Arial"/>
                <w:b w:val="0"/>
                <w:highlight w:val="yellow"/>
                <w:lang w:eastAsia="ja-JP"/>
              </w:rPr>
            </w:pPr>
            <w:ins w:id="453" w:author="作者">
              <w:r w:rsidRPr="00067120">
                <w:rPr>
                  <w:rFonts w:cs="Arial"/>
                  <w:highlight w:val="yellow"/>
                  <w:lang w:eastAsia="ja-JP"/>
                </w:rPr>
                <w:t>Assigned Criticality</w:t>
              </w:r>
            </w:ins>
          </w:p>
        </w:tc>
      </w:tr>
      <w:tr w:rsidR="00067120" w:rsidRPr="00067120" w:rsidTr="00504CF8">
        <w:trPr>
          <w:ins w:id="454" w:author="作者"/>
        </w:trPr>
        <w:tc>
          <w:tcPr>
            <w:tcW w:w="2394" w:type="dxa"/>
          </w:tcPr>
          <w:p w:rsidR="00067120" w:rsidRPr="00067120" w:rsidRDefault="00067120" w:rsidP="00504CF8">
            <w:pPr>
              <w:pStyle w:val="TAL"/>
              <w:rPr>
                <w:ins w:id="455" w:author="作者"/>
                <w:rFonts w:cs="Arial"/>
                <w:highlight w:val="yellow"/>
                <w:lang w:eastAsia="ja-JP"/>
              </w:rPr>
            </w:pPr>
            <w:ins w:id="456" w:author="作者">
              <w:r w:rsidRPr="00067120">
                <w:rPr>
                  <w:rFonts w:cs="Arial"/>
                  <w:highlight w:val="yellow"/>
                  <w:lang w:eastAsia="ja-JP"/>
                </w:rPr>
                <w:t>Message Type</w:t>
              </w:r>
            </w:ins>
          </w:p>
        </w:tc>
        <w:tc>
          <w:tcPr>
            <w:tcW w:w="1274" w:type="dxa"/>
          </w:tcPr>
          <w:p w:rsidR="00067120" w:rsidRPr="00067120" w:rsidRDefault="00067120" w:rsidP="00504CF8">
            <w:pPr>
              <w:pStyle w:val="TAL"/>
              <w:rPr>
                <w:ins w:id="457" w:author="作者"/>
                <w:rFonts w:cs="Arial"/>
                <w:highlight w:val="yellow"/>
                <w:lang w:eastAsia="ja-JP"/>
              </w:rPr>
            </w:pPr>
            <w:ins w:id="458" w:author="作者">
              <w:r w:rsidRPr="00067120">
                <w:rPr>
                  <w:rFonts w:cs="Arial"/>
                  <w:highlight w:val="yellow"/>
                  <w:lang w:eastAsia="ja-JP"/>
                </w:rPr>
                <w:t>M</w:t>
              </w:r>
            </w:ins>
          </w:p>
        </w:tc>
        <w:tc>
          <w:tcPr>
            <w:tcW w:w="1708" w:type="dxa"/>
          </w:tcPr>
          <w:p w:rsidR="00067120" w:rsidRPr="00067120" w:rsidRDefault="00067120" w:rsidP="00504CF8">
            <w:pPr>
              <w:pStyle w:val="TAL"/>
              <w:rPr>
                <w:ins w:id="459" w:author="作者"/>
                <w:rFonts w:cs="Arial"/>
                <w:highlight w:val="yellow"/>
                <w:lang w:eastAsia="ja-JP"/>
              </w:rPr>
            </w:pPr>
          </w:p>
        </w:tc>
        <w:tc>
          <w:tcPr>
            <w:tcW w:w="1259" w:type="dxa"/>
          </w:tcPr>
          <w:p w:rsidR="00067120" w:rsidRPr="00067120" w:rsidRDefault="00067120" w:rsidP="00504CF8">
            <w:pPr>
              <w:pStyle w:val="TAL"/>
              <w:rPr>
                <w:ins w:id="460" w:author="作者"/>
                <w:rFonts w:cs="Arial"/>
                <w:highlight w:val="yellow"/>
                <w:lang w:eastAsia="ja-JP"/>
              </w:rPr>
            </w:pPr>
            <w:ins w:id="461" w:author="作者">
              <w:r w:rsidRPr="00067120">
                <w:rPr>
                  <w:highlight w:val="yellow"/>
                  <w:lang w:eastAsia="ja-JP"/>
                </w:rPr>
                <w:t>9.3.1.1</w:t>
              </w:r>
            </w:ins>
          </w:p>
        </w:tc>
        <w:tc>
          <w:tcPr>
            <w:tcW w:w="1288" w:type="dxa"/>
          </w:tcPr>
          <w:p w:rsidR="00067120" w:rsidRPr="00067120" w:rsidRDefault="00067120" w:rsidP="00504CF8">
            <w:pPr>
              <w:pStyle w:val="TAL"/>
              <w:rPr>
                <w:ins w:id="462" w:author="作者"/>
                <w:rFonts w:cs="Arial"/>
                <w:highlight w:val="yellow"/>
                <w:lang w:eastAsia="ja-JP"/>
              </w:rPr>
            </w:pPr>
          </w:p>
        </w:tc>
        <w:tc>
          <w:tcPr>
            <w:tcW w:w="1288" w:type="dxa"/>
          </w:tcPr>
          <w:p w:rsidR="00067120" w:rsidRPr="00067120" w:rsidRDefault="00067120" w:rsidP="00504CF8">
            <w:pPr>
              <w:pStyle w:val="TAL"/>
              <w:jc w:val="center"/>
              <w:rPr>
                <w:ins w:id="463" w:author="作者"/>
                <w:rFonts w:cs="Arial"/>
                <w:highlight w:val="yellow"/>
                <w:lang w:eastAsia="ja-JP"/>
              </w:rPr>
            </w:pPr>
            <w:ins w:id="464" w:author="作者">
              <w:r w:rsidRPr="00067120">
                <w:rPr>
                  <w:rFonts w:cs="Arial"/>
                  <w:highlight w:val="yellow"/>
                  <w:lang w:eastAsia="ja-JP"/>
                </w:rPr>
                <w:t>YES</w:t>
              </w:r>
            </w:ins>
          </w:p>
        </w:tc>
        <w:tc>
          <w:tcPr>
            <w:tcW w:w="1274" w:type="dxa"/>
          </w:tcPr>
          <w:p w:rsidR="00067120" w:rsidRPr="00067120" w:rsidRDefault="00067120" w:rsidP="00504CF8">
            <w:pPr>
              <w:pStyle w:val="TAL"/>
              <w:jc w:val="center"/>
              <w:rPr>
                <w:ins w:id="465" w:author="作者"/>
                <w:rFonts w:cs="Arial"/>
                <w:highlight w:val="yellow"/>
                <w:lang w:eastAsia="ja-JP"/>
              </w:rPr>
            </w:pPr>
            <w:ins w:id="466" w:author="作者">
              <w:r w:rsidRPr="00067120">
                <w:rPr>
                  <w:rFonts w:cs="Arial"/>
                  <w:highlight w:val="yellow"/>
                  <w:lang w:eastAsia="ja-JP"/>
                </w:rPr>
                <w:t>reject</w:t>
              </w:r>
            </w:ins>
          </w:p>
        </w:tc>
      </w:tr>
      <w:tr w:rsidR="00067120" w:rsidRPr="00067120" w:rsidTr="00504CF8">
        <w:trPr>
          <w:ins w:id="467" w:author="作者"/>
        </w:trPr>
        <w:tc>
          <w:tcPr>
            <w:tcW w:w="2394" w:type="dxa"/>
          </w:tcPr>
          <w:p w:rsidR="00067120" w:rsidRPr="00067120" w:rsidRDefault="00067120" w:rsidP="00504CF8">
            <w:pPr>
              <w:pStyle w:val="TAL"/>
              <w:rPr>
                <w:ins w:id="468" w:author="作者"/>
                <w:rFonts w:eastAsia="MS Mincho" w:cs="Arial"/>
                <w:bCs/>
                <w:highlight w:val="yellow"/>
                <w:lang w:eastAsia="ja-JP"/>
              </w:rPr>
            </w:pPr>
            <w:ins w:id="469" w:author="作者">
              <w:r w:rsidRPr="00067120">
                <w:rPr>
                  <w:rFonts w:eastAsia="Batang" w:cs="Arial"/>
                  <w:bCs/>
                  <w:highlight w:val="yellow"/>
                  <w:lang w:eastAsia="ja-JP"/>
                </w:rPr>
                <w:t>AMF</w:t>
              </w:r>
              <w:r w:rsidRPr="00067120">
                <w:rPr>
                  <w:rFonts w:cs="Arial"/>
                  <w:bCs/>
                  <w:highlight w:val="yellow"/>
                  <w:lang w:eastAsia="ja-JP"/>
                </w:rPr>
                <w:t xml:space="preserve"> UE NGAP ID</w:t>
              </w:r>
            </w:ins>
          </w:p>
        </w:tc>
        <w:tc>
          <w:tcPr>
            <w:tcW w:w="1274" w:type="dxa"/>
          </w:tcPr>
          <w:p w:rsidR="00067120" w:rsidRPr="00067120" w:rsidRDefault="00067120" w:rsidP="00504CF8">
            <w:pPr>
              <w:pStyle w:val="TAL"/>
              <w:rPr>
                <w:ins w:id="470" w:author="作者"/>
                <w:rFonts w:eastAsia="MS Mincho" w:cs="Arial"/>
                <w:highlight w:val="yellow"/>
                <w:lang w:eastAsia="ja-JP"/>
              </w:rPr>
            </w:pPr>
            <w:ins w:id="471" w:author="作者">
              <w:r w:rsidRPr="00067120">
                <w:rPr>
                  <w:rFonts w:cs="Arial"/>
                  <w:highlight w:val="yellow"/>
                  <w:lang w:eastAsia="ja-JP"/>
                </w:rPr>
                <w:t>M</w:t>
              </w:r>
            </w:ins>
          </w:p>
        </w:tc>
        <w:tc>
          <w:tcPr>
            <w:tcW w:w="1708" w:type="dxa"/>
          </w:tcPr>
          <w:p w:rsidR="00067120" w:rsidRPr="00067120" w:rsidRDefault="00067120" w:rsidP="00504CF8">
            <w:pPr>
              <w:pStyle w:val="TAL"/>
              <w:rPr>
                <w:ins w:id="472" w:author="作者"/>
                <w:rFonts w:cs="Arial"/>
                <w:highlight w:val="yellow"/>
                <w:lang w:eastAsia="ja-JP"/>
              </w:rPr>
            </w:pPr>
          </w:p>
        </w:tc>
        <w:tc>
          <w:tcPr>
            <w:tcW w:w="1259" w:type="dxa"/>
          </w:tcPr>
          <w:p w:rsidR="00067120" w:rsidRPr="00067120" w:rsidRDefault="00067120" w:rsidP="00504CF8">
            <w:pPr>
              <w:pStyle w:val="TAL"/>
              <w:rPr>
                <w:ins w:id="473" w:author="作者"/>
                <w:rFonts w:cs="Arial"/>
                <w:highlight w:val="yellow"/>
                <w:lang w:eastAsia="zh-CN"/>
              </w:rPr>
            </w:pPr>
            <w:ins w:id="474" w:author="作者">
              <w:r w:rsidRPr="00067120">
                <w:rPr>
                  <w:highlight w:val="yellow"/>
                  <w:lang w:eastAsia="ja-JP"/>
                </w:rPr>
                <w:t>9.3.3.1</w:t>
              </w:r>
            </w:ins>
          </w:p>
        </w:tc>
        <w:tc>
          <w:tcPr>
            <w:tcW w:w="1288" w:type="dxa"/>
          </w:tcPr>
          <w:p w:rsidR="00067120" w:rsidRPr="00067120" w:rsidRDefault="00067120" w:rsidP="00504CF8">
            <w:pPr>
              <w:pStyle w:val="TAL"/>
              <w:rPr>
                <w:ins w:id="475" w:author="作者"/>
                <w:rFonts w:cs="Arial"/>
                <w:highlight w:val="yellow"/>
                <w:lang w:eastAsia="ja-JP"/>
              </w:rPr>
            </w:pPr>
          </w:p>
        </w:tc>
        <w:tc>
          <w:tcPr>
            <w:tcW w:w="1288" w:type="dxa"/>
          </w:tcPr>
          <w:p w:rsidR="00067120" w:rsidRPr="00067120" w:rsidRDefault="00067120" w:rsidP="00504CF8">
            <w:pPr>
              <w:pStyle w:val="TAL"/>
              <w:jc w:val="center"/>
              <w:rPr>
                <w:ins w:id="476" w:author="作者"/>
                <w:rFonts w:eastAsia="MS Mincho" w:cs="Arial"/>
                <w:highlight w:val="yellow"/>
                <w:lang w:eastAsia="ja-JP"/>
              </w:rPr>
            </w:pPr>
            <w:ins w:id="477" w:author="作者">
              <w:r w:rsidRPr="00067120">
                <w:rPr>
                  <w:rFonts w:eastAsia="MS Mincho" w:cs="Arial"/>
                  <w:highlight w:val="yellow"/>
                  <w:lang w:eastAsia="ja-JP"/>
                </w:rPr>
                <w:t>YES</w:t>
              </w:r>
            </w:ins>
          </w:p>
        </w:tc>
        <w:tc>
          <w:tcPr>
            <w:tcW w:w="1274" w:type="dxa"/>
          </w:tcPr>
          <w:p w:rsidR="00067120" w:rsidRPr="00067120" w:rsidRDefault="00067120" w:rsidP="00504CF8">
            <w:pPr>
              <w:pStyle w:val="TAL"/>
              <w:jc w:val="center"/>
              <w:rPr>
                <w:ins w:id="478" w:author="作者"/>
                <w:rFonts w:cs="Arial"/>
                <w:highlight w:val="yellow"/>
                <w:lang w:eastAsia="ja-JP"/>
              </w:rPr>
            </w:pPr>
            <w:ins w:id="479" w:author="作者">
              <w:r w:rsidRPr="00067120">
                <w:rPr>
                  <w:rFonts w:cs="Arial"/>
                  <w:highlight w:val="yellow"/>
                  <w:lang w:eastAsia="zh-CN"/>
                </w:rPr>
                <w:t>ignore</w:t>
              </w:r>
            </w:ins>
          </w:p>
        </w:tc>
      </w:tr>
      <w:tr w:rsidR="00067120" w:rsidRPr="00067120" w:rsidTr="00504CF8">
        <w:trPr>
          <w:ins w:id="480" w:author="作者"/>
        </w:trPr>
        <w:tc>
          <w:tcPr>
            <w:tcW w:w="2394" w:type="dxa"/>
          </w:tcPr>
          <w:p w:rsidR="00067120" w:rsidRPr="00067120" w:rsidRDefault="00067120" w:rsidP="00504CF8">
            <w:pPr>
              <w:pStyle w:val="TAL"/>
              <w:rPr>
                <w:ins w:id="481" w:author="作者"/>
                <w:rFonts w:cs="Arial"/>
                <w:highlight w:val="yellow"/>
                <w:lang w:eastAsia="ja-JP"/>
              </w:rPr>
            </w:pPr>
            <w:ins w:id="482" w:author="作者">
              <w:r w:rsidRPr="00067120">
                <w:rPr>
                  <w:rFonts w:eastAsia="Batang" w:cs="Arial"/>
                  <w:bCs/>
                  <w:highlight w:val="yellow"/>
                  <w:lang w:eastAsia="ja-JP"/>
                </w:rPr>
                <w:t>RAN</w:t>
              </w:r>
              <w:r w:rsidRPr="00067120">
                <w:rPr>
                  <w:rFonts w:cs="Arial"/>
                  <w:bCs/>
                  <w:highlight w:val="yellow"/>
                  <w:lang w:eastAsia="ja-JP"/>
                </w:rPr>
                <w:t xml:space="preserve"> UE NGAP ID</w:t>
              </w:r>
            </w:ins>
          </w:p>
        </w:tc>
        <w:tc>
          <w:tcPr>
            <w:tcW w:w="1274" w:type="dxa"/>
          </w:tcPr>
          <w:p w:rsidR="00067120" w:rsidRPr="00067120" w:rsidRDefault="00067120" w:rsidP="00504CF8">
            <w:pPr>
              <w:pStyle w:val="TAL"/>
              <w:rPr>
                <w:ins w:id="483" w:author="作者"/>
                <w:rFonts w:cs="Arial"/>
                <w:highlight w:val="yellow"/>
                <w:lang w:eastAsia="zh-CN"/>
              </w:rPr>
            </w:pPr>
            <w:ins w:id="484" w:author="作者">
              <w:r w:rsidRPr="00067120">
                <w:rPr>
                  <w:rFonts w:cs="Arial"/>
                  <w:highlight w:val="yellow"/>
                  <w:lang w:eastAsia="ja-JP"/>
                </w:rPr>
                <w:t>M</w:t>
              </w:r>
            </w:ins>
          </w:p>
        </w:tc>
        <w:tc>
          <w:tcPr>
            <w:tcW w:w="1708" w:type="dxa"/>
          </w:tcPr>
          <w:p w:rsidR="00067120" w:rsidRPr="00067120" w:rsidRDefault="00067120" w:rsidP="00504CF8">
            <w:pPr>
              <w:pStyle w:val="TAL"/>
              <w:rPr>
                <w:ins w:id="485" w:author="作者"/>
                <w:rFonts w:cs="Arial"/>
                <w:highlight w:val="yellow"/>
                <w:lang w:eastAsia="ja-JP"/>
              </w:rPr>
            </w:pPr>
          </w:p>
        </w:tc>
        <w:tc>
          <w:tcPr>
            <w:tcW w:w="1259" w:type="dxa"/>
          </w:tcPr>
          <w:p w:rsidR="00067120" w:rsidRPr="00067120" w:rsidRDefault="00067120" w:rsidP="00504CF8">
            <w:pPr>
              <w:pStyle w:val="TAL"/>
              <w:rPr>
                <w:ins w:id="486" w:author="作者"/>
                <w:rFonts w:cs="Arial"/>
                <w:highlight w:val="yellow"/>
                <w:lang w:eastAsia="zh-CN"/>
              </w:rPr>
            </w:pPr>
            <w:ins w:id="487" w:author="作者">
              <w:r w:rsidRPr="00067120">
                <w:rPr>
                  <w:highlight w:val="yellow"/>
                  <w:lang w:eastAsia="ja-JP"/>
                </w:rPr>
                <w:t>9.3.3.2</w:t>
              </w:r>
            </w:ins>
          </w:p>
        </w:tc>
        <w:tc>
          <w:tcPr>
            <w:tcW w:w="1288" w:type="dxa"/>
          </w:tcPr>
          <w:p w:rsidR="00067120" w:rsidRPr="00067120" w:rsidRDefault="00067120" w:rsidP="00504CF8">
            <w:pPr>
              <w:pStyle w:val="TAL"/>
              <w:rPr>
                <w:ins w:id="488" w:author="作者"/>
                <w:rFonts w:cs="Arial"/>
                <w:highlight w:val="yellow"/>
                <w:lang w:eastAsia="ja-JP"/>
              </w:rPr>
            </w:pPr>
          </w:p>
        </w:tc>
        <w:tc>
          <w:tcPr>
            <w:tcW w:w="1288" w:type="dxa"/>
          </w:tcPr>
          <w:p w:rsidR="00067120" w:rsidRPr="00067120" w:rsidRDefault="00067120" w:rsidP="00504CF8">
            <w:pPr>
              <w:pStyle w:val="TAL"/>
              <w:jc w:val="center"/>
              <w:rPr>
                <w:ins w:id="489" w:author="作者"/>
                <w:rFonts w:cs="Arial"/>
                <w:highlight w:val="yellow"/>
                <w:lang w:eastAsia="ja-JP"/>
              </w:rPr>
            </w:pPr>
            <w:ins w:id="490" w:author="作者">
              <w:r w:rsidRPr="00067120">
                <w:rPr>
                  <w:rFonts w:cs="Arial"/>
                  <w:highlight w:val="yellow"/>
                  <w:lang w:eastAsia="ja-JP"/>
                </w:rPr>
                <w:t>YES</w:t>
              </w:r>
            </w:ins>
          </w:p>
        </w:tc>
        <w:tc>
          <w:tcPr>
            <w:tcW w:w="1274" w:type="dxa"/>
          </w:tcPr>
          <w:p w:rsidR="00067120" w:rsidRPr="00067120" w:rsidRDefault="00067120" w:rsidP="00504CF8">
            <w:pPr>
              <w:pStyle w:val="TAL"/>
              <w:jc w:val="center"/>
              <w:rPr>
                <w:ins w:id="491" w:author="作者"/>
                <w:rFonts w:cs="Arial"/>
                <w:highlight w:val="yellow"/>
                <w:lang w:eastAsia="zh-CN"/>
              </w:rPr>
            </w:pPr>
            <w:ins w:id="492" w:author="作者">
              <w:r w:rsidRPr="00067120">
                <w:rPr>
                  <w:rFonts w:cs="Arial"/>
                  <w:highlight w:val="yellow"/>
                  <w:lang w:eastAsia="zh-CN"/>
                </w:rPr>
                <w:t>ignore</w:t>
              </w:r>
            </w:ins>
          </w:p>
        </w:tc>
      </w:tr>
      <w:tr w:rsidR="00067120" w:rsidRPr="00067120" w:rsidTr="00504CF8">
        <w:trPr>
          <w:ins w:id="493" w:author="作者"/>
        </w:trPr>
        <w:tc>
          <w:tcPr>
            <w:tcW w:w="2394"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rPr>
                <w:ins w:id="494" w:author="作者"/>
                <w:rFonts w:eastAsia="Batang" w:cs="Arial"/>
                <w:highlight w:val="yellow"/>
                <w:lang w:eastAsia="ja-JP"/>
              </w:rPr>
            </w:pPr>
            <w:ins w:id="495" w:author="作者">
              <w:r w:rsidRPr="00067120">
                <w:rPr>
                  <w:rFonts w:eastAsia="Batang" w:cs="Arial"/>
                  <w:highlight w:val="yellow"/>
                  <w:lang w:eastAsia="ja-JP"/>
                </w:rPr>
                <w:t>UE Radio Capability</w:t>
              </w:r>
            </w:ins>
          </w:p>
        </w:tc>
        <w:tc>
          <w:tcPr>
            <w:tcW w:w="1274"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rPr>
                <w:ins w:id="496" w:author="作者"/>
                <w:rFonts w:cs="Arial"/>
                <w:highlight w:val="yellow"/>
                <w:lang w:eastAsia="zh-CN"/>
              </w:rPr>
            </w:pPr>
            <w:ins w:id="497" w:author="作者">
              <w:r w:rsidRPr="00067120">
                <w:rPr>
                  <w:rFonts w:cs="Arial"/>
                  <w:highlight w:val="yellow"/>
                  <w:lang w:eastAsia="zh-CN"/>
                </w:rPr>
                <w:t>O</w:t>
              </w:r>
            </w:ins>
          </w:p>
        </w:tc>
        <w:tc>
          <w:tcPr>
            <w:tcW w:w="1708"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rPr>
                <w:ins w:id="498" w:author="作者"/>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rPr>
                <w:ins w:id="499" w:author="作者"/>
                <w:rFonts w:cs="Arial"/>
                <w:highlight w:val="yellow"/>
                <w:lang w:eastAsia="ja-JP"/>
              </w:rPr>
            </w:pPr>
            <w:ins w:id="500" w:author="作者">
              <w:r w:rsidRPr="00067120">
                <w:rPr>
                  <w:highlight w:val="yellow"/>
                  <w:lang w:eastAsia="ja-JP"/>
                </w:rPr>
                <w:t>9.3.1.74</w:t>
              </w:r>
            </w:ins>
          </w:p>
        </w:tc>
        <w:tc>
          <w:tcPr>
            <w:tcW w:w="1288"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rPr>
                <w:ins w:id="501" w:author="作者"/>
                <w:rFonts w:cs="Arial"/>
                <w:highlight w:val="yellow"/>
                <w:lang w:eastAsia="ja-JP"/>
              </w:rPr>
            </w:pPr>
          </w:p>
        </w:tc>
        <w:tc>
          <w:tcPr>
            <w:tcW w:w="1288"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jc w:val="center"/>
              <w:rPr>
                <w:ins w:id="502" w:author="作者"/>
                <w:rFonts w:cs="Arial"/>
                <w:highlight w:val="yellow"/>
                <w:lang w:eastAsia="ja-JP"/>
              </w:rPr>
            </w:pPr>
            <w:ins w:id="503" w:author="作者">
              <w:r w:rsidRPr="00067120">
                <w:rPr>
                  <w:rFonts w:cs="Arial"/>
                  <w:highlight w:val="yellow"/>
                  <w:lang w:eastAsia="ja-JP"/>
                </w:rPr>
                <w:t>YES</w:t>
              </w:r>
            </w:ins>
          </w:p>
        </w:tc>
        <w:tc>
          <w:tcPr>
            <w:tcW w:w="1274"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jc w:val="center"/>
              <w:rPr>
                <w:ins w:id="504" w:author="作者"/>
                <w:rFonts w:cs="Arial"/>
                <w:highlight w:val="yellow"/>
                <w:lang w:eastAsia="zh-CN"/>
              </w:rPr>
            </w:pPr>
            <w:ins w:id="505" w:author="作者">
              <w:r w:rsidRPr="00067120">
                <w:rPr>
                  <w:rFonts w:cs="Arial"/>
                  <w:highlight w:val="yellow"/>
                  <w:lang w:eastAsia="zh-CN"/>
                </w:rPr>
                <w:t>ignore</w:t>
              </w:r>
            </w:ins>
          </w:p>
        </w:tc>
      </w:tr>
      <w:tr w:rsidR="00067120" w:rsidRPr="00067120" w:rsidTr="00504CF8">
        <w:trPr>
          <w:ins w:id="506" w:author="作者"/>
        </w:trPr>
        <w:tc>
          <w:tcPr>
            <w:tcW w:w="2394"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tabs>
                <w:tab w:val="right" w:pos="2178"/>
              </w:tabs>
              <w:rPr>
                <w:ins w:id="507" w:author="作者"/>
                <w:rFonts w:eastAsia="Batang" w:cs="Arial"/>
                <w:highlight w:val="yellow"/>
                <w:lang w:eastAsia="ja-JP"/>
              </w:rPr>
            </w:pPr>
            <w:ins w:id="508" w:author="作者">
              <w:r w:rsidRPr="00067120">
                <w:rPr>
                  <w:rFonts w:eastAsia="Batang" w:cs="Arial"/>
                  <w:highlight w:val="yellow"/>
                  <w:lang w:eastAsia="ja-JP"/>
                </w:rPr>
                <w:t>End Indication</w:t>
              </w:r>
              <w:r w:rsidRPr="00067120">
                <w:rPr>
                  <w:rFonts w:eastAsia="Batang" w:cs="Arial"/>
                  <w:highlight w:val="yellow"/>
                  <w:lang w:eastAsia="ja-JP"/>
                </w:rPr>
                <w:tab/>
              </w:r>
            </w:ins>
          </w:p>
        </w:tc>
        <w:tc>
          <w:tcPr>
            <w:tcW w:w="1274"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rPr>
                <w:ins w:id="509" w:author="作者"/>
                <w:rFonts w:cs="Arial"/>
                <w:highlight w:val="yellow"/>
                <w:lang w:eastAsia="ja-JP"/>
              </w:rPr>
            </w:pPr>
            <w:ins w:id="510" w:author="作者">
              <w:r w:rsidRPr="00067120">
                <w:rPr>
                  <w:rFonts w:cs="Arial"/>
                  <w:highlight w:val="yellow"/>
                  <w:lang w:eastAsia="ja-JP"/>
                </w:rPr>
                <w:t>O</w:t>
              </w:r>
            </w:ins>
          </w:p>
        </w:tc>
        <w:tc>
          <w:tcPr>
            <w:tcW w:w="1708"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rPr>
                <w:ins w:id="511" w:author="作者"/>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rPr>
                <w:ins w:id="512" w:author="作者"/>
                <w:rFonts w:cs="Arial"/>
                <w:highlight w:val="yellow"/>
                <w:lang w:eastAsia="ja-JP"/>
              </w:rPr>
            </w:pPr>
            <w:ins w:id="513" w:author="作者">
              <w:r w:rsidRPr="00067120">
                <w:rPr>
                  <w:rFonts w:cs="Arial"/>
                  <w:highlight w:val="yellow"/>
                  <w:lang w:eastAsia="ja-JP"/>
                </w:rPr>
                <w:t>9.3.1.aaa</w:t>
              </w:r>
            </w:ins>
          </w:p>
        </w:tc>
        <w:tc>
          <w:tcPr>
            <w:tcW w:w="1288"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rPr>
                <w:ins w:id="514" w:author="作者"/>
                <w:rFonts w:cs="Arial"/>
                <w:highlight w:val="yellow"/>
                <w:lang w:eastAsia="ja-JP"/>
              </w:rPr>
            </w:pPr>
          </w:p>
        </w:tc>
        <w:tc>
          <w:tcPr>
            <w:tcW w:w="1288"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jc w:val="center"/>
              <w:rPr>
                <w:ins w:id="515" w:author="作者"/>
                <w:rFonts w:cs="Arial"/>
                <w:highlight w:val="yellow"/>
                <w:lang w:eastAsia="ja-JP"/>
              </w:rPr>
            </w:pPr>
            <w:ins w:id="516" w:author="作者">
              <w:r w:rsidRPr="00067120">
                <w:rPr>
                  <w:rFonts w:cs="Arial"/>
                  <w:highlight w:val="yellow"/>
                  <w:lang w:eastAsia="ja-JP"/>
                </w:rPr>
                <w:t>YES</w:t>
              </w:r>
            </w:ins>
          </w:p>
        </w:tc>
        <w:tc>
          <w:tcPr>
            <w:tcW w:w="1274"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jc w:val="center"/>
              <w:rPr>
                <w:ins w:id="517" w:author="作者"/>
                <w:rFonts w:cs="Arial"/>
                <w:highlight w:val="yellow"/>
                <w:lang w:eastAsia="ja-JP"/>
              </w:rPr>
            </w:pPr>
            <w:ins w:id="518" w:author="作者">
              <w:r w:rsidRPr="00067120">
                <w:rPr>
                  <w:rFonts w:cs="Arial"/>
                  <w:highlight w:val="yellow"/>
                  <w:lang w:eastAsia="ja-JP"/>
                </w:rPr>
                <w:t>ignore</w:t>
              </w:r>
            </w:ins>
          </w:p>
        </w:tc>
      </w:tr>
      <w:tr w:rsidR="00067120" w:rsidRPr="00067120" w:rsidTr="00504CF8">
        <w:trPr>
          <w:ins w:id="519" w:author="作者"/>
        </w:trPr>
        <w:tc>
          <w:tcPr>
            <w:tcW w:w="2394"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tabs>
                <w:tab w:val="right" w:pos="2178"/>
              </w:tabs>
              <w:rPr>
                <w:ins w:id="520" w:author="作者"/>
                <w:rFonts w:eastAsia="Batang" w:cs="Arial"/>
                <w:highlight w:val="yellow"/>
                <w:lang w:eastAsia="ja-JP"/>
              </w:rPr>
            </w:pPr>
            <w:ins w:id="521" w:author="作者">
              <w:r w:rsidRPr="00067120">
                <w:rPr>
                  <w:rFonts w:cs="Arial" w:hint="eastAsia"/>
                  <w:highlight w:val="yellow"/>
                  <w:lang w:eastAsia="zh-CN"/>
                </w:rPr>
                <w:t>S</w:t>
              </w:r>
              <w:r w:rsidRPr="00067120">
                <w:rPr>
                  <w:rFonts w:cs="Arial"/>
                  <w:highlight w:val="yellow"/>
                  <w:lang w:eastAsia="zh-CN"/>
                </w:rPr>
                <w:t>-NSSAI</w:t>
              </w:r>
            </w:ins>
          </w:p>
        </w:tc>
        <w:tc>
          <w:tcPr>
            <w:tcW w:w="1274"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rPr>
                <w:ins w:id="522" w:author="作者"/>
                <w:rFonts w:cs="Arial"/>
                <w:highlight w:val="yellow"/>
                <w:lang w:eastAsia="ja-JP"/>
              </w:rPr>
            </w:pPr>
            <w:ins w:id="523" w:author="作者">
              <w:r w:rsidRPr="00067120">
                <w:rPr>
                  <w:rFonts w:cs="Arial" w:hint="eastAsia"/>
                  <w:highlight w:val="yellow"/>
                  <w:lang w:eastAsia="zh-CN"/>
                </w:rPr>
                <w:t>O</w:t>
              </w:r>
            </w:ins>
          </w:p>
        </w:tc>
        <w:tc>
          <w:tcPr>
            <w:tcW w:w="1708"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rPr>
                <w:ins w:id="524" w:author="作者"/>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rPr>
                <w:ins w:id="525" w:author="作者"/>
                <w:rFonts w:cs="Arial"/>
                <w:highlight w:val="yellow"/>
                <w:lang w:eastAsia="ja-JP"/>
              </w:rPr>
            </w:pPr>
            <w:ins w:id="526" w:author="作者">
              <w:r w:rsidRPr="00067120">
                <w:rPr>
                  <w:rFonts w:cs="Arial" w:hint="eastAsia"/>
                  <w:highlight w:val="yellow"/>
                  <w:lang w:eastAsia="zh-CN"/>
                </w:rPr>
                <w:t>9</w:t>
              </w:r>
              <w:r w:rsidRPr="00067120">
                <w:rPr>
                  <w:rFonts w:cs="Arial"/>
                  <w:highlight w:val="yellow"/>
                  <w:lang w:eastAsia="zh-CN"/>
                </w:rPr>
                <w:t>.3.1.24</w:t>
              </w:r>
            </w:ins>
          </w:p>
        </w:tc>
        <w:tc>
          <w:tcPr>
            <w:tcW w:w="1288"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rPr>
                <w:ins w:id="527" w:author="作者"/>
                <w:rFonts w:cs="Arial"/>
                <w:highlight w:val="yellow"/>
                <w:lang w:eastAsia="ja-JP"/>
              </w:rPr>
            </w:pPr>
          </w:p>
        </w:tc>
        <w:tc>
          <w:tcPr>
            <w:tcW w:w="1288"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jc w:val="center"/>
              <w:rPr>
                <w:ins w:id="528" w:author="作者"/>
                <w:rFonts w:cs="Arial"/>
                <w:highlight w:val="yellow"/>
                <w:lang w:eastAsia="ja-JP"/>
              </w:rPr>
            </w:pPr>
            <w:ins w:id="529" w:author="作者">
              <w:r w:rsidRPr="00067120">
                <w:rPr>
                  <w:rFonts w:cs="Arial"/>
                  <w:highlight w:val="yellow"/>
                  <w:lang w:eastAsia="ja-JP"/>
                </w:rPr>
                <w:t>YES</w:t>
              </w:r>
            </w:ins>
          </w:p>
        </w:tc>
        <w:tc>
          <w:tcPr>
            <w:tcW w:w="1274"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jc w:val="center"/>
              <w:rPr>
                <w:ins w:id="530" w:author="作者"/>
                <w:rFonts w:cs="Arial"/>
                <w:highlight w:val="yellow"/>
                <w:lang w:eastAsia="ja-JP"/>
              </w:rPr>
            </w:pPr>
            <w:ins w:id="531" w:author="作者">
              <w:r w:rsidRPr="00067120">
                <w:rPr>
                  <w:rFonts w:cs="Arial"/>
                  <w:highlight w:val="yellow"/>
                  <w:lang w:eastAsia="ja-JP"/>
                </w:rPr>
                <w:t>ignore</w:t>
              </w:r>
            </w:ins>
          </w:p>
        </w:tc>
      </w:tr>
      <w:tr w:rsidR="00067120" w:rsidRPr="00D64A3C" w:rsidTr="00504CF8">
        <w:trPr>
          <w:ins w:id="532" w:author="作者"/>
        </w:trPr>
        <w:tc>
          <w:tcPr>
            <w:tcW w:w="2394"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tabs>
                <w:tab w:val="right" w:pos="2178"/>
              </w:tabs>
              <w:rPr>
                <w:ins w:id="533" w:author="作者"/>
                <w:rFonts w:eastAsia="Batang" w:cs="Arial"/>
                <w:highlight w:val="yellow"/>
                <w:lang w:eastAsia="ja-JP"/>
              </w:rPr>
            </w:pPr>
            <w:ins w:id="534" w:author="作者">
              <w:r w:rsidRPr="00067120">
                <w:rPr>
                  <w:rFonts w:cs="Arial"/>
                  <w:highlight w:val="yellow"/>
                  <w:lang w:eastAsia="zh-CN"/>
                </w:rPr>
                <w:t>Allowed NSSAI</w:t>
              </w:r>
            </w:ins>
          </w:p>
        </w:tc>
        <w:tc>
          <w:tcPr>
            <w:tcW w:w="1274"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rPr>
                <w:ins w:id="535" w:author="作者"/>
                <w:rFonts w:cs="Arial"/>
                <w:highlight w:val="yellow"/>
                <w:lang w:eastAsia="ja-JP"/>
              </w:rPr>
            </w:pPr>
            <w:ins w:id="536" w:author="作者">
              <w:r w:rsidRPr="00067120">
                <w:rPr>
                  <w:rFonts w:cs="Arial"/>
                  <w:highlight w:val="yellow"/>
                  <w:lang w:eastAsia="ja-JP"/>
                </w:rPr>
                <w:t>O</w:t>
              </w:r>
            </w:ins>
          </w:p>
        </w:tc>
        <w:tc>
          <w:tcPr>
            <w:tcW w:w="1708"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rPr>
                <w:ins w:id="537" w:author="作者"/>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rPr>
                <w:ins w:id="538" w:author="作者"/>
                <w:rFonts w:cs="Arial"/>
                <w:highlight w:val="yellow"/>
                <w:lang w:eastAsia="ja-JP"/>
              </w:rPr>
            </w:pPr>
            <w:ins w:id="539" w:author="作者">
              <w:r w:rsidRPr="00067120">
                <w:rPr>
                  <w:rFonts w:cs="Arial"/>
                  <w:highlight w:val="yellow"/>
                  <w:lang w:eastAsia="ja-JP"/>
                </w:rPr>
                <w:t>9.3.1.31</w:t>
              </w:r>
            </w:ins>
          </w:p>
        </w:tc>
        <w:tc>
          <w:tcPr>
            <w:tcW w:w="1288"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rPr>
                <w:ins w:id="540" w:author="作者"/>
                <w:rFonts w:cs="Arial"/>
                <w:highlight w:val="yellow"/>
                <w:lang w:eastAsia="ja-JP"/>
              </w:rPr>
            </w:pPr>
            <w:ins w:id="541" w:author="作者">
              <w:r w:rsidRPr="00067120">
                <w:rPr>
                  <w:iCs/>
                  <w:highlight w:val="yellow"/>
                  <w:lang w:eastAsia="ja-JP"/>
                </w:rPr>
                <w:t>Indicates the S-NSSAIs permitted by the network</w:t>
              </w:r>
            </w:ins>
          </w:p>
        </w:tc>
        <w:tc>
          <w:tcPr>
            <w:tcW w:w="1288" w:type="dxa"/>
            <w:tcBorders>
              <w:top w:val="single" w:sz="4" w:space="0" w:color="auto"/>
              <w:left w:val="single" w:sz="4" w:space="0" w:color="auto"/>
              <w:bottom w:val="single" w:sz="4" w:space="0" w:color="auto"/>
              <w:right w:val="single" w:sz="4" w:space="0" w:color="auto"/>
            </w:tcBorders>
          </w:tcPr>
          <w:p w:rsidR="00067120" w:rsidRPr="00067120" w:rsidRDefault="00067120" w:rsidP="00504CF8">
            <w:pPr>
              <w:pStyle w:val="TAL"/>
              <w:jc w:val="center"/>
              <w:rPr>
                <w:ins w:id="542" w:author="作者"/>
                <w:rFonts w:cs="Arial"/>
                <w:highlight w:val="yellow"/>
                <w:lang w:eastAsia="ja-JP"/>
              </w:rPr>
            </w:pPr>
            <w:ins w:id="543" w:author="作者">
              <w:r w:rsidRPr="00067120">
                <w:rPr>
                  <w:rFonts w:cs="Arial"/>
                  <w:highlight w:val="yellow"/>
                  <w:lang w:eastAsia="ja-JP"/>
                </w:rPr>
                <w:t>YES</w:t>
              </w:r>
            </w:ins>
          </w:p>
        </w:tc>
        <w:tc>
          <w:tcPr>
            <w:tcW w:w="1274" w:type="dxa"/>
            <w:tcBorders>
              <w:top w:val="single" w:sz="4" w:space="0" w:color="auto"/>
              <w:left w:val="single" w:sz="4" w:space="0" w:color="auto"/>
              <w:bottom w:val="single" w:sz="4" w:space="0" w:color="auto"/>
              <w:right w:val="single" w:sz="4" w:space="0" w:color="auto"/>
            </w:tcBorders>
          </w:tcPr>
          <w:p w:rsidR="00067120" w:rsidRPr="00D64A3C" w:rsidRDefault="00067120" w:rsidP="00504CF8">
            <w:pPr>
              <w:pStyle w:val="TAL"/>
              <w:jc w:val="center"/>
              <w:rPr>
                <w:ins w:id="544" w:author="作者"/>
                <w:rFonts w:cs="Arial"/>
                <w:lang w:eastAsia="ja-JP"/>
              </w:rPr>
            </w:pPr>
            <w:ins w:id="545" w:author="作者">
              <w:r w:rsidRPr="00067120">
                <w:rPr>
                  <w:rFonts w:cs="Arial"/>
                  <w:highlight w:val="yellow"/>
                  <w:lang w:eastAsia="ja-JP"/>
                </w:rPr>
                <w:t>ignore</w:t>
              </w:r>
            </w:ins>
          </w:p>
        </w:tc>
      </w:tr>
      <w:bookmarkEnd w:id="179"/>
      <w:tr w:rsidR="00A65CB8" w:rsidRPr="00567372" w:rsidTr="00EC42E8">
        <w:trPr>
          <w:ins w:id="546" w:author="作者"/>
        </w:trPr>
        <w:tc>
          <w:tcPr>
            <w:tcW w:w="2394" w:type="dxa"/>
            <w:tcBorders>
              <w:top w:val="single" w:sz="4" w:space="0" w:color="auto"/>
              <w:left w:val="single" w:sz="4" w:space="0" w:color="auto"/>
              <w:bottom w:val="single" w:sz="4" w:space="0" w:color="auto"/>
              <w:right w:val="single" w:sz="4" w:space="0" w:color="auto"/>
            </w:tcBorders>
          </w:tcPr>
          <w:p w:rsidR="00A65CB8" w:rsidRPr="00567372" w:rsidRDefault="00A65CB8" w:rsidP="00A65CB8">
            <w:pPr>
              <w:pStyle w:val="TAL"/>
              <w:rPr>
                <w:ins w:id="547" w:author="作者"/>
                <w:rFonts w:eastAsia="Batang" w:cs="Arial"/>
                <w:lang w:eastAsia="ja-JP"/>
              </w:rPr>
            </w:pPr>
            <w:ins w:id="548" w:author="作者">
              <w:r w:rsidRPr="00567372">
                <w:rPr>
                  <w:rFonts w:eastAsia="Batang" w:cs="Arial"/>
                  <w:lang w:eastAsia="ja-JP"/>
                </w:rPr>
                <w:t>DL CP Security Information</w:t>
              </w:r>
            </w:ins>
          </w:p>
        </w:tc>
        <w:tc>
          <w:tcPr>
            <w:tcW w:w="1274" w:type="dxa"/>
            <w:tcBorders>
              <w:top w:val="single" w:sz="4" w:space="0" w:color="auto"/>
              <w:left w:val="single" w:sz="4" w:space="0" w:color="auto"/>
              <w:bottom w:val="single" w:sz="4" w:space="0" w:color="auto"/>
              <w:right w:val="single" w:sz="4" w:space="0" w:color="auto"/>
            </w:tcBorders>
          </w:tcPr>
          <w:p w:rsidR="00A65CB8" w:rsidRPr="00567372" w:rsidRDefault="00A65CB8" w:rsidP="00A65CB8">
            <w:pPr>
              <w:pStyle w:val="TAL"/>
              <w:rPr>
                <w:ins w:id="549" w:author="作者"/>
                <w:rFonts w:cs="Arial"/>
                <w:lang w:eastAsia="ja-JP"/>
              </w:rPr>
            </w:pPr>
            <w:ins w:id="550" w:author="作者">
              <w:r w:rsidRPr="00567372">
                <w:rPr>
                  <w:rFonts w:cs="Arial"/>
                  <w:lang w:eastAsia="ja-JP"/>
                </w:rPr>
                <w:t>O</w:t>
              </w:r>
            </w:ins>
          </w:p>
        </w:tc>
        <w:tc>
          <w:tcPr>
            <w:tcW w:w="1708" w:type="dxa"/>
            <w:tcBorders>
              <w:top w:val="single" w:sz="4" w:space="0" w:color="auto"/>
              <w:left w:val="single" w:sz="4" w:space="0" w:color="auto"/>
              <w:bottom w:val="single" w:sz="4" w:space="0" w:color="auto"/>
              <w:right w:val="single" w:sz="4" w:space="0" w:color="auto"/>
            </w:tcBorders>
          </w:tcPr>
          <w:p w:rsidR="00A65CB8" w:rsidRPr="00567372" w:rsidRDefault="00A65CB8" w:rsidP="00A65CB8">
            <w:pPr>
              <w:pStyle w:val="TAL"/>
              <w:rPr>
                <w:ins w:id="551" w:author="作者"/>
                <w:rFonts w:cs="Arial"/>
                <w:lang w:eastAsia="ja-JP"/>
              </w:rPr>
            </w:pPr>
          </w:p>
        </w:tc>
        <w:tc>
          <w:tcPr>
            <w:tcW w:w="1259" w:type="dxa"/>
            <w:tcBorders>
              <w:top w:val="single" w:sz="4" w:space="0" w:color="auto"/>
              <w:left w:val="single" w:sz="4" w:space="0" w:color="auto"/>
              <w:bottom w:val="single" w:sz="4" w:space="0" w:color="auto"/>
              <w:right w:val="single" w:sz="4" w:space="0" w:color="auto"/>
            </w:tcBorders>
          </w:tcPr>
          <w:p w:rsidR="00A65CB8" w:rsidRPr="00567372" w:rsidRDefault="006072F2" w:rsidP="00A65CB8">
            <w:pPr>
              <w:pStyle w:val="TAL"/>
              <w:rPr>
                <w:ins w:id="552" w:author="作者"/>
                <w:rFonts w:cs="Arial"/>
                <w:lang w:eastAsia="ja-JP"/>
              </w:rPr>
            </w:pPr>
            <w:ins w:id="553" w:author="rapp" w:date="2020-07-01T14:24:00Z">
              <w:r>
                <w:rPr>
                  <w:rFonts w:cs="Arial"/>
                  <w:lang w:eastAsia="ja-JP"/>
                </w:rPr>
                <w:t>9.3.3.c</w:t>
              </w:r>
            </w:ins>
          </w:p>
        </w:tc>
        <w:tc>
          <w:tcPr>
            <w:tcW w:w="1288" w:type="dxa"/>
            <w:tcBorders>
              <w:top w:val="single" w:sz="4" w:space="0" w:color="auto"/>
              <w:left w:val="single" w:sz="4" w:space="0" w:color="auto"/>
              <w:bottom w:val="single" w:sz="4" w:space="0" w:color="auto"/>
              <w:right w:val="single" w:sz="4" w:space="0" w:color="auto"/>
            </w:tcBorders>
          </w:tcPr>
          <w:p w:rsidR="00A65CB8" w:rsidRPr="00567372" w:rsidRDefault="00A65CB8" w:rsidP="00A65CB8">
            <w:pPr>
              <w:pStyle w:val="TAL"/>
              <w:rPr>
                <w:ins w:id="554" w:author="作者"/>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rsidR="00A65CB8" w:rsidRPr="00567372" w:rsidRDefault="00A65CB8" w:rsidP="00A65CB8">
            <w:pPr>
              <w:pStyle w:val="TAL"/>
              <w:jc w:val="center"/>
              <w:rPr>
                <w:ins w:id="555" w:author="作者"/>
                <w:rFonts w:cs="Arial"/>
                <w:lang w:eastAsia="ja-JP"/>
              </w:rPr>
            </w:pPr>
            <w:ins w:id="556" w:author="作者">
              <w:r w:rsidRPr="00567372">
                <w:rPr>
                  <w:rFonts w:cs="Arial"/>
                  <w:lang w:eastAsia="ja-JP"/>
                </w:rPr>
                <w:t>YES</w:t>
              </w:r>
            </w:ins>
          </w:p>
        </w:tc>
        <w:tc>
          <w:tcPr>
            <w:tcW w:w="1274" w:type="dxa"/>
            <w:tcBorders>
              <w:top w:val="single" w:sz="4" w:space="0" w:color="auto"/>
              <w:left w:val="single" w:sz="4" w:space="0" w:color="auto"/>
              <w:bottom w:val="single" w:sz="4" w:space="0" w:color="auto"/>
              <w:right w:val="single" w:sz="4" w:space="0" w:color="auto"/>
            </w:tcBorders>
          </w:tcPr>
          <w:p w:rsidR="00A65CB8" w:rsidRPr="00567372" w:rsidRDefault="00A65CB8" w:rsidP="00A65CB8">
            <w:pPr>
              <w:pStyle w:val="TAL"/>
              <w:jc w:val="center"/>
              <w:rPr>
                <w:ins w:id="557" w:author="作者"/>
                <w:rFonts w:cs="Arial"/>
                <w:lang w:eastAsia="ja-JP"/>
              </w:rPr>
            </w:pPr>
            <w:ins w:id="558" w:author="作者">
              <w:r w:rsidRPr="00567372">
                <w:rPr>
                  <w:rFonts w:cs="Arial"/>
                  <w:lang w:eastAsia="ja-JP"/>
                </w:rPr>
                <w:t>ignore</w:t>
              </w:r>
            </w:ins>
          </w:p>
        </w:tc>
      </w:tr>
      <w:tr w:rsidR="00A65CB8" w:rsidRPr="00567372" w:rsidTr="00EC42E8">
        <w:trPr>
          <w:ins w:id="559" w:author="作者"/>
        </w:trPr>
        <w:tc>
          <w:tcPr>
            <w:tcW w:w="2394" w:type="dxa"/>
            <w:tcBorders>
              <w:top w:val="single" w:sz="4" w:space="0" w:color="auto"/>
              <w:left w:val="single" w:sz="4" w:space="0" w:color="auto"/>
              <w:bottom w:val="single" w:sz="4" w:space="0" w:color="auto"/>
              <w:right w:val="single" w:sz="4" w:space="0" w:color="auto"/>
            </w:tcBorders>
          </w:tcPr>
          <w:p w:rsidR="00A65CB8" w:rsidRPr="00C43DE6" w:rsidRDefault="00A65CB8" w:rsidP="00A65CB8">
            <w:pPr>
              <w:pStyle w:val="TAL"/>
              <w:rPr>
                <w:ins w:id="560" w:author="作者"/>
                <w:rFonts w:eastAsia="Batang" w:cs="Arial"/>
                <w:i/>
                <w:lang w:eastAsia="ja-JP"/>
              </w:rPr>
            </w:pPr>
            <w:ins w:id="561" w:author="作者">
              <w:r w:rsidRPr="00C43DE6">
                <w:rPr>
                  <w:rStyle w:val="Emphasis"/>
                  <w:rFonts w:cs="Arial"/>
                  <w:i w:val="0"/>
                  <w:lang w:eastAsia="ja-JP"/>
                </w:rPr>
                <w:t>NB-IoT UE Priority</w:t>
              </w:r>
            </w:ins>
          </w:p>
        </w:tc>
        <w:tc>
          <w:tcPr>
            <w:tcW w:w="1274" w:type="dxa"/>
            <w:tcBorders>
              <w:top w:val="single" w:sz="4" w:space="0" w:color="auto"/>
              <w:left w:val="single" w:sz="4" w:space="0" w:color="auto"/>
              <w:bottom w:val="single" w:sz="4" w:space="0" w:color="auto"/>
              <w:right w:val="single" w:sz="4" w:space="0" w:color="auto"/>
            </w:tcBorders>
          </w:tcPr>
          <w:p w:rsidR="00A65CB8" w:rsidRPr="00567372" w:rsidRDefault="00A65CB8" w:rsidP="00A65CB8">
            <w:pPr>
              <w:pStyle w:val="TAL"/>
              <w:rPr>
                <w:ins w:id="562" w:author="作者"/>
                <w:rFonts w:cs="Arial"/>
                <w:lang w:eastAsia="ja-JP"/>
              </w:rPr>
            </w:pPr>
            <w:ins w:id="563" w:author="作者">
              <w:r w:rsidRPr="00342AAC">
                <w:rPr>
                  <w:rFonts w:cs="Arial" w:hint="eastAsia"/>
                  <w:lang w:eastAsia="zh-CN"/>
                </w:rPr>
                <w:t>O</w:t>
              </w:r>
            </w:ins>
          </w:p>
        </w:tc>
        <w:tc>
          <w:tcPr>
            <w:tcW w:w="1708" w:type="dxa"/>
            <w:tcBorders>
              <w:top w:val="single" w:sz="4" w:space="0" w:color="auto"/>
              <w:left w:val="single" w:sz="4" w:space="0" w:color="auto"/>
              <w:bottom w:val="single" w:sz="4" w:space="0" w:color="auto"/>
              <w:right w:val="single" w:sz="4" w:space="0" w:color="auto"/>
            </w:tcBorders>
          </w:tcPr>
          <w:p w:rsidR="00A65CB8" w:rsidRPr="00567372" w:rsidRDefault="00A65CB8" w:rsidP="00A65CB8">
            <w:pPr>
              <w:pStyle w:val="TAL"/>
              <w:rPr>
                <w:ins w:id="564" w:author="作者"/>
                <w:rFonts w:cs="Arial"/>
                <w:lang w:eastAsia="ja-JP"/>
              </w:rPr>
            </w:pPr>
          </w:p>
        </w:tc>
        <w:tc>
          <w:tcPr>
            <w:tcW w:w="1259" w:type="dxa"/>
            <w:tcBorders>
              <w:top w:val="single" w:sz="4" w:space="0" w:color="auto"/>
              <w:left w:val="single" w:sz="4" w:space="0" w:color="auto"/>
              <w:bottom w:val="single" w:sz="4" w:space="0" w:color="auto"/>
              <w:right w:val="single" w:sz="4" w:space="0" w:color="auto"/>
            </w:tcBorders>
          </w:tcPr>
          <w:p w:rsidR="00A65CB8" w:rsidRPr="00567372" w:rsidRDefault="00A65CB8" w:rsidP="00A65CB8">
            <w:pPr>
              <w:pStyle w:val="TAL"/>
              <w:rPr>
                <w:ins w:id="565" w:author="作者"/>
                <w:rFonts w:cs="Arial"/>
                <w:lang w:eastAsia="ja-JP"/>
              </w:rPr>
            </w:pPr>
            <w:ins w:id="566" w:author="作者">
              <w:r w:rsidRPr="00342AAC">
                <w:rPr>
                  <w:rFonts w:cs="Arial" w:hint="eastAsia"/>
                  <w:lang w:eastAsia="zh-CN"/>
                </w:rPr>
                <w:t>9</w:t>
              </w:r>
              <w:r w:rsidRPr="00342AAC">
                <w:rPr>
                  <w:rFonts w:cs="Arial"/>
                  <w:lang w:eastAsia="zh-CN"/>
                </w:rPr>
                <w:t>.3.1.a</w:t>
              </w:r>
            </w:ins>
          </w:p>
        </w:tc>
        <w:tc>
          <w:tcPr>
            <w:tcW w:w="1288" w:type="dxa"/>
            <w:tcBorders>
              <w:top w:val="single" w:sz="4" w:space="0" w:color="auto"/>
              <w:left w:val="single" w:sz="4" w:space="0" w:color="auto"/>
              <w:bottom w:val="single" w:sz="4" w:space="0" w:color="auto"/>
              <w:right w:val="single" w:sz="4" w:space="0" w:color="auto"/>
            </w:tcBorders>
          </w:tcPr>
          <w:p w:rsidR="00A65CB8" w:rsidRPr="00567372" w:rsidRDefault="00A65CB8" w:rsidP="00A65CB8">
            <w:pPr>
              <w:pStyle w:val="TAL"/>
              <w:rPr>
                <w:ins w:id="567" w:author="作者"/>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rsidR="00A65CB8" w:rsidRPr="00567372" w:rsidRDefault="00A65CB8" w:rsidP="00A65CB8">
            <w:pPr>
              <w:pStyle w:val="TAL"/>
              <w:jc w:val="center"/>
              <w:rPr>
                <w:ins w:id="568" w:author="作者"/>
                <w:rFonts w:cs="Arial"/>
                <w:lang w:eastAsia="ja-JP"/>
              </w:rPr>
            </w:pPr>
            <w:ins w:id="569" w:author="作者">
              <w:r w:rsidRPr="00567372">
                <w:rPr>
                  <w:rFonts w:cs="Arial"/>
                  <w:lang w:eastAsia="ja-JP"/>
                </w:rPr>
                <w:t>YES</w:t>
              </w:r>
            </w:ins>
          </w:p>
        </w:tc>
        <w:tc>
          <w:tcPr>
            <w:tcW w:w="1274" w:type="dxa"/>
            <w:tcBorders>
              <w:top w:val="single" w:sz="4" w:space="0" w:color="auto"/>
              <w:left w:val="single" w:sz="4" w:space="0" w:color="auto"/>
              <w:bottom w:val="single" w:sz="4" w:space="0" w:color="auto"/>
              <w:right w:val="single" w:sz="4" w:space="0" w:color="auto"/>
            </w:tcBorders>
          </w:tcPr>
          <w:p w:rsidR="00A65CB8" w:rsidRPr="00567372" w:rsidRDefault="00A65CB8" w:rsidP="00A65CB8">
            <w:pPr>
              <w:pStyle w:val="TAL"/>
              <w:jc w:val="center"/>
              <w:rPr>
                <w:ins w:id="570" w:author="作者"/>
                <w:rFonts w:cs="Arial"/>
                <w:lang w:eastAsia="ja-JP"/>
              </w:rPr>
            </w:pPr>
            <w:ins w:id="571" w:author="作者">
              <w:r w:rsidRPr="00567372">
                <w:rPr>
                  <w:rFonts w:cs="Arial"/>
                  <w:lang w:eastAsia="ja-JP"/>
                </w:rPr>
                <w:t>ignore</w:t>
              </w:r>
            </w:ins>
          </w:p>
        </w:tc>
      </w:tr>
    </w:tbl>
    <w:p w:rsidR="00F656AC" w:rsidRDefault="00F656AC" w:rsidP="00F656AC">
      <w:pPr>
        <w:rPr>
          <w:b/>
          <w:i/>
          <w:noProof/>
          <w:color w:val="FF00FF"/>
          <w:sz w:val="24"/>
        </w:rPr>
      </w:pPr>
      <w:r w:rsidRPr="00F458C2">
        <w:rPr>
          <w:b/>
          <w:i/>
          <w:noProof/>
          <w:color w:val="FF00FF"/>
          <w:sz w:val="24"/>
        </w:rPr>
        <w:t>----Start of the Next Change----</w:t>
      </w:r>
    </w:p>
    <w:p w:rsidR="00162DB8" w:rsidRPr="001D2E49" w:rsidRDefault="00162DB8" w:rsidP="00162DB8">
      <w:pPr>
        <w:pStyle w:val="Heading4"/>
      </w:pPr>
      <w:bookmarkStart w:id="572" w:name="_Toc29503574"/>
      <w:bookmarkStart w:id="573" w:name="_Toc29504158"/>
      <w:bookmarkStart w:id="574" w:name="_Toc29504742"/>
      <w:r w:rsidRPr="001D2E49">
        <w:t>9.2.6.13</w:t>
      </w:r>
      <w:r w:rsidRPr="001D2E49">
        <w:tab/>
        <w:t>ERROR INDICATION</w:t>
      </w:r>
      <w:bookmarkEnd w:id="572"/>
      <w:bookmarkEnd w:id="573"/>
      <w:bookmarkEnd w:id="574"/>
    </w:p>
    <w:p w:rsidR="00162DB8" w:rsidRPr="001D2E49" w:rsidRDefault="00162DB8" w:rsidP="00162DB8">
      <w:r w:rsidRPr="001D2E49">
        <w:t>This message is sent by both the NG-RAN node and the AMF to indicate that some error has been detected in the node.</w:t>
      </w:r>
    </w:p>
    <w:p w:rsidR="00162DB8" w:rsidRPr="001D2E49" w:rsidRDefault="00162DB8" w:rsidP="00162DB8">
      <w:pPr>
        <w:rPr>
          <w:rFonts w:eastAsia="Batang"/>
        </w:rPr>
      </w:pPr>
      <w:r w:rsidRPr="001D2E49">
        <w:t xml:space="preserve">Direction: NG-RAN node </w:t>
      </w:r>
      <w:r w:rsidRPr="001D2E49">
        <w:sym w:font="Symbol" w:char="F0AE"/>
      </w:r>
      <w:r w:rsidRPr="001D2E49">
        <w:t xml:space="preserve"> AMF and AMF </w:t>
      </w:r>
      <w:r w:rsidRPr="001D2E49">
        <w:sym w:font="Symbol" w:char="F0AE"/>
      </w:r>
      <w:r w:rsidRPr="001D2E49">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162DB8" w:rsidRPr="001D2E49" w:rsidTr="001D16BD">
        <w:tc>
          <w:tcPr>
            <w:tcW w:w="2160" w:type="dxa"/>
            <w:tcBorders>
              <w:top w:val="single" w:sz="4" w:space="0" w:color="auto"/>
              <w:left w:val="single" w:sz="4" w:space="0" w:color="auto"/>
              <w:bottom w:val="single" w:sz="4" w:space="0" w:color="auto"/>
              <w:right w:val="single" w:sz="4" w:space="0" w:color="auto"/>
            </w:tcBorders>
            <w:hideMark/>
          </w:tcPr>
          <w:p w:rsidR="00162DB8" w:rsidRPr="001D2E49" w:rsidRDefault="00162DB8" w:rsidP="001D16BD">
            <w:pPr>
              <w:pStyle w:val="TAH"/>
              <w:rPr>
                <w:rFonts w:cs="Arial"/>
                <w:lang w:eastAsia="ja-JP"/>
              </w:rPr>
            </w:pPr>
            <w:r w:rsidRPr="001D2E49">
              <w:rPr>
                <w:rFonts w:cs="Arial"/>
                <w:lang w:eastAsia="ja-JP"/>
              </w:rPr>
              <w:t>IE/Group Name</w:t>
            </w:r>
          </w:p>
        </w:tc>
        <w:tc>
          <w:tcPr>
            <w:tcW w:w="1080" w:type="dxa"/>
            <w:tcBorders>
              <w:top w:val="single" w:sz="4" w:space="0" w:color="auto"/>
              <w:left w:val="single" w:sz="4" w:space="0" w:color="auto"/>
              <w:bottom w:val="single" w:sz="4" w:space="0" w:color="auto"/>
              <w:right w:val="single" w:sz="4" w:space="0" w:color="auto"/>
            </w:tcBorders>
            <w:hideMark/>
          </w:tcPr>
          <w:p w:rsidR="00162DB8" w:rsidRPr="001D2E49" w:rsidRDefault="00162DB8" w:rsidP="001D16BD">
            <w:pPr>
              <w:pStyle w:val="TAH"/>
              <w:rPr>
                <w:rFonts w:cs="Arial"/>
                <w:lang w:eastAsia="ja-JP"/>
              </w:rPr>
            </w:pPr>
            <w:r w:rsidRPr="001D2E49">
              <w:rPr>
                <w:rFonts w:cs="Arial"/>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rsidR="00162DB8" w:rsidRPr="001D2E49" w:rsidRDefault="00162DB8" w:rsidP="001D16BD">
            <w:pPr>
              <w:pStyle w:val="TAH"/>
              <w:rPr>
                <w:rFonts w:cs="Arial"/>
                <w:lang w:eastAsia="ja-JP"/>
              </w:rPr>
            </w:pPr>
            <w:r w:rsidRPr="001D2E49">
              <w:rPr>
                <w:rFonts w:cs="Arial"/>
                <w:lang w:eastAsia="ja-JP"/>
              </w:rPr>
              <w:t>Range</w:t>
            </w:r>
          </w:p>
        </w:tc>
        <w:tc>
          <w:tcPr>
            <w:tcW w:w="1512" w:type="dxa"/>
            <w:tcBorders>
              <w:top w:val="single" w:sz="4" w:space="0" w:color="auto"/>
              <w:left w:val="single" w:sz="4" w:space="0" w:color="auto"/>
              <w:bottom w:val="single" w:sz="4" w:space="0" w:color="auto"/>
              <w:right w:val="single" w:sz="4" w:space="0" w:color="auto"/>
            </w:tcBorders>
            <w:hideMark/>
          </w:tcPr>
          <w:p w:rsidR="00162DB8" w:rsidRPr="001D2E49" w:rsidRDefault="00162DB8" w:rsidP="001D16BD">
            <w:pPr>
              <w:pStyle w:val="TAH"/>
              <w:rPr>
                <w:rFonts w:cs="Arial"/>
                <w:lang w:eastAsia="ja-JP"/>
              </w:rPr>
            </w:pPr>
            <w:r w:rsidRPr="001D2E49">
              <w:rPr>
                <w:rFonts w:cs="Arial"/>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hideMark/>
          </w:tcPr>
          <w:p w:rsidR="00162DB8" w:rsidRPr="001D2E49" w:rsidRDefault="00162DB8" w:rsidP="001D16BD">
            <w:pPr>
              <w:pStyle w:val="TAH"/>
              <w:rPr>
                <w:rFonts w:cs="Arial"/>
                <w:lang w:eastAsia="ja-JP"/>
              </w:rPr>
            </w:pPr>
            <w:r w:rsidRPr="001D2E49">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rsidR="00162DB8" w:rsidRPr="001D2E49" w:rsidRDefault="00162DB8" w:rsidP="001D16BD">
            <w:pPr>
              <w:pStyle w:val="TAH"/>
              <w:rPr>
                <w:rFonts w:cs="Arial"/>
                <w:lang w:eastAsia="ja-JP"/>
              </w:rPr>
            </w:pPr>
            <w:r w:rsidRPr="001D2E49">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hideMark/>
          </w:tcPr>
          <w:p w:rsidR="00162DB8" w:rsidRPr="001D2E49" w:rsidRDefault="00162DB8" w:rsidP="001D16BD">
            <w:pPr>
              <w:pStyle w:val="TAH"/>
              <w:rPr>
                <w:rFonts w:cs="Arial"/>
                <w:b w:val="0"/>
                <w:lang w:eastAsia="ja-JP"/>
              </w:rPr>
            </w:pPr>
            <w:r w:rsidRPr="001D2E49">
              <w:rPr>
                <w:rFonts w:cs="Arial"/>
                <w:lang w:eastAsia="ja-JP"/>
              </w:rPr>
              <w:t>Assigned Criticality</w:t>
            </w:r>
          </w:p>
        </w:tc>
      </w:tr>
      <w:tr w:rsidR="00162DB8" w:rsidRPr="001D2E49" w:rsidTr="001D16BD">
        <w:tc>
          <w:tcPr>
            <w:tcW w:w="2160" w:type="dxa"/>
            <w:tcBorders>
              <w:top w:val="single" w:sz="4" w:space="0" w:color="auto"/>
              <w:left w:val="single" w:sz="4" w:space="0" w:color="auto"/>
              <w:bottom w:val="single" w:sz="4" w:space="0" w:color="auto"/>
              <w:right w:val="single" w:sz="4" w:space="0" w:color="auto"/>
            </w:tcBorders>
            <w:hideMark/>
          </w:tcPr>
          <w:p w:rsidR="00162DB8" w:rsidRPr="001D2E49" w:rsidRDefault="00162DB8" w:rsidP="001D16BD">
            <w:pPr>
              <w:pStyle w:val="TAL"/>
              <w:rPr>
                <w:rFonts w:cs="Arial"/>
                <w:lang w:eastAsia="ja-JP"/>
              </w:rPr>
            </w:pPr>
            <w:r w:rsidRPr="001D2E49">
              <w:rPr>
                <w:rFonts w:cs="Arial"/>
                <w:lang w:eastAsia="ja-JP"/>
              </w:rPr>
              <w:t>Message Type</w:t>
            </w:r>
          </w:p>
        </w:tc>
        <w:tc>
          <w:tcPr>
            <w:tcW w:w="1080" w:type="dxa"/>
            <w:tcBorders>
              <w:top w:val="single" w:sz="4" w:space="0" w:color="auto"/>
              <w:left w:val="single" w:sz="4" w:space="0" w:color="auto"/>
              <w:bottom w:val="single" w:sz="4" w:space="0" w:color="auto"/>
              <w:right w:val="single" w:sz="4" w:space="0" w:color="auto"/>
            </w:tcBorders>
            <w:hideMark/>
          </w:tcPr>
          <w:p w:rsidR="00162DB8" w:rsidRPr="001D2E49" w:rsidRDefault="00162DB8" w:rsidP="001D16BD">
            <w:pPr>
              <w:pStyle w:val="TAL"/>
              <w:rPr>
                <w:rFonts w:cs="Arial"/>
                <w:lang w:eastAsia="ja-JP"/>
              </w:rPr>
            </w:pPr>
            <w:r w:rsidRPr="001D2E49">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62DB8" w:rsidRPr="001D2E49" w:rsidRDefault="00162DB8" w:rsidP="001D16BD">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62DB8" w:rsidRPr="001D2E49" w:rsidRDefault="00162DB8" w:rsidP="001D16BD">
            <w:pPr>
              <w:pStyle w:val="TAL"/>
              <w:rPr>
                <w:rFonts w:cs="Arial"/>
                <w:lang w:eastAsia="ja-JP"/>
              </w:rPr>
            </w:pPr>
            <w:r w:rsidRPr="001D2E49">
              <w:rPr>
                <w:rFonts w:cs="Arial"/>
                <w:lang w:eastAsia="ja-JP"/>
              </w:rPr>
              <w:t>9.3.1.1</w:t>
            </w:r>
          </w:p>
        </w:tc>
        <w:tc>
          <w:tcPr>
            <w:tcW w:w="1728" w:type="dxa"/>
            <w:tcBorders>
              <w:top w:val="single" w:sz="4" w:space="0" w:color="auto"/>
              <w:left w:val="single" w:sz="4" w:space="0" w:color="auto"/>
              <w:bottom w:val="single" w:sz="4" w:space="0" w:color="auto"/>
              <w:right w:val="single" w:sz="4" w:space="0" w:color="auto"/>
            </w:tcBorders>
          </w:tcPr>
          <w:p w:rsidR="00162DB8" w:rsidRPr="001D2E49" w:rsidRDefault="00162DB8" w:rsidP="001D16BD">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62DB8" w:rsidRPr="001D2E49" w:rsidRDefault="00162DB8" w:rsidP="001D16BD">
            <w:pPr>
              <w:pStyle w:val="TAL"/>
              <w:jc w:val="center"/>
              <w:rPr>
                <w:rFonts w:cs="Arial"/>
                <w:lang w:eastAsia="ja-JP"/>
              </w:rPr>
            </w:pPr>
            <w:r w:rsidRPr="001D2E49">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62DB8" w:rsidRPr="001D2E49" w:rsidRDefault="00162DB8" w:rsidP="001D16BD">
            <w:pPr>
              <w:pStyle w:val="TAL"/>
              <w:jc w:val="center"/>
              <w:rPr>
                <w:rFonts w:cs="Arial"/>
                <w:lang w:eastAsia="ja-JP"/>
              </w:rPr>
            </w:pPr>
            <w:r w:rsidRPr="001D2E49">
              <w:rPr>
                <w:rFonts w:cs="Arial"/>
                <w:lang w:eastAsia="ja-JP"/>
              </w:rPr>
              <w:t>ignore</w:t>
            </w:r>
          </w:p>
        </w:tc>
      </w:tr>
      <w:tr w:rsidR="00162DB8" w:rsidRPr="001D2E49" w:rsidTr="001D16BD">
        <w:tc>
          <w:tcPr>
            <w:tcW w:w="2160" w:type="dxa"/>
            <w:tcBorders>
              <w:top w:val="single" w:sz="4" w:space="0" w:color="auto"/>
              <w:left w:val="single" w:sz="4" w:space="0" w:color="auto"/>
              <w:bottom w:val="single" w:sz="4" w:space="0" w:color="auto"/>
              <w:right w:val="single" w:sz="4" w:space="0" w:color="auto"/>
            </w:tcBorders>
            <w:hideMark/>
          </w:tcPr>
          <w:p w:rsidR="00162DB8" w:rsidRPr="001D2E49" w:rsidRDefault="00162DB8" w:rsidP="001D16BD">
            <w:pPr>
              <w:pStyle w:val="TAL"/>
              <w:rPr>
                <w:rFonts w:eastAsia="MS Mincho" w:cs="Arial"/>
                <w:lang w:eastAsia="ja-JP"/>
              </w:rPr>
            </w:pPr>
            <w:r w:rsidRPr="001D2E49">
              <w:rPr>
                <w:rFonts w:eastAsia="Batang" w:cs="Arial"/>
                <w:bCs/>
                <w:lang w:eastAsia="ja-JP"/>
              </w:rPr>
              <w:t>AMF</w:t>
            </w:r>
            <w:r w:rsidRPr="001D2E49">
              <w:rPr>
                <w:rFonts w:cs="Arial"/>
                <w:bCs/>
                <w:lang w:eastAsia="ja-JP"/>
              </w:rPr>
              <w:t xml:space="preserve"> UE NGAP ID</w:t>
            </w:r>
          </w:p>
        </w:tc>
        <w:tc>
          <w:tcPr>
            <w:tcW w:w="1080" w:type="dxa"/>
            <w:tcBorders>
              <w:top w:val="single" w:sz="4" w:space="0" w:color="auto"/>
              <w:left w:val="single" w:sz="4" w:space="0" w:color="auto"/>
              <w:bottom w:val="single" w:sz="4" w:space="0" w:color="auto"/>
              <w:right w:val="single" w:sz="4" w:space="0" w:color="auto"/>
            </w:tcBorders>
            <w:hideMark/>
          </w:tcPr>
          <w:p w:rsidR="00162DB8" w:rsidRPr="001D2E49" w:rsidRDefault="00162DB8" w:rsidP="001D16BD">
            <w:pPr>
              <w:pStyle w:val="TAL"/>
              <w:rPr>
                <w:rFonts w:eastAsia="MS Mincho" w:cs="Arial"/>
                <w:lang w:eastAsia="ja-JP"/>
              </w:rPr>
            </w:pPr>
            <w:r w:rsidRPr="001D2E49">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62DB8" w:rsidRPr="001D2E49" w:rsidRDefault="00162DB8" w:rsidP="001D16BD">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62DB8" w:rsidRPr="001D2E49" w:rsidRDefault="00162DB8" w:rsidP="001D16BD">
            <w:pPr>
              <w:pStyle w:val="TAL"/>
              <w:rPr>
                <w:rFonts w:cs="Arial"/>
                <w:lang w:eastAsia="ja-JP"/>
              </w:rPr>
            </w:pPr>
            <w:r w:rsidRPr="001D2E49">
              <w:rPr>
                <w:rFonts w:cs="Arial"/>
                <w:lang w:eastAsia="ja-JP"/>
              </w:rPr>
              <w:t>9.3.3.1</w:t>
            </w:r>
          </w:p>
        </w:tc>
        <w:tc>
          <w:tcPr>
            <w:tcW w:w="1728" w:type="dxa"/>
            <w:tcBorders>
              <w:top w:val="single" w:sz="4" w:space="0" w:color="auto"/>
              <w:left w:val="single" w:sz="4" w:space="0" w:color="auto"/>
              <w:bottom w:val="single" w:sz="4" w:space="0" w:color="auto"/>
              <w:right w:val="single" w:sz="4" w:space="0" w:color="auto"/>
            </w:tcBorders>
          </w:tcPr>
          <w:p w:rsidR="00162DB8" w:rsidRPr="001D2E49" w:rsidRDefault="00162DB8" w:rsidP="001D16BD">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62DB8" w:rsidRPr="001D2E49" w:rsidRDefault="00162DB8" w:rsidP="001D16BD">
            <w:pPr>
              <w:pStyle w:val="TAL"/>
              <w:jc w:val="center"/>
              <w:rPr>
                <w:rFonts w:eastAsia="MS Mincho" w:cs="Arial"/>
                <w:lang w:eastAsia="ja-JP"/>
              </w:rPr>
            </w:pPr>
            <w:r w:rsidRPr="001D2E49">
              <w:rPr>
                <w:rFonts w:eastAsia="MS Mincho"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62DB8" w:rsidRPr="001D2E49" w:rsidRDefault="00162DB8" w:rsidP="001D16BD">
            <w:pPr>
              <w:pStyle w:val="TAL"/>
              <w:jc w:val="center"/>
              <w:rPr>
                <w:rFonts w:cs="Arial"/>
                <w:lang w:eastAsia="ja-JP"/>
              </w:rPr>
            </w:pPr>
            <w:r w:rsidRPr="001D2E49">
              <w:rPr>
                <w:rFonts w:cs="Arial"/>
                <w:lang w:eastAsia="ja-JP"/>
              </w:rPr>
              <w:t>ignore</w:t>
            </w:r>
          </w:p>
        </w:tc>
      </w:tr>
      <w:tr w:rsidR="00162DB8" w:rsidRPr="001D2E49" w:rsidTr="001D16BD">
        <w:tc>
          <w:tcPr>
            <w:tcW w:w="2160" w:type="dxa"/>
            <w:tcBorders>
              <w:top w:val="single" w:sz="4" w:space="0" w:color="auto"/>
              <w:left w:val="single" w:sz="4" w:space="0" w:color="auto"/>
              <w:bottom w:val="single" w:sz="4" w:space="0" w:color="auto"/>
              <w:right w:val="single" w:sz="4" w:space="0" w:color="auto"/>
            </w:tcBorders>
            <w:hideMark/>
          </w:tcPr>
          <w:p w:rsidR="00162DB8" w:rsidRPr="001D2E49" w:rsidRDefault="00162DB8" w:rsidP="001D16BD">
            <w:pPr>
              <w:pStyle w:val="TAL"/>
              <w:rPr>
                <w:rFonts w:cs="Arial"/>
                <w:lang w:eastAsia="ja-JP"/>
              </w:rPr>
            </w:pPr>
            <w:r w:rsidRPr="001D2E49">
              <w:rPr>
                <w:rFonts w:eastAsia="Batang" w:cs="Arial"/>
                <w:lang w:eastAsia="ja-JP"/>
              </w:rPr>
              <w:t>RAN</w:t>
            </w:r>
            <w:r w:rsidRPr="001D2E49">
              <w:rPr>
                <w:rFonts w:cs="Arial"/>
                <w:lang w:eastAsia="ja-JP"/>
              </w:rPr>
              <w:t xml:space="preserve"> UE NGAP ID</w:t>
            </w:r>
          </w:p>
        </w:tc>
        <w:tc>
          <w:tcPr>
            <w:tcW w:w="1080" w:type="dxa"/>
            <w:tcBorders>
              <w:top w:val="single" w:sz="4" w:space="0" w:color="auto"/>
              <w:left w:val="single" w:sz="4" w:space="0" w:color="auto"/>
              <w:bottom w:val="single" w:sz="4" w:space="0" w:color="auto"/>
              <w:right w:val="single" w:sz="4" w:space="0" w:color="auto"/>
            </w:tcBorders>
            <w:hideMark/>
          </w:tcPr>
          <w:p w:rsidR="00162DB8" w:rsidRPr="001D2E49" w:rsidRDefault="00162DB8" w:rsidP="001D16BD">
            <w:pPr>
              <w:pStyle w:val="TAL"/>
              <w:rPr>
                <w:rFonts w:cs="Arial"/>
                <w:lang w:eastAsia="ja-JP"/>
              </w:rPr>
            </w:pPr>
            <w:r w:rsidRPr="001D2E49">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62DB8" w:rsidRPr="001D2E49" w:rsidRDefault="00162DB8" w:rsidP="001D16BD">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62DB8" w:rsidRPr="001D2E49" w:rsidRDefault="00162DB8" w:rsidP="001D16BD">
            <w:pPr>
              <w:pStyle w:val="TAL"/>
              <w:rPr>
                <w:rFonts w:cs="Arial"/>
                <w:lang w:eastAsia="ja-JP"/>
              </w:rPr>
            </w:pPr>
            <w:r w:rsidRPr="001D2E49">
              <w:rPr>
                <w:rFonts w:cs="Arial"/>
                <w:lang w:eastAsia="ja-JP"/>
              </w:rPr>
              <w:t>9.3.3.2</w:t>
            </w:r>
          </w:p>
        </w:tc>
        <w:tc>
          <w:tcPr>
            <w:tcW w:w="1728" w:type="dxa"/>
            <w:tcBorders>
              <w:top w:val="single" w:sz="4" w:space="0" w:color="auto"/>
              <w:left w:val="single" w:sz="4" w:space="0" w:color="auto"/>
              <w:bottom w:val="single" w:sz="4" w:space="0" w:color="auto"/>
              <w:right w:val="single" w:sz="4" w:space="0" w:color="auto"/>
            </w:tcBorders>
          </w:tcPr>
          <w:p w:rsidR="00162DB8" w:rsidRPr="001D2E49" w:rsidRDefault="00162DB8" w:rsidP="001D16BD">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62DB8" w:rsidRPr="001D2E49" w:rsidRDefault="00162DB8" w:rsidP="001D16BD">
            <w:pPr>
              <w:pStyle w:val="TAL"/>
              <w:jc w:val="center"/>
              <w:rPr>
                <w:rFonts w:cs="Arial"/>
                <w:lang w:eastAsia="ja-JP"/>
              </w:rPr>
            </w:pPr>
            <w:r w:rsidRPr="001D2E49">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62DB8" w:rsidRPr="001D2E49" w:rsidRDefault="00162DB8" w:rsidP="001D16BD">
            <w:pPr>
              <w:pStyle w:val="TAL"/>
              <w:jc w:val="center"/>
              <w:rPr>
                <w:rFonts w:cs="Arial"/>
                <w:lang w:eastAsia="ja-JP"/>
              </w:rPr>
            </w:pPr>
            <w:r w:rsidRPr="001D2E49">
              <w:rPr>
                <w:rFonts w:cs="Arial"/>
                <w:lang w:eastAsia="ja-JP"/>
              </w:rPr>
              <w:t>ignore</w:t>
            </w:r>
          </w:p>
        </w:tc>
      </w:tr>
      <w:tr w:rsidR="00162DB8" w:rsidRPr="001D2E49" w:rsidTr="001D16BD">
        <w:tc>
          <w:tcPr>
            <w:tcW w:w="2160" w:type="dxa"/>
            <w:tcBorders>
              <w:top w:val="single" w:sz="4" w:space="0" w:color="auto"/>
              <w:left w:val="single" w:sz="4" w:space="0" w:color="auto"/>
              <w:bottom w:val="single" w:sz="4" w:space="0" w:color="auto"/>
              <w:right w:val="single" w:sz="4" w:space="0" w:color="auto"/>
            </w:tcBorders>
          </w:tcPr>
          <w:p w:rsidR="00162DB8" w:rsidRPr="001D2E49" w:rsidRDefault="00162DB8" w:rsidP="001D16BD">
            <w:pPr>
              <w:pStyle w:val="TAL"/>
              <w:rPr>
                <w:lang w:eastAsia="ja-JP"/>
              </w:rPr>
            </w:pPr>
            <w:r w:rsidRPr="001D2E49">
              <w:rPr>
                <w:lang w:eastAsia="ja-JP"/>
              </w:rPr>
              <w:t>Cause</w:t>
            </w:r>
          </w:p>
        </w:tc>
        <w:tc>
          <w:tcPr>
            <w:tcW w:w="1080" w:type="dxa"/>
            <w:tcBorders>
              <w:top w:val="single" w:sz="4" w:space="0" w:color="auto"/>
              <w:left w:val="single" w:sz="4" w:space="0" w:color="auto"/>
              <w:bottom w:val="single" w:sz="4" w:space="0" w:color="auto"/>
              <w:right w:val="single" w:sz="4" w:space="0" w:color="auto"/>
            </w:tcBorders>
          </w:tcPr>
          <w:p w:rsidR="00162DB8" w:rsidRPr="001D2E49" w:rsidRDefault="00162DB8" w:rsidP="001D16BD">
            <w:pPr>
              <w:pStyle w:val="TAL"/>
              <w:rPr>
                <w:rFonts w:cs="Arial"/>
                <w:lang w:eastAsia="ja-JP"/>
              </w:rPr>
            </w:pPr>
            <w:r w:rsidRPr="001D2E49">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62DB8" w:rsidRPr="001D2E49" w:rsidRDefault="00162DB8" w:rsidP="001D16BD">
            <w:pPr>
              <w:pStyle w:val="TAL"/>
              <w:rPr>
                <w:rFonts w:cs="Arial"/>
                <w:i/>
                <w:lang w:eastAsia="ja-JP"/>
              </w:rPr>
            </w:pPr>
          </w:p>
        </w:tc>
        <w:tc>
          <w:tcPr>
            <w:tcW w:w="1512" w:type="dxa"/>
            <w:tcBorders>
              <w:top w:val="single" w:sz="4" w:space="0" w:color="auto"/>
              <w:left w:val="single" w:sz="4" w:space="0" w:color="auto"/>
              <w:bottom w:val="single" w:sz="4" w:space="0" w:color="auto"/>
              <w:right w:val="single" w:sz="4" w:space="0" w:color="auto"/>
            </w:tcBorders>
          </w:tcPr>
          <w:p w:rsidR="00162DB8" w:rsidRPr="001D2E49" w:rsidRDefault="00162DB8" w:rsidP="001D16BD">
            <w:pPr>
              <w:pStyle w:val="TAL"/>
              <w:rPr>
                <w:rFonts w:cs="Arial"/>
                <w:lang w:eastAsia="ja-JP"/>
              </w:rPr>
            </w:pPr>
            <w:r w:rsidRPr="001D2E49">
              <w:rPr>
                <w:rFonts w:cs="Arial"/>
                <w:lang w:eastAsia="ja-JP"/>
              </w:rPr>
              <w:t>9.3.1.2</w:t>
            </w:r>
          </w:p>
        </w:tc>
        <w:tc>
          <w:tcPr>
            <w:tcW w:w="1728" w:type="dxa"/>
            <w:tcBorders>
              <w:top w:val="single" w:sz="4" w:space="0" w:color="auto"/>
              <w:left w:val="single" w:sz="4" w:space="0" w:color="auto"/>
              <w:bottom w:val="single" w:sz="4" w:space="0" w:color="auto"/>
              <w:right w:val="single" w:sz="4" w:space="0" w:color="auto"/>
            </w:tcBorders>
          </w:tcPr>
          <w:p w:rsidR="00162DB8" w:rsidRPr="001D2E49" w:rsidRDefault="00162DB8" w:rsidP="001D16BD">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rsidR="00162DB8" w:rsidRPr="001D2E49" w:rsidRDefault="00162DB8" w:rsidP="001D16BD">
            <w:pPr>
              <w:pStyle w:val="TAR"/>
              <w:jc w:val="center"/>
              <w:rPr>
                <w:rFonts w:cs="Arial"/>
                <w:lang w:eastAsia="ja-JP"/>
              </w:rPr>
            </w:pPr>
            <w:r w:rsidRPr="001D2E49">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tcPr>
          <w:p w:rsidR="00162DB8" w:rsidRPr="001D2E49" w:rsidRDefault="00162DB8" w:rsidP="001D16BD">
            <w:pPr>
              <w:pStyle w:val="TAR"/>
              <w:jc w:val="center"/>
              <w:rPr>
                <w:rFonts w:cs="Arial"/>
                <w:lang w:eastAsia="ja-JP"/>
              </w:rPr>
            </w:pPr>
            <w:r w:rsidRPr="001D2E49">
              <w:rPr>
                <w:rFonts w:cs="Arial"/>
                <w:lang w:eastAsia="ja-JP"/>
              </w:rPr>
              <w:t>ignore</w:t>
            </w:r>
          </w:p>
        </w:tc>
      </w:tr>
      <w:tr w:rsidR="00162DB8" w:rsidRPr="001D2E49" w:rsidTr="001D16BD">
        <w:tc>
          <w:tcPr>
            <w:tcW w:w="2160" w:type="dxa"/>
            <w:tcBorders>
              <w:top w:val="single" w:sz="4" w:space="0" w:color="auto"/>
              <w:left w:val="single" w:sz="4" w:space="0" w:color="auto"/>
              <w:bottom w:val="single" w:sz="4" w:space="0" w:color="auto"/>
              <w:right w:val="single" w:sz="4" w:space="0" w:color="auto"/>
            </w:tcBorders>
          </w:tcPr>
          <w:p w:rsidR="00162DB8" w:rsidRPr="001D2E49" w:rsidRDefault="00162DB8" w:rsidP="001D16BD">
            <w:pPr>
              <w:pStyle w:val="TAL"/>
              <w:rPr>
                <w:rFonts w:cs="Arial"/>
                <w:lang w:eastAsia="ja-JP"/>
              </w:rPr>
            </w:pPr>
            <w:r w:rsidRPr="001D2E49">
              <w:rPr>
                <w:lang w:eastAsia="ja-JP"/>
              </w:rPr>
              <w:t xml:space="preserve">Criticality Diagnostics </w:t>
            </w:r>
          </w:p>
        </w:tc>
        <w:tc>
          <w:tcPr>
            <w:tcW w:w="1080" w:type="dxa"/>
            <w:tcBorders>
              <w:top w:val="single" w:sz="4" w:space="0" w:color="auto"/>
              <w:left w:val="single" w:sz="4" w:space="0" w:color="auto"/>
              <w:bottom w:val="single" w:sz="4" w:space="0" w:color="auto"/>
              <w:right w:val="single" w:sz="4" w:space="0" w:color="auto"/>
            </w:tcBorders>
          </w:tcPr>
          <w:p w:rsidR="00162DB8" w:rsidRPr="001D2E49" w:rsidRDefault="00162DB8" w:rsidP="001D16BD">
            <w:pPr>
              <w:pStyle w:val="TAL"/>
              <w:rPr>
                <w:rFonts w:cs="Arial"/>
                <w:lang w:eastAsia="ja-JP"/>
              </w:rPr>
            </w:pPr>
            <w:r w:rsidRPr="001D2E49">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62DB8" w:rsidRPr="001D2E49" w:rsidRDefault="00162DB8" w:rsidP="001D16BD">
            <w:pPr>
              <w:pStyle w:val="TAL"/>
              <w:rPr>
                <w:rFonts w:cs="Arial"/>
                <w:i/>
                <w:lang w:eastAsia="ja-JP"/>
              </w:rPr>
            </w:pPr>
          </w:p>
        </w:tc>
        <w:tc>
          <w:tcPr>
            <w:tcW w:w="1512" w:type="dxa"/>
            <w:tcBorders>
              <w:top w:val="single" w:sz="4" w:space="0" w:color="auto"/>
              <w:left w:val="single" w:sz="4" w:space="0" w:color="auto"/>
              <w:bottom w:val="single" w:sz="4" w:space="0" w:color="auto"/>
              <w:right w:val="single" w:sz="4" w:space="0" w:color="auto"/>
            </w:tcBorders>
          </w:tcPr>
          <w:p w:rsidR="00162DB8" w:rsidRPr="001D2E49" w:rsidRDefault="00162DB8" w:rsidP="001D16BD">
            <w:pPr>
              <w:pStyle w:val="TAL"/>
              <w:rPr>
                <w:rFonts w:cs="Arial"/>
                <w:lang w:eastAsia="ja-JP"/>
              </w:rPr>
            </w:pPr>
            <w:r w:rsidRPr="001D2E49">
              <w:rPr>
                <w:rFonts w:cs="Arial"/>
                <w:lang w:eastAsia="ja-JP"/>
              </w:rPr>
              <w:t>9.3.1.3</w:t>
            </w:r>
          </w:p>
        </w:tc>
        <w:tc>
          <w:tcPr>
            <w:tcW w:w="1728" w:type="dxa"/>
            <w:tcBorders>
              <w:top w:val="single" w:sz="4" w:space="0" w:color="auto"/>
              <w:left w:val="single" w:sz="4" w:space="0" w:color="auto"/>
              <w:bottom w:val="single" w:sz="4" w:space="0" w:color="auto"/>
              <w:right w:val="single" w:sz="4" w:space="0" w:color="auto"/>
            </w:tcBorders>
          </w:tcPr>
          <w:p w:rsidR="00162DB8" w:rsidRPr="001D2E49" w:rsidRDefault="00162DB8" w:rsidP="001D16BD">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rsidR="00162DB8" w:rsidRPr="001D2E49" w:rsidRDefault="00162DB8" w:rsidP="001D16BD">
            <w:pPr>
              <w:pStyle w:val="TAR"/>
              <w:jc w:val="center"/>
              <w:rPr>
                <w:rFonts w:cs="Arial"/>
                <w:lang w:eastAsia="ja-JP"/>
              </w:rPr>
            </w:pPr>
            <w:r w:rsidRPr="001D2E49">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tcPr>
          <w:p w:rsidR="00162DB8" w:rsidRPr="001D2E49" w:rsidRDefault="00162DB8" w:rsidP="001D16BD">
            <w:pPr>
              <w:pStyle w:val="TAR"/>
              <w:jc w:val="center"/>
              <w:rPr>
                <w:rFonts w:cs="Arial"/>
                <w:lang w:eastAsia="ja-JP"/>
              </w:rPr>
            </w:pPr>
            <w:r w:rsidRPr="001D2E49">
              <w:rPr>
                <w:rFonts w:cs="Arial"/>
                <w:lang w:eastAsia="ja-JP"/>
              </w:rPr>
              <w:t>ignore</w:t>
            </w:r>
          </w:p>
        </w:tc>
      </w:tr>
      <w:tr w:rsidR="00162DB8" w:rsidRPr="009F5A10" w:rsidTr="001D16BD">
        <w:trPr>
          <w:ins w:id="575" w:author="作者"/>
        </w:trPr>
        <w:tc>
          <w:tcPr>
            <w:tcW w:w="2160" w:type="dxa"/>
            <w:tcBorders>
              <w:top w:val="single" w:sz="4" w:space="0" w:color="auto"/>
              <w:left w:val="single" w:sz="4" w:space="0" w:color="auto"/>
              <w:bottom w:val="single" w:sz="4" w:space="0" w:color="auto"/>
              <w:right w:val="single" w:sz="4" w:space="0" w:color="auto"/>
            </w:tcBorders>
          </w:tcPr>
          <w:p w:rsidR="00162DB8" w:rsidRPr="009F5A10" w:rsidRDefault="00162DB8" w:rsidP="001D16BD">
            <w:pPr>
              <w:pStyle w:val="TAL"/>
              <w:rPr>
                <w:ins w:id="576" w:author="作者"/>
                <w:lang w:eastAsia="ja-JP"/>
              </w:rPr>
            </w:pPr>
            <w:ins w:id="577" w:author="作者">
              <w:r w:rsidRPr="00342AAC">
                <w:rPr>
                  <w:rFonts w:hint="eastAsia"/>
                  <w:lang w:eastAsia="zh-CN"/>
                </w:rPr>
                <w:t>5</w:t>
              </w:r>
              <w:r w:rsidRPr="00342AAC">
                <w:rPr>
                  <w:lang w:eastAsia="zh-CN"/>
                </w:rPr>
                <w:t>G-S-TMSI</w:t>
              </w:r>
            </w:ins>
          </w:p>
        </w:tc>
        <w:tc>
          <w:tcPr>
            <w:tcW w:w="1080" w:type="dxa"/>
            <w:tcBorders>
              <w:top w:val="single" w:sz="4" w:space="0" w:color="auto"/>
              <w:left w:val="single" w:sz="4" w:space="0" w:color="auto"/>
              <w:bottom w:val="single" w:sz="4" w:space="0" w:color="auto"/>
              <w:right w:val="single" w:sz="4" w:space="0" w:color="auto"/>
            </w:tcBorders>
          </w:tcPr>
          <w:p w:rsidR="00162DB8" w:rsidRPr="009F5A10" w:rsidRDefault="00162DB8" w:rsidP="001D16BD">
            <w:pPr>
              <w:pStyle w:val="TAL"/>
              <w:rPr>
                <w:ins w:id="578" w:author="作者"/>
                <w:rFonts w:cs="Arial"/>
                <w:lang w:eastAsia="ja-JP"/>
              </w:rPr>
            </w:pPr>
            <w:ins w:id="579" w:author="作者">
              <w:r w:rsidRPr="00FA22D3">
                <w:rPr>
                  <w:rFonts w:cs="Arial"/>
                  <w:lang w:eastAsia="ja-JP"/>
                </w:rPr>
                <w:t>O</w:t>
              </w:r>
            </w:ins>
          </w:p>
        </w:tc>
        <w:tc>
          <w:tcPr>
            <w:tcW w:w="1080" w:type="dxa"/>
            <w:tcBorders>
              <w:top w:val="single" w:sz="4" w:space="0" w:color="auto"/>
              <w:left w:val="single" w:sz="4" w:space="0" w:color="auto"/>
              <w:bottom w:val="single" w:sz="4" w:space="0" w:color="auto"/>
              <w:right w:val="single" w:sz="4" w:space="0" w:color="auto"/>
            </w:tcBorders>
          </w:tcPr>
          <w:p w:rsidR="00162DB8" w:rsidRPr="009F5A10" w:rsidRDefault="00162DB8" w:rsidP="001D16BD">
            <w:pPr>
              <w:pStyle w:val="TAL"/>
              <w:rPr>
                <w:ins w:id="580" w:author="作者"/>
                <w:rFonts w:cs="Arial"/>
                <w:i/>
                <w:lang w:eastAsia="ja-JP"/>
              </w:rPr>
            </w:pPr>
          </w:p>
        </w:tc>
        <w:tc>
          <w:tcPr>
            <w:tcW w:w="1512" w:type="dxa"/>
            <w:tcBorders>
              <w:top w:val="single" w:sz="4" w:space="0" w:color="auto"/>
              <w:left w:val="single" w:sz="4" w:space="0" w:color="auto"/>
              <w:bottom w:val="single" w:sz="4" w:space="0" w:color="auto"/>
              <w:right w:val="single" w:sz="4" w:space="0" w:color="auto"/>
            </w:tcBorders>
          </w:tcPr>
          <w:p w:rsidR="00162DB8" w:rsidRPr="009F5A10" w:rsidRDefault="00162DB8" w:rsidP="001D16BD">
            <w:pPr>
              <w:pStyle w:val="TAL"/>
              <w:rPr>
                <w:ins w:id="581" w:author="作者"/>
                <w:rFonts w:cs="Arial"/>
                <w:lang w:eastAsia="ja-JP"/>
              </w:rPr>
            </w:pPr>
            <w:ins w:id="582" w:author="作者">
              <w:r w:rsidRPr="00FA22D3">
                <w:rPr>
                  <w:lang w:eastAsia="ja-JP"/>
                </w:rPr>
                <w:t>9.3.3.20</w:t>
              </w:r>
            </w:ins>
          </w:p>
        </w:tc>
        <w:tc>
          <w:tcPr>
            <w:tcW w:w="1728" w:type="dxa"/>
            <w:tcBorders>
              <w:top w:val="single" w:sz="4" w:space="0" w:color="auto"/>
              <w:left w:val="single" w:sz="4" w:space="0" w:color="auto"/>
              <w:bottom w:val="single" w:sz="4" w:space="0" w:color="auto"/>
              <w:right w:val="single" w:sz="4" w:space="0" w:color="auto"/>
            </w:tcBorders>
          </w:tcPr>
          <w:p w:rsidR="00162DB8" w:rsidRPr="009F5A10" w:rsidRDefault="00162DB8" w:rsidP="001D16BD">
            <w:pPr>
              <w:pStyle w:val="TAL"/>
              <w:rPr>
                <w:ins w:id="583" w:author="作者"/>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rsidR="00162DB8" w:rsidRPr="009F5A10" w:rsidRDefault="00162DB8" w:rsidP="001D16BD">
            <w:pPr>
              <w:pStyle w:val="TAR"/>
              <w:jc w:val="center"/>
              <w:rPr>
                <w:ins w:id="584" w:author="作者"/>
                <w:rFonts w:cs="Arial"/>
                <w:lang w:eastAsia="ja-JP"/>
              </w:rPr>
            </w:pPr>
            <w:ins w:id="585" w:author="作者">
              <w:r w:rsidRPr="00FA22D3">
                <w:rPr>
                  <w:rFonts w:cs="Arial"/>
                  <w:lang w:eastAsia="ja-JP"/>
                </w:rPr>
                <w:t>YES</w:t>
              </w:r>
            </w:ins>
          </w:p>
        </w:tc>
        <w:tc>
          <w:tcPr>
            <w:tcW w:w="1080" w:type="dxa"/>
            <w:tcBorders>
              <w:top w:val="single" w:sz="4" w:space="0" w:color="auto"/>
              <w:left w:val="single" w:sz="4" w:space="0" w:color="auto"/>
              <w:bottom w:val="single" w:sz="4" w:space="0" w:color="auto"/>
              <w:right w:val="single" w:sz="4" w:space="0" w:color="auto"/>
            </w:tcBorders>
          </w:tcPr>
          <w:p w:rsidR="00162DB8" w:rsidRPr="009F5A10" w:rsidRDefault="00162DB8" w:rsidP="001D16BD">
            <w:pPr>
              <w:pStyle w:val="TAR"/>
              <w:jc w:val="center"/>
              <w:rPr>
                <w:ins w:id="586" w:author="作者"/>
                <w:rFonts w:cs="Arial"/>
                <w:lang w:eastAsia="ja-JP"/>
              </w:rPr>
            </w:pPr>
            <w:ins w:id="587" w:author="作者">
              <w:r w:rsidRPr="00FA22D3">
                <w:rPr>
                  <w:rFonts w:cs="Arial"/>
                  <w:lang w:eastAsia="ja-JP"/>
                </w:rPr>
                <w:t>ignore</w:t>
              </w:r>
            </w:ins>
          </w:p>
        </w:tc>
      </w:tr>
    </w:tbl>
    <w:p w:rsidR="00162DB8" w:rsidRDefault="00162DB8" w:rsidP="00F656AC">
      <w:pPr>
        <w:rPr>
          <w:b/>
          <w:i/>
          <w:noProof/>
          <w:color w:val="FF00FF"/>
          <w:sz w:val="24"/>
        </w:rPr>
      </w:pPr>
    </w:p>
    <w:p w:rsidR="00C43DE6" w:rsidRDefault="00C43DE6" w:rsidP="00C43DE6">
      <w:pPr>
        <w:rPr>
          <w:b/>
          <w:i/>
          <w:noProof/>
          <w:color w:val="FF00FF"/>
          <w:sz w:val="24"/>
        </w:rPr>
      </w:pPr>
      <w:r w:rsidRPr="00F458C2">
        <w:rPr>
          <w:b/>
          <w:i/>
          <w:noProof/>
          <w:color w:val="FF00FF"/>
          <w:sz w:val="24"/>
        </w:rPr>
        <w:t>----Start of the Next Change----</w:t>
      </w:r>
    </w:p>
    <w:p w:rsidR="00162DB8" w:rsidRDefault="00162DB8" w:rsidP="00162DB8">
      <w:pPr>
        <w:pStyle w:val="Heading4"/>
        <w:rPr>
          <w:ins w:id="588" w:author="作者"/>
        </w:rPr>
      </w:pPr>
      <w:ins w:id="589" w:author="作者">
        <w:r w:rsidRPr="00FA22D3">
          <w:t>9.3.1.</w:t>
        </w:r>
        <w:r>
          <w:t>a</w:t>
        </w:r>
        <w:r w:rsidRPr="00FA22D3">
          <w:tab/>
        </w:r>
        <w:r>
          <w:t>NB-IoT UE Priority</w:t>
        </w:r>
      </w:ins>
    </w:p>
    <w:p w:rsidR="00162DB8" w:rsidRPr="005B4BE5" w:rsidRDefault="00162DB8" w:rsidP="00162DB8">
      <w:pPr>
        <w:rPr>
          <w:ins w:id="590" w:author="作者"/>
        </w:rPr>
      </w:pPr>
      <w:ins w:id="591" w:author="作者">
        <w:r>
          <w:t>This IE provides the NB-IoT UE Priority and to be u</w:t>
        </w:r>
        <w:r w:rsidRPr="00E85976">
          <w:t>sed by the NG-RAN to prioritise between UEs accessing via NB-IoT.</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080"/>
        <w:gridCol w:w="1472"/>
        <w:gridCol w:w="1842"/>
        <w:gridCol w:w="2835"/>
      </w:tblGrid>
      <w:tr w:rsidR="00162DB8" w:rsidRPr="00FA22D3" w:rsidTr="001D16BD">
        <w:trPr>
          <w:jc w:val="center"/>
          <w:ins w:id="592" w:author="作者"/>
        </w:trPr>
        <w:tc>
          <w:tcPr>
            <w:tcW w:w="2410" w:type="dxa"/>
          </w:tcPr>
          <w:p w:rsidR="00162DB8" w:rsidRPr="00FA22D3" w:rsidRDefault="00162DB8" w:rsidP="001D16BD">
            <w:pPr>
              <w:pStyle w:val="TAH"/>
              <w:rPr>
                <w:ins w:id="593" w:author="作者"/>
              </w:rPr>
            </w:pPr>
            <w:ins w:id="594" w:author="作者">
              <w:r w:rsidRPr="00FA22D3">
                <w:t>IE/Group Name</w:t>
              </w:r>
            </w:ins>
          </w:p>
        </w:tc>
        <w:tc>
          <w:tcPr>
            <w:tcW w:w="1080" w:type="dxa"/>
          </w:tcPr>
          <w:p w:rsidR="00162DB8" w:rsidRPr="00FA22D3" w:rsidRDefault="00162DB8" w:rsidP="001D16BD">
            <w:pPr>
              <w:pStyle w:val="TAH"/>
              <w:rPr>
                <w:ins w:id="595" w:author="作者"/>
              </w:rPr>
            </w:pPr>
            <w:ins w:id="596" w:author="作者">
              <w:r w:rsidRPr="00FA22D3">
                <w:t>Presence</w:t>
              </w:r>
            </w:ins>
          </w:p>
        </w:tc>
        <w:tc>
          <w:tcPr>
            <w:tcW w:w="1472" w:type="dxa"/>
          </w:tcPr>
          <w:p w:rsidR="00162DB8" w:rsidRPr="00FA22D3" w:rsidRDefault="00162DB8" w:rsidP="001D16BD">
            <w:pPr>
              <w:pStyle w:val="TAH"/>
              <w:rPr>
                <w:ins w:id="597" w:author="作者"/>
              </w:rPr>
            </w:pPr>
            <w:ins w:id="598" w:author="作者">
              <w:r w:rsidRPr="00FA22D3">
                <w:t>Range</w:t>
              </w:r>
            </w:ins>
          </w:p>
        </w:tc>
        <w:tc>
          <w:tcPr>
            <w:tcW w:w="1842" w:type="dxa"/>
          </w:tcPr>
          <w:p w:rsidR="00162DB8" w:rsidRPr="00FA22D3" w:rsidRDefault="00162DB8" w:rsidP="001D16BD">
            <w:pPr>
              <w:pStyle w:val="TAH"/>
              <w:rPr>
                <w:ins w:id="599" w:author="作者"/>
              </w:rPr>
            </w:pPr>
            <w:ins w:id="600" w:author="作者">
              <w:r w:rsidRPr="00FA22D3">
                <w:t>IE type and reference</w:t>
              </w:r>
            </w:ins>
          </w:p>
        </w:tc>
        <w:tc>
          <w:tcPr>
            <w:tcW w:w="2835" w:type="dxa"/>
          </w:tcPr>
          <w:p w:rsidR="00162DB8" w:rsidRPr="00FA22D3" w:rsidRDefault="00162DB8" w:rsidP="001D16BD">
            <w:pPr>
              <w:pStyle w:val="TAH"/>
              <w:rPr>
                <w:ins w:id="601" w:author="作者"/>
              </w:rPr>
            </w:pPr>
            <w:ins w:id="602" w:author="作者">
              <w:r w:rsidRPr="00FA22D3">
                <w:t>Semantics description</w:t>
              </w:r>
            </w:ins>
          </w:p>
        </w:tc>
      </w:tr>
      <w:tr w:rsidR="00162DB8" w:rsidRPr="00FA22D3" w:rsidTr="001D16BD">
        <w:trPr>
          <w:jc w:val="center"/>
          <w:ins w:id="603" w:author="作者"/>
        </w:trPr>
        <w:tc>
          <w:tcPr>
            <w:tcW w:w="2410" w:type="dxa"/>
          </w:tcPr>
          <w:p w:rsidR="00162DB8" w:rsidRPr="00FA22D3" w:rsidRDefault="00162DB8" w:rsidP="001D16BD">
            <w:pPr>
              <w:pStyle w:val="TAL"/>
              <w:rPr>
                <w:ins w:id="604" w:author="作者"/>
                <w:lang w:val="en-US" w:eastAsia="zh-CN"/>
              </w:rPr>
            </w:pPr>
            <w:ins w:id="605" w:author="作者">
              <w:r>
                <w:t>NB-IoT UE Priority</w:t>
              </w:r>
            </w:ins>
          </w:p>
        </w:tc>
        <w:tc>
          <w:tcPr>
            <w:tcW w:w="1080" w:type="dxa"/>
          </w:tcPr>
          <w:p w:rsidR="00162DB8" w:rsidRPr="00FA22D3" w:rsidRDefault="00162DB8" w:rsidP="001D16BD">
            <w:pPr>
              <w:pStyle w:val="TAL"/>
              <w:rPr>
                <w:ins w:id="606" w:author="作者"/>
              </w:rPr>
            </w:pPr>
            <w:ins w:id="607" w:author="作者">
              <w:r w:rsidRPr="00FA22D3">
                <w:t>M</w:t>
              </w:r>
            </w:ins>
          </w:p>
        </w:tc>
        <w:tc>
          <w:tcPr>
            <w:tcW w:w="1472" w:type="dxa"/>
          </w:tcPr>
          <w:p w:rsidR="00162DB8" w:rsidRPr="00FA22D3" w:rsidRDefault="00162DB8" w:rsidP="001D16BD">
            <w:pPr>
              <w:pStyle w:val="TAL"/>
              <w:rPr>
                <w:ins w:id="608" w:author="作者"/>
              </w:rPr>
            </w:pPr>
          </w:p>
        </w:tc>
        <w:tc>
          <w:tcPr>
            <w:tcW w:w="1842" w:type="dxa"/>
          </w:tcPr>
          <w:p w:rsidR="00162DB8" w:rsidRPr="00FA22D3" w:rsidRDefault="00162DB8" w:rsidP="001D16BD">
            <w:pPr>
              <w:pStyle w:val="TAL"/>
              <w:rPr>
                <w:ins w:id="609" w:author="作者"/>
                <w:lang w:val="en-US"/>
              </w:rPr>
            </w:pPr>
            <w:ins w:id="610" w:author="作者">
              <w:r w:rsidRPr="00776B47">
                <w:rPr>
                  <w:lang w:eastAsia="ko-KR"/>
                </w:rPr>
                <w:t>INTEGER (</w:t>
              </w:r>
              <w:r>
                <w:rPr>
                  <w:lang w:eastAsia="ko-KR"/>
                </w:rPr>
                <w:t>0</w:t>
              </w:r>
              <w:r w:rsidRPr="00776B47">
                <w:rPr>
                  <w:lang w:eastAsia="ko-KR"/>
                </w:rPr>
                <w:t>..</w:t>
              </w:r>
              <w:r>
                <w:rPr>
                  <w:lang w:eastAsia="ko-KR"/>
                </w:rPr>
                <w:t>255</w:t>
              </w:r>
              <w:r w:rsidRPr="00776B47">
                <w:rPr>
                  <w:lang w:eastAsia="ko-KR"/>
                </w:rPr>
                <w:t>, …)</w:t>
              </w:r>
              <w:r>
                <w:rPr>
                  <w:lang w:eastAsia="ko-KR"/>
                </w:rPr>
                <w:t xml:space="preserve"> </w:t>
              </w:r>
            </w:ins>
          </w:p>
        </w:tc>
        <w:tc>
          <w:tcPr>
            <w:tcW w:w="2835" w:type="dxa"/>
          </w:tcPr>
          <w:p w:rsidR="00162DB8" w:rsidRPr="00FA22D3" w:rsidRDefault="00162DB8" w:rsidP="001D16BD">
            <w:pPr>
              <w:pStyle w:val="TAL"/>
              <w:rPr>
                <w:ins w:id="611" w:author="作者"/>
                <w:lang w:val="en-US"/>
              </w:rPr>
            </w:pPr>
            <w:ins w:id="612" w:author="作者">
              <w:r w:rsidRPr="00567372">
                <w:rPr>
                  <w:rFonts w:cs="Arial"/>
                  <w:lang w:eastAsia="ja-JP"/>
                </w:rPr>
                <w:t>Lower value indicates higher priority.</w:t>
              </w:r>
            </w:ins>
          </w:p>
        </w:tc>
      </w:tr>
    </w:tbl>
    <w:p w:rsidR="00162DB8" w:rsidRDefault="00162DB8" w:rsidP="00162DB8">
      <w:pPr>
        <w:rPr>
          <w:ins w:id="613" w:author="作者"/>
          <w:b/>
          <w:i/>
          <w:noProof/>
          <w:color w:val="FF00FF"/>
          <w:sz w:val="24"/>
        </w:rPr>
      </w:pPr>
    </w:p>
    <w:p w:rsidR="00162DB8" w:rsidRPr="00FA22D3" w:rsidRDefault="00162DB8" w:rsidP="00162DB8">
      <w:pPr>
        <w:pStyle w:val="Heading4"/>
        <w:rPr>
          <w:ins w:id="614" w:author="作者"/>
        </w:rPr>
      </w:pPr>
      <w:ins w:id="615" w:author="作者">
        <w:r w:rsidRPr="00FA22D3">
          <w:t>9.3.3.</w:t>
        </w:r>
        <w:r>
          <w:t>b</w:t>
        </w:r>
        <w:r w:rsidRPr="00FA22D3">
          <w:tab/>
        </w:r>
        <w:r w:rsidRPr="008F33A0">
          <w:t>UL CP Security Information</w:t>
        </w:r>
      </w:ins>
    </w:p>
    <w:p w:rsidR="00162DB8" w:rsidRPr="00567372" w:rsidRDefault="00162DB8" w:rsidP="00162DB8">
      <w:pPr>
        <w:rPr>
          <w:ins w:id="616" w:author="作者"/>
        </w:rPr>
      </w:pPr>
      <w:ins w:id="617" w:author="作者">
        <w:r w:rsidRPr="00567372">
          <w:t>Th</w:t>
        </w:r>
      </w:ins>
      <w:ins w:id="618" w:author="rapp" w:date="2020-07-01T14:25:00Z">
        <w:r w:rsidR="006072F2">
          <w:t>is</w:t>
        </w:r>
      </w:ins>
      <w:ins w:id="619" w:author="作者">
        <w:r w:rsidRPr="00567372">
          <w:t xml:space="preserve"> IE contains NAS level security information to enable UE authentication by the </w:t>
        </w:r>
        <w:r>
          <w:t>AMF</w:t>
        </w:r>
        <w:r w:rsidRPr="00567372">
          <w:t xml:space="preserve"> as described in</w:t>
        </w:r>
        <w:r>
          <w:t xml:space="preserve"> TS 33.401 [27</w:t>
        </w:r>
        <w:r w:rsidRPr="00567372">
          <w:t>].</w:t>
        </w:r>
      </w:ins>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162DB8" w:rsidRPr="00567372" w:rsidTr="001D16BD">
        <w:trPr>
          <w:jc w:val="center"/>
          <w:ins w:id="620" w:author="作者"/>
        </w:trPr>
        <w:tc>
          <w:tcPr>
            <w:tcW w:w="2552" w:type="dxa"/>
          </w:tcPr>
          <w:p w:rsidR="00162DB8" w:rsidRPr="00567372" w:rsidRDefault="00162DB8" w:rsidP="001D16BD">
            <w:pPr>
              <w:pStyle w:val="TAH"/>
              <w:rPr>
                <w:ins w:id="621" w:author="作者"/>
                <w:rFonts w:cs="Arial"/>
                <w:lang w:eastAsia="ja-JP"/>
              </w:rPr>
            </w:pPr>
            <w:ins w:id="622" w:author="作者">
              <w:r w:rsidRPr="00567372">
                <w:rPr>
                  <w:rFonts w:cs="Arial"/>
                  <w:lang w:eastAsia="ja-JP"/>
                </w:rPr>
                <w:t>IE/Group Name</w:t>
              </w:r>
            </w:ins>
          </w:p>
        </w:tc>
        <w:tc>
          <w:tcPr>
            <w:tcW w:w="1134" w:type="dxa"/>
          </w:tcPr>
          <w:p w:rsidR="00162DB8" w:rsidRPr="00567372" w:rsidRDefault="00162DB8" w:rsidP="001D16BD">
            <w:pPr>
              <w:pStyle w:val="TAH"/>
              <w:rPr>
                <w:ins w:id="623" w:author="作者"/>
                <w:rFonts w:cs="Arial"/>
                <w:lang w:eastAsia="ja-JP"/>
              </w:rPr>
            </w:pPr>
            <w:ins w:id="624" w:author="作者">
              <w:r w:rsidRPr="00567372">
                <w:rPr>
                  <w:rFonts w:cs="Arial"/>
                  <w:lang w:eastAsia="ja-JP"/>
                </w:rPr>
                <w:t>Presence</w:t>
              </w:r>
            </w:ins>
          </w:p>
        </w:tc>
        <w:tc>
          <w:tcPr>
            <w:tcW w:w="1701" w:type="dxa"/>
          </w:tcPr>
          <w:p w:rsidR="00162DB8" w:rsidRPr="00567372" w:rsidRDefault="00162DB8" w:rsidP="001D16BD">
            <w:pPr>
              <w:pStyle w:val="TAH"/>
              <w:rPr>
                <w:ins w:id="625" w:author="作者"/>
                <w:rFonts w:cs="Arial"/>
                <w:lang w:eastAsia="ja-JP"/>
              </w:rPr>
            </w:pPr>
            <w:ins w:id="626" w:author="作者">
              <w:r w:rsidRPr="00567372">
                <w:rPr>
                  <w:rFonts w:cs="Arial"/>
                  <w:lang w:eastAsia="ja-JP"/>
                </w:rPr>
                <w:t>Range</w:t>
              </w:r>
            </w:ins>
          </w:p>
        </w:tc>
        <w:tc>
          <w:tcPr>
            <w:tcW w:w="1276" w:type="dxa"/>
          </w:tcPr>
          <w:p w:rsidR="00162DB8" w:rsidRPr="00567372" w:rsidRDefault="00162DB8" w:rsidP="001D16BD">
            <w:pPr>
              <w:pStyle w:val="TAH"/>
              <w:rPr>
                <w:ins w:id="627" w:author="作者"/>
                <w:rFonts w:cs="Arial"/>
                <w:lang w:eastAsia="ja-JP"/>
              </w:rPr>
            </w:pPr>
            <w:ins w:id="628" w:author="作者">
              <w:r w:rsidRPr="00567372">
                <w:rPr>
                  <w:rFonts w:cs="Arial"/>
                  <w:lang w:eastAsia="ja-JP"/>
                </w:rPr>
                <w:t>IE type and reference</w:t>
              </w:r>
            </w:ins>
          </w:p>
        </w:tc>
        <w:tc>
          <w:tcPr>
            <w:tcW w:w="2693" w:type="dxa"/>
          </w:tcPr>
          <w:p w:rsidR="00162DB8" w:rsidRPr="00567372" w:rsidRDefault="00162DB8" w:rsidP="001D16BD">
            <w:pPr>
              <w:pStyle w:val="TAH"/>
              <w:rPr>
                <w:ins w:id="629" w:author="作者"/>
                <w:rFonts w:cs="Arial"/>
                <w:lang w:eastAsia="ja-JP"/>
              </w:rPr>
            </w:pPr>
            <w:ins w:id="630" w:author="作者">
              <w:r w:rsidRPr="00567372">
                <w:rPr>
                  <w:rFonts w:cs="Arial"/>
                  <w:lang w:eastAsia="ja-JP"/>
                </w:rPr>
                <w:t>Semantics description</w:t>
              </w:r>
            </w:ins>
          </w:p>
        </w:tc>
      </w:tr>
      <w:tr w:rsidR="00162DB8" w:rsidRPr="00567372" w:rsidTr="001D16BD">
        <w:trPr>
          <w:jc w:val="center"/>
          <w:ins w:id="631" w:author="作者"/>
        </w:trPr>
        <w:tc>
          <w:tcPr>
            <w:tcW w:w="2552" w:type="dxa"/>
          </w:tcPr>
          <w:p w:rsidR="00162DB8" w:rsidRPr="00567372" w:rsidRDefault="00162DB8" w:rsidP="001D16BD">
            <w:pPr>
              <w:pStyle w:val="TAL"/>
              <w:rPr>
                <w:ins w:id="632" w:author="作者"/>
                <w:rFonts w:cs="Arial"/>
                <w:lang w:eastAsia="ja-JP"/>
              </w:rPr>
            </w:pPr>
            <w:ins w:id="633" w:author="作者">
              <w:r w:rsidRPr="00567372">
                <w:rPr>
                  <w:rFonts w:cs="Arial"/>
                  <w:lang w:eastAsia="ja-JP"/>
                </w:rPr>
                <w:t>UL NAS MAC</w:t>
              </w:r>
            </w:ins>
          </w:p>
        </w:tc>
        <w:tc>
          <w:tcPr>
            <w:tcW w:w="1134" w:type="dxa"/>
          </w:tcPr>
          <w:p w:rsidR="00162DB8" w:rsidRPr="00567372" w:rsidRDefault="00162DB8" w:rsidP="001D16BD">
            <w:pPr>
              <w:pStyle w:val="TAL"/>
              <w:rPr>
                <w:ins w:id="634" w:author="作者"/>
                <w:rFonts w:cs="Arial"/>
                <w:lang w:eastAsia="ja-JP"/>
              </w:rPr>
            </w:pPr>
            <w:ins w:id="635" w:author="作者">
              <w:r w:rsidRPr="00567372">
                <w:rPr>
                  <w:rFonts w:cs="Arial"/>
                  <w:lang w:eastAsia="ja-JP"/>
                </w:rPr>
                <w:t>M</w:t>
              </w:r>
            </w:ins>
          </w:p>
        </w:tc>
        <w:tc>
          <w:tcPr>
            <w:tcW w:w="1701" w:type="dxa"/>
          </w:tcPr>
          <w:p w:rsidR="00162DB8" w:rsidRPr="00567372" w:rsidRDefault="00162DB8" w:rsidP="001D16BD">
            <w:pPr>
              <w:pStyle w:val="TAL"/>
              <w:rPr>
                <w:ins w:id="636" w:author="作者"/>
                <w:rFonts w:cs="Arial"/>
                <w:lang w:eastAsia="ja-JP"/>
              </w:rPr>
            </w:pPr>
          </w:p>
        </w:tc>
        <w:tc>
          <w:tcPr>
            <w:tcW w:w="1276" w:type="dxa"/>
          </w:tcPr>
          <w:p w:rsidR="00162DB8" w:rsidRPr="00567372" w:rsidRDefault="00162DB8" w:rsidP="001D16BD">
            <w:pPr>
              <w:pStyle w:val="TAL"/>
              <w:rPr>
                <w:ins w:id="637" w:author="作者"/>
                <w:rFonts w:cs="Arial"/>
                <w:lang w:eastAsia="ja-JP"/>
              </w:rPr>
            </w:pPr>
            <w:ins w:id="638" w:author="作者">
              <w:r w:rsidRPr="00567372">
                <w:rPr>
                  <w:rFonts w:cs="Arial"/>
                  <w:lang w:eastAsia="ja-JP"/>
                </w:rPr>
                <w:t>BIT STRING (SIZE(16))</w:t>
              </w:r>
            </w:ins>
          </w:p>
        </w:tc>
        <w:tc>
          <w:tcPr>
            <w:tcW w:w="2693" w:type="dxa"/>
          </w:tcPr>
          <w:p w:rsidR="00162DB8" w:rsidRPr="00567372" w:rsidRDefault="00162DB8" w:rsidP="001D16BD">
            <w:pPr>
              <w:pStyle w:val="TAL"/>
              <w:rPr>
                <w:ins w:id="639" w:author="作者"/>
                <w:rFonts w:cs="Arial"/>
                <w:lang w:eastAsia="ja-JP"/>
              </w:rPr>
            </w:pPr>
            <w:ins w:id="640" w:author="作者">
              <w:r w:rsidRPr="00567372">
                <w:rPr>
                  <w:rFonts w:cs="Arial"/>
                  <w:lang w:eastAsia="ja-JP"/>
                </w:rPr>
                <w:t>Defined in TS 33.401 [</w:t>
              </w:r>
              <w:r>
                <w:rPr>
                  <w:rFonts w:cs="Arial"/>
                  <w:lang w:eastAsia="ja-JP"/>
                </w:rPr>
                <w:t>27</w:t>
              </w:r>
              <w:r w:rsidRPr="00567372">
                <w:rPr>
                  <w:rFonts w:cs="Arial"/>
                  <w:lang w:eastAsia="ja-JP"/>
                </w:rPr>
                <w:t>].</w:t>
              </w:r>
            </w:ins>
          </w:p>
        </w:tc>
      </w:tr>
      <w:tr w:rsidR="00162DB8" w:rsidRPr="00567372" w:rsidTr="001D16BD">
        <w:trPr>
          <w:jc w:val="center"/>
          <w:ins w:id="641" w:author="作者"/>
        </w:trPr>
        <w:tc>
          <w:tcPr>
            <w:tcW w:w="2552" w:type="dxa"/>
          </w:tcPr>
          <w:p w:rsidR="00162DB8" w:rsidRPr="00567372" w:rsidRDefault="00162DB8" w:rsidP="001D16BD">
            <w:pPr>
              <w:pStyle w:val="TAL"/>
              <w:rPr>
                <w:ins w:id="642" w:author="作者"/>
                <w:rFonts w:cs="Arial"/>
                <w:lang w:eastAsia="ja-JP"/>
              </w:rPr>
            </w:pPr>
            <w:ins w:id="643" w:author="作者">
              <w:r w:rsidRPr="00567372">
                <w:rPr>
                  <w:rFonts w:cs="Arial"/>
                  <w:lang w:eastAsia="ja-JP"/>
                </w:rPr>
                <w:t>UL NAS Count</w:t>
              </w:r>
            </w:ins>
          </w:p>
        </w:tc>
        <w:tc>
          <w:tcPr>
            <w:tcW w:w="1134" w:type="dxa"/>
          </w:tcPr>
          <w:p w:rsidR="00162DB8" w:rsidRPr="00567372" w:rsidRDefault="00162DB8" w:rsidP="001D16BD">
            <w:pPr>
              <w:pStyle w:val="TAL"/>
              <w:rPr>
                <w:ins w:id="644" w:author="作者"/>
                <w:rFonts w:cs="Arial"/>
                <w:lang w:eastAsia="ja-JP"/>
              </w:rPr>
            </w:pPr>
            <w:ins w:id="645" w:author="作者">
              <w:r w:rsidRPr="00567372">
                <w:rPr>
                  <w:rFonts w:cs="Arial"/>
                  <w:lang w:eastAsia="ja-JP"/>
                </w:rPr>
                <w:t>M</w:t>
              </w:r>
            </w:ins>
          </w:p>
        </w:tc>
        <w:tc>
          <w:tcPr>
            <w:tcW w:w="1701" w:type="dxa"/>
          </w:tcPr>
          <w:p w:rsidR="00162DB8" w:rsidRPr="00567372" w:rsidRDefault="00162DB8" w:rsidP="001D16BD">
            <w:pPr>
              <w:pStyle w:val="TAL"/>
              <w:rPr>
                <w:ins w:id="646" w:author="作者"/>
                <w:rFonts w:cs="Arial"/>
                <w:lang w:eastAsia="ja-JP"/>
              </w:rPr>
            </w:pPr>
          </w:p>
        </w:tc>
        <w:tc>
          <w:tcPr>
            <w:tcW w:w="1276" w:type="dxa"/>
          </w:tcPr>
          <w:p w:rsidR="00162DB8" w:rsidRPr="00567372" w:rsidRDefault="00162DB8" w:rsidP="001D16BD">
            <w:pPr>
              <w:pStyle w:val="TAL"/>
              <w:rPr>
                <w:ins w:id="647" w:author="作者"/>
                <w:rFonts w:cs="Arial"/>
                <w:lang w:eastAsia="ja-JP"/>
              </w:rPr>
            </w:pPr>
            <w:ins w:id="648" w:author="作者">
              <w:r w:rsidRPr="00567372">
                <w:rPr>
                  <w:rFonts w:cs="Arial"/>
                  <w:lang w:eastAsia="ja-JP"/>
                </w:rPr>
                <w:t>BIT STRING (SIZE(5))</w:t>
              </w:r>
            </w:ins>
          </w:p>
        </w:tc>
        <w:tc>
          <w:tcPr>
            <w:tcW w:w="2693" w:type="dxa"/>
          </w:tcPr>
          <w:p w:rsidR="00162DB8" w:rsidRPr="00567372" w:rsidRDefault="00162DB8" w:rsidP="001D16BD">
            <w:pPr>
              <w:pStyle w:val="TAL"/>
              <w:rPr>
                <w:ins w:id="649" w:author="作者"/>
                <w:rFonts w:cs="Arial"/>
                <w:lang w:eastAsia="ja-JP"/>
              </w:rPr>
            </w:pPr>
            <w:ins w:id="650" w:author="作者">
              <w:r>
                <w:rPr>
                  <w:rFonts w:cs="Arial"/>
                  <w:lang w:eastAsia="ja-JP"/>
                </w:rPr>
                <w:t>Defined in TS 33.401 [27</w:t>
              </w:r>
              <w:r w:rsidRPr="00567372">
                <w:rPr>
                  <w:rFonts w:cs="Arial"/>
                  <w:lang w:eastAsia="ja-JP"/>
                </w:rPr>
                <w:t>].</w:t>
              </w:r>
            </w:ins>
          </w:p>
        </w:tc>
      </w:tr>
    </w:tbl>
    <w:p w:rsidR="00162DB8" w:rsidRDefault="00162DB8" w:rsidP="00162DB8">
      <w:pPr>
        <w:keepNext/>
        <w:rPr>
          <w:ins w:id="651" w:author="作者"/>
        </w:rPr>
      </w:pPr>
      <w:bookmarkStart w:id="652" w:name="_Toc534712081"/>
    </w:p>
    <w:p w:rsidR="00162DB8" w:rsidRPr="00567372" w:rsidRDefault="00162DB8" w:rsidP="00162DB8">
      <w:pPr>
        <w:pStyle w:val="Heading4"/>
        <w:rPr>
          <w:ins w:id="653" w:author="作者"/>
        </w:rPr>
      </w:pPr>
      <w:ins w:id="654" w:author="作者">
        <w:r w:rsidRPr="00567372">
          <w:t>9.</w:t>
        </w:r>
        <w:r>
          <w:t>3.3.c</w:t>
        </w:r>
        <w:r w:rsidRPr="00567372">
          <w:tab/>
          <w:t>DL CP Security Information</w:t>
        </w:r>
        <w:bookmarkEnd w:id="652"/>
      </w:ins>
    </w:p>
    <w:p w:rsidR="00162DB8" w:rsidRPr="00567372" w:rsidRDefault="00162DB8" w:rsidP="00162DB8">
      <w:pPr>
        <w:rPr>
          <w:ins w:id="655" w:author="作者"/>
        </w:rPr>
      </w:pPr>
      <w:ins w:id="656" w:author="作者">
        <w:r w:rsidRPr="00567372">
          <w:t>Th</w:t>
        </w:r>
      </w:ins>
      <w:ins w:id="657" w:author="rapp" w:date="2020-07-01T14:25:00Z">
        <w:r w:rsidR="006072F2">
          <w:t>is</w:t>
        </w:r>
      </w:ins>
      <w:ins w:id="658" w:author="作者">
        <w:r w:rsidRPr="00567372">
          <w:t xml:space="preserve"> IE contains NAS level security information to be forwarded to the UE as described in TS 33.401 [</w:t>
        </w:r>
        <w:r>
          <w:t>27</w:t>
        </w:r>
        <w:r w:rsidRPr="00567372">
          <w:t>].</w:t>
        </w:r>
      </w:ins>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162DB8" w:rsidRPr="00567372" w:rsidTr="001D16BD">
        <w:trPr>
          <w:jc w:val="center"/>
          <w:ins w:id="659" w:author="作者"/>
        </w:trPr>
        <w:tc>
          <w:tcPr>
            <w:tcW w:w="2552" w:type="dxa"/>
          </w:tcPr>
          <w:p w:rsidR="00162DB8" w:rsidRPr="00567372" w:rsidRDefault="00162DB8" w:rsidP="001D16BD">
            <w:pPr>
              <w:pStyle w:val="TAH"/>
              <w:rPr>
                <w:ins w:id="660" w:author="作者"/>
                <w:rFonts w:cs="Arial"/>
                <w:lang w:eastAsia="ja-JP"/>
              </w:rPr>
            </w:pPr>
            <w:ins w:id="661" w:author="作者">
              <w:r w:rsidRPr="00567372">
                <w:rPr>
                  <w:rFonts w:cs="Arial"/>
                  <w:lang w:eastAsia="ja-JP"/>
                </w:rPr>
                <w:lastRenderedPageBreak/>
                <w:t>IE/Group Name</w:t>
              </w:r>
            </w:ins>
          </w:p>
        </w:tc>
        <w:tc>
          <w:tcPr>
            <w:tcW w:w="1134" w:type="dxa"/>
          </w:tcPr>
          <w:p w:rsidR="00162DB8" w:rsidRPr="00567372" w:rsidRDefault="00162DB8" w:rsidP="001D16BD">
            <w:pPr>
              <w:pStyle w:val="TAH"/>
              <w:rPr>
                <w:ins w:id="662" w:author="作者"/>
                <w:rFonts w:cs="Arial"/>
                <w:lang w:eastAsia="ja-JP"/>
              </w:rPr>
            </w:pPr>
            <w:ins w:id="663" w:author="作者">
              <w:r w:rsidRPr="00567372">
                <w:rPr>
                  <w:rFonts w:cs="Arial"/>
                  <w:lang w:eastAsia="ja-JP"/>
                </w:rPr>
                <w:t>Presence</w:t>
              </w:r>
            </w:ins>
          </w:p>
        </w:tc>
        <w:tc>
          <w:tcPr>
            <w:tcW w:w="1701" w:type="dxa"/>
          </w:tcPr>
          <w:p w:rsidR="00162DB8" w:rsidRPr="00567372" w:rsidRDefault="00162DB8" w:rsidP="001D16BD">
            <w:pPr>
              <w:pStyle w:val="TAH"/>
              <w:rPr>
                <w:ins w:id="664" w:author="作者"/>
                <w:rFonts w:cs="Arial"/>
                <w:lang w:eastAsia="ja-JP"/>
              </w:rPr>
            </w:pPr>
            <w:ins w:id="665" w:author="作者">
              <w:r w:rsidRPr="00567372">
                <w:rPr>
                  <w:rFonts w:cs="Arial"/>
                  <w:lang w:eastAsia="ja-JP"/>
                </w:rPr>
                <w:t>Range</w:t>
              </w:r>
            </w:ins>
          </w:p>
        </w:tc>
        <w:tc>
          <w:tcPr>
            <w:tcW w:w="1276" w:type="dxa"/>
          </w:tcPr>
          <w:p w:rsidR="00162DB8" w:rsidRPr="00567372" w:rsidRDefault="00162DB8" w:rsidP="001D16BD">
            <w:pPr>
              <w:pStyle w:val="TAH"/>
              <w:rPr>
                <w:ins w:id="666" w:author="作者"/>
                <w:rFonts w:cs="Arial"/>
                <w:lang w:eastAsia="ja-JP"/>
              </w:rPr>
            </w:pPr>
            <w:ins w:id="667" w:author="作者">
              <w:r w:rsidRPr="00567372">
                <w:rPr>
                  <w:rFonts w:cs="Arial"/>
                  <w:lang w:eastAsia="ja-JP"/>
                </w:rPr>
                <w:t>IE type and reference</w:t>
              </w:r>
            </w:ins>
          </w:p>
        </w:tc>
        <w:tc>
          <w:tcPr>
            <w:tcW w:w="2693" w:type="dxa"/>
          </w:tcPr>
          <w:p w:rsidR="00162DB8" w:rsidRPr="00567372" w:rsidRDefault="00162DB8" w:rsidP="001D16BD">
            <w:pPr>
              <w:pStyle w:val="TAH"/>
              <w:rPr>
                <w:ins w:id="668" w:author="作者"/>
                <w:rFonts w:cs="Arial"/>
                <w:lang w:eastAsia="ja-JP"/>
              </w:rPr>
            </w:pPr>
            <w:ins w:id="669" w:author="作者">
              <w:r w:rsidRPr="00567372">
                <w:rPr>
                  <w:rFonts w:cs="Arial"/>
                  <w:lang w:eastAsia="ja-JP"/>
                </w:rPr>
                <w:t>Semantics description</w:t>
              </w:r>
            </w:ins>
          </w:p>
        </w:tc>
      </w:tr>
      <w:tr w:rsidR="00162DB8" w:rsidRPr="00567372" w:rsidTr="001D16BD">
        <w:trPr>
          <w:jc w:val="center"/>
          <w:ins w:id="670" w:author="作者"/>
        </w:trPr>
        <w:tc>
          <w:tcPr>
            <w:tcW w:w="2552" w:type="dxa"/>
          </w:tcPr>
          <w:p w:rsidR="00162DB8" w:rsidRPr="00567372" w:rsidRDefault="00162DB8" w:rsidP="001D16BD">
            <w:pPr>
              <w:pStyle w:val="TAL"/>
              <w:rPr>
                <w:ins w:id="671" w:author="作者"/>
                <w:rFonts w:cs="Arial"/>
                <w:lang w:eastAsia="ja-JP"/>
              </w:rPr>
            </w:pPr>
            <w:ins w:id="672" w:author="作者">
              <w:r w:rsidRPr="00567372">
                <w:rPr>
                  <w:rFonts w:cs="Arial"/>
                  <w:lang w:eastAsia="ja-JP"/>
                </w:rPr>
                <w:t>DL NAS MAC</w:t>
              </w:r>
            </w:ins>
          </w:p>
        </w:tc>
        <w:tc>
          <w:tcPr>
            <w:tcW w:w="1134" w:type="dxa"/>
          </w:tcPr>
          <w:p w:rsidR="00162DB8" w:rsidRPr="00567372" w:rsidRDefault="00162DB8" w:rsidP="001D16BD">
            <w:pPr>
              <w:pStyle w:val="TAL"/>
              <w:rPr>
                <w:ins w:id="673" w:author="作者"/>
                <w:rFonts w:cs="Arial"/>
                <w:lang w:eastAsia="ja-JP"/>
              </w:rPr>
            </w:pPr>
            <w:ins w:id="674" w:author="作者">
              <w:r w:rsidRPr="00567372">
                <w:rPr>
                  <w:rFonts w:cs="Arial"/>
                  <w:lang w:eastAsia="ja-JP"/>
                </w:rPr>
                <w:t>M</w:t>
              </w:r>
            </w:ins>
          </w:p>
        </w:tc>
        <w:tc>
          <w:tcPr>
            <w:tcW w:w="1701" w:type="dxa"/>
          </w:tcPr>
          <w:p w:rsidR="00162DB8" w:rsidRPr="00567372" w:rsidRDefault="00162DB8" w:rsidP="001D16BD">
            <w:pPr>
              <w:pStyle w:val="TAL"/>
              <w:rPr>
                <w:ins w:id="675" w:author="作者"/>
                <w:rFonts w:cs="Arial"/>
                <w:lang w:eastAsia="ja-JP"/>
              </w:rPr>
            </w:pPr>
          </w:p>
        </w:tc>
        <w:tc>
          <w:tcPr>
            <w:tcW w:w="1276" w:type="dxa"/>
          </w:tcPr>
          <w:p w:rsidR="00162DB8" w:rsidRPr="00567372" w:rsidRDefault="00162DB8" w:rsidP="001D16BD">
            <w:pPr>
              <w:pStyle w:val="TAL"/>
              <w:rPr>
                <w:ins w:id="676" w:author="作者"/>
                <w:rFonts w:cs="Arial"/>
                <w:lang w:eastAsia="ja-JP"/>
              </w:rPr>
            </w:pPr>
            <w:ins w:id="677" w:author="作者">
              <w:r w:rsidRPr="00567372">
                <w:rPr>
                  <w:rFonts w:cs="Arial"/>
                  <w:lang w:eastAsia="ja-JP"/>
                </w:rPr>
                <w:t>BIT STRING (SIZE(16))</w:t>
              </w:r>
            </w:ins>
          </w:p>
        </w:tc>
        <w:tc>
          <w:tcPr>
            <w:tcW w:w="2693" w:type="dxa"/>
          </w:tcPr>
          <w:p w:rsidR="00162DB8" w:rsidRPr="00567372" w:rsidRDefault="00162DB8" w:rsidP="001D16BD">
            <w:pPr>
              <w:pStyle w:val="TAL"/>
              <w:rPr>
                <w:ins w:id="678" w:author="作者"/>
                <w:rFonts w:cs="Arial"/>
                <w:lang w:eastAsia="ja-JP"/>
              </w:rPr>
            </w:pPr>
            <w:ins w:id="679" w:author="作者">
              <w:r w:rsidRPr="00567372">
                <w:rPr>
                  <w:rFonts w:cs="Arial"/>
                  <w:lang w:eastAsia="ja-JP"/>
                </w:rPr>
                <w:t>Defined in TS 33.401 [</w:t>
              </w:r>
              <w:r>
                <w:t>27</w:t>
              </w:r>
              <w:r w:rsidRPr="00567372">
                <w:rPr>
                  <w:rFonts w:cs="Arial"/>
                  <w:lang w:eastAsia="ja-JP"/>
                </w:rPr>
                <w:t>].</w:t>
              </w:r>
            </w:ins>
          </w:p>
        </w:tc>
      </w:tr>
    </w:tbl>
    <w:p w:rsidR="00FE5DD6" w:rsidRDefault="00FE5DD6" w:rsidP="00F656AC">
      <w:pPr>
        <w:rPr>
          <w:b/>
          <w:i/>
          <w:noProof/>
          <w:color w:val="FF00FF"/>
          <w:sz w:val="24"/>
        </w:rPr>
      </w:pPr>
    </w:p>
    <w:p w:rsidR="00F656AC" w:rsidRDefault="00F656AC" w:rsidP="00F656AC">
      <w:pPr>
        <w:rPr>
          <w:b/>
          <w:i/>
          <w:noProof/>
          <w:color w:val="FF00FF"/>
          <w:sz w:val="24"/>
        </w:rPr>
      </w:pPr>
      <w:r w:rsidRPr="00F458C2">
        <w:rPr>
          <w:b/>
          <w:i/>
          <w:noProof/>
          <w:color w:val="FF00FF"/>
          <w:sz w:val="24"/>
        </w:rPr>
        <w:t>----Start of the Next Change----</w:t>
      </w:r>
    </w:p>
    <w:p w:rsidR="00EC74BD" w:rsidRDefault="00EC74BD" w:rsidP="00EC74BD">
      <w:pPr>
        <w:pStyle w:val="Heading3"/>
        <w:sectPr w:rsidR="00EC74B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pPr>
      <w:bookmarkStart w:id="680" w:name="_Toc20955354"/>
      <w:bookmarkStart w:id="681" w:name="_Toc29503807"/>
      <w:bookmarkStart w:id="682" w:name="_Toc29504391"/>
      <w:bookmarkStart w:id="683" w:name="_Toc29504975"/>
    </w:p>
    <w:p w:rsidR="00FE68EC" w:rsidRPr="001D2E49" w:rsidRDefault="00FE68EC" w:rsidP="00FE68EC">
      <w:pPr>
        <w:pStyle w:val="Heading3"/>
      </w:pPr>
      <w:bookmarkStart w:id="684" w:name="_Toc36553428"/>
      <w:bookmarkStart w:id="685" w:name="_Toc36555155"/>
      <w:r w:rsidRPr="001D2E49">
        <w:lastRenderedPageBreak/>
        <w:t>9.4.3</w:t>
      </w:r>
      <w:r w:rsidRPr="001D2E49">
        <w:tab/>
        <w:t>Elementary Procedure Definitions</w:t>
      </w:r>
      <w:bookmarkEnd w:id="684"/>
      <w:bookmarkEnd w:id="685"/>
    </w:p>
    <w:p w:rsidR="00FE68EC" w:rsidRPr="001D2E49" w:rsidRDefault="00FE68EC" w:rsidP="00FE68EC">
      <w:pPr>
        <w:pStyle w:val="PL"/>
        <w:rPr>
          <w:noProof w:val="0"/>
          <w:snapToGrid w:val="0"/>
        </w:rPr>
      </w:pPr>
      <w:r w:rsidRPr="001D2E49">
        <w:rPr>
          <w:noProof w:val="0"/>
          <w:snapToGrid w:val="0"/>
        </w:rPr>
        <w:t>-- ASN1START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Elementary Procedure definitions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snapToGrid w:val="0"/>
        </w:rPr>
      </w:pPr>
      <w:r w:rsidRPr="001D2E49">
        <w:rPr>
          <w:snapToGrid w:val="0"/>
        </w:rPr>
        <w:t xml:space="preserve">NGAP-PDU-Descriptions  { </w:t>
      </w:r>
    </w:p>
    <w:p w:rsidR="00FE68EC" w:rsidRPr="001D2E49" w:rsidRDefault="00FE68EC" w:rsidP="00FE68EC">
      <w:pPr>
        <w:pStyle w:val="PL"/>
        <w:rPr>
          <w:noProof w:val="0"/>
          <w:snapToGrid w:val="0"/>
        </w:rPr>
      </w:pPr>
      <w:r w:rsidRPr="001D2E49">
        <w:rPr>
          <w:noProof w:val="0"/>
          <w:snapToGrid w:val="0"/>
        </w:rPr>
        <w:t xml:space="preserve">itu-t (0) identified-organization (4) etsi (0) mobileDomain (0) </w:t>
      </w:r>
    </w:p>
    <w:p w:rsidR="00FE68EC" w:rsidRPr="001D2E49" w:rsidRDefault="00FE68EC" w:rsidP="00FE68EC">
      <w:pPr>
        <w:pStyle w:val="PL"/>
        <w:rPr>
          <w:noProof w:val="0"/>
          <w:snapToGrid w:val="0"/>
        </w:rPr>
      </w:pPr>
      <w:r w:rsidRPr="001D2E49">
        <w:rPr>
          <w:noProof w:val="0"/>
          <w:snapToGrid w:val="0"/>
        </w:rPr>
        <w:t>ngran-Access (22) modules (3) ngap (1) version1 (1) ngap-PDU-Descriptions (0)}</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xml:space="preserve">DEFINITIONS AUTOMATIC TAGS ::=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BEGIN</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IE parameter types from other modules.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IMPORTS</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b/>
        <w:t>Criticality,</w:t>
      </w:r>
    </w:p>
    <w:p w:rsidR="00FE68EC" w:rsidRPr="001D2E49" w:rsidRDefault="00FE68EC" w:rsidP="00FE68EC">
      <w:pPr>
        <w:pStyle w:val="PL"/>
        <w:rPr>
          <w:noProof w:val="0"/>
          <w:snapToGrid w:val="0"/>
        </w:rPr>
      </w:pPr>
      <w:r w:rsidRPr="001D2E49">
        <w:rPr>
          <w:noProof w:val="0"/>
          <w:snapToGrid w:val="0"/>
        </w:rPr>
        <w:tab/>
        <w:t>ProcedureCode</w:t>
      </w:r>
    </w:p>
    <w:p w:rsidR="00FE68EC" w:rsidRPr="001D2E49" w:rsidRDefault="00FE68EC" w:rsidP="00FE68EC">
      <w:pPr>
        <w:pStyle w:val="PL"/>
        <w:rPr>
          <w:noProof w:val="0"/>
          <w:snapToGrid w:val="0"/>
        </w:rPr>
      </w:pPr>
      <w:r w:rsidRPr="001D2E49">
        <w:rPr>
          <w:noProof w:val="0"/>
          <w:snapToGrid w:val="0"/>
        </w:rPr>
        <w:t>FROM NGAP-CommonDataTypes</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b/>
        <w:t>AMF</w:t>
      </w:r>
      <w:r w:rsidRPr="001D2E49">
        <w:rPr>
          <w:noProof w:val="0"/>
        </w:rPr>
        <w:t>Configuration</w:t>
      </w:r>
      <w:r w:rsidRPr="001D2E49">
        <w:rPr>
          <w:noProof w:val="0"/>
          <w:snapToGrid w:val="0"/>
        </w:rPr>
        <w:t>Update,</w:t>
      </w:r>
    </w:p>
    <w:p w:rsidR="00FE68EC" w:rsidRPr="001D2E49" w:rsidRDefault="00FE68EC" w:rsidP="00FE68EC">
      <w:pPr>
        <w:pStyle w:val="PL"/>
        <w:rPr>
          <w:noProof w:val="0"/>
          <w:snapToGrid w:val="0"/>
        </w:rPr>
      </w:pPr>
      <w:r w:rsidRPr="001D2E49">
        <w:rPr>
          <w:noProof w:val="0"/>
          <w:snapToGrid w:val="0"/>
        </w:rPr>
        <w:tab/>
        <w:t>AMF</w:t>
      </w:r>
      <w:r w:rsidRPr="001D2E49">
        <w:rPr>
          <w:noProof w:val="0"/>
        </w:rPr>
        <w:t>Configuration</w:t>
      </w:r>
      <w:r w:rsidRPr="001D2E49">
        <w:rPr>
          <w:noProof w:val="0"/>
          <w:snapToGrid w:val="0"/>
        </w:rPr>
        <w:t>UpdateAcknowledge,</w:t>
      </w:r>
    </w:p>
    <w:p w:rsidR="00FE68EC" w:rsidRPr="001D2E49" w:rsidRDefault="00FE68EC" w:rsidP="00FE68EC">
      <w:pPr>
        <w:pStyle w:val="PL"/>
        <w:rPr>
          <w:noProof w:val="0"/>
          <w:snapToGrid w:val="0"/>
        </w:rPr>
      </w:pPr>
      <w:r w:rsidRPr="001D2E49">
        <w:rPr>
          <w:noProof w:val="0"/>
          <w:snapToGrid w:val="0"/>
        </w:rPr>
        <w:tab/>
        <w:t>AMF</w:t>
      </w:r>
      <w:r w:rsidRPr="001D2E49">
        <w:rPr>
          <w:noProof w:val="0"/>
        </w:rPr>
        <w:t>Configuration</w:t>
      </w:r>
      <w:r w:rsidRPr="001D2E49">
        <w:rPr>
          <w:noProof w:val="0"/>
          <w:snapToGrid w:val="0"/>
        </w:rPr>
        <w:t>UpdateFailure,</w:t>
      </w:r>
    </w:p>
    <w:p w:rsidR="00FE68EC" w:rsidRPr="001D2E49" w:rsidRDefault="00FE68EC" w:rsidP="00FE68EC">
      <w:pPr>
        <w:pStyle w:val="PL"/>
        <w:rPr>
          <w:noProof w:val="0"/>
          <w:snapToGrid w:val="0"/>
        </w:rPr>
      </w:pPr>
      <w:r w:rsidRPr="001D2E49">
        <w:rPr>
          <w:noProof w:val="0"/>
          <w:snapToGrid w:val="0"/>
        </w:rPr>
        <w:tab/>
        <w:t>AMFStatusIndication,</w:t>
      </w:r>
    </w:p>
    <w:p w:rsidR="00FE68EC" w:rsidRPr="001D2E49" w:rsidRDefault="00FE68EC" w:rsidP="00FE68EC">
      <w:pPr>
        <w:pStyle w:val="PL"/>
        <w:rPr>
          <w:noProof w:val="0"/>
          <w:snapToGrid w:val="0"/>
          <w:lang w:eastAsia="zh-CN"/>
        </w:rPr>
      </w:pPr>
      <w:r w:rsidRPr="001D2E49">
        <w:rPr>
          <w:noProof w:val="0"/>
          <w:snapToGrid w:val="0"/>
        </w:rPr>
        <w:tab/>
      </w:r>
      <w:r w:rsidRPr="001D2E49">
        <w:rPr>
          <w:noProof w:val="0"/>
          <w:snapToGrid w:val="0"/>
          <w:lang w:eastAsia="zh-CN"/>
        </w:rPr>
        <w:t>CellTrafficTrace,</w:t>
      </w:r>
    </w:p>
    <w:p w:rsidR="00FE68EC" w:rsidRPr="001D2E49" w:rsidRDefault="00FE68EC" w:rsidP="00FE68EC">
      <w:pPr>
        <w:pStyle w:val="PL"/>
        <w:rPr>
          <w:noProof w:val="0"/>
          <w:snapToGrid w:val="0"/>
        </w:rPr>
      </w:pPr>
      <w:r w:rsidRPr="001D2E49">
        <w:rPr>
          <w:noProof w:val="0"/>
          <w:snapToGrid w:val="0"/>
        </w:rPr>
        <w:tab/>
      </w:r>
      <w:r w:rsidRPr="001D2E49">
        <w:rPr>
          <w:noProof w:val="0"/>
        </w:rPr>
        <w:t>DeactivateTrace</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DownlinkNASTransport,</w:t>
      </w:r>
    </w:p>
    <w:p w:rsidR="00FE68EC" w:rsidRPr="001D2E49" w:rsidRDefault="00FE68EC" w:rsidP="00FE68EC">
      <w:pPr>
        <w:pStyle w:val="PL"/>
        <w:rPr>
          <w:noProof w:val="0"/>
          <w:snapToGrid w:val="0"/>
        </w:rPr>
      </w:pPr>
      <w:r w:rsidRPr="001D2E49">
        <w:rPr>
          <w:noProof w:val="0"/>
          <w:snapToGrid w:val="0"/>
          <w:lang w:eastAsia="zh-CN"/>
        </w:rPr>
        <w:tab/>
      </w:r>
      <w:r w:rsidRPr="001D2E49">
        <w:rPr>
          <w:noProof w:val="0"/>
          <w:snapToGrid w:val="0"/>
        </w:rPr>
        <w:t>Downlink</w:t>
      </w:r>
      <w:r w:rsidRPr="001D2E49">
        <w:rPr>
          <w:noProof w:val="0"/>
          <w:snapToGrid w:val="0"/>
          <w:lang w:eastAsia="zh-CN"/>
        </w:rPr>
        <w:t>NonUEAssociatedNRPPa</w:t>
      </w:r>
      <w:r w:rsidRPr="001D2E49">
        <w:rPr>
          <w:noProof w:val="0"/>
          <w:snapToGrid w:val="0"/>
        </w:rPr>
        <w:t>Transport,</w:t>
      </w:r>
    </w:p>
    <w:p w:rsidR="00FE68EC" w:rsidRPr="001D2E49" w:rsidRDefault="00FE68EC" w:rsidP="00FE68EC">
      <w:pPr>
        <w:pStyle w:val="PL"/>
        <w:rPr>
          <w:noProof w:val="0"/>
          <w:snapToGrid w:val="0"/>
        </w:rPr>
      </w:pPr>
      <w:r w:rsidRPr="001D2E49">
        <w:rPr>
          <w:noProof w:val="0"/>
          <w:snapToGrid w:val="0"/>
        </w:rPr>
        <w:tab/>
        <w:t>DownlinkRANConfigurationTransfer,</w:t>
      </w:r>
    </w:p>
    <w:p w:rsidR="00FE68EC" w:rsidRPr="001D2E49" w:rsidRDefault="00FE68EC" w:rsidP="00FE68EC">
      <w:pPr>
        <w:pStyle w:val="PL"/>
        <w:rPr>
          <w:noProof w:val="0"/>
          <w:snapToGrid w:val="0"/>
        </w:rPr>
      </w:pPr>
      <w:r w:rsidRPr="001D2E49">
        <w:rPr>
          <w:noProof w:val="0"/>
          <w:snapToGrid w:val="0"/>
        </w:rPr>
        <w:tab/>
        <w:t>DownlinkRANStatusTransfer,</w:t>
      </w:r>
    </w:p>
    <w:p w:rsidR="00FE68EC" w:rsidRPr="001D2E49" w:rsidRDefault="00FE68EC" w:rsidP="00FE68EC">
      <w:pPr>
        <w:pStyle w:val="PL"/>
        <w:rPr>
          <w:noProof w:val="0"/>
          <w:snapToGrid w:val="0"/>
        </w:rPr>
      </w:pPr>
      <w:r w:rsidRPr="001D2E49">
        <w:rPr>
          <w:noProof w:val="0"/>
          <w:snapToGrid w:val="0"/>
        </w:rPr>
        <w:tab/>
        <w:t>Downlink</w:t>
      </w:r>
      <w:r w:rsidRPr="001D2E49">
        <w:rPr>
          <w:noProof w:val="0"/>
          <w:snapToGrid w:val="0"/>
          <w:lang w:eastAsia="zh-CN"/>
        </w:rPr>
        <w:t>UEAssociatedNRPPa</w:t>
      </w:r>
      <w:r w:rsidRPr="001D2E49">
        <w:rPr>
          <w:noProof w:val="0"/>
          <w:snapToGrid w:val="0"/>
        </w:rPr>
        <w:t>Transport,</w:t>
      </w:r>
    </w:p>
    <w:p w:rsidR="00FE68EC" w:rsidRPr="001D2E49" w:rsidRDefault="00FE68EC" w:rsidP="00FE68EC">
      <w:pPr>
        <w:pStyle w:val="PL"/>
        <w:rPr>
          <w:noProof w:val="0"/>
          <w:snapToGrid w:val="0"/>
        </w:rPr>
      </w:pPr>
      <w:r w:rsidRPr="001D2E49">
        <w:rPr>
          <w:noProof w:val="0"/>
          <w:snapToGrid w:val="0"/>
        </w:rPr>
        <w:tab/>
        <w:t>ErrorIndication,</w:t>
      </w:r>
    </w:p>
    <w:p w:rsidR="00FE68EC" w:rsidRPr="001D2E49" w:rsidRDefault="00FE68EC" w:rsidP="00FE68EC">
      <w:pPr>
        <w:pStyle w:val="PL"/>
        <w:rPr>
          <w:noProof w:val="0"/>
          <w:snapToGrid w:val="0"/>
        </w:rPr>
      </w:pPr>
      <w:r w:rsidRPr="001D2E49">
        <w:rPr>
          <w:noProof w:val="0"/>
          <w:snapToGrid w:val="0"/>
        </w:rPr>
        <w:tab/>
        <w:t>HandoverCancel,</w:t>
      </w:r>
    </w:p>
    <w:p w:rsidR="00FE68EC" w:rsidRPr="001D2E49" w:rsidRDefault="00FE68EC" w:rsidP="00FE68EC">
      <w:pPr>
        <w:pStyle w:val="PL"/>
        <w:rPr>
          <w:noProof w:val="0"/>
          <w:snapToGrid w:val="0"/>
        </w:rPr>
      </w:pPr>
      <w:r w:rsidRPr="001D2E49">
        <w:rPr>
          <w:noProof w:val="0"/>
          <w:snapToGrid w:val="0"/>
        </w:rPr>
        <w:tab/>
        <w:t>HandoverCancelAcknowledge,</w:t>
      </w:r>
    </w:p>
    <w:p w:rsidR="00FE68EC" w:rsidRPr="001D2E49" w:rsidRDefault="00FE68EC" w:rsidP="00FE68EC">
      <w:pPr>
        <w:pStyle w:val="PL"/>
        <w:rPr>
          <w:noProof w:val="0"/>
          <w:snapToGrid w:val="0"/>
        </w:rPr>
      </w:pPr>
      <w:r w:rsidRPr="001D2E49">
        <w:rPr>
          <w:noProof w:val="0"/>
          <w:snapToGrid w:val="0"/>
        </w:rPr>
        <w:tab/>
        <w:t>HandoverCommand,</w:t>
      </w:r>
    </w:p>
    <w:p w:rsidR="00FE68EC" w:rsidRPr="001D2E49" w:rsidRDefault="00FE68EC" w:rsidP="00FE68EC">
      <w:pPr>
        <w:pStyle w:val="PL"/>
        <w:rPr>
          <w:noProof w:val="0"/>
          <w:snapToGrid w:val="0"/>
        </w:rPr>
      </w:pPr>
      <w:r w:rsidRPr="001D2E49">
        <w:rPr>
          <w:noProof w:val="0"/>
          <w:snapToGrid w:val="0"/>
        </w:rPr>
        <w:tab/>
        <w:t>HandoverFailure,</w:t>
      </w:r>
    </w:p>
    <w:p w:rsidR="00FE68EC" w:rsidRPr="001D2E49" w:rsidRDefault="00FE68EC" w:rsidP="00FE68EC">
      <w:pPr>
        <w:pStyle w:val="PL"/>
        <w:rPr>
          <w:noProof w:val="0"/>
          <w:snapToGrid w:val="0"/>
        </w:rPr>
      </w:pPr>
      <w:r w:rsidRPr="001D2E49">
        <w:rPr>
          <w:noProof w:val="0"/>
          <w:snapToGrid w:val="0"/>
        </w:rPr>
        <w:tab/>
        <w:t>HandoverNotify,</w:t>
      </w:r>
    </w:p>
    <w:p w:rsidR="00FE68EC" w:rsidRPr="001D2E49" w:rsidRDefault="00FE68EC" w:rsidP="00FE68EC">
      <w:pPr>
        <w:pStyle w:val="PL"/>
        <w:rPr>
          <w:noProof w:val="0"/>
          <w:snapToGrid w:val="0"/>
        </w:rPr>
      </w:pPr>
      <w:r w:rsidRPr="001D2E49">
        <w:rPr>
          <w:noProof w:val="0"/>
          <w:snapToGrid w:val="0"/>
        </w:rPr>
        <w:tab/>
        <w:t>HandoverPreparationFailure,</w:t>
      </w:r>
    </w:p>
    <w:p w:rsidR="00FE68EC" w:rsidRPr="001D2E49" w:rsidRDefault="00FE68EC" w:rsidP="00FE68EC">
      <w:pPr>
        <w:pStyle w:val="PL"/>
        <w:rPr>
          <w:noProof w:val="0"/>
          <w:snapToGrid w:val="0"/>
        </w:rPr>
      </w:pPr>
      <w:r w:rsidRPr="001D2E49">
        <w:rPr>
          <w:noProof w:val="0"/>
          <w:snapToGrid w:val="0"/>
        </w:rPr>
        <w:tab/>
        <w:t>HandoverRequest,</w:t>
      </w:r>
    </w:p>
    <w:p w:rsidR="00FE68EC" w:rsidRPr="001D2E49" w:rsidRDefault="00FE68EC" w:rsidP="00FE68EC">
      <w:pPr>
        <w:pStyle w:val="PL"/>
        <w:rPr>
          <w:noProof w:val="0"/>
          <w:snapToGrid w:val="0"/>
        </w:rPr>
      </w:pPr>
      <w:r w:rsidRPr="001D2E49">
        <w:rPr>
          <w:noProof w:val="0"/>
          <w:snapToGrid w:val="0"/>
        </w:rPr>
        <w:tab/>
        <w:t>HandoverRequestAcknowledge,</w:t>
      </w:r>
    </w:p>
    <w:p w:rsidR="00FE68EC" w:rsidRPr="001D2E49" w:rsidRDefault="00FE68EC" w:rsidP="00FE68EC">
      <w:pPr>
        <w:pStyle w:val="PL"/>
        <w:rPr>
          <w:noProof w:val="0"/>
          <w:snapToGrid w:val="0"/>
        </w:rPr>
      </w:pPr>
      <w:r w:rsidRPr="001D2E49">
        <w:rPr>
          <w:noProof w:val="0"/>
          <w:snapToGrid w:val="0"/>
        </w:rPr>
        <w:tab/>
        <w:t>HandoverRequired,</w:t>
      </w:r>
    </w:p>
    <w:p w:rsidR="00FE68EC" w:rsidRPr="001D2E49" w:rsidRDefault="00FE68EC" w:rsidP="00FE68EC">
      <w:pPr>
        <w:pStyle w:val="PL"/>
        <w:rPr>
          <w:noProof w:val="0"/>
          <w:snapToGrid w:val="0"/>
        </w:rPr>
      </w:pPr>
      <w:r w:rsidRPr="001D2E49">
        <w:rPr>
          <w:noProof w:val="0"/>
          <w:snapToGrid w:val="0"/>
        </w:rPr>
        <w:tab/>
        <w:t>InitialContextSetupFailure,</w:t>
      </w:r>
    </w:p>
    <w:p w:rsidR="00FE68EC" w:rsidRPr="001D2E49" w:rsidRDefault="00FE68EC" w:rsidP="00FE68EC">
      <w:pPr>
        <w:pStyle w:val="PL"/>
        <w:rPr>
          <w:noProof w:val="0"/>
          <w:snapToGrid w:val="0"/>
        </w:rPr>
      </w:pPr>
      <w:r w:rsidRPr="001D2E49">
        <w:rPr>
          <w:noProof w:val="0"/>
          <w:snapToGrid w:val="0"/>
        </w:rPr>
        <w:lastRenderedPageBreak/>
        <w:tab/>
        <w:t>InitialContextSetupRequest,</w:t>
      </w:r>
    </w:p>
    <w:p w:rsidR="00FE68EC" w:rsidRPr="001D2E49" w:rsidRDefault="00FE68EC" w:rsidP="00FE68EC">
      <w:pPr>
        <w:pStyle w:val="PL"/>
        <w:rPr>
          <w:noProof w:val="0"/>
          <w:snapToGrid w:val="0"/>
        </w:rPr>
      </w:pPr>
      <w:r w:rsidRPr="001D2E49">
        <w:rPr>
          <w:noProof w:val="0"/>
          <w:snapToGrid w:val="0"/>
        </w:rPr>
        <w:tab/>
        <w:t>InitialContextSetupResponse,</w:t>
      </w:r>
    </w:p>
    <w:p w:rsidR="00FE68EC" w:rsidRPr="001D2E49" w:rsidRDefault="00FE68EC" w:rsidP="00FE68EC">
      <w:pPr>
        <w:pStyle w:val="PL"/>
        <w:rPr>
          <w:noProof w:val="0"/>
          <w:snapToGrid w:val="0"/>
        </w:rPr>
      </w:pPr>
      <w:r w:rsidRPr="001D2E49">
        <w:rPr>
          <w:noProof w:val="0"/>
          <w:snapToGrid w:val="0"/>
        </w:rPr>
        <w:tab/>
        <w:t>InitialUEMessage,</w:t>
      </w:r>
    </w:p>
    <w:p w:rsidR="00FE68EC" w:rsidRPr="001D2E49" w:rsidRDefault="00FE68EC" w:rsidP="00FE68EC">
      <w:pPr>
        <w:pStyle w:val="PL"/>
        <w:rPr>
          <w:noProof w:val="0"/>
          <w:snapToGrid w:val="0"/>
        </w:rPr>
      </w:pPr>
      <w:r w:rsidRPr="001D2E49">
        <w:rPr>
          <w:noProof w:val="0"/>
          <w:snapToGrid w:val="0"/>
        </w:rPr>
        <w:tab/>
      </w:r>
      <w:r w:rsidRPr="001D2E49">
        <w:rPr>
          <w:noProof w:val="0"/>
          <w:snapToGrid w:val="0"/>
          <w:lang w:eastAsia="zh-CN"/>
        </w:rPr>
        <w:t>LocationReport,</w:t>
      </w:r>
    </w:p>
    <w:p w:rsidR="00FE68EC" w:rsidRPr="001D2E49" w:rsidRDefault="00FE68EC" w:rsidP="00FE68EC">
      <w:pPr>
        <w:pStyle w:val="PL"/>
        <w:rPr>
          <w:noProof w:val="0"/>
          <w:snapToGrid w:val="0"/>
          <w:lang w:eastAsia="zh-CN"/>
        </w:rPr>
      </w:pPr>
      <w:r w:rsidRPr="001D2E49">
        <w:rPr>
          <w:noProof w:val="0"/>
          <w:snapToGrid w:val="0"/>
        </w:rPr>
        <w:tab/>
      </w:r>
      <w:r w:rsidRPr="001D2E49">
        <w:rPr>
          <w:noProof w:val="0"/>
          <w:snapToGrid w:val="0"/>
          <w:lang w:eastAsia="zh-CN"/>
        </w:rPr>
        <w:t>LocationReportingControl,</w:t>
      </w:r>
    </w:p>
    <w:p w:rsidR="00FE68EC" w:rsidRPr="001D2E49" w:rsidRDefault="00FE68EC" w:rsidP="00FE68EC">
      <w:pPr>
        <w:pStyle w:val="PL"/>
        <w:rPr>
          <w:noProof w:val="0"/>
          <w:snapToGrid w:val="0"/>
          <w:lang w:eastAsia="zh-CN"/>
        </w:rPr>
      </w:pPr>
      <w:r w:rsidRPr="001D2E49">
        <w:rPr>
          <w:noProof w:val="0"/>
          <w:snapToGrid w:val="0"/>
        </w:rPr>
        <w:tab/>
      </w:r>
      <w:r w:rsidRPr="001D2E49">
        <w:rPr>
          <w:noProof w:val="0"/>
          <w:snapToGrid w:val="0"/>
          <w:lang w:eastAsia="zh-CN"/>
        </w:rPr>
        <w:t>LocationReportingFailureIndication,</w:t>
      </w:r>
    </w:p>
    <w:p w:rsidR="00FE68EC" w:rsidRPr="001D2E49" w:rsidRDefault="00FE68EC" w:rsidP="00FE68EC">
      <w:pPr>
        <w:pStyle w:val="PL"/>
        <w:rPr>
          <w:noProof w:val="0"/>
          <w:snapToGrid w:val="0"/>
        </w:rPr>
      </w:pPr>
      <w:r w:rsidRPr="001D2E49">
        <w:rPr>
          <w:noProof w:val="0"/>
          <w:snapToGrid w:val="0"/>
        </w:rPr>
        <w:tab/>
        <w:t>NASNonDeliveryIndication,</w:t>
      </w:r>
    </w:p>
    <w:p w:rsidR="00FE68EC" w:rsidRPr="001D2E49" w:rsidRDefault="00FE68EC" w:rsidP="00FE68EC">
      <w:pPr>
        <w:pStyle w:val="PL"/>
        <w:rPr>
          <w:noProof w:val="0"/>
          <w:snapToGrid w:val="0"/>
        </w:rPr>
      </w:pPr>
      <w:r w:rsidRPr="001D2E49">
        <w:rPr>
          <w:noProof w:val="0"/>
          <w:snapToGrid w:val="0"/>
        </w:rPr>
        <w:tab/>
        <w:t>NGReset,</w:t>
      </w:r>
    </w:p>
    <w:p w:rsidR="00FE68EC" w:rsidRPr="001D2E49" w:rsidRDefault="00FE68EC" w:rsidP="00FE68EC">
      <w:pPr>
        <w:pStyle w:val="PL"/>
        <w:rPr>
          <w:noProof w:val="0"/>
          <w:snapToGrid w:val="0"/>
        </w:rPr>
      </w:pPr>
      <w:r w:rsidRPr="001D2E49">
        <w:rPr>
          <w:noProof w:val="0"/>
          <w:snapToGrid w:val="0"/>
        </w:rPr>
        <w:tab/>
        <w:t>NGResetAcknowledge,</w:t>
      </w:r>
    </w:p>
    <w:p w:rsidR="00FE68EC" w:rsidRPr="001D2E49" w:rsidRDefault="00FE68EC" w:rsidP="00FE68EC">
      <w:pPr>
        <w:pStyle w:val="PL"/>
        <w:rPr>
          <w:noProof w:val="0"/>
          <w:snapToGrid w:val="0"/>
        </w:rPr>
      </w:pPr>
      <w:r w:rsidRPr="001D2E49">
        <w:rPr>
          <w:noProof w:val="0"/>
          <w:snapToGrid w:val="0"/>
        </w:rPr>
        <w:tab/>
        <w:t>NGSetupFailure,</w:t>
      </w:r>
    </w:p>
    <w:p w:rsidR="00FE68EC" w:rsidRPr="001D2E49" w:rsidRDefault="00FE68EC" w:rsidP="00FE68EC">
      <w:pPr>
        <w:pStyle w:val="PL"/>
        <w:rPr>
          <w:noProof w:val="0"/>
          <w:snapToGrid w:val="0"/>
        </w:rPr>
      </w:pPr>
      <w:r w:rsidRPr="001D2E49">
        <w:rPr>
          <w:noProof w:val="0"/>
          <w:snapToGrid w:val="0"/>
        </w:rPr>
        <w:tab/>
        <w:t>NGSetupRequest,</w:t>
      </w:r>
    </w:p>
    <w:p w:rsidR="00FE68EC" w:rsidRPr="001D2E49" w:rsidRDefault="00FE68EC" w:rsidP="00FE68EC">
      <w:pPr>
        <w:pStyle w:val="PL"/>
        <w:rPr>
          <w:noProof w:val="0"/>
          <w:snapToGrid w:val="0"/>
        </w:rPr>
      </w:pPr>
      <w:r w:rsidRPr="001D2E49">
        <w:rPr>
          <w:noProof w:val="0"/>
          <w:snapToGrid w:val="0"/>
        </w:rPr>
        <w:tab/>
        <w:t>NGSetupResponse,</w:t>
      </w:r>
    </w:p>
    <w:p w:rsidR="00FE68EC" w:rsidRPr="001D2E49" w:rsidRDefault="00FE68EC" w:rsidP="00FE68EC">
      <w:pPr>
        <w:pStyle w:val="PL"/>
        <w:rPr>
          <w:noProof w:val="0"/>
          <w:snapToGrid w:val="0"/>
        </w:rPr>
      </w:pPr>
      <w:r w:rsidRPr="001D2E49">
        <w:rPr>
          <w:noProof w:val="0"/>
          <w:snapToGrid w:val="0"/>
        </w:rPr>
        <w:tab/>
        <w:t>OverloadStart,</w:t>
      </w:r>
    </w:p>
    <w:p w:rsidR="00FE68EC" w:rsidRPr="001D2E49" w:rsidRDefault="00FE68EC" w:rsidP="00FE68EC">
      <w:pPr>
        <w:pStyle w:val="PL"/>
        <w:rPr>
          <w:noProof w:val="0"/>
          <w:snapToGrid w:val="0"/>
        </w:rPr>
      </w:pPr>
      <w:r w:rsidRPr="001D2E49">
        <w:rPr>
          <w:noProof w:val="0"/>
          <w:snapToGrid w:val="0"/>
        </w:rPr>
        <w:tab/>
        <w:t>OverloadStop,</w:t>
      </w:r>
    </w:p>
    <w:p w:rsidR="00FE68EC" w:rsidRPr="001D2E49" w:rsidRDefault="00FE68EC" w:rsidP="00FE68EC">
      <w:pPr>
        <w:pStyle w:val="PL"/>
        <w:rPr>
          <w:noProof w:val="0"/>
          <w:snapToGrid w:val="0"/>
        </w:rPr>
      </w:pPr>
      <w:r w:rsidRPr="001D2E49">
        <w:rPr>
          <w:noProof w:val="0"/>
          <w:snapToGrid w:val="0"/>
        </w:rPr>
        <w:tab/>
        <w:t>Paging,</w:t>
      </w:r>
    </w:p>
    <w:p w:rsidR="00FE68EC" w:rsidRPr="001D2E49" w:rsidRDefault="00FE68EC" w:rsidP="00FE68EC">
      <w:pPr>
        <w:pStyle w:val="PL"/>
        <w:rPr>
          <w:noProof w:val="0"/>
          <w:snapToGrid w:val="0"/>
        </w:rPr>
      </w:pPr>
      <w:r w:rsidRPr="001D2E49">
        <w:rPr>
          <w:noProof w:val="0"/>
          <w:snapToGrid w:val="0"/>
        </w:rPr>
        <w:tab/>
        <w:t>PathSwitchRequest,</w:t>
      </w:r>
    </w:p>
    <w:p w:rsidR="00FE68EC" w:rsidRPr="001D2E49" w:rsidRDefault="00FE68EC" w:rsidP="00FE68EC">
      <w:pPr>
        <w:pStyle w:val="PL"/>
        <w:rPr>
          <w:noProof w:val="0"/>
          <w:snapToGrid w:val="0"/>
        </w:rPr>
      </w:pPr>
      <w:r w:rsidRPr="001D2E49">
        <w:rPr>
          <w:noProof w:val="0"/>
          <w:snapToGrid w:val="0"/>
        </w:rPr>
        <w:tab/>
        <w:t>PathSwitchRequestAcknowledge,</w:t>
      </w:r>
    </w:p>
    <w:p w:rsidR="00FE68EC" w:rsidRPr="001D2E49" w:rsidRDefault="00FE68EC" w:rsidP="00FE68EC">
      <w:pPr>
        <w:pStyle w:val="PL"/>
        <w:rPr>
          <w:noProof w:val="0"/>
          <w:snapToGrid w:val="0"/>
        </w:rPr>
      </w:pPr>
      <w:r w:rsidRPr="001D2E49">
        <w:rPr>
          <w:noProof w:val="0"/>
          <w:snapToGrid w:val="0"/>
        </w:rPr>
        <w:tab/>
        <w:t>PathSwitchRequestFailure,</w:t>
      </w:r>
      <w:r w:rsidRPr="001D2E49">
        <w:rPr>
          <w:noProof w:val="0"/>
          <w:snapToGrid w:val="0"/>
        </w:rPr>
        <w:tab/>
      </w:r>
    </w:p>
    <w:p w:rsidR="00FE68EC" w:rsidRPr="001D2E49" w:rsidRDefault="00FE68EC" w:rsidP="00FE68EC">
      <w:pPr>
        <w:pStyle w:val="PL"/>
        <w:rPr>
          <w:noProof w:val="0"/>
          <w:snapToGrid w:val="0"/>
        </w:rPr>
      </w:pPr>
      <w:r w:rsidRPr="001D2E49">
        <w:rPr>
          <w:noProof w:val="0"/>
          <w:snapToGrid w:val="0"/>
        </w:rPr>
        <w:tab/>
        <w:t>PDUSessionResourceModifyConfirm,</w:t>
      </w:r>
    </w:p>
    <w:p w:rsidR="00FE68EC" w:rsidRPr="001D2E49" w:rsidRDefault="00FE68EC" w:rsidP="00FE68EC">
      <w:pPr>
        <w:pStyle w:val="PL"/>
        <w:rPr>
          <w:noProof w:val="0"/>
          <w:snapToGrid w:val="0"/>
        </w:rPr>
      </w:pPr>
      <w:r w:rsidRPr="001D2E49">
        <w:rPr>
          <w:noProof w:val="0"/>
          <w:snapToGrid w:val="0"/>
        </w:rPr>
        <w:tab/>
        <w:t>PDUSessionResourceModifyIndication,</w:t>
      </w:r>
    </w:p>
    <w:p w:rsidR="00FE68EC" w:rsidRPr="001D2E49" w:rsidRDefault="00FE68EC" w:rsidP="00FE68EC">
      <w:pPr>
        <w:pStyle w:val="PL"/>
        <w:rPr>
          <w:noProof w:val="0"/>
          <w:snapToGrid w:val="0"/>
        </w:rPr>
      </w:pPr>
      <w:r w:rsidRPr="001D2E49">
        <w:rPr>
          <w:noProof w:val="0"/>
          <w:snapToGrid w:val="0"/>
        </w:rPr>
        <w:tab/>
        <w:t>PDUSessionResourceModifyRequest,</w:t>
      </w:r>
    </w:p>
    <w:p w:rsidR="00FE68EC" w:rsidRPr="001D2E49" w:rsidRDefault="00FE68EC" w:rsidP="00FE68EC">
      <w:pPr>
        <w:pStyle w:val="PL"/>
        <w:rPr>
          <w:noProof w:val="0"/>
          <w:snapToGrid w:val="0"/>
        </w:rPr>
      </w:pPr>
      <w:r w:rsidRPr="001D2E49">
        <w:rPr>
          <w:noProof w:val="0"/>
          <w:snapToGrid w:val="0"/>
        </w:rPr>
        <w:tab/>
        <w:t>PDUSessionResourceModifyResponse,</w:t>
      </w:r>
    </w:p>
    <w:p w:rsidR="00FE68EC" w:rsidRPr="001D2E49" w:rsidRDefault="00FE68EC" w:rsidP="00FE68EC">
      <w:pPr>
        <w:pStyle w:val="PL"/>
        <w:rPr>
          <w:noProof w:val="0"/>
          <w:snapToGrid w:val="0"/>
        </w:rPr>
      </w:pPr>
      <w:r w:rsidRPr="001D2E49">
        <w:rPr>
          <w:noProof w:val="0"/>
          <w:snapToGrid w:val="0"/>
        </w:rPr>
        <w:tab/>
        <w:t>PDUSessionResourceNotify,</w:t>
      </w:r>
    </w:p>
    <w:p w:rsidR="00FE68EC" w:rsidRPr="001D2E49" w:rsidRDefault="00FE68EC" w:rsidP="00FE68EC">
      <w:pPr>
        <w:pStyle w:val="PL"/>
        <w:rPr>
          <w:noProof w:val="0"/>
          <w:snapToGrid w:val="0"/>
        </w:rPr>
      </w:pPr>
      <w:r w:rsidRPr="001D2E49">
        <w:rPr>
          <w:noProof w:val="0"/>
          <w:snapToGrid w:val="0"/>
        </w:rPr>
        <w:tab/>
        <w:t>PDUSessionResourceReleaseCommand,</w:t>
      </w:r>
    </w:p>
    <w:p w:rsidR="00FE68EC" w:rsidRPr="001D2E49" w:rsidRDefault="00FE68EC" w:rsidP="00FE68EC">
      <w:pPr>
        <w:pStyle w:val="PL"/>
        <w:rPr>
          <w:noProof w:val="0"/>
          <w:snapToGrid w:val="0"/>
        </w:rPr>
      </w:pPr>
      <w:r w:rsidRPr="001D2E49">
        <w:rPr>
          <w:noProof w:val="0"/>
          <w:snapToGrid w:val="0"/>
        </w:rPr>
        <w:tab/>
        <w:t>PDUSessionResourceReleaseResponse,</w:t>
      </w:r>
    </w:p>
    <w:p w:rsidR="00FE68EC" w:rsidRPr="001D2E49" w:rsidRDefault="00FE68EC" w:rsidP="00FE68EC">
      <w:pPr>
        <w:pStyle w:val="PL"/>
        <w:rPr>
          <w:noProof w:val="0"/>
          <w:snapToGrid w:val="0"/>
        </w:rPr>
      </w:pPr>
      <w:r w:rsidRPr="001D2E49">
        <w:rPr>
          <w:noProof w:val="0"/>
          <w:snapToGrid w:val="0"/>
        </w:rPr>
        <w:tab/>
        <w:t>PDUSessionResourceSetupRequest,</w:t>
      </w:r>
    </w:p>
    <w:p w:rsidR="00FE68EC" w:rsidRPr="001D2E49" w:rsidRDefault="00FE68EC" w:rsidP="00FE68EC">
      <w:pPr>
        <w:pStyle w:val="PL"/>
        <w:rPr>
          <w:noProof w:val="0"/>
          <w:snapToGrid w:val="0"/>
        </w:rPr>
      </w:pPr>
      <w:r w:rsidRPr="001D2E49">
        <w:rPr>
          <w:noProof w:val="0"/>
          <w:snapToGrid w:val="0"/>
        </w:rPr>
        <w:tab/>
        <w:t>PDUSessionResourceSetupResponse,</w:t>
      </w:r>
    </w:p>
    <w:p w:rsidR="00FE68EC" w:rsidRPr="001D2E49" w:rsidRDefault="00FE68EC" w:rsidP="00FE68EC">
      <w:pPr>
        <w:pStyle w:val="PL"/>
        <w:rPr>
          <w:noProof w:val="0"/>
          <w:snapToGrid w:val="0"/>
        </w:rPr>
      </w:pPr>
      <w:r w:rsidRPr="001D2E49">
        <w:rPr>
          <w:noProof w:val="0"/>
          <w:snapToGrid w:val="0"/>
        </w:rPr>
        <w:tab/>
        <w:t>PrivateMessage,</w:t>
      </w:r>
    </w:p>
    <w:p w:rsidR="00FE68EC" w:rsidRPr="001D2E49" w:rsidRDefault="00FE68EC" w:rsidP="00FE68EC">
      <w:pPr>
        <w:pStyle w:val="PL"/>
        <w:rPr>
          <w:noProof w:val="0"/>
          <w:snapToGrid w:val="0"/>
        </w:rPr>
      </w:pPr>
      <w:r w:rsidRPr="001D2E49">
        <w:rPr>
          <w:noProof w:val="0"/>
          <w:snapToGrid w:val="0"/>
        </w:rPr>
        <w:tab/>
        <w:t>PWSCancelRequest,</w:t>
      </w:r>
    </w:p>
    <w:p w:rsidR="00FE68EC" w:rsidRPr="001D2E49" w:rsidRDefault="00FE68EC" w:rsidP="00FE68EC">
      <w:pPr>
        <w:pStyle w:val="PL"/>
        <w:rPr>
          <w:noProof w:val="0"/>
          <w:snapToGrid w:val="0"/>
        </w:rPr>
      </w:pPr>
      <w:r w:rsidRPr="001D2E49">
        <w:rPr>
          <w:noProof w:val="0"/>
          <w:snapToGrid w:val="0"/>
        </w:rPr>
        <w:tab/>
        <w:t>PWSCancelResponse,</w:t>
      </w:r>
    </w:p>
    <w:p w:rsidR="00FE68EC" w:rsidRPr="001D2E49" w:rsidRDefault="00FE68EC" w:rsidP="00FE68EC">
      <w:pPr>
        <w:pStyle w:val="PL"/>
        <w:rPr>
          <w:noProof w:val="0"/>
          <w:snapToGrid w:val="0"/>
        </w:rPr>
      </w:pPr>
      <w:r w:rsidRPr="001D2E49">
        <w:rPr>
          <w:noProof w:val="0"/>
          <w:snapToGrid w:val="0"/>
        </w:rPr>
        <w:tab/>
        <w:t>PWSFailureIndication,</w:t>
      </w:r>
    </w:p>
    <w:p w:rsidR="00FE68EC" w:rsidRPr="001D2E49" w:rsidRDefault="00FE68EC" w:rsidP="00FE68EC">
      <w:pPr>
        <w:pStyle w:val="PL"/>
        <w:rPr>
          <w:noProof w:val="0"/>
          <w:snapToGrid w:val="0"/>
        </w:rPr>
      </w:pPr>
      <w:r w:rsidRPr="001D2E49">
        <w:rPr>
          <w:noProof w:val="0"/>
          <w:snapToGrid w:val="0"/>
        </w:rPr>
        <w:tab/>
        <w:t>PWSRestartIndication,</w:t>
      </w:r>
    </w:p>
    <w:p w:rsidR="00FE68EC" w:rsidRPr="001D2E49" w:rsidRDefault="00FE68EC" w:rsidP="00FE68EC">
      <w:pPr>
        <w:pStyle w:val="PL"/>
        <w:rPr>
          <w:noProof w:val="0"/>
          <w:snapToGrid w:val="0"/>
        </w:rPr>
      </w:pPr>
      <w:r w:rsidRPr="001D2E49">
        <w:rPr>
          <w:noProof w:val="0"/>
          <w:snapToGrid w:val="0"/>
        </w:rPr>
        <w:tab/>
        <w:t>RAN</w:t>
      </w:r>
      <w:r w:rsidRPr="001D2E49">
        <w:rPr>
          <w:noProof w:val="0"/>
        </w:rPr>
        <w:t>Configuration</w:t>
      </w:r>
      <w:r w:rsidRPr="001D2E49">
        <w:rPr>
          <w:noProof w:val="0"/>
          <w:snapToGrid w:val="0"/>
        </w:rPr>
        <w:t>Update,</w:t>
      </w:r>
    </w:p>
    <w:p w:rsidR="00FE68EC" w:rsidRPr="001D2E49" w:rsidRDefault="00FE68EC" w:rsidP="00FE68EC">
      <w:pPr>
        <w:pStyle w:val="PL"/>
        <w:rPr>
          <w:noProof w:val="0"/>
          <w:snapToGrid w:val="0"/>
        </w:rPr>
      </w:pPr>
      <w:r w:rsidRPr="001D2E49">
        <w:rPr>
          <w:noProof w:val="0"/>
          <w:snapToGrid w:val="0"/>
        </w:rPr>
        <w:tab/>
        <w:t>RAN</w:t>
      </w:r>
      <w:r w:rsidRPr="001D2E49">
        <w:rPr>
          <w:noProof w:val="0"/>
        </w:rPr>
        <w:t>Configuration</w:t>
      </w:r>
      <w:r w:rsidRPr="001D2E49">
        <w:rPr>
          <w:noProof w:val="0"/>
          <w:snapToGrid w:val="0"/>
        </w:rPr>
        <w:t>UpdateAcknowledge,</w:t>
      </w:r>
    </w:p>
    <w:p w:rsidR="00FE68EC" w:rsidRDefault="00FE68EC" w:rsidP="00FE68EC">
      <w:pPr>
        <w:pStyle w:val="PL"/>
        <w:rPr>
          <w:ins w:id="686" w:author="作者"/>
          <w:noProof w:val="0"/>
          <w:snapToGrid w:val="0"/>
        </w:rPr>
      </w:pPr>
      <w:r w:rsidRPr="001D2E49">
        <w:rPr>
          <w:noProof w:val="0"/>
          <w:snapToGrid w:val="0"/>
        </w:rPr>
        <w:tab/>
        <w:t>RAN</w:t>
      </w:r>
      <w:r w:rsidRPr="001D2E49">
        <w:rPr>
          <w:noProof w:val="0"/>
        </w:rPr>
        <w:t>Configuration</w:t>
      </w:r>
      <w:r w:rsidRPr="001D2E49">
        <w:rPr>
          <w:noProof w:val="0"/>
          <w:snapToGrid w:val="0"/>
        </w:rPr>
        <w:t>UpdateFailure,</w:t>
      </w:r>
    </w:p>
    <w:p w:rsidR="00A91BDD" w:rsidRPr="001D2E49" w:rsidRDefault="00A91BDD" w:rsidP="00FE68EC">
      <w:pPr>
        <w:pStyle w:val="PL"/>
        <w:rPr>
          <w:noProof w:val="0"/>
          <w:snapToGrid w:val="0"/>
        </w:rPr>
      </w:pPr>
      <w:ins w:id="687" w:author="作者">
        <w:r>
          <w:rPr>
            <w:noProof w:val="0"/>
            <w:snapToGrid w:val="0"/>
          </w:rPr>
          <w:tab/>
          <w:t>RAN</w:t>
        </w:r>
        <w:r w:rsidRPr="008711EA">
          <w:rPr>
            <w:noProof w:val="0"/>
          </w:rPr>
          <w:t>CPRelocationIndication,</w:t>
        </w:r>
      </w:ins>
    </w:p>
    <w:p w:rsidR="00FE68EC" w:rsidRDefault="00FE68EC" w:rsidP="00FE68EC">
      <w:pPr>
        <w:pStyle w:val="PL"/>
        <w:rPr>
          <w:ins w:id="688" w:author="作者"/>
          <w:noProof w:val="0"/>
          <w:snapToGrid w:val="0"/>
        </w:rPr>
      </w:pPr>
      <w:r w:rsidRPr="001D2E49">
        <w:rPr>
          <w:noProof w:val="0"/>
          <w:snapToGrid w:val="0"/>
        </w:rPr>
        <w:tab/>
        <w:t>RerouteNASRequest,</w:t>
      </w:r>
    </w:p>
    <w:p w:rsidR="00A91BDD" w:rsidRPr="001D2E49" w:rsidRDefault="00A91BDD" w:rsidP="00FE68EC">
      <w:pPr>
        <w:pStyle w:val="PL"/>
        <w:rPr>
          <w:noProof w:val="0"/>
          <w:snapToGrid w:val="0"/>
        </w:rPr>
      </w:pPr>
      <w:ins w:id="689" w:author="作者">
        <w:r>
          <w:rPr>
            <w:noProof w:val="0"/>
            <w:snapToGrid w:val="0"/>
            <w:lang w:eastAsia="zh-CN"/>
          </w:rPr>
          <w:tab/>
        </w:r>
        <w:r w:rsidRPr="008711EA">
          <w:rPr>
            <w:noProof w:val="0"/>
            <w:snapToGrid w:val="0"/>
            <w:lang w:eastAsia="zh-CN"/>
          </w:rPr>
          <w:t>RetrieveUEInformation,</w:t>
        </w:r>
      </w:ins>
    </w:p>
    <w:p w:rsidR="00FE68EC" w:rsidRPr="001D2E49" w:rsidRDefault="00FE68EC" w:rsidP="00FE68EC">
      <w:pPr>
        <w:pStyle w:val="PL"/>
        <w:rPr>
          <w:noProof w:val="0"/>
          <w:snapToGrid w:val="0"/>
        </w:rPr>
      </w:pPr>
      <w:r w:rsidRPr="001D2E49">
        <w:rPr>
          <w:noProof w:val="0"/>
          <w:snapToGrid w:val="0"/>
        </w:rPr>
        <w:tab/>
        <w:t>RRCInactiveTransitionReport,</w:t>
      </w:r>
    </w:p>
    <w:p w:rsidR="00FE68EC" w:rsidRPr="001D2E49" w:rsidRDefault="00FE68EC" w:rsidP="00FE68EC">
      <w:pPr>
        <w:pStyle w:val="PL"/>
        <w:rPr>
          <w:noProof w:val="0"/>
          <w:snapToGrid w:val="0"/>
        </w:rPr>
      </w:pPr>
      <w:r w:rsidRPr="001D2E49">
        <w:rPr>
          <w:noProof w:val="0"/>
          <w:snapToGrid w:val="0"/>
        </w:rPr>
        <w:tab/>
        <w:t>SecondaryRATDataUsageReport,</w:t>
      </w:r>
    </w:p>
    <w:p w:rsidR="00FE68EC" w:rsidRPr="001D2E49" w:rsidRDefault="00FE68EC" w:rsidP="00FE68EC">
      <w:pPr>
        <w:pStyle w:val="PL"/>
        <w:rPr>
          <w:noProof w:val="0"/>
          <w:snapToGrid w:val="0"/>
        </w:rPr>
      </w:pPr>
      <w:r w:rsidRPr="001D2E49">
        <w:rPr>
          <w:noProof w:val="0"/>
          <w:snapToGrid w:val="0"/>
        </w:rPr>
        <w:tab/>
        <w:t>TraceFailureIndication,</w:t>
      </w:r>
    </w:p>
    <w:p w:rsidR="00FE68EC" w:rsidRPr="001D2E49" w:rsidRDefault="00FE68EC" w:rsidP="00FE68EC">
      <w:pPr>
        <w:pStyle w:val="PL"/>
        <w:rPr>
          <w:noProof w:val="0"/>
          <w:snapToGrid w:val="0"/>
        </w:rPr>
      </w:pPr>
      <w:r w:rsidRPr="001D2E49">
        <w:rPr>
          <w:noProof w:val="0"/>
          <w:snapToGrid w:val="0"/>
        </w:rPr>
        <w:tab/>
        <w:t>TraceStart,</w:t>
      </w:r>
    </w:p>
    <w:p w:rsidR="00FE68EC" w:rsidRPr="001D2E49" w:rsidRDefault="00FE68EC" w:rsidP="00FE68EC">
      <w:pPr>
        <w:pStyle w:val="PL"/>
        <w:rPr>
          <w:noProof w:val="0"/>
          <w:snapToGrid w:val="0"/>
        </w:rPr>
      </w:pPr>
      <w:r w:rsidRPr="001D2E49">
        <w:rPr>
          <w:noProof w:val="0"/>
          <w:snapToGrid w:val="0"/>
        </w:rPr>
        <w:tab/>
        <w:t>UEContextModificationFailure,</w:t>
      </w:r>
    </w:p>
    <w:p w:rsidR="00FE68EC" w:rsidRPr="001D2E49" w:rsidRDefault="00FE68EC" w:rsidP="00FE68EC">
      <w:pPr>
        <w:pStyle w:val="PL"/>
        <w:rPr>
          <w:noProof w:val="0"/>
          <w:snapToGrid w:val="0"/>
        </w:rPr>
      </w:pPr>
      <w:r w:rsidRPr="001D2E49">
        <w:rPr>
          <w:noProof w:val="0"/>
          <w:snapToGrid w:val="0"/>
        </w:rPr>
        <w:tab/>
        <w:t>UEContextModificationRequest,</w:t>
      </w:r>
    </w:p>
    <w:p w:rsidR="00FE68EC" w:rsidRPr="001D2E49" w:rsidRDefault="00FE68EC" w:rsidP="00FE68EC">
      <w:pPr>
        <w:pStyle w:val="PL"/>
        <w:rPr>
          <w:noProof w:val="0"/>
          <w:snapToGrid w:val="0"/>
        </w:rPr>
      </w:pPr>
      <w:r w:rsidRPr="001D2E49">
        <w:rPr>
          <w:noProof w:val="0"/>
          <w:snapToGrid w:val="0"/>
        </w:rPr>
        <w:tab/>
        <w:t>UEContextModificationResponse,</w:t>
      </w:r>
    </w:p>
    <w:p w:rsidR="00FE68EC" w:rsidRPr="001D2E49" w:rsidRDefault="00FE68EC" w:rsidP="00FE68EC">
      <w:pPr>
        <w:pStyle w:val="PL"/>
        <w:rPr>
          <w:noProof w:val="0"/>
          <w:snapToGrid w:val="0"/>
        </w:rPr>
      </w:pPr>
      <w:r w:rsidRPr="001D2E49">
        <w:rPr>
          <w:noProof w:val="0"/>
          <w:snapToGrid w:val="0"/>
        </w:rPr>
        <w:tab/>
        <w:t>UEContextReleaseCommand,</w:t>
      </w:r>
    </w:p>
    <w:p w:rsidR="00FE68EC" w:rsidRPr="001D2E49" w:rsidRDefault="00FE68EC" w:rsidP="00FE68EC">
      <w:pPr>
        <w:pStyle w:val="PL"/>
        <w:rPr>
          <w:noProof w:val="0"/>
          <w:snapToGrid w:val="0"/>
        </w:rPr>
      </w:pPr>
      <w:r w:rsidRPr="001D2E49">
        <w:rPr>
          <w:noProof w:val="0"/>
          <w:snapToGrid w:val="0"/>
        </w:rPr>
        <w:tab/>
        <w:t>UEContextReleaseComplete,</w:t>
      </w:r>
    </w:p>
    <w:p w:rsidR="00FE68EC" w:rsidRDefault="00FE68EC" w:rsidP="00FE68EC">
      <w:pPr>
        <w:pStyle w:val="PL"/>
        <w:rPr>
          <w:ins w:id="690" w:author="作者"/>
          <w:noProof w:val="0"/>
          <w:snapToGrid w:val="0"/>
        </w:rPr>
      </w:pPr>
      <w:r w:rsidRPr="001D2E49">
        <w:rPr>
          <w:noProof w:val="0"/>
          <w:snapToGrid w:val="0"/>
        </w:rPr>
        <w:tab/>
        <w:t>UEContextReleaseRequest,</w:t>
      </w:r>
    </w:p>
    <w:p w:rsidR="00A91BDD" w:rsidRPr="001D2E49" w:rsidRDefault="00A91BDD" w:rsidP="00FE68EC">
      <w:pPr>
        <w:pStyle w:val="PL"/>
        <w:rPr>
          <w:noProof w:val="0"/>
          <w:snapToGrid w:val="0"/>
        </w:rPr>
      </w:pPr>
      <w:ins w:id="691" w:author="作者">
        <w:r>
          <w:rPr>
            <w:noProof w:val="0"/>
            <w:snapToGrid w:val="0"/>
          </w:rPr>
          <w:tab/>
        </w:r>
        <w:r w:rsidRPr="008711EA">
          <w:rPr>
            <w:noProof w:val="0"/>
            <w:snapToGrid w:val="0"/>
            <w:lang w:eastAsia="zh-CN"/>
          </w:rPr>
          <w:t>UEInformationTransfer</w:t>
        </w:r>
        <w:r w:rsidRPr="008711EA">
          <w:rPr>
            <w:noProof w:val="0"/>
            <w:snapToGrid w:val="0"/>
          </w:rPr>
          <w:t>,</w:t>
        </w:r>
      </w:ins>
    </w:p>
    <w:p w:rsidR="00FE68EC" w:rsidRPr="001D2E49" w:rsidRDefault="00FE68EC" w:rsidP="00FE68EC">
      <w:pPr>
        <w:pStyle w:val="PL"/>
        <w:rPr>
          <w:noProof w:val="0"/>
          <w:snapToGrid w:val="0"/>
        </w:rPr>
      </w:pPr>
      <w:r w:rsidRPr="001D2E49">
        <w:rPr>
          <w:noProof w:val="0"/>
          <w:snapToGrid w:val="0"/>
        </w:rPr>
        <w:tab/>
        <w:t>UERadioCapabilityCheckRequest,</w:t>
      </w:r>
    </w:p>
    <w:p w:rsidR="00FE68EC" w:rsidRPr="001D2E49" w:rsidRDefault="00FE68EC" w:rsidP="00FE68EC">
      <w:pPr>
        <w:pStyle w:val="PL"/>
        <w:rPr>
          <w:noProof w:val="0"/>
          <w:snapToGrid w:val="0"/>
        </w:rPr>
      </w:pPr>
      <w:r w:rsidRPr="001D2E49">
        <w:rPr>
          <w:noProof w:val="0"/>
          <w:snapToGrid w:val="0"/>
        </w:rPr>
        <w:tab/>
        <w:t>UERadioCapabilityCheckResponse,</w:t>
      </w:r>
    </w:p>
    <w:p w:rsidR="00FE68EC" w:rsidRPr="001D2E49" w:rsidRDefault="00FE68EC" w:rsidP="00FE68EC">
      <w:pPr>
        <w:pStyle w:val="PL"/>
        <w:rPr>
          <w:noProof w:val="0"/>
          <w:snapToGrid w:val="0"/>
        </w:rPr>
      </w:pPr>
      <w:r w:rsidRPr="001D2E49">
        <w:rPr>
          <w:noProof w:val="0"/>
          <w:snapToGrid w:val="0"/>
        </w:rPr>
        <w:tab/>
        <w:t>UERadioCapabilityInfoIndication,</w:t>
      </w:r>
    </w:p>
    <w:p w:rsidR="00FE68EC" w:rsidRPr="001D2E49" w:rsidRDefault="00FE68EC" w:rsidP="00FE68EC">
      <w:pPr>
        <w:pStyle w:val="PL"/>
        <w:rPr>
          <w:noProof w:val="0"/>
          <w:snapToGrid w:val="0"/>
        </w:rPr>
      </w:pPr>
      <w:r w:rsidRPr="001D2E49">
        <w:rPr>
          <w:noProof w:val="0"/>
          <w:snapToGrid w:val="0"/>
        </w:rPr>
        <w:tab/>
        <w:t>UETNLABindingReleaseRequest,</w:t>
      </w:r>
    </w:p>
    <w:p w:rsidR="00FE68EC" w:rsidRPr="001D2E49" w:rsidRDefault="00FE68EC" w:rsidP="00FE68EC">
      <w:pPr>
        <w:pStyle w:val="PL"/>
        <w:rPr>
          <w:noProof w:val="0"/>
          <w:snapToGrid w:val="0"/>
        </w:rPr>
      </w:pPr>
      <w:r w:rsidRPr="001D2E49">
        <w:rPr>
          <w:noProof w:val="0"/>
          <w:snapToGrid w:val="0"/>
        </w:rPr>
        <w:lastRenderedPageBreak/>
        <w:tab/>
        <w:t>UplinkNASTransport,</w:t>
      </w:r>
    </w:p>
    <w:p w:rsidR="00FE68EC" w:rsidRPr="001D2E49" w:rsidRDefault="00FE68EC" w:rsidP="00FE68EC">
      <w:pPr>
        <w:pStyle w:val="PL"/>
        <w:rPr>
          <w:noProof w:val="0"/>
          <w:snapToGrid w:val="0"/>
        </w:rPr>
      </w:pPr>
      <w:r w:rsidRPr="001D2E49">
        <w:rPr>
          <w:noProof w:val="0"/>
          <w:snapToGrid w:val="0"/>
          <w:lang w:eastAsia="zh-CN"/>
        </w:rPr>
        <w:tab/>
      </w:r>
      <w:r w:rsidRPr="001D2E49">
        <w:rPr>
          <w:noProof w:val="0"/>
          <w:snapToGrid w:val="0"/>
        </w:rPr>
        <w:t>Uplink</w:t>
      </w:r>
      <w:r w:rsidRPr="001D2E49">
        <w:rPr>
          <w:noProof w:val="0"/>
          <w:snapToGrid w:val="0"/>
          <w:lang w:eastAsia="zh-CN"/>
        </w:rPr>
        <w:t>NonUEAssociatedNRPPa</w:t>
      </w:r>
      <w:r w:rsidRPr="001D2E49">
        <w:rPr>
          <w:noProof w:val="0"/>
          <w:snapToGrid w:val="0"/>
        </w:rPr>
        <w:t>Transport,</w:t>
      </w:r>
    </w:p>
    <w:p w:rsidR="00FE68EC" w:rsidRPr="001D2E49" w:rsidRDefault="00FE68EC" w:rsidP="00FE68EC">
      <w:pPr>
        <w:pStyle w:val="PL"/>
        <w:rPr>
          <w:noProof w:val="0"/>
          <w:snapToGrid w:val="0"/>
        </w:rPr>
      </w:pPr>
      <w:r w:rsidRPr="001D2E49">
        <w:rPr>
          <w:noProof w:val="0"/>
          <w:snapToGrid w:val="0"/>
        </w:rPr>
        <w:tab/>
        <w:t>UplinkRANConfigurationTransfer,</w:t>
      </w:r>
    </w:p>
    <w:p w:rsidR="00FE68EC" w:rsidRPr="001D2E49" w:rsidRDefault="00FE68EC" w:rsidP="00FE68EC">
      <w:pPr>
        <w:pStyle w:val="PL"/>
        <w:rPr>
          <w:noProof w:val="0"/>
          <w:snapToGrid w:val="0"/>
        </w:rPr>
      </w:pPr>
      <w:r w:rsidRPr="001D2E49">
        <w:rPr>
          <w:noProof w:val="0"/>
          <w:snapToGrid w:val="0"/>
        </w:rPr>
        <w:tab/>
        <w:t>UplinkRANStatusTransfer,</w:t>
      </w:r>
    </w:p>
    <w:p w:rsidR="00FE68EC" w:rsidRPr="001D2E49" w:rsidRDefault="00FE68EC" w:rsidP="00FE68EC">
      <w:pPr>
        <w:pStyle w:val="PL"/>
        <w:rPr>
          <w:noProof w:val="0"/>
          <w:snapToGrid w:val="0"/>
        </w:rPr>
      </w:pPr>
      <w:r w:rsidRPr="001D2E49">
        <w:rPr>
          <w:noProof w:val="0"/>
          <w:snapToGrid w:val="0"/>
        </w:rPr>
        <w:tab/>
        <w:t>Uplink</w:t>
      </w:r>
      <w:r w:rsidRPr="001D2E49">
        <w:rPr>
          <w:noProof w:val="0"/>
          <w:snapToGrid w:val="0"/>
          <w:lang w:eastAsia="zh-CN"/>
        </w:rPr>
        <w:t>UEAssociatedNRPPa</w:t>
      </w:r>
      <w:r w:rsidRPr="001D2E49">
        <w:rPr>
          <w:noProof w:val="0"/>
          <w:snapToGrid w:val="0"/>
        </w:rPr>
        <w:t>Transport,</w:t>
      </w:r>
    </w:p>
    <w:p w:rsidR="00FE68EC" w:rsidRPr="001D2E49" w:rsidRDefault="00FE68EC" w:rsidP="00FE68EC">
      <w:pPr>
        <w:pStyle w:val="PL"/>
        <w:rPr>
          <w:noProof w:val="0"/>
          <w:snapToGrid w:val="0"/>
        </w:rPr>
      </w:pPr>
      <w:r w:rsidRPr="001D2E49">
        <w:rPr>
          <w:noProof w:val="0"/>
          <w:snapToGrid w:val="0"/>
        </w:rPr>
        <w:tab/>
        <w:t>WriteReplaceWarningRequest,</w:t>
      </w:r>
    </w:p>
    <w:p w:rsidR="00FE68EC" w:rsidRPr="001D2E49" w:rsidRDefault="00FE68EC" w:rsidP="00FE68EC">
      <w:pPr>
        <w:pStyle w:val="PL"/>
      </w:pPr>
      <w:r w:rsidRPr="001D2E49">
        <w:rPr>
          <w:noProof w:val="0"/>
          <w:snapToGrid w:val="0"/>
        </w:rPr>
        <w:tab/>
        <w:t>WriteReplaceWarningResponse,</w:t>
      </w:r>
    </w:p>
    <w:p w:rsidR="00FE68EC" w:rsidRPr="001D2E49" w:rsidRDefault="00FE68EC" w:rsidP="00FE68EC">
      <w:pPr>
        <w:pStyle w:val="PL"/>
        <w:rPr>
          <w:noProof w:val="0"/>
          <w:snapToGrid w:val="0"/>
        </w:rPr>
      </w:pPr>
      <w:r w:rsidRPr="001D2E49">
        <w:rPr>
          <w:noProof w:val="0"/>
          <w:snapToGrid w:val="0"/>
        </w:rPr>
        <w:tab/>
        <w:t>UplinkRIMInformationTransfer,</w:t>
      </w:r>
    </w:p>
    <w:p w:rsidR="00FE68EC" w:rsidRPr="001D2E49" w:rsidRDefault="00FE68EC" w:rsidP="00FE68EC">
      <w:pPr>
        <w:pStyle w:val="PL"/>
        <w:rPr>
          <w:noProof w:val="0"/>
          <w:snapToGrid w:val="0"/>
        </w:rPr>
      </w:pPr>
      <w:r w:rsidRPr="001D2E49">
        <w:rPr>
          <w:noProof w:val="0"/>
          <w:snapToGrid w:val="0"/>
        </w:rPr>
        <w:tab/>
        <w:t>DownlinkRIMInformationTransfer</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FROM NGAP-PDU-Contents</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b/>
        <w:t>id-AMF</w:t>
      </w:r>
      <w:r w:rsidRPr="001D2E49">
        <w:rPr>
          <w:noProof w:val="0"/>
        </w:rPr>
        <w:t>Configuration</w:t>
      </w:r>
      <w:r w:rsidRPr="001D2E49">
        <w:rPr>
          <w:noProof w:val="0"/>
          <w:snapToGrid w:val="0"/>
        </w:rPr>
        <w:t>Update,</w:t>
      </w:r>
    </w:p>
    <w:p w:rsidR="00FE68EC" w:rsidRPr="001D2E49" w:rsidRDefault="00FE68EC" w:rsidP="00FE68EC">
      <w:pPr>
        <w:pStyle w:val="PL"/>
        <w:rPr>
          <w:noProof w:val="0"/>
          <w:snapToGrid w:val="0"/>
        </w:rPr>
      </w:pPr>
      <w:r w:rsidRPr="001D2E49">
        <w:rPr>
          <w:noProof w:val="0"/>
          <w:snapToGrid w:val="0"/>
        </w:rPr>
        <w:tab/>
        <w:t>id-AMFStatusIndication,</w:t>
      </w:r>
    </w:p>
    <w:p w:rsidR="00FE68EC" w:rsidRPr="001D2E49" w:rsidRDefault="00FE68EC" w:rsidP="00FE68EC">
      <w:pPr>
        <w:pStyle w:val="PL"/>
        <w:rPr>
          <w:noProof w:val="0"/>
          <w:snapToGrid w:val="0"/>
          <w:lang w:eastAsia="zh-CN"/>
        </w:rPr>
      </w:pPr>
      <w:r w:rsidRPr="001D2E49">
        <w:rPr>
          <w:noProof w:val="0"/>
          <w:snapToGrid w:val="0"/>
          <w:lang w:eastAsia="zh-CN"/>
        </w:rPr>
        <w:tab/>
        <w:t>id-CellTrafficTrace,</w:t>
      </w:r>
    </w:p>
    <w:p w:rsidR="00FE68EC" w:rsidRPr="001D2E49" w:rsidRDefault="00FE68EC" w:rsidP="00FE68EC">
      <w:pPr>
        <w:pStyle w:val="PL"/>
        <w:rPr>
          <w:noProof w:val="0"/>
        </w:rPr>
      </w:pPr>
      <w:r w:rsidRPr="001D2E49">
        <w:rPr>
          <w:noProof w:val="0"/>
          <w:snapToGrid w:val="0"/>
        </w:rPr>
        <w:tab/>
        <w:t>id-</w:t>
      </w:r>
      <w:r w:rsidRPr="001D2E49">
        <w:rPr>
          <w:noProof w:val="0"/>
        </w:rPr>
        <w:t>DeactivateTrace,</w:t>
      </w:r>
    </w:p>
    <w:p w:rsidR="00FE68EC" w:rsidRPr="001D2E49" w:rsidRDefault="00FE68EC" w:rsidP="00FE68EC">
      <w:pPr>
        <w:pStyle w:val="PL"/>
        <w:rPr>
          <w:noProof w:val="0"/>
          <w:snapToGrid w:val="0"/>
        </w:rPr>
      </w:pPr>
      <w:r w:rsidRPr="001D2E49">
        <w:rPr>
          <w:noProof w:val="0"/>
          <w:snapToGrid w:val="0"/>
        </w:rPr>
        <w:tab/>
        <w:t>id-DownlinkNASTransport,</w:t>
      </w:r>
    </w:p>
    <w:p w:rsidR="00FE68EC" w:rsidRPr="001D2E49" w:rsidRDefault="00FE68EC" w:rsidP="00FE68EC">
      <w:pPr>
        <w:pStyle w:val="PL"/>
        <w:rPr>
          <w:noProof w:val="0"/>
          <w:snapToGrid w:val="0"/>
        </w:rPr>
      </w:pPr>
      <w:r w:rsidRPr="001D2E49">
        <w:rPr>
          <w:noProof w:val="0"/>
          <w:snapToGrid w:val="0"/>
          <w:lang w:eastAsia="zh-CN"/>
        </w:rPr>
        <w:tab/>
      </w:r>
      <w:r w:rsidRPr="001D2E49">
        <w:rPr>
          <w:noProof w:val="0"/>
          <w:snapToGrid w:val="0"/>
        </w:rPr>
        <w:t>id-Downlink</w:t>
      </w:r>
      <w:r w:rsidRPr="001D2E49">
        <w:rPr>
          <w:noProof w:val="0"/>
          <w:snapToGrid w:val="0"/>
          <w:lang w:eastAsia="zh-CN"/>
        </w:rPr>
        <w:t>NonUEAssociatedNRPPa</w:t>
      </w:r>
      <w:r w:rsidRPr="001D2E49">
        <w:rPr>
          <w:noProof w:val="0"/>
          <w:snapToGrid w:val="0"/>
        </w:rPr>
        <w:t>Transport,</w:t>
      </w:r>
    </w:p>
    <w:p w:rsidR="00FE68EC" w:rsidRPr="001D2E49" w:rsidRDefault="00FE68EC" w:rsidP="00FE68EC">
      <w:pPr>
        <w:pStyle w:val="PL"/>
        <w:rPr>
          <w:noProof w:val="0"/>
          <w:snapToGrid w:val="0"/>
        </w:rPr>
      </w:pPr>
      <w:r w:rsidRPr="001D2E49">
        <w:rPr>
          <w:noProof w:val="0"/>
          <w:snapToGrid w:val="0"/>
        </w:rPr>
        <w:tab/>
        <w:t>id-DownlinkRANConfigurationTransfer,</w:t>
      </w:r>
    </w:p>
    <w:p w:rsidR="00FE68EC" w:rsidRPr="001D2E49" w:rsidRDefault="00FE68EC" w:rsidP="00FE68EC">
      <w:pPr>
        <w:pStyle w:val="PL"/>
        <w:rPr>
          <w:noProof w:val="0"/>
          <w:snapToGrid w:val="0"/>
        </w:rPr>
      </w:pPr>
      <w:r w:rsidRPr="001D2E49">
        <w:rPr>
          <w:noProof w:val="0"/>
          <w:snapToGrid w:val="0"/>
        </w:rPr>
        <w:tab/>
        <w:t>id-DownlinkRANStatusTransfer,</w:t>
      </w:r>
    </w:p>
    <w:p w:rsidR="00FE68EC" w:rsidRPr="001D2E49" w:rsidRDefault="00FE68EC" w:rsidP="00FE68EC">
      <w:pPr>
        <w:pStyle w:val="PL"/>
        <w:rPr>
          <w:noProof w:val="0"/>
          <w:snapToGrid w:val="0"/>
        </w:rPr>
      </w:pPr>
      <w:r w:rsidRPr="001D2E49">
        <w:rPr>
          <w:noProof w:val="0"/>
          <w:snapToGrid w:val="0"/>
        </w:rPr>
        <w:tab/>
        <w:t>id-Downlink</w:t>
      </w:r>
      <w:r w:rsidRPr="001D2E49">
        <w:rPr>
          <w:noProof w:val="0"/>
          <w:snapToGrid w:val="0"/>
          <w:lang w:eastAsia="zh-CN"/>
        </w:rPr>
        <w:t>UEAssociatedNRPPa</w:t>
      </w:r>
      <w:r w:rsidRPr="001D2E49">
        <w:rPr>
          <w:noProof w:val="0"/>
          <w:snapToGrid w:val="0"/>
        </w:rPr>
        <w:t>Transport,</w:t>
      </w:r>
    </w:p>
    <w:p w:rsidR="00FE68EC" w:rsidRPr="001D2E49" w:rsidRDefault="00FE68EC" w:rsidP="00FE68EC">
      <w:pPr>
        <w:pStyle w:val="PL"/>
        <w:rPr>
          <w:noProof w:val="0"/>
          <w:snapToGrid w:val="0"/>
        </w:rPr>
      </w:pPr>
      <w:r w:rsidRPr="001D2E49">
        <w:rPr>
          <w:noProof w:val="0"/>
          <w:snapToGrid w:val="0"/>
        </w:rPr>
        <w:tab/>
        <w:t>id-ErrorIndication,</w:t>
      </w:r>
    </w:p>
    <w:p w:rsidR="00FE68EC" w:rsidRPr="001D2E49" w:rsidRDefault="00FE68EC" w:rsidP="00FE68EC">
      <w:pPr>
        <w:pStyle w:val="PL"/>
        <w:rPr>
          <w:noProof w:val="0"/>
          <w:snapToGrid w:val="0"/>
        </w:rPr>
      </w:pPr>
      <w:r w:rsidRPr="001D2E49">
        <w:rPr>
          <w:noProof w:val="0"/>
          <w:snapToGrid w:val="0"/>
        </w:rPr>
        <w:tab/>
        <w:t>id-HandoverCancel,</w:t>
      </w:r>
    </w:p>
    <w:p w:rsidR="00FE68EC" w:rsidRPr="001D2E49" w:rsidRDefault="00FE68EC" w:rsidP="00FE68EC">
      <w:pPr>
        <w:pStyle w:val="PL"/>
        <w:rPr>
          <w:noProof w:val="0"/>
          <w:snapToGrid w:val="0"/>
        </w:rPr>
      </w:pPr>
      <w:r w:rsidRPr="001D2E49">
        <w:rPr>
          <w:noProof w:val="0"/>
          <w:snapToGrid w:val="0"/>
        </w:rPr>
        <w:tab/>
        <w:t>id-HandoverNotification,</w:t>
      </w:r>
    </w:p>
    <w:p w:rsidR="00FE68EC" w:rsidRPr="001D2E49" w:rsidRDefault="00FE68EC" w:rsidP="00FE68EC">
      <w:pPr>
        <w:pStyle w:val="PL"/>
        <w:rPr>
          <w:noProof w:val="0"/>
          <w:snapToGrid w:val="0"/>
        </w:rPr>
      </w:pPr>
      <w:r w:rsidRPr="001D2E49">
        <w:rPr>
          <w:noProof w:val="0"/>
          <w:snapToGrid w:val="0"/>
        </w:rPr>
        <w:tab/>
        <w:t>id-HandoverPreparation,</w:t>
      </w:r>
    </w:p>
    <w:p w:rsidR="00FE68EC" w:rsidRPr="001D2E49" w:rsidRDefault="00FE68EC" w:rsidP="00FE68EC">
      <w:pPr>
        <w:pStyle w:val="PL"/>
        <w:rPr>
          <w:noProof w:val="0"/>
          <w:snapToGrid w:val="0"/>
        </w:rPr>
      </w:pPr>
      <w:r w:rsidRPr="001D2E49">
        <w:rPr>
          <w:noProof w:val="0"/>
          <w:snapToGrid w:val="0"/>
        </w:rPr>
        <w:tab/>
        <w:t>id-HandoverResourceAllocation,</w:t>
      </w:r>
    </w:p>
    <w:p w:rsidR="00FE68EC" w:rsidRPr="001D2E49" w:rsidRDefault="00FE68EC" w:rsidP="00FE68EC">
      <w:pPr>
        <w:pStyle w:val="PL"/>
        <w:rPr>
          <w:noProof w:val="0"/>
          <w:snapToGrid w:val="0"/>
        </w:rPr>
      </w:pPr>
      <w:r w:rsidRPr="001D2E49">
        <w:rPr>
          <w:noProof w:val="0"/>
          <w:snapToGrid w:val="0"/>
        </w:rPr>
        <w:tab/>
        <w:t>id-InitialContextSetup,</w:t>
      </w:r>
    </w:p>
    <w:p w:rsidR="00FE68EC" w:rsidRPr="001D2E49" w:rsidRDefault="00FE68EC" w:rsidP="00FE68EC">
      <w:pPr>
        <w:pStyle w:val="PL"/>
        <w:rPr>
          <w:noProof w:val="0"/>
          <w:snapToGrid w:val="0"/>
        </w:rPr>
      </w:pPr>
      <w:r w:rsidRPr="001D2E49">
        <w:rPr>
          <w:noProof w:val="0"/>
          <w:snapToGrid w:val="0"/>
        </w:rPr>
        <w:tab/>
        <w:t>id-InitialUEMessage,</w:t>
      </w:r>
    </w:p>
    <w:p w:rsidR="00FE68EC" w:rsidRPr="001D2E49" w:rsidRDefault="00FE68EC" w:rsidP="00FE68EC">
      <w:pPr>
        <w:pStyle w:val="PL"/>
        <w:rPr>
          <w:noProof w:val="0"/>
          <w:snapToGrid w:val="0"/>
        </w:rPr>
      </w:pPr>
      <w:r w:rsidRPr="001D2E49">
        <w:rPr>
          <w:noProof w:val="0"/>
          <w:snapToGrid w:val="0"/>
        </w:rPr>
        <w:tab/>
        <w:t>id-</w:t>
      </w:r>
      <w:r w:rsidRPr="001D2E49">
        <w:rPr>
          <w:noProof w:val="0"/>
          <w:snapToGrid w:val="0"/>
          <w:lang w:eastAsia="zh-CN"/>
        </w:rPr>
        <w:t>LocationReport,</w:t>
      </w:r>
    </w:p>
    <w:p w:rsidR="00FE68EC" w:rsidRPr="001D2E49" w:rsidRDefault="00FE68EC" w:rsidP="00FE68EC">
      <w:pPr>
        <w:pStyle w:val="PL"/>
        <w:rPr>
          <w:noProof w:val="0"/>
          <w:snapToGrid w:val="0"/>
          <w:lang w:eastAsia="zh-CN"/>
        </w:rPr>
      </w:pPr>
      <w:r w:rsidRPr="001D2E49">
        <w:rPr>
          <w:noProof w:val="0"/>
          <w:snapToGrid w:val="0"/>
        </w:rPr>
        <w:tab/>
        <w:t>id-</w:t>
      </w:r>
      <w:r w:rsidRPr="001D2E49">
        <w:rPr>
          <w:noProof w:val="0"/>
          <w:snapToGrid w:val="0"/>
          <w:lang w:eastAsia="zh-CN"/>
        </w:rPr>
        <w:t>LocationReportingControl,</w:t>
      </w:r>
    </w:p>
    <w:p w:rsidR="00FE68EC" w:rsidRPr="001D2E49" w:rsidRDefault="00FE68EC" w:rsidP="00FE68EC">
      <w:pPr>
        <w:pStyle w:val="PL"/>
        <w:rPr>
          <w:noProof w:val="0"/>
          <w:snapToGrid w:val="0"/>
          <w:lang w:eastAsia="zh-CN"/>
        </w:rPr>
      </w:pPr>
      <w:r w:rsidRPr="001D2E49">
        <w:rPr>
          <w:noProof w:val="0"/>
          <w:snapToGrid w:val="0"/>
        </w:rPr>
        <w:tab/>
        <w:t>id-</w:t>
      </w:r>
      <w:r w:rsidRPr="001D2E49">
        <w:rPr>
          <w:noProof w:val="0"/>
          <w:snapToGrid w:val="0"/>
          <w:lang w:eastAsia="zh-CN"/>
        </w:rPr>
        <w:t>LocationReportingFailureIndication,</w:t>
      </w:r>
    </w:p>
    <w:p w:rsidR="00FE68EC" w:rsidRPr="001D2E49" w:rsidRDefault="00FE68EC" w:rsidP="00FE68EC">
      <w:pPr>
        <w:pStyle w:val="PL"/>
        <w:rPr>
          <w:noProof w:val="0"/>
          <w:snapToGrid w:val="0"/>
        </w:rPr>
      </w:pPr>
      <w:r w:rsidRPr="001D2E49">
        <w:rPr>
          <w:noProof w:val="0"/>
          <w:snapToGrid w:val="0"/>
        </w:rPr>
        <w:tab/>
        <w:t>id-NASNonDeliveryIndication,</w:t>
      </w:r>
    </w:p>
    <w:p w:rsidR="00FE68EC" w:rsidRPr="001D2E49" w:rsidRDefault="00FE68EC" w:rsidP="00FE68EC">
      <w:pPr>
        <w:pStyle w:val="PL"/>
        <w:rPr>
          <w:noProof w:val="0"/>
          <w:snapToGrid w:val="0"/>
        </w:rPr>
      </w:pPr>
      <w:r w:rsidRPr="001D2E49">
        <w:rPr>
          <w:noProof w:val="0"/>
          <w:snapToGrid w:val="0"/>
        </w:rPr>
        <w:tab/>
        <w:t>id-NGReset,</w:t>
      </w:r>
    </w:p>
    <w:p w:rsidR="00FE68EC" w:rsidRPr="001D2E49" w:rsidRDefault="00FE68EC" w:rsidP="00FE68EC">
      <w:pPr>
        <w:pStyle w:val="PL"/>
        <w:rPr>
          <w:noProof w:val="0"/>
          <w:snapToGrid w:val="0"/>
        </w:rPr>
      </w:pPr>
      <w:r w:rsidRPr="001D2E49">
        <w:rPr>
          <w:noProof w:val="0"/>
          <w:snapToGrid w:val="0"/>
        </w:rPr>
        <w:tab/>
        <w:t>id-NGSetup,</w:t>
      </w:r>
    </w:p>
    <w:p w:rsidR="00FE68EC" w:rsidRPr="001D2E49" w:rsidRDefault="00FE68EC" w:rsidP="00FE68EC">
      <w:pPr>
        <w:pStyle w:val="PL"/>
        <w:rPr>
          <w:noProof w:val="0"/>
          <w:snapToGrid w:val="0"/>
        </w:rPr>
      </w:pPr>
      <w:r w:rsidRPr="001D2E49">
        <w:rPr>
          <w:noProof w:val="0"/>
          <w:snapToGrid w:val="0"/>
        </w:rPr>
        <w:tab/>
        <w:t>id-OverloadStart,</w:t>
      </w:r>
    </w:p>
    <w:p w:rsidR="00FE68EC" w:rsidRPr="001D2E49" w:rsidRDefault="00FE68EC" w:rsidP="00FE68EC">
      <w:pPr>
        <w:pStyle w:val="PL"/>
        <w:rPr>
          <w:noProof w:val="0"/>
          <w:snapToGrid w:val="0"/>
        </w:rPr>
      </w:pPr>
      <w:r w:rsidRPr="001D2E49">
        <w:rPr>
          <w:noProof w:val="0"/>
          <w:snapToGrid w:val="0"/>
        </w:rPr>
        <w:tab/>
        <w:t>id-OverloadStop,</w:t>
      </w:r>
    </w:p>
    <w:p w:rsidR="00FE68EC" w:rsidRPr="001D2E49" w:rsidRDefault="00FE68EC" w:rsidP="00FE68EC">
      <w:pPr>
        <w:pStyle w:val="PL"/>
        <w:rPr>
          <w:noProof w:val="0"/>
          <w:snapToGrid w:val="0"/>
        </w:rPr>
      </w:pPr>
      <w:r w:rsidRPr="001D2E49">
        <w:rPr>
          <w:noProof w:val="0"/>
          <w:snapToGrid w:val="0"/>
        </w:rPr>
        <w:tab/>
        <w:t>id-Paging,</w:t>
      </w:r>
    </w:p>
    <w:p w:rsidR="00FE68EC" w:rsidRPr="001D2E49" w:rsidRDefault="00FE68EC" w:rsidP="00FE68EC">
      <w:pPr>
        <w:pStyle w:val="PL"/>
        <w:rPr>
          <w:noProof w:val="0"/>
          <w:snapToGrid w:val="0"/>
        </w:rPr>
      </w:pPr>
      <w:r w:rsidRPr="001D2E49">
        <w:rPr>
          <w:noProof w:val="0"/>
          <w:snapToGrid w:val="0"/>
        </w:rPr>
        <w:tab/>
        <w:t>id-PathSwitchRequest,</w:t>
      </w:r>
    </w:p>
    <w:p w:rsidR="00FE68EC" w:rsidRPr="001D2E49" w:rsidRDefault="00FE68EC" w:rsidP="00FE68EC">
      <w:pPr>
        <w:pStyle w:val="PL"/>
        <w:rPr>
          <w:noProof w:val="0"/>
          <w:snapToGrid w:val="0"/>
        </w:rPr>
      </w:pPr>
      <w:r w:rsidRPr="001D2E49">
        <w:rPr>
          <w:noProof w:val="0"/>
          <w:snapToGrid w:val="0"/>
        </w:rPr>
        <w:tab/>
        <w:t>id-PDUSessionResourceModify,</w:t>
      </w:r>
    </w:p>
    <w:p w:rsidR="00FE68EC" w:rsidRPr="001D2E49" w:rsidRDefault="00FE68EC" w:rsidP="00FE68EC">
      <w:pPr>
        <w:pStyle w:val="PL"/>
        <w:rPr>
          <w:noProof w:val="0"/>
          <w:snapToGrid w:val="0"/>
        </w:rPr>
      </w:pPr>
      <w:r w:rsidRPr="001D2E49">
        <w:rPr>
          <w:noProof w:val="0"/>
          <w:snapToGrid w:val="0"/>
        </w:rPr>
        <w:tab/>
        <w:t>id-PDUSessionResourceModifyIndication,</w:t>
      </w:r>
    </w:p>
    <w:p w:rsidR="00FE68EC" w:rsidRPr="001D2E49" w:rsidRDefault="00FE68EC" w:rsidP="00FE68EC">
      <w:pPr>
        <w:pStyle w:val="PL"/>
        <w:rPr>
          <w:noProof w:val="0"/>
          <w:snapToGrid w:val="0"/>
        </w:rPr>
      </w:pPr>
      <w:r w:rsidRPr="001D2E49">
        <w:rPr>
          <w:noProof w:val="0"/>
          <w:snapToGrid w:val="0"/>
        </w:rPr>
        <w:tab/>
        <w:t>id-PDUSessionResourceNotify,</w:t>
      </w:r>
    </w:p>
    <w:p w:rsidR="00FE68EC" w:rsidRPr="001D2E49" w:rsidRDefault="00FE68EC" w:rsidP="00FE68EC">
      <w:pPr>
        <w:pStyle w:val="PL"/>
        <w:rPr>
          <w:noProof w:val="0"/>
          <w:snapToGrid w:val="0"/>
        </w:rPr>
      </w:pPr>
      <w:r w:rsidRPr="001D2E49">
        <w:rPr>
          <w:noProof w:val="0"/>
          <w:snapToGrid w:val="0"/>
        </w:rPr>
        <w:tab/>
        <w:t>id-PDUSessionResourceRelease,</w:t>
      </w:r>
    </w:p>
    <w:p w:rsidR="00FE68EC" w:rsidRPr="001D2E49" w:rsidRDefault="00FE68EC" w:rsidP="00FE68EC">
      <w:pPr>
        <w:pStyle w:val="PL"/>
        <w:rPr>
          <w:noProof w:val="0"/>
          <w:snapToGrid w:val="0"/>
        </w:rPr>
      </w:pPr>
      <w:r w:rsidRPr="001D2E49">
        <w:rPr>
          <w:noProof w:val="0"/>
          <w:snapToGrid w:val="0"/>
        </w:rPr>
        <w:tab/>
        <w:t>id-PDUSessionResourceSetup,</w:t>
      </w:r>
    </w:p>
    <w:p w:rsidR="00FE68EC" w:rsidRPr="001D2E49" w:rsidRDefault="00FE68EC" w:rsidP="00FE68EC">
      <w:pPr>
        <w:pStyle w:val="PL"/>
        <w:rPr>
          <w:noProof w:val="0"/>
          <w:snapToGrid w:val="0"/>
        </w:rPr>
      </w:pPr>
      <w:r w:rsidRPr="001D2E49">
        <w:rPr>
          <w:noProof w:val="0"/>
          <w:snapToGrid w:val="0"/>
        </w:rPr>
        <w:tab/>
        <w:t>id-PrivateMessage,</w:t>
      </w:r>
    </w:p>
    <w:p w:rsidR="00FE68EC" w:rsidRPr="001D2E49" w:rsidRDefault="00FE68EC" w:rsidP="00FE68EC">
      <w:pPr>
        <w:pStyle w:val="PL"/>
        <w:rPr>
          <w:noProof w:val="0"/>
          <w:snapToGrid w:val="0"/>
        </w:rPr>
      </w:pPr>
      <w:r w:rsidRPr="001D2E49">
        <w:rPr>
          <w:noProof w:val="0"/>
          <w:snapToGrid w:val="0"/>
        </w:rPr>
        <w:tab/>
        <w:t>id-PWSCancel,</w:t>
      </w:r>
    </w:p>
    <w:p w:rsidR="00FE68EC" w:rsidRPr="001D2E49" w:rsidRDefault="00FE68EC" w:rsidP="00FE68EC">
      <w:pPr>
        <w:pStyle w:val="PL"/>
        <w:rPr>
          <w:noProof w:val="0"/>
          <w:snapToGrid w:val="0"/>
        </w:rPr>
      </w:pPr>
      <w:r w:rsidRPr="001D2E49">
        <w:rPr>
          <w:noProof w:val="0"/>
          <w:snapToGrid w:val="0"/>
        </w:rPr>
        <w:tab/>
        <w:t>id-PWSFailureIndication,</w:t>
      </w:r>
    </w:p>
    <w:p w:rsidR="00FE68EC" w:rsidRPr="001D2E49" w:rsidRDefault="00FE68EC" w:rsidP="00FE68EC">
      <w:pPr>
        <w:pStyle w:val="PL"/>
        <w:rPr>
          <w:noProof w:val="0"/>
          <w:snapToGrid w:val="0"/>
        </w:rPr>
      </w:pPr>
      <w:r w:rsidRPr="001D2E49">
        <w:rPr>
          <w:noProof w:val="0"/>
          <w:snapToGrid w:val="0"/>
        </w:rPr>
        <w:tab/>
        <w:t>id-PWSRestartIndication,</w:t>
      </w:r>
    </w:p>
    <w:p w:rsidR="00FE68EC" w:rsidRDefault="00FE68EC" w:rsidP="00FE68EC">
      <w:pPr>
        <w:pStyle w:val="PL"/>
        <w:rPr>
          <w:ins w:id="692" w:author="作者"/>
          <w:noProof w:val="0"/>
          <w:snapToGrid w:val="0"/>
        </w:rPr>
      </w:pPr>
      <w:r w:rsidRPr="001D2E49">
        <w:rPr>
          <w:noProof w:val="0"/>
          <w:snapToGrid w:val="0"/>
        </w:rPr>
        <w:tab/>
        <w:t>id-RAN</w:t>
      </w:r>
      <w:r w:rsidRPr="001D2E49">
        <w:rPr>
          <w:noProof w:val="0"/>
        </w:rPr>
        <w:t>Configuration</w:t>
      </w:r>
      <w:r w:rsidRPr="001D2E49">
        <w:rPr>
          <w:noProof w:val="0"/>
          <w:snapToGrid w:val="0"/>
        </w:rPr>
        <w:t>Update,</w:t>
      </w:r>
    </w:p>
    <w:p w:rsidR="00A91BDD" w:rsidRPr="001D2E49" w:rsidRDefault="00A91BDD" w:rsidP="00FE68EC">
      <w:pPr>
        <w:pStyle w:val="PL"/>
        <w:rPr>
          <w:noProof w:val="0"/>
          <w:snapToGrid w:val="0"/>
        </w:rPr>
      </w:pPr>
      <w:ins w:id="693" w:author="作者">
        <w:r>
          <w:rPr>
            <w:noProof w:val="0"/>
            <w:snapToGrid w:val="0"/>
          </w:rPr>
          <w:tab/>
          <w:t>id-</w:t>
        </w:r>
        <w:r w:rsidRPr="00B92576">
          <w:rPr>
            <w:noProof w:val="0"/>
            <w:snapToGrid w:val="0"/>
          </w:rPr>
          <w:t>RANCPRelocationIndication</w:t>
        </w:r>
        <w:r>
          <w:rPr>
            <w:noProof w:val="0"/>
            <w:snapToGrid w:val="0"/>
          </w:rPr>
          <w:t>,</w:t>
        </w:r>
      </w:ins>
    </w:p>
    <w:p w:rsidR="00FE68EC" w:rsidRDefault="00FE68EC" w:rsidP="00FE68EC">
      <w:pPr>
        <w:pStyle w:val="PL"/>
        <w:rPr>
          <w:ins w:id="694" w:author="作者"/>
          <w:noProof w:val="0"/>
          <w:snapToGrid w:val="0"/>
        </w:rPr>
      </w:pPr>
      <w:r w:rsidRPr="001D2E49">
        <w:rPr>
          <w:noProof w:val="0"/>
          <w:snapToGrid w:val="0"/>
        </w:rPr>
        <w:tab/>
        <w:t>id-RerouteNASRequest,</w:t>
      </w:r>
    </w:p>
    <w:p w:rsidR="00A91BDD" w:rsidRPr="001D2E49" w:rsidRDefault="00A91BDD" w:rsidP="00FE68EC">
      <w:pPr>
        <w:pStyle w:val="PL"/>
        <w:rPr>
          <w:noProof w:val="0"/>
          <w:snapToGrid w:val="0"/>
        </w:rPr>
      </w:pPr>
      <w:ins w:id="695" w:author="作者">
        <w:r>
          <w:rPr>
            <w:noProof w:val="0"/>
            <w:snapToGrid w:val="0"/>
          </w:rPr>
          <w:tab/>
          <w:t>id-</w:t>
        </w:r>
        <w:r w:rsidRPr="00B92576">
          <w:rPr>
            <w:noProof w:val="0"/>
            <w:snapToGrid w:val="0"/>
          </w:rPr>
          <w:t>RetrieveUEInformation</w:t>
        </w:r>
        <w:r>
          <w:rPr>
            <w:noProof w:val="0"/>
            <w:snapToGrid w:val="0"/>
          </w:rPr>
          <w:t>,</w:t>
        </w:r>
      </w:ins>
    </w:p>
    <w:p w:rsidR="00FE68EC" w:rsidRPr="001D2E49" w:rsidRDefault="00FE68EC" w:rsidP="00FE68EC">
      <w:pPr>
        <w:pStyle w:val="PL"/>
        <w:rPr>
          <w:noProof w:val="0"/>
          <w:snapToGrid w:val="0"/>
        </w:rPr>
      </w:pPr>
      <w:r w:rsidRPr="001D2E49">
        <w:rPr>
          <w:noProof w:val="0"/>
          <w:snapToGrid w:val="0"/>
        </w:rPr>
        <w:tab/>
        <w:t>id-RRCInactiveTransitionReport,</w:t>
      </w:r>
    </w:p>
    <w:p w:rsidR="00FE68EC" w:rsidRPr="001D2E49" w:rsidRDefault="00FE68EC" w:rsidP="00FE68EC">
      <w:pPr>
        <w:pStyle w:val="PL"/>
        <w:rPr>
          <w:noProof w:val="0"/>
          <w:snapToGrid w:val="0"/>
        </w:rPr>
      </w:pPr>
      <w:r w:rsidRPr="001D2E49">
        <w:rPr>
          <w:noProof w:val="0"/>
          <w:snapToGrid w:val="0"/>
        </w:rPr>
        <w:tab/>
        <w:t>id-SecondaryRATDataUsageReport,</w:t>
      </w:r>
    </w:p>
    <w:p w:rsidR="00FE68EC" w:rsidRPr="001D2E49" w:rsidRDefault="00FE68EC" w:rsidP="00FE68EC">
      <w:pPr>
        <w:pStyle w:val="PL"/>
        <w:rPr>
          <w:noProof w:val="0"/>
          <w:snapToGrid w:val="0"/>
        </w:rPr>
      </w:pPr>
      <w:r w:rsidRPr="001D2E49">
        <w:rPr>
          <w:noProof w:val="0"/>
          <w:snapToGrid w:val="0"/>
        </w:rPr>
        <w:lastRenderedPageBreak/>
        <w:tab/>
        <w:t>id-TraceFailureIndication,</w:t>
      </w:r>
    </w:p>
    <w:p w:rsidR="00FE68EC" w:rsidRPr="001D2E49" w:rsidRDefault="00FE68EC" w:rsidP="00FE68EC">
      <w:pPr>
        <w:pStyle w:val="PL"/>
        <w:rPr>
          <w:noProof w:val="0"/>
          <w:snapToGrid w:val="0"/>
        </w:rPr>
      </w:pPr>
      <w:r w:rsidRPr="001D2E49">
        <w:rPr>
          <w:noProof w:val="0"/>
          <w:snapToGrid w:val="0"/>
        </w:rPr>
        <w:tab/>
        <w:t>id-TraceStart,</w:t>
      </w:r>
    </w:p>
    <w:p w:rsidR="00FE68EC" w:rsidRPr="001D2E49" w:rsidRDefault="00FE68EC" w:rsidP="00FE68EC">
      <w:pPr>
        <w:pStyle w:val="PL"/>
        <w:rPr>
          <w:noProof w:val="0"/>
          <w:snapToGrid w:val="0"/>
        </w:rPr>
      </w:pPr>
      <w:r w:rsidRPr="001D2E49">
        <w:rPr>
          <w:noProof w:val="0"/>
          <w:snapToGrid w:val="0"/>
        </w:rPr>
        <w:tab/>
        <w:t>id-UEContextModification,</w:t>
      </w:r>
    </w:p>
    <w:p w:rsidR="00FE68EC" w:rsidRPr="001D2E49" w:rsidRDefault="00FE68EC" w:rsidP="00FE68EC">
      <w:pPr>
        <w:pStyle w:val="PL"/>
        <w:rPr>
          <w:noProof w:val="0"/>
          <w:snapToGrid w:val="0"/>
        </w:rPr>
      </w:pPr>
      <w:r w:rsidRPr="001D2E49">
        <w:rPr>
          <w:noProof w:val="0"/>
          <w:snapToGrid w:val="0"/>
        </w:rPr>
        <w:tab/>
        <w:t>id-UEContextRelease,</w:t>
      </w:r>
    </w:p>
    <w:p w:rsidR="00FE68EC" w:rsidRDefault="00FE68EC" w:rsidP="00FE68EC">
      <w:pPr>
        <w:pStyle w:val="PL"/>
        <w:rPr>
          <w:ins w:id="696" w:author="作者"/>
          <w:noProof w:val="0"/>
          <w:snapToGrid w:val="0"/>
        </w:rPr>
      </w:pPr>
      <w:r w:rsidRPr="001D2E49">
        <w:rPr>
          <w:noProof w:val="0"/>
          <w:snapToGrid w:val="0"/>
        </w:rPr>
        <w:tab/>
        <w:t>id-UEContextReleaseRequest,</w:t>
      </w:r>
    </w:p>
    <w:p w:rsidR="00A91BDD" w:rsidRPr="001D2E49" w:rsidRDefault="00A91BDD" w:rsidP="00FE68EC">
      <w:pPr>
        <w:pStyle w:val="PL"/>
        <w:rPr>
          <w:noProof w:val="0"/>
          <w:snapToGrid w:val="0"/>
        </w:rPr>
      </w:pPr>
      <w:ins w:id="697" w:author="作者">
        <w:r>
          <w:rPr>
            <w:noProof w:val="0"/>
            <w:snapToGrid w:val="0"/>
          </w:rPr>
          <w:tab/>
          <w:t>id-</w:t>
        </w:r>
        <w:r w:rsidRPr="00B92576">
          <w:rPr>
            <w:noProof w:val="0"/>
            <w:snapToGrid w:val="0"/>
          </w:rPr>
          <w:t>UEInformationTransfer</w:t>
        </w:r>
        <w:r>
          <w:rPr>
            <w:noProof w:val="0"/>
            <w:snapToGrid w:val="0"/>
          </w:rPr>
          <w:t>,</w:t>
        </w:r>
      </w:ins>
    </w:p>
    <w:p w:rsidR="00FE68EC" w:rsidRPr="001D2E49" w:rsidRDefault="00FE68EC" w:rsidP="00FE68EC">
      <w:pPr>
        <w:pStyle w:val="PL"/>
        <w:rPr>
          <w:noProof w:val="0"/>
          <w:snapToGrid w:val="0"/>
        </w:rPr>
      </w:pPr>
      <w:r w:rsidRPr="001D2E49">
        <w:rPr>
          <w:noProof w:val="0"/>
          <w:snapToGrid w:val="0"/>
        </w:rPr>
        <w:tab/>
        <w:t>id-UERadioCapabilityCheck,</w:t>
      </w:r>
    </w:p>
    <w:p w:rsidR="00FE68EC" w:rsidRPr="001D2E49" w:rsidRDefault="00FE68EC" w:rsidP="00FE68EC">
      <w:pPr>
        <w:pStyle w:val="PL"/>
        <w:rPr>
          <w:noProof w:val="0"/>
          <w:snapToGrid w:val="0"/>
        </w:rPr>
      </w:pPr>
      <w:r w:rsidRPr="001D2E49">
        <w:rPr>
          <w:noProof w:val="0"/>
          <w:snapToGrid w:val="0"/>
        </w:rPr>
        <w:tab/>
        <w:t>id-UERadioCapabilityInfoIndication,</w:t>
      </w:r>
    </w:p>
    <w:p w:rsidR="00FE68EC" w:rsidRPr="001D2E49" w:rsidRDefault="00FE68EC" w:rsidP="00FE68EC">
      <w:pPr>
        <w:pStyle w:val="PL"/>
        <w:rPr>
          <w:noProof w:val="0"/>
          <w:snapToGrid w:val="0"/>
        </w:rPr>
      </w:pPr>
      <w:r w:rsidRPr="001D2E49">
        <w:rPr>
          <w:noProof w:val="0"/>
          <w:snapToGrid w:val="0"/>
        </w:rPr>
        <w:tab/>
        <w:t>id-UETNLABindingRelease,</w:t>
      </w:r>
    </w:p>
    <w:p w:rsidR="00FE68EC" w:rsidRPr="001D2E49" w:rsidRDefault="00FE68EC" w:rsidP="00FE68EC">
      <w:pPr>
        <w:pStyle w:val="PL"/>
        <w:rPr>
          <w:noProof w:val="0"/>
          <w:snapToGrid w:val="0"/>
        </w:rPr>
      </w:pPr>
      <w:r w:rsidRPr="001D2E49">
        <w:rPr>
          <w:noProof w:val="0"/>
          <w:snapToGrid w:val="0"/>
        </w:rPr>
        <w:tab/>
        <w:t>id-UplinkNASTransport,</w:t>
      </w:r>
    </w:p>
    <w:p w:rsidR="00FE68EC" w:rsidRPr="001D2E49" w:rsidDel="00D14275" w:rsidRDefault="00FE68EC" w:rsidP="00FE68EC">
      <w:pPr>
        <w:pStyle w:val="PL"/>
        <w:rPr>
          <w:noProof w:val="0"/>
          <w:snapToGrid w:val="0"/>
          <w:lang w:eastAsia="zh-CN"/>
        </w:rPr>
      </w:pPr>
      <w:r w:rsidRPr="001D2E49">
        <w:rPr>
          <w:noProof w:val="0"/>
          <w:snapToGrid w:val="0"/>
        </w:rPr>
        <w:tab/>
        <w:t>id-Uplink</w:t>
      </w:r>
      <w:r w:rsidRPr="001D2E49">
        <w:rPr>
          <w:noProof w:val="0"/>
          <w:snapToGrid w:val="0"/>
          <w:lang w:eastAsia="zh-CN"/>
        </w:rPr>
        <w:t>NonUEAssociatedNRPPa</w:t>
      </w:r>
      <w:r w:rsidRPr="001D2E49">
        <w:rPr>
          <w:noProof w:val="0"/>
          <w:snapToGrid w:val="0"/>
        </w:rPr>
        <w:t>Transport,</w:t>
      </w:r>
    </w:p>
    <w:p w:rsidR="00FE68EC" w:rsidRPr="001D2E49" w:rsidRDefault="00FE68EC" w:rsidP="00FE68EC">
      <w:pPr>
        <w:pStyle w:val="PL"/>
        <w:rPr>
          <w:noProof w:val="0"/>
          <w:snapToGrid w:val="0"/>
        </w:rPr>
      </w:pPr>
      <w:r w:rsidRPr="001D2E49">
        <w:rPr>
          <w:noProof w:val="0"/>
          <w:snapToGrid w:val="0"/>
        </w:rPr>
        <w:tab/>
        <w:t>id-UplinkRANConfigurationTransfer,</w:t>
      </w:r>
    </w:p>
    <w:p w:rsidR="00FE68EC" w:rsidRPr="001D2E49" w:rsidRDefault="00FE68EC" w:rsidP="00FE68EC">
      <w:pPr>
        <w:pStyle w:val="PL"/>
        <w:rPr>
          <w:noProof w:val="0"/>
          <w:snapToGrid w:val="0"/>
        </w:rPr>
      </w:pPr>
      <w:r w:rsidRPr="001D2E49">
        <w:rPr>
          <w:noProof w:val="0"/>
          <w:snapToGrid w:val="0"/>
        </w:rPr>
        <w:tab/>
        <w:t>id-UplinkRANStatusTransfer,</w:t>
      </w:r>
    </w:p>
    <w:p w:rsidR="00FE68EC" w:rsidRPr="001D2E49" w:rsidRDefault="00FE68EC" w:rsidP="00FE68EC">
      <w:pPr>
        <w:pStyle w:val="PL"/>
        <w:rPr>
          <w:noProof w:val="0"/>
          <w:snapToGrid w:val="0"/>
        </w:rPr>
      </w:pPr>
      <w:r w:rsidRPr="001D2E49">
        <w:rPr>
          <w:noProof w:val="0"/>
          <w:snapToGrid w:val="0"/>
        </w:rPr>
        <w:tab/>
        <w:t>id-Uplink</w:t>
      </w:r>
      <w:r w:rsidRPr="001D2E49">
        <w:rPr>
          <w:noProof w:val="0"/>
          <w:snapToGrid w:val="0"/>
          <w:lang w:eastAsia="zh-CN"/>
        </w:rPr>
        <w:t>UEAssociatedNRPPa</w:t>
      </w:r>
      <w:r w:rsidRPr="001D2E49">
        <w:rPr>
          <w:noProof w:val="0"/>
          <w:snapToGrid w:val="0"/>
        </w:rPr>
        <w:t>Transport,</w:t>
      </w:r>
    </w:p>
    <w:p w:rsidR="00FE68EC" w:rsidRPr="001D2E49" w:rsidRDefault="00FE68EC" w:rsidP="00FE68EC">
      <w:pPr>
        <w:pStyle w:val="PL"/>
        <w:rPr>
          <w:noProof w:val="0"/>
          <w:snapToGrid w:val="0"/>
        </w:rPr>
      </w:pPr>
      <w:r w:rsidRPr="001D2E49">
        <w:rPr>
          <w:noProof w:val="0"/>
          <w:snapToGrid w:val="0"/>
        </w:rPr>
        <w:tab/>
        <w:t>id-WriteReplaceWarning,</w:t>
      </w:r>
    </w:p>
    <w:p w:rsidR="00FE68EC" w:rsidRPr="001D2E49" w:rsidRDefault="00FE68EC" w:rsidP="00FE68EC">
      <w:pPr>
        <w:pStyle w:val="PL"/>
        <w:rPr>
          <w:noProof w:val="0"/>
          <w:snapToGrid w:val="0"/>
        </w:rPr>
      </w:pPr>
      <w:r w:rsidRPr="001D2E49">
        <w:rPr>
          <w:noProof w:val="0"/>
          <w:snapToGrid w:val="0"/>
        </w:rPr>
        <w:tab/>
        <w:t>id-UplinkRIMInformationTransfer,</w:t>
      </w:r>
    </w:p>
    <w:p w:rsidR="00FE68EC" w:rsidRPr="001D2E49" w:rsidRDefault="00FE68EC" w:rsidP="00FE68EC">
      <w:pPr>
        <w:pStyle w:val="PL"/>
        <w:rPr>
          <w:noProof w:val="0"/>
          <w:snapToGrid w:val="0"/>
        </w:rPr>
      </w:pPr>
      <w:r w:rsidRPr="001D2E49">
        <w:rPr>
          <w:noProof w:val="0"/>
          <w:snapToGrid w:val="0"/>
        </w:rPr>
        <w:tab/>
        <w:t>id-DownlinkRIMInformationTransfer</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FROM NGAP-Constants;</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Interface Elementary Procedure Class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NGAP-ELEMENTARY-PROCEDURE ::= CLASS {</w:t>
      </w:r>
    </w:p>
    <w:p w:rsidR="00FE68EC" w:rsidRPr="001D2E49" w:rsidRDefault="00FE68EC" w:rsidP="00FE68EC">
      <w:pPr>
        <w:pStyle w:val="PL"/>
        <w:rPr>
          <w:noProof w:val="0"/>
          <w:snapToGrid w:val="0"/>
        </w:rPr>
      </w:pPr>
      <w:r w:rsidRPr="001D2E49">
        <w:rPr>
          <w:noProof w:val="0"/>
          <w:snapToGrid w:val="0"/>
        </w:rPr>
        <w:tab/>
        <w:t>&amp;InitiatingMessage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&amp;SuccessfulOutcome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&amp;UnsuccessfulOutcome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&amp;procedureCode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w:t>
      </w:r>
      <w:r w:rsidRPr="001D2E49">
        <w:rPr>
          <w:noProof w:val="0"/>
          <w:snapToGrid w:val="0"/>
        </w:rPr>
        <w:tab/>
        <w:t>UNIQUE,</w:t>
      </w:r>
    </w:p>
    <w:p w:rsidR="00FE68EC" w:rsidRPr="001D2E49" w:rsidRDefault="00FE68EC" w:rsidP="00FE68EC">
      <w:pPr>
        <w:pStyle w:val="PL"/>
        <w:rPr>
          <w:noProof w:val="0"/>
          <w:snapToGrid w:val="0"/>
        </w:rPr>
      </w:pPr>
      <w:r w:rsidRPr="001D2E49">
        <w:rPr>
          <w:noProof w:val="0"/>
          <w:snapToGrid w:val="0"/>
        </w:rPr>
        <w:tab/>
        <w:t>&amp;criticality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w:t>
      </w:r>
      <w:r w:rsidRPr="001D2E49">
        <w:rPr>
          <w:noProof w:val="0"/>
          <w:snapToGrid w:val="0"/>
        </w:rPr>
        <w:tab/>
        <w:t>DEFAULT ignore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WITH SYNTAX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r>
      <w:r w:rsidRPr="001D2E49">
        <w:rPr>
          <w:noProof w:val="0"/>
          <w:snapToGrid w:val="0"/>
        </w:rPr>
        <w:tab/>
        <w:t>&amp;InitiatingMessage</w:t>
      </w:r>
    </w:p>
    <w:p w:rsidR="00FE68EC" w:rsidRPr="001D2E49" w:rsidRDefault="00FE68EC" w:rsidP="00FE68EC">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r>
      <w:r w:rsidRPr="001D2E49">
        <w:rPr>
          <w:noProof w:val="0"/>
          <w:snapToGrid w:val="0"/>
        </w:rPr>
        <w:tab/>
        <w:t>&amp;SuccessfulOutcome]</w:t>
      </w:r>
    </w:p>
    <w:p w:rsidR="00FE68EC" w:rsidRPr="001D2E49" w:rsidRDefault="00FE68EC" w:rsidP="00FE68EC">
      <w:pPr>
        <w:pStyle w:val="PL"/>
        <w:rPr>
          <w:noProof w:val="0"/>
          <w:snapToGrid w:val="0"/>
        </w:rPr>
      </w:pPr>
      <w:r w:rsidRPr="001D2E49">
        <w:rPr>
          <w:noProof w:val="0"/>
          <w:snapToGrid w:val="0"/>
        </w:rPr>
        <w:tab/>
        <w:t>[UNSUCCESSFUL OUTCOME</w:t>
      </w:r>
      <w:r w:rsidRPr="001D2E49">
        <w:rPr>
          <w:noProof w:val="0"/>
          <w:snapToGrid w:val="0"/>
        </w:rPr>
        <w:tab/>
      </w:r>
      <w:r w:rsidRPr="001D2E49">
        <w:rPr>
          <w:noProof w:val="0"/>
          <w:snapToGrid w:val="0"/>
        </w:rPr>
        <w:tab/>
        <w:t>&amp;UnsuccessfulOutcome]</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&amp;procedureCode</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&amp;criticality]</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Interface PDU Definition</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NGAP-PDU ::= CHOICE {</w:t>
      </w:r>
    </w:p>
    <w:p w:rsidR="00FE68EC" w:rsidRPr="001D2E49" w:rsidRDefault="00FE68EC" w:rsidP="00FE68EC">
      <w:pPr>
        <w:pStyle w:val="PL"/>
        <w:rPr>
          <w:noProof w:val="0"/>
          <w:snapToGrid w:val="0"/>
        </w:rPr>
      </w:pPr>
      <w:r w:rsidRPr="001D2E49">
        <w:rPr>
          <w:noProof w:val="0"/>
          <w:snapToGrid w:val="0"/>
        </w:rPr>
        <w:tab/>
        <w:t>initiatingMessage</w:t>
      </w:r>
      <w:r w:rsidRPr="001D2E49">
        <w:rPr>
          <w:noProof w:val="0"/>
          <w:snapToGrid w:val="0"/>
        </w:rPr>
        <w:tab/>
      </w:r>
      <w:r w:rsidRPr="001D2E49">
        <w:rPr>
          <w:noProof w:val="0"/>
          <w:snapToGrid w:val="0"/>
        </w:rPr>
        <w:tab/>
      </w:r>
      <w:r w:rsidRPr="001D2E49">
        <w:rPr>
          <w:noProof w:val="0"/>
          <w:snapToGrid w:val="0"/>
        </w:rPr>
        <w:tab/>
        <w:t>InitiatingMessage,</w:t>
      </w:r>
    </w:p>
    <w:p w:rsidR="00FE68EC" w:rsidRPr="001D2E49" w:rsidRDefault="00FE68EC" w:rsidP="00FE68EC">
      <w:pPr>
        <w:pStyle w:val="PL"/>
        <w:rPr>
          <w:noProof w:val="0"/>
          <w:snapToGrid w:val="0"/>
        </w:rPr>
      </w:pPr>
      <w:r w:rsidRPr="001D2E49">
        <w:rPr>
          <w:noProof w:val="0"/>
          <w:snapToGrid w:val="0"/>
        </w:rPr>
        <w:tab/>
        <w:t>successfulOutcome</w:t>
      </w:r>
      <w:r w:rsidRPr="001D2E49">
        <w:rPr>
          <w:noProof w:val="0"/>
          <w:snapToGrid w:val="0"/>
        </w:rPr>
        <w:tab/>
      </w:r>
      <w:r w:rsidRPr="001D2E49">
        <w:rPr>
          <w:noProof w:val="0"/>
          <w:snapToGrid w:val="0"/>
        </w:rPr>
        <w:tab/>
      </w:r>
      <w:r w:rsidRPr="001D2E49">
        <w:rPr>
          <w:noProof w:val="0"/>
          <w:snapToGrid w:val="0"/>
        </w:rPr>
        <w:tab/>
        <w:t>SuccessfulOutcome,</w:t>
      </w:r>
    </w:p>
    <w:p w:rsidR="00FE68EC" w:rsidRPr="001D2E49" w:rsidRDefault="00FE68EC" w:rsidP="00FE68EC">
      <w:pPr>
        <w:pStyle w:val="PL"/>
        <w:rPr>
          <w:noProof w:val="0"/>
          <w:snapToGrid w:val="0"/>
        </w:rPr>
      </w:pPr>
      <w:r w:rsidRPr="001D2E49">
        <w:rPr>
          <w:noProof w:val="0"/>
          <w:snapToGrid w:val="0"/>
        </w:rPr>
        <w:tab/>
        <w:t>unsuccessfulOutcome</w:t>
      </w:r>
      <w:r w:rsidRPr="001D2E49">
        <w:rPr>
          <w:noProof w:val="0"/>
          <w:snapToGrid w:val="0"/>
        </w:rPr>
        <w:tab/>
      </w:r>
      <w:r w:rsidRPr="001D2E49">
        <w:rPr>
          <w:noProof w:val="0"/>
          <w:snapToGrid w:val="0"/>
        </w:rPr>
        <w:tab/>
      </w:r>
      <w:r w:rsidRPr="001D2E49">
        <w:rPr>
          <w:noProof w:val="0"/>
          <w:snapToGrid w:val="0"/>
        </w:rPr>
        <w:tab/>
        <w:t>UnsuccessfulOutcome,</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lastRenderedPageBreak/>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InitiatingMessage ::= SEQUENCE {</w:t>
      </w:r>
    </w:p>
    <w:p w:rsidR="00FE68EC" w:rsidRPr="001D2E49" w:rsidRDefault="00FE68EC" w:rsidP="00FE68EC">
      <w:pPr>
        <w:pStyle w:val="PL"/>
        <w:rPr>
          <w:noProof w:val="0"/>
          <w:snapToGrid w:val="0"/>
        </w:rPr>
      </w:pPr>
      <w:r w:rsidRPr="001D2E49">
        <w:rPr>
          <w:noProof w:val="0"/>
          <w:snapToGrid w:val="0"/>
        </w:rPr>
        <w:tab/>
        <w:t>procedureCode</w:t>
      </w:r>
      <w:r w:rsidRPr="001D2E49">
        <w:rPr>
          <w:noProof w:val="0"/>
          <w:snapToGrid w:val="0"/>
        </w:rPr>
        <w:tab/>
        <w:t>NGAP-ELEMENTARY-PROCEDURE.&amp;procedureCode</w:t>
      </w:r>
      <w:r w:rsidRPr="001D2E49">
        <w:rPr>
          <w:noProof w:val="0"/>
          <w:snapToGrid w:val="0"/>
        </w:rPr>
        <w:tab/>
      </w:r>
      <w:r w:rsidRPr="001D2E49">
        <w:rPr>
          <w:noProof w:val="0"/>
          <w:snapToGrid w:val="0"/>
        </w:rPr>
        <w:tab/>
        <w:t>({NGAP-ELEMENTARY-PROCEDURES}),</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NGAP-ELEMENTARY-PROCEDURE.&amp;criticality</w:t>
      </w:r>
      <w:r w:rsidRPr="001D2E49">
        <w:rPr>
          <w:noProof w:val="0"/>
          <w:snapToGrid w:val="0"/>
        </w:rPr>
        <w:tab/>
      </w:r>
      <w:r w:rsidRPr="001D2E49">
        <w:rPr>
          <w:noProof w:val="0"/>
          <w:snapToGrid w:val="0"/>
        </w:rPr>
        <w:tab/>
      </w:r>
      <w:r w:rsidRPr="001D2E49">
        <w:rPr>
          <w:noProof w:val="0"/>
          <w:snapToGrid w:val="0"/>
        </w:rPr>
        <w:tab/>
        <w:t>({NGAP-ELEMENTARY-PROCEDURES}{@procedureCode}),</w:t>
      </w:r>
    </w:p>
    <w:p w:rsidR="00FE68EC" w:rsidRPr="001D2E49" w:rsidRDefault="00FE68EC" w:rsidP="00FE68EC">
      <w:pPr>
        <w:pStyle w:val="PL"/>
        <w:rPr>
          <w:noProof w:val="0"/>
          <w:snapToGrid w:val="0"/>
        </w:rPr>
      </w:pPr>
      <w:r w:rsidRPr="001D2E49">
        <w:rPr>
          <w:noProof w:val="0"/>
          <w:snapToGrid w:val="0"/>
        </w:rPr>
        <w:tab/>
        <w:t>value</w:t>
      </w:r>
      <w:r w:rsidRPr="001D2E49">
        <w:rPr>
          <w:noProof w:val="0"/>
          <w:snapToGrid w:val="0"/>
        </w:rPr>
        <w:tab/>
      </w:r>
      <w:r w:rsidRPr="001D2E49">
        <w:rPr>
          <w:noProof w:val="0"/>
          <w:snapToGrid w:val="0"/>
        </w:rPr>
        <w:tab/>
      </w:r>
      <w:r w:rsidRPr="001D2E49">
        <w:rPr>
          <w:noProof w:val="0"/>
          <w:snapToGrid w:val="0"/>
        </w:rPr>
        <w:tab/>
        <w:t>NGAP-ELEMENTARY-PROCEDURE.&amp;InitiatingMessage</w:t>
      </w:r>
      <w:r w:rsidRPr="001D2E49">
        <w:rPr>
          <w:noProof w:val="0"/>
          <w:snapToGrid w:val="0"/>
        </w:rPr>
        <w:tab/>
        <w:t>({NGAP-ELEMENTARY-PROCEDURES}{@procedureCode})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SuccessfulOutcome ::= SEQUENCE {</w:t>
      </w:r>
    </w:p>
    <w:p w:rsidR="00FE68EC" w:rsidRPr="001D2E49" w:rsidRDefault="00FE68EC" w:rsidP="00FE68EC">
      <w:pPr>
        <w:pStyle w:val="PL"/>
        <w:rPr>
          <w:noProof w:val="0"/>
          <w:snapToGrid w:val="0"/>
        </w:rPr>
      </w:pPr>
      <w:r w:rsidRPr="001D2E49">
        <w:rPr>
          <w:noProof w:val="0"/>
          <w:snapToGrid w:val="0"/>
        </w:rPr>
        <w:tab/>
        <w:t>procedureCode</w:t>
      </w:r>
      <w:r w:rsidRPr="001D2E49">
        <w:rPr>
          <w:noProof w:val="0"/>
          <w:snapToGrid w:val="0"/>
        </w:rPr>
        <w:tab/>
        <w:t>NGAP-ELEMENTARY-PROCEDURE.&amp;procedureCode</w:t>
      </w:r>
      <w:r w:rsidRPr="001D2E49">
        <w:rPr>
          <w:noProof w:val="0"/>
          <w:snapToGrid w:val="0"/>
        </w:rPr>
        <w:tab/>
      </w:r>
      <w:r w:rsidRPr="001D2E49">
        <w:rPr>
          <w:noProof w:val="0"/>
          <w:snapToGrid w:val="0"/>
        </w:rPr>
        <w:tab/>
        <w:t>({NGAP-ELEMENTARY-PROCEDURES}),</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NGAP-ELEMENTARY-PROCEDURE.&amp;criticality</w:t>
      </w:r>
      <w:r w:rsidRPr="001D2E49">
        <w:rPr>
          <w:noProof w:val="0"/>
          <w:snapToGrid w:val="0"/>
        </w:rPr>
        <w:tab/>
      </w:r>
      <w:r w:rsidRPr="001D2E49">
        <w:rPr>
          <w:noProof w:val="0"/>
          <w:snapToGrid w:val="0"/>
        </w:rPr>
        <w:tab/>
      </w:r>
      <w:r w:rsidRPr="001D2E49">
        <w:rPr>
          <w:noProof w:val="0"/>
          <w:snapToGrid w:val="0"/>
        </w:rPr>
        <w:tab/>
        <w:t>({NGAP-ELEMENTARY-PROCEDURES}{@procedureCode}),</w:t>
      </w:r>
    </w:p>
    <w:p w:rsidR="00FE68EC" w:rsidRPr="001D2E49" w:rsidRDefault="00FE68EC" w:rsidP="00FE68EC">
      <w:pPr>
        <w:pStyle w:val="PL"/>
        <w:rPr>
          <w:noProof w:val="0"/>
          <w:snapToGrid w:val="0"/>
        </w:rPr>
      </w:pPr>
      <w:r w:rsidRPr="001D2E49">
        <w:rPr>
          <w:noProof w:val="0"/>
          <w:snapToGrid w:val="0"/>
        </w:rPr>
        <w:tab/>
        <w:t>value</w:t>
      </w:r>
      <w:r w:rsidRPr="001D2E49">
        <w:rPr>
          <w:noProof w:val="0"/>
          <w:snapToGrid w:val="0"/>
        </w:rPr>
        <w:tab/>
      </w:r>
      <w:r w:rsidRPr="001D2E49">
        <w:rPr>
          <w:noProof w:val="0"/>
          <w:snapToGrid w:val="0"/>
        </w:rPr>
        <w:tab/>
      </w:r>
      <w:r w:rsidRPr="001D2E49">
        <w:rPr>
          <w:noProof w:val="0"/>
          <w:snapToGrid w:val="0"/>
        </w:rPr>
        <w:tab/>
        <w:t>NGAP-ELEMENTARY-PROCEDURE.&amp;SuccessfulOutcome</w:t>
      </w:r>
      <w:r w:rsidRPr="001D2E49">
        <w:rPr>
          <w:noProof w:val="0"/>
          <w:snapToGrid w:val="0"/>
        </w:rPr>
        <w:tab/>
        <w:t>({NGAP-ELEMENTARY-PROCEDURES}{@procedureCode})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UnsuccessfulOutcome ::= SEQUENCE {</w:t>
      </w:r>
    </w:p>
    <w:p w:rsidR="00FE68EC" w:rsidRPr="001D2E49" w:rsidRDefault="00FE68EC" w:rsidP="00FE68EC">
      <w:pPr>
        <w:pStyle w:val="PL"/>
        <w:rPr>
          <w:noProof w:val="0"/>
          <w:snapToGrid w:val="0"/>
        </w:rPr>
      </w:pPr>
      <w:r w:rsidRPr="001D2E49">
        <w:rPr>
          <w:noProof w:val="0"/>
          <w:snapToGrid w:val="0"/>
        </w:rPr>
        <w:tab/>
        <w:t>procedureCode</w:t>
      </w:r>
      <w:r w:rsidRPr="001D2E49">
        <w:rPr>
          <w:noProof w:val="0"/>
          <w:snapToGrid w:val="0"/>
        </w:rPr>
        <w:tab/>
        <w:t>NGAP-ELEMENTARY-PROCEDURE.&amp;procedureCode</w:t>
      </w:r>
      <w:r w:rsidRPr="001D2E49">
        <w:rPr>
          <w:noProof w:val="0"/>
          <w:snapToGrid w:val="0"/>
        </w:rPr>
        <w:tab/>
      </w:r>
      <w:r w:rsidRPr="001D2E49">
        <w:rPr>
          <w:noProof w:val="0"/>
          <w:snapToGrid w:val="0"/>
        </w:rPr>
        <w:tab/>
        <w:t>({NGAP-ELEMENTARY-PROCEDURES}),</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NGAP-ELEMENTARY-PROCEDURE.&amp;criticality</w:t>
      </w:r>
      <w:r w:rsidRPr="001D2E49">
        <w:rPr>
          <w:noProof w:val="0"/>
          <w:snapToGrid w:val="0"/>
        </w:rPr>
        <w:tab/>
      </w:r>
      <w:r w:rsidRPr="001D2E49">
        <w:rPr>
          <w:noProof w:val="0"/>
          <w:snapToGrid w:val="0"/>
        </w:rPr>
        <w:tab/>
      </w:r>
      <w:r w:rsidRPr="001D2E49">
        <w:rPr>
          <w:noProof w:val="0"/>
          <w:snapToGrid w:val="0"/>
        </w:rPr>
        <w:tab/>
        <w:t>({NGAP-ELEMENTARY-PROCEDURES}{@procedureCode}),</w:t>
      </w:r>
    </w:p>
    <w:p w:rsidR="00FE68EC" w:rsidRPr="001D2E49" w:rsidRDefault="00FE68EC" w:rsidP="00FE68EC">
      <w:pPr>
        <w:pStyle w:val="PL"/>
        <w:rPr>
          <w:noProof w:val="0"/>
          <w:snapToGrid w:val="0"/>
        </w:rPr>
      </w:pPr>
      <w:r w:rsidRPr="001D2E49">
        <w:rPr>
          <w:noProof w:val="0"/>
          <w:snapToGrid w:val="0"/>
        </w:rPr>
        <w:tab/>
        <w:t>value</w:t>
      </w:r>
      <w:r w:rsidRPr="001D2E49">
        <w:rPr>
          <w:noProof w:val="0"/>
          <w:snapToGrid w:val="0"/>
        </w:rPr>
        <w:tab/>
      </w:r>
      <w:r w:rsidRPr="001D2E49">
        <w:rPr>
          <w:noProof w:val="0"/>
          <w:snapToGrid w:val="0"/>
        </w:rPr>
        <w:tab/>
      </w:r>
      <w:r w:rsidRPr="001D2E49">
        <w:rPr>
          <w:noProof w:val="0"/>
          <w:snapToGrid w:val="0"/>
        </w:rPr>
        <w:tab/>
        <w:t>NGAP-ELEMENTARY-PROCEDURE.&amp;UnsuccessfulOutcome</w:t>
      </w:r>
      <w:r w:rsidRPr="001D2E49">
        <w:rPr>
          <w:noProof w:val="0"/>
          <w:snapToGrid w:val="0"/>
        </w:rPr>
        <w:tab/>
        <w:t>({NGAP-ELEMENTARY-PROCEDURES}{@procedureCode})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Interface Elementary Procedure List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NGAP-ELEMENTARY-PROCEDURES NGAP-ELEMENTARY-PROCEDURE ::= {</w:t>
      </w:r>
    </w:p>
    <w:p w:rsidR="00FE68EC" w:rsidRPr="001D2E49" w:rsidRDefault="00FE68EC" w:rsidP="00FE68EC">
      <w:pPr>
        <w:pStyle w:val="PL"/>
        <w:rPr>
          <w:noProof w:val="0"/>
          <w:snapToGrid w:val="0"/>
        </w:rPr>
      </w:pPr>
      <w:r w:rsidRPr="001D2E49">
        <w:rPr>
          <w:noProof w:val="0"/>
          <w:snapToGrid w:val="0"/>
        </w:rPr>
        <w:tab/>
        <w:t>NGAP-ELEMENTARY-PROCEDURES-CLASS-1</w:t>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NGAP-ELEMENTARY-PROCEDURES-CLASS-2,</w:t>
      </w:r>
      <w:r w:rsidRPr="001D2E49">
        <w:rPr>
          <w:noProof w:val="0"/>
          <w:snapToGrid w:val="0"/>
        </w:rPr>
        <w:tab/>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NGAP-ELEMENTARY-PROCEDURES-CLASS-1 NGAP-ELEMENTARY-PROCEDURE ::= {</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aMF</w:t>
      </w:r>
      <w:r w:rsidRPr="001D2E49">
        <w:rPr>
          <w:noProof w:val="0"/>
        </w:rPr>
        <w:t>Configuration</w:t>
      </w:r>
      <w:r w:rsidRPr="001D2E49">
        <w:rPr>
          <w:noProof w:val="0"/>
          <w:snapToGrid w:val="0"/>
        </w:rPr>
        <w:t>Update</w:t>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handoverCancel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handoverPreparation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handoverResourceAllocation</w:t>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initialContextSetup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nGReset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nGSetup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pathSwitchRequest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pDUSessionResourceModify</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pDUSessionResourceModifyIndication</w:t>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pDUSessionResourceRelease</w:t>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pDUSessionResourceSetup</w:t>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pWSCancel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rAN</w:t>
      </w:r>
      <w:r w:rsidRPr="001D2E49">
        <w:rPr>
          <w:noProof w:val="0"/>
        </w:rPr>
        <w:t>Configuration</w:t>
      </w:r>
      <w:r w:rsidRPr="001D2E49">
        <w:rPr>
          <w:noProof w:val="0"/>
          <w:snapToGrid w:val="0"/>
        </w:rPr>
        <w:t>Update</w:t>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uEContextModification</w:t>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uEContextRelease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uERadioCapabilityCheck</w:t>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writeReplaceWarning</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w:t>
      </w:r>
    </w:p>
    <w:p w:rsidR="00FE68EC" w:rsidRPr="001D2E49" w:rsidRDefault="00FE68EC" w:rsidP="00FE68EC">
      <w:pPr>
        <w:pStyle w:val="PL"/>
        <w:tabs>
          <w:tab w:val="clear" w:pos="3456"/>
          <w:tab w:val="clear" w:pos="3840"/>
          <w:tab w:val="clear" w:pos="4224"/>
        </w:tabs>
        <w:rPr>
          <w:noProof w:val="0"/>
          <w:snapToGrid w:val="0"/>
        </w:rPr>
      </w:pP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lastRenderedPageBreak/>
        <w:t>NGAP-ELEMENTARY-PROCEDURES-CLASS-2 NGAP-ELEMENTARY-PROCEDURE ::= {</w:t>
      </w:r>
      <w:r w:rsidRPr="001D2E49">
        <w:rPr>
          <w:noProof w:val="0"/>
          <w:snapToGrid w:val="0"/>
        </w:rPr>
        <w:tab/>
      </w:r>
    </w:p>
    <w:p w:rsidR="00FE68EC" w:rsidRPr="001D2E49" w:rsidRDefault="00FE68EC" w:rsidP="00FE68EC">
      <w:pPr>
        <w:pStyle w:val="PL"/>
        <w:tabs>
          <w:tab w:val="clear" w:pos="3456"/>
          <w:tab w:val="clear" w:pos="3840"/>
          <w:tab w:val="clear" w:pos="4224"/>
        </w:tabs>
        <w:rPr>
          <w:noProof w:val="0"/>
          <w:snapToGrid w:val="0"/>
          <w:lang w:eastAsia="zh-CN"/>
        </w:rPr>
      </w:pPr>
      <w:r w:rsidRPr="001D2E49">
        <w:rPr>
          <w:noProof w:val="0"/>
          <w:snapToGrid w:val="0"/>
          <w:lang w:eastAsia="zh-CN"/>
        </w:rPr>
        <w:tab/>
        <w:t>aMFStatusIndication</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t>|</w:t>
      </w:r>
    </w:p>
    <w:p w:rsidR="00FE68EC" w:rsidRPr="001D2E49" w:rsidRDefault="00FE68EC" w:rsidP="00FE68EC">
      <w:pPr>
        <w:pStyle w:val="PL"/>
        <w:tabs>
          <w:tab w:val="clear" w:pos="3456"/>
          <w:tab w:val="clear" w:pos="3840"/>
          <w:tab w:val="clear" w:pos="4224"/>
        </w:tabs>
        <w:rPr>
          <w:noProof w:val="0"/>
          <w:snapToGrid w:val="0"/>
          <w:lang w:eastAsia="zh-CN"/>
        </w:rPr>
      </w:pPr>
      <w:r w:rsidRPr="001D2E49">
        <w:rPr>
          <w:noProof w:val="0"/>
          <w:snapToGrid w:val="0"/>
          <w:lang w:eastAsia="zh-CN"/>
        </w:rPr>
        <w:tab/>
        <w:t>cellTrafficTrace</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deactivateTrace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spacing w:line="0" w:lineRule="atLeast"/>
        <w:rPr>
          <w:noProof w:val="0"/>
          <w:snapToGrid w:val="0"/>
        </w:rPr>
      </w:pPr>
      <w:r w:rsidRPr="001D2E49">
        <w:rPr>
          <w:noProof w:val="0"/>
          <w:snapToGrid w:val="0"/>
        </w:rPr>
        <w:tab/>
        <w:t>downlinkNASTransport</w:t>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spacing w:line="0" w:lineRule="atLeast"/>
        <w:rPr>
          <w:noProof w:val="0"/>
          <w:snapToGrid w:val="0"/>
        </w:rPr>
      </w:pPr>
      <w:r w:rsidRPr="001D2E49">
        <w:rPr>
          <w:noProof w:val="0"/>
          <w:snapToGrid w:val="0"/>
        </w:rPr>
        <w:tab/>
        <w:t>downlink</w:t>
      </w:r>
      <w:r w:rsidRPr="001D2E49">
        <w:rPr>
          <w:noProof w:val="0"/>
          <w:snapToGrid w:val="0"/>
          <w:lang w:eastAsia="zh-CN"/>
        </w:rPr>
        <w:t>NonUEAssociatedNRPPa</w:t>
      </w:r>
      <w:r w:rsidRPr="001D2E49">
        <w:rPr>
          <w:noProof w:val="0"/>
          <w:snapToGrid w:val="0"/>
        </w:rPr>
        <w:t>Transport</w:t>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szCs w:val="16"/>
        </w:rPr>
      </w:pPr>
      <w:r w:rsidRPr="001D2E49">
        <w:rPr>
          <w:noProof w:val="0"/>
          <w:szCs w:val="16"/>
          <w:lang w:eastAsia="zh-CN"/>
        </w:rPr>
        <w:tab/>
        <w:t>downlinkRANConfigurationTransfer</w:t>
      </w:r>
      <w:r w:rsidRPr="001D2E49">
        <w:rPr>
          <w:noProof w:val="0"/>
          <w:szCs w:val="16"/>
          <w:lang w:eastAsia="zh-CN"/>
        </w:rPr>
        <w:tab/>
      </w:r>
      <w:r w:rsidRPr="001D2E49">
        <w:rPr>
          <w:noProof w:val="0"/>
          <w:snapToGrid w:val="0"/>
          <w:szCs w:val="16"/>
        </w:rPr>
        <w:t>|</w:t>
      </w:r>
    </w:p>
    <w:p w:rsidR="00FE68EC" w:rsidRPr="001D2E49" w:rsidRDefault="00FE68EC" w:rsidP="00FE68EC">
      <w:pPr>
        <w:pStyle w:val="PL"/>
        <w:tabs>
          <w:tab w:val="clear" w:pos="3456"/>
          <w:tab w:val="clear" w:pos="3840"/>
          <w:tab w:val="clear" w:pos="4224"/>
        </w:tabs>
        <w:rPr>
          <w:noProof w:val="0"/>
          <w:snapToGrid w:val="0"/>
          <w:szCs w:val="16"/>
          <w:lang w:eastAsia="zh-CN"/>
        </w:rPr>
      </w:pPr>
      <w:r w:rsidRPr="001D2E49">
        <w:rPr>
          <w:noProof w:val="0"/>
          <w:snapToGrid w:val="0"/>
          <w:szCs w:val="16"/>
        </w:rPr>
        <w:tab/>
        <w:t>downlinkRANStatusTransfer</w:t>
      </w:r>
      <w:r w:rsidRPr="001D2E49">
        <w:rPr>
          <w:noProof w:val="0"/>
          <w:snapToGrid w:val="0"/>
          <w:szCs w:val="16"/>
        </w:rPr>
        <w:tab/>
      </w:r>
      <w:r w:rsidRPr="001D2E49">
        <w:rPr>
          <w:noProof w:val="0"/>
          <w:snapToGrid w:val="0"/>
          <w:szCs w:val="16"/>
        </w:rPr>
        <w:tab/>
      </w:r>
      <w:r w:rsidRPr="001D2E49">
        <w:rPr>
          <w:noProof w:val="0"/>
          <w:snapToGrid w:val="0"/>
          <w:szCs w:val="16"/>
          <w:lang w:eastAsia="zh-CN"/>
        </w:rPr>
        <w:t>|</w:t>
      </w:r>
    </w:p>
    <w:p w:rsidR="00FE68EC" w:rsidRPr="001D2E49" w:rsidRDefault="00FE68EC" w:rsidP="00FE68EC">
      <w:pPr>
        <w:pStyle w:val="PL"/>
        <w:tabs>
          <w:tab w:val="clear" w:pos="3456"/>
          <w:tab w:val="clear" w:pos="3840"/>
          <w:tab w:val="clear" w:pos="4224"/>
        </w:tabs>
        <w:spacing w:line="0" w:lineRule="atLeast"/>
        <w:rPr>
          <w:noProof w:val="0"/>
          <w:snapToGrid w:val="0"/>
          <w:szCs w:val="16"/>
        </w:rPr>
      </w:pPr>
      <w:r w:rsidRPr="001D2E49">
        <w:rPr>
          <w:noProof w:val="0"/>
          <w:snapToGrid w:val="0"/>
          <w:szCs w:val="16"/>
        </w:rPr>
        <w:tab/>
        <w:t>downlink</w:t>
      </w:r>
      <w:r w:rsidRPr="001D2E49">
        <w:rPr>
          <w:noProof w:val="0"/>
          <w:snapToGrid w:val="0"/>
          <w:szCs w:val="16"/>
          <w:lang w:eastAsia="zh-CN"/>
        </w:rPr>
        <w:t>UEAssociatedNRPPa</w:t>
      </w:r>
      <w:r w:rsidRPr="001D2E49">
        <w:rPr>
          <w:noProof w:val="0"/>
          <w:snapToGrid w:val="0"/>
          <w:szCs w:val="16"/>
        </w:rPr>
        <w:t>Transport</w:t>
      </w:r>
      <w:r w:rsidRPr="001D2E49">
        <w:rPr>
          <w:noProof w:val="0"/>
          <w:snapToGrid w:val="0"/>
          <w:szCs w:val="16"/>
        </w:rPr>
        <w:tab/>
        <w:t>|</w:t>
      </w:r>
    </w:p>
    <w:p w:rsidR="00FE68EC" w:rsidRPr="001D2E49" w:rsidRDefault="00FE68EC" w:rsidP="00FE68EC">
      <w:pPr>
        <w:pStyle w:val="PL"/>
        <w:tabs>
          <w:tab w:val="clear" w:pos="3456"/>
          <w:tab w:val="clear" w:pos="3840"/>
          <w:tab w:val="clear" w:pos="4224"/>
        </w:tabs>
        <w:rPr>
          <w:noProof w:val="0"/>
          <w:snapToGrid w:val="0"/>
          <w:szCs w:val="16"/>
        </w:rPr>
      </w:pPr>
      <w:r w:rsidRPr="001D2E49">
        <w:rPr>
          <w:noProof w:val="0"/>
          <w:snapToGrid w:val="0"/>
          <w:szCs w:val="16"/>
        </w:rPr>
        <w:tab/>
      </w:r>
      <w:r w:rsidRPr="001D2E49">
        <w:rPr>
          <w:noProof w:val="0"/>
          <w:szCs w:val="16"/>
        </w:rPr>
        <w:t>errorIndication</w:t>
      </w:r>
      <w:r w:rsidRPr="001D2E49">
        <w:rPr>
          <w:noProof w:val="0"/>
          <w:snapToGrid w:val="0"/>
          <w:szCs w:val="16"/>
        </w:rPr>
        <w:tab/>
      </w:r>
      <w:r w:rsidRPr="001D2E49">
        <w:rPr>
          <w:noProof w:val="0"/>
          <w:snapToGrid w:val="0"/>
          <w:szCs w:val="16"/>
        </w:rPr>
        <w:tab/>
      </w:r>
      <w:r w:rsidRPr="001D2E49">
        <w:rPr>
          <w:noProof w:val="0"/>
          <w:snapToGrid w:val="0"/>
          <w:szCs w:val="16"/>
        </w:rPr>
        <w:tab/>
      </w:r>
      <w:r w:rsidRPr="001D2E49">
        <w:rPr>
          <w:noProof w:val="0"/>
          <w:snapToGrid w:val="0"/>
          <w:szCs w:val="16"/>
        </w:rPr>
        <w:tab/>
      </w:r>
      <w:r w:rsidRPr="001D2E49">
        <w:rPr>
          <w:noProof w:val="0"/>
          <w:snapToGrid w:val="0"/>
          <w:szCs w:val="16"/>
        </w:rPr>
        <w:tab/>
        <w:t>|</w:t>
      </w:r>
    </w:p>
    <w:p w:rsidR="00FE68EC" w:rsidRPr="001D2E49" w:rsidRDefault="00FE68EC" w:rsidP="00FE68EC">
      <w:pPr>
        <w:pStyle w:val="PL"/>
        <w:tabs>
          <w:tab w:val="clear" w:pos="3456"/>
          <w:tab w:val="clear" w:pos="3840"/>
          <w:tab w:val="clear" w:pos="4224"/>
        </w:tabs>
        <w:rPr>
          <w:noProof w:val="0"/>
          <w:snapToGrid w:val="0"/>
          <w:szCs w:val="16"/>
        </w:rPr>
      </w:pPr>
      <w:r w:rsidRPr="001D2E49">
        <w:rPr>
          <w:noProof w:val="0"/>
          <w:snapToGrid w:val="0"/>
          <w:szCs w:val="16"/>
        </w:rPr>
        <w:tab/>
        <w:t>handoverNotification</w:t>
      </w:r>
      <w:r w:rsidRPr="001D2E49">
        <w:rPr>
          <w:noProof w:val="0"/>
          <w:snapToGrid w:val="0"/>
          <w:szCs w:val="16"/>
        </w:rPr>
        <w:tab/>
      </w:r>
      <w:r w:rsidRPr="001D2E49">
        <w:rPr>
          <w:noProof w:val="0"/>
          <w:snapToGrid w:val="0"/>
          <w:szCs w:val="16"/>
        </w:rPr>
        <w:tab/>
      </w:r>
      <w:r w:rsidRPr="001D2E49">
        <w:rPr>
          <w:noProof w:val="0"/>
          <w:snapToGrid w:val="0"/>
          <w:szCs w:val="16"/>
        </w:rPr>
        <w:tab/>
        <w:t>|</w:t>
      </w:r>
    </w:p>
    <w:p w:rsidR="00FE68EC" w:rsidRPr="001D2E49" w:rsidRDefault="00FE68EC" w:rsidP="00FE68EC">
      <w:pPr>
        <w:pStyle w:val="PL"/>
        <w:tabs>
          <w:tab w:val="clear" w:pos="3456"/>
          <w:tab w:val="clear" w:pos="3840"/>
          <w:tab w:val="clear" w:pos="4224"/>
        </w:tabs>
        <w:spacing w:line="0" w:lineRule="atLeast"/>
        <w:rPr>
          <w:noProof w:val="0"/>
          <w:snapToGrid w:val="0"/>
          <w:szCs w:val="16"/>
        </w:rPr>
      </w:pPr>
      <w:r w:rsidRPr="001D2E49">
        <w:rPr>
          <w:noProof w:val="0"/>
          <w:snapToGrid w:val="0"/>
          <w:szCs w:val="16"/>
        </w:rPr>
        <w:tab/>
        <w:t>initialUEMessage</w:t>
      </w:r>
      <w:r w:rsidRPr="001D2E49">
        <w:rPr>
          <w:noProof w:val="0"/>
          <w:snapToGrid w:val="0"/>
          <w:szCs w:val="16"/>
        </w:rPr>
        <w:tab/>
      </w:r>
      <w:r w:rsidRPr="001D2E49">
        <w:rPr>
          <w:noProof w:val="0"/>
          <w:snapToGrid w:val="0"/>
          <w:szCs w:val="16"/>
        </w:rPr>
        <w:tab/>
      </w:r>
      <w:r w:rsidRPr="001D2E49">
        <w:rPr>
          <w:noProof w:val="0"/>
          <w:snapToGrid w:val="0"/>
          <w:szCs w:val="16"/>
        </w:rPr>
        <w:tab/>
      </w:r>
      <w:r w:rsidRPr="001D2E49">
        <w:rPr>
          <w:noProof w:val="0"/>
          <w:snapToGrid w:val="0"/>
          <w:szCs w:val="16"/>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locationReport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szCs w:val="16"/>
        </w:rPr>
      </w:pPr>
      <w:r w:rsidRPr="001D2E49">
        <w:rPr>
          <w:noProof w:val="0"/>
          <w:snapToGrid w:val="0"/>
          <w:szCs w:val="16"/>
        </w:rPr>
        <w:tab/>
        <w:t>locationReportingControl</w:t>
      </w:r>
      <w:r w:rsidRPr="001D2E49">
        <w:rPr>
          <w:noProof w:val="0"/>
          <w:snapToGrid w:val="0"/>
          <w:szCs w:val="16"/>
        </w:rPr>
        <w:tab/>
      </w:r>
      <w:r w:rsidRPr="001D2E49">
        <w:rPr>
          <w:noProof w:val="0"/>
          <w:snapToGrid w:val="0"/>
          <w:szCs w:val="16"/>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locationReportingFailureIndication</w:t>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nASNonDeliveryIndication</w:t>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overloadStart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overloadStop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spacing w:line="0" w:lineRule="atLeast"/>
        <w:rPr>
          <w:noProof w:val="0"/>
          <w:snapToGrid w:val="0"/>
        </w:rPr>
      </w:pPr>
      <w:r w:rsidRPr="001D2E49">
        <w:rPr>
          <w:noProof w:val="0"/>
          <w:snapToGrid w:val="0"/>
        </w:rPr>
        <w:tab/>
        <w:t>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pDUSessionResourceNotify</w:t>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privateMessage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pWSFailureIndication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pWSRestartIndication</w:t>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rerouteNASRequest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rRCInactiveTransitionReport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secondaryRATDataUsageReport</w:t>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traceFailureIndication</w:t>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traceStart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uEContextReleaseRequest</w:t>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uERadioCapabilityInfoIndication</w:t>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uETNLABindingRelease</w:t>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tabs>
          <w:tab w:val="clear" w:pos="3456"/>
          <w:tab w:val="clear" w:pos="3840"/>
          <w:tab w:val="clear" w:pos="4224"/>
        </w:tabs>
      </w:pPr>
      <w:r w:rsidRPr="001D2E49">
        <w:rPr>
          <w:noProof w:val="0"/>
          <w:snapToGrid w:val="0"/>
        </w:rPr>
        <w:tab/>
        <w:t>uplinkNASTransport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uplink</w:t>
      </w:r>
      <w:r w:rsidRPr="001D2E49">
        <w:rPr>
          <w:noProof w:val="0"/>
          <w:snapToGrid w:val="0"/>
          <w:lang w:eastAsia="zh-CN"/>
        </w:rPr>
        <w:t>NonUEAssociatedNRPPa</w:t>
      </w:r>
      <w:r w:rsidRPr="001D2E49">
        <w:rPr>
          <w:noProof w:val="0"/>
          <w:snapToGrid w:val="0"/>
        </w:rPr>
        <w:t>Transport</w:t>
      </w:r>
      <w:r w:rsidRPr="001D2E49">
        <w:rPr>
          <w:noProof w:val="0"/>
          <w:snapToGrid w:val="0"/>
        </w:rPr>
        <w:tab/>
        <w:t>|</w:t>
      </w:r>
    </w:p>
    <w:p w:rsidR="00FE68EC" w:rsidRPr="001D2E49" w:rsidRDefault="00FE68EC" w:rsidP="00FE68EC">
      <w:pPr>
        <w:pStyle w:val="PL"/>
        <w:tabs>
          <w:tab w:val="clear" w:pos="3456"/>
          <w:tab w:val="clear" w:pos="3840"/>
          <w:tab w:val="clear" w:pos="4224"/>
        </w:tabs>
        <w:rPr>
          <w:noProof w:val="0"/>
          <w:lang w:eastAsia="zh-CN"/>
        </w:rPr>
      </w:pPr>
      <w:r w:rsidRPr="001D2E49">
        <w:rPr>
          <w:noProof w:val="0"/>
          <w:snapToGrid w:val="0"/>
          <w:lang w:eastAsia="zh-CN"/>
        </w:rPr>
        <w:tab/>
      </w:r>
      <w:r w:rsidRPr="001D2E49">
        <w:rPr>
          <w:noProof w:val="0"/>
          <w:snapToGrid w:val="0"/>
        </w:rPr>
        <w:t>uplinkRAN</w:t>
      </w:r>
      <w:r w:rsidRPr="001D2E49">
        <w:rPr>
          <w:noProof w:val="0"/>
          <w:lang w:eastAsia="zh-CN"/>
        </w:rPr>
        <w:t>Configuration</w:t>
      </w:r>
      <w:r w:rsidRPr="001D2E49">
        <w:rPr>
          <w:noProof w:val="0"/>
        </w:rPr>
        <w:t>Transfer</w:t>
      </w:r>
      <w:r w:rsidRPr="001D2E49">
        <w:rPr>
          <w:noProof w:val="0"/>
        </w:rPr>
        <w:tab/>
      </w:r>
      <w:r w:rsidRPr="001D2E49">
        <w:rPr>
          <w:noProof w:val="0"/>
          <w:lang w:eastAsia="zh-CN"/>
        </w:rPr>
        <w:t>|</w:t>
      </w:r>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ab/>
        <w:t>uplinkRANStatusTransfer</w:t>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uplink</w:t>
      </w:r>
      <w:r w:rsidRPr="001D2E49">
        <w:rPr>
          <w:noProof w:val="0"/>
          <w:snapToGrid w:val="0"/>
          <w:lang w:eastAsia="zh-CN"/>
        </w:rPr>
        <w:t>UEAssociatedNRPPa</w:t>
      </w:r>
      <w:r w:rsidRPr="001D2E49">
        <w:rPr>
          <w:noProof w:val="0"/>
          <w:snapToGrid w:val="0"/>
        </w:rPr>
        <w:t>Transport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uplinkRIMInformationTransfer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rsidR="00A91BDD" w:rsidRDefault="00FE68EC" w:rsidP="00A91BDD">
      <w:pPr>
        <w:pStyle w:val="PL"/>
        <w:tabs>
          <w:tab w:val="clear" w:pos="3456"/>
          <w:tab w:val="clear" w:pos="3840"/>
          <w:tab w:val="clear" w:pos="4224"/>
        </w:tabs>
        <w:rPr>
          <w:ins w:id="698" w:author="作者"/>
          <w:noProof w:val="0"/>
          <w:snapToGrid w:val="0"/>
        </w:rPr>
      </w:pPr>
      <w:r w:rsidRPr="001D2E49">
        <w:rPr>
          <w:noProof w:val="0"/>
          <w:snapToGrid w:val="0"/>
        </w:rPr>
        <w:tab/>
        <w:t>downlinkRIMInformationTransfer</w:t>
      </w:r>
      <w:ins w:id="699" w:author="作者">
        <w:r w:rsidR="00A91BDD" w:rsidRPr="001D2E49">
          <w:rPr>
            <w:noProof w:val="0"/>
            <w:snapToGrid w:val="0"/>
          </w:rPr>
          <w:tab/>
          <w:t>|</w:t>
        </w:r>
      </w:ins>
    </w:p>
    <w:p w:rsidR="00A91BDD" w:rsidRPr="00B92576" w:rsidRDefault="00A91BDD" w:rsidP="00A91BDD">
      <w:pPr>
        <w:pStyle w:val="PL"/>
        <w:rPr>
          <w:ins w:id="700" w:author="作者"/>
          <w:noProof w:val="0"/>
          <w:snapToGrid w:val="0"/>
          <w:lang w:eastAsia="zh-CN"/>
        </w:rPr>
      </w:pPr>
      <w:ins w:id="701" w:author="作者">
        <w:r>
          <w:rPr>
            <w:noProof w:val="0"/>
            <w:snapToGrid w:val="0"/>
            <w:lang w:eastAsia="zh-CN"/>
          </w:rPr>
          <w:tab/>
          <w:t>r</w:t>
        </w:r>
        <w:r w:rsidRPr="00B92576">
          <w:rPr>
            <w:noProof w:val="0"/>
            <w:snapToGrid w:val="0"/>
            <w:lang w:eastAsia="zh-CN"/>
          </w:rPr>
          <w:t>etrieveUEInformation</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r>
        <w:r w:rsidRPr="001D2E49">
          <w:rPr>
            <w:noProof w:val="0"/>
            <w:snapToGrid w:val="0"/>
          </w:rPr>
          <w:tab/>
          <w:t>|</w:t>
        </w:r>
      </w:ins>
    </w:p>
    <w:p w:rsidR="00A91BDD" w:rsidRPr="00B92576" w:rsidRDefault="00A91BDD" w:rsidP="00A91BDD">
      <w:pPr>
        <w:pStyle w:val="PL"/>
        <w:rPr>
          <w:ins w:id="702" w:author="作者"/>
          <w:noProof w:val="0"/>
          <w:snapToGrid w:val="0"/>
          <w:lang w:eastAsia="zh-CN"/>
        </w:rPr>
      </w:pPr>
      <w:ins w:id="703" w:author="作者">
        <w:r>
          <w:rPr>
            <w:noProof w:val="0"/>
            <w:snapToGrid w:val="0"/>
            <w:lang w:eastAsia="zh-CN"/>
          </w:rPr>
          <w:tab/>
          <w:t>u</w:t>
        </w:r>
        <w:r w:rsidRPr="00B92576">
          <w:rPr>
            <w:noProof w:val="0"/>
            <w:snapToGrid w:val="0"/>
            <w:lang w:eastAsia="zh-CN"/>
          </w:rPr>
          <w:t>EInformationTransfer</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w:t>
        </w:r>
      </w:ins>
    </w:p>
    <w:p w:rsidR="00FE68EC" w:rsidRPr="001D2E49" w:rsidRDefault="00A91BDD" w:rsidP="00A91BDD">
      <w:pPr>
        <w:pStyle w:val="PL"/>
        <w:tabs>
          <w:tab w:val="clear" w:pos="3456"/>
          <w:tab w:val="clear" w:pos="3840"/>
          <w:tab w:val="clear" w:pos="4224"/>
        </w:tabs>
        <w:rPr>
          <w:noProof w:val="0"/>
          <w:snapToGrid w:val="0"/>
          <w:lang w:eastAsia="zh-CN"/>
        </w:rPr>
      </w:pPr>
      <w:ins w:id="704" w:author="作者">
        <w:r>
          <w:rPr>
            <w:noProof w:val="0"/>
            <w:snapToGrid w:val="0"/>
            <w:lang w:eastAsia="zh-CN"/>
          </w:rPr>
          <w:tab/>
          <w:t>r</w:t>
        </w:r>
        <w:r w:rsidRPr="00B92576">
          <w:rPr>
            <w:noProof w:val="0"/>
            <w:snapToGrid w:val="0"/>
            <w:lang w:eastAsia="zh-CN"/>
          </w:rPr>
          <w:t>ANCPRelocationIndication</w:t>
        </w:r>
      </w:ins>
    </w:p>
    <w:p w:rsidR="00FE68EC" w:rsidRPr="001D2E49" w:rsidRDefault="00FE68EC" w:rsidP="00FE68EC">
      <w:pPr>
        <w:pStyle w:val="PL"/>
        <w:tabs>
          <w:tab w:val="clear" w:pos="3456"/>
          <w:tab w:val="clear" w:pos="3840"/>
          <w:tab w:val="clear" w:pos="4224"/>
        </w:tabs>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Interface Elementary Procedures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rPr>
        <w:t>aMFConfiguration</w:t>
      </w:r>
      <w:r w:rsidRPr="001D2E49">
        <w:rPr>
          <w:noProof w:val="0"/>
          <w:snapToGrid w:val="0"/>
        </w:rPr>
        <w:t>Update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AMF</w:t>
      </w:r>
      <w:r w:rsidRPr="001D2E49">
        <w:rPr>
          <w:noProof w:val="0"/>
        </w:rPr>
        <w:t>Configuration</w:t>
      </w:r>
      <w:r w:rsidRPr="001D2E49">
        <w:rPr>
          <w:noProof w:val="0"/>
          <w:snapToGrid w:val="0"/>
        </w:rPr>
        <w:t>Update</w:t>
      </w:r>
    </w:p>
    <w:p w:rsidR="00FE68EC" w:rsidRPr="001D2E49" w:rsidRDefault="00FE68EC" w:rsidP="00FE68EC">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AMF</w:t>
      </w:r>
      <w:r w:rsidRPr="001D2E49">
        <w:rPr>
          <w:noProof w:val="0"/>
        </w:rPr>
        <w:t>Configuration</w:t>
      </w:r>
      <w:r w:rsidRPr="001D2E49">
        <w:rPr>
          <w:noProof w:val="0"/>
          <w:snapToGrid w:val="0"/>
        </w:rPr>
        <w:t>UpdateAcknowledge</w:t>
      </w:r>
    </w:p>
    <w:p w:rsidR="00FE68EC" w:rsidRPr="001D2E49" w:rsidRDefault="00FE68EC" w:rsidP="00FE68EC">
      <w:pPr>
        <w:pStyle w:val="PL"/>
        <w:rPr>
          <w:noProof w:val="0"/>
          <w:snapToGrid w:val="0"/>
        </w:rPr>
      </w:pPr>
      <w:r w:rsidRPr="001D2E49">
        <w:rPr>
          <w:noProof w:val="0"/>
          <w:snapToGrid w:val="0"/>
        </w:rPr>
        <w:tab/>
        <w:t>UNSUCCESSFUL OUTCOME</w:t>
      </w:r>
      <w:r w:rsidRPr="001D2E49">
        <w:rPr>
          <w:noProof w:val="0"/>
          <w:snapToGrid w:val="0"/>
        </w:rPr>
        <w:tab/>
        <w:t>AMF</w:t>
      </w:r>
      <w:r w:rsidRPr="001D2E49">
        <w:rPr>
          <w:noProof w:val="0"/>
        </w:rPr>
        <w:t>Configuration</w:t>
      </w:r>
      <w:r w:rsidRPr="001D2E49">
        <w:rPr>
          <w:noProof w:val="0"/>
          <w:snapToGrid w:val="0"/>
        </w:rPr>
        <w:t>UpdateFailure</w:t>
      </w:r>
    </w:p>
    <w:p w:rsidR="00FE68EC" w:rsidRPr="001D2E49" w:rsidRDefault="00FE68EC" w:rsidP="00FE68EC">
      <w:pPr>
        <w:pStyle w:val="PL"/>
        <w:rPr>
          <w:noProof w:val="0"/>
          <w:snapToGrid w:val="0"/>
        </w:rPr>
      </w:pPr>
      <w:r w:rsidRPr="001D2E49">
        <w:rPr>
          <w:noProof w:val="0"/>
          <w:snapToGrid w:val="0"/>
        </w:rPr>
        <w:lastRenderedPageBreak/>
        <w:tab/>
        <w:t>PROCEDURE CODE</w:t>
      </w:r>
      <w:r w:rsidRPr="001D2E49">
        <w:rPr>
          <w:noProof w:val="0"/>
          <w:snapToGrid w:val="0"/>
        </w:rPr>
        <w:tab/>
      </w:r>
      <w:r w:rsidRPr="001D2E49">
        <w:rPr>
          <w:noProof w:val="0"/>
          <w:snapToGrid w:val="0"/>
        </w:rPr>
        <w:tab/>
      </w:r>
      <w:r w:rsidRPr="001D2E49">
        <w:rPr>
          <w:noProof w:val="0"/>
          <w:snapToGrid w:val="0"/>
        </w:rPr>
        <w:tab/>
        <w:t>id-AMF</w:t>
      </w:r>
      <w:r w:rsidRPr="001D2E49">
        <w:rPr>
          <w:noProof w:val="0"/>
        </w:rPr>
        <w:t>Configuration</w:t>
      </w:r>
      <w:r w:rsidRPr="001D2E49">
        <w:rPr>
          <w:noProof w:val="0"/>
          <w:snapToGrid w:val="0"/>
        </w:rPr>
        <w:t>Update</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lang w:eastAsia="zh-CN"/>
        </w:rPr>
      </w:pPr>
      <w:r w:rsidRPr="001D2E49">
        <w:rPr>
          <w:noProof w:val="0"/>
          <w:snapToGrid w:val="0"/>
          <w:lang w:eastAsia="zh-CN"/>
        </w:rPr>
        <w:t>aMFStatusIndication NGAP-ELEMENTARY-PROCEDURE ::={</w:t>
      </w:r>
    </w:p>
    <w:p w:rsidR="00FE68EC" w:rsidRPr="001D2E49" w:rsidRDefault="00FE68EC" w:rsidP="00FE68EC">
      <w:pPr>
        <w:pStyle w:val="PL"/>
      </w:pPr>
      <w:r w:rsidRPr="001D2E49">
        <w:tab/>
        <w:t>INITIATING MESSAGE</w:t>
      </w:r>
      <w:r w:rsidRPr="001D2E49">
        <w:tab/>
      </w:r>
      <w:r w:rsidRPr="001D2E49">
        <w:tab/>
        <w:t>AMFStatusIndication</w:t>
      </w:r>
    </w:p>
    <w:p w:rsidR="00FE68EC" w:rsidRPr="001D2E49" w:rsidRDefault="00FE68EC" w:rsidP="00FE68EC">
      <w:pPr>
        <w:pStyle w:val="PL"/>
      </w:pPr>
      <w:r w:rsidRPr="001D2E49">
        <w:tab/>
        <w:t>PROCEDURE CODE</w:t>
      </w:r>
      <w:r w:rsidRPr="001D2E49">
        <w:tab/>
      </w:r>
      <w:r w:rsidRPr="001D2E49">
        <w:tab/>
      </w:r>
      <w:r w:rsidRPr="001D2E49">
        <w:tab/>
        <w:t>id-AMFStatusIndication</w:t>
      </w:r>
    </w:p>
    <w:p w:rsidR="00FE68EC" w:rsidRPr="001D2E49" w:rsidRDefault="00FE68EC" w:rsidP="00FE68EC">
      <w:pPr>
        <w:pStyle w:val="PL"/>
      </w:pPr>
      <w:r w:rsidRPr="001D2E49">
        <w:tab/>
        <w:t>CRITICALITY</w:t>
      </w:r>
      <w:r w:rsidRPr="001D2E49">
        <w:tab/>
      </w:r>
      <w:r w:rsidRPr="001D2E49">
        <w:tab/>
      </w:r>
      <w:r w:rsidRPr="001D2E49">
        <w:tab/>
      </w:r>
      <w:r w:rsidRPr="001D2E49">
        <w:tab/>
        <w:t>ignore</w:t>
      </w:r>
    </w:p>
    <w:p w:rsidR="00FE68EC" w:rsidRPr="001D2E49" w:rsidRDefault="00FE68EC" w:rsidP="00FE68EC">
      <w:pPr>
        <w:pStyle w:val="PL"/>
        <w:rPr>
          <w:noProof w:val="0"/>
          <w:snapToGrid w:val="0"/>
          <w:lang w:eastAsia="zh-CN"/>
        </w:rPr>
      </w:pPr>
      <w:r w:rsidRPr="001D2E49">
        <w:rPr>
          <w:noProof w:val="0"/>
          <w:snapToGrid w:val="0"/>
          <w:lang w:eastAsia="zh-CN"/>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lang w:eastAsia="zh-CN"/>
        </w:rPr>
      </w:pPr>
      <w:r w:rsidRPr="001D2E49">
        <w:rPr>
          <w:noProof w:val="0"/>
          <w:snapToGrid w:val="0"/>
          <w:lang w:eastAsia="zh-CN"/>
        </w:rPr>
        <w:t>cellTrafficTrace NGAP-ELEMENTARY-PROCEDURE ::={</w:t>
      </w:r>
    </w:p>
    <w:p w:rsidR="00FE68EC" w:rsidRPr="001D2E49" w:rsidRDefault="00FE68EC" w:rsidP="00FE68EC">
      <w:pPr>
        <w:pStyle w:val="PL"/>
      </w:pPr>
      <w:r w:rsidRPr="001D2E49">
        <w:tab/>
        <w:t>INITIATING MESSAGE</w:t>
      </w:r>
      <w:r w:rsidRPr="001D2E49">
        <w:tab/>
      </w:r>
      <w:r w:rsidRPr="001D2E49">
        <w:tab/>
        <w:t>CellTrafficTrace</w:t>
      </w:r>
    </w:p>
    <w:p w:rsidR="00FE68EC" w:rsidRPr="001D2E49" w:rsidRDefault="00FE68EC" w:rsidP="00FE68EC">
      <w:pPr>
        <w:pStyle w:val="PL"/>
      </w:pPr>
      <w:r w:rsidRPr="001D2E49">
        <w:tab/>
        <w:t>PROCEDURE CODE</w:t>
      </w:r>
      <w:r w:rsidRPr="001D2E49">
        <w:tab/>
      </w:r>
      <w:r w:rsidRPr="001D2E49">
        <w:tab/>
      </w:r>
      <w:r w:rsidRPr="001D2E49">
        <w:tab/>
        <w:t>id-CellTrafficTrace</w:t>
      </w:r>
    </w:p>
    <w:p w:rsidR="00FE68EC" w:rsidRPr="001D2E49" w:rsidRDefault="00FE68EC" w:rsidP="00FE68EC">
      <w:pPr>
        <w:pStyle w:val="PL"/>
      </w:pPr>
      <w:r w:rsidRPr="001D2E49">
        <w:tab/>
        <w:t>CRITICALITY</w:t>
      </w:r>
      <w:r w:rsidRPr="001D2E49">
        <w:tab/>
      </w:r>
      <w:r w:rsidRPr="001D2E49">
        <w:tab/>
      </w:r>
      <w:r w:rsidRPr="001D2E49">
        <w:tab/>
      </w:r>
      <w:r w:rsidRPr="001D2E49">
        <w:tab/>
        <w:t>ignore</w:t>
      </w:r>
    </w:p>
    <w:p w:rsidR="00FE68EC" w:rsidRPr="001D2E49" w:rsidRDefault="00FE68EC" w:rsidP="00FE68EC">
      <w:pPr>
        <w:pStyle w:val="PL"/>
        <w:rPr>
          <w:noProof w:val="0"/>
          <w:snapToGrid w:val="0"/>
          <w:lang w:eastAsia="zh-CN"/>
        </w:rPr>
      </w:pPr>
      <w:r w:rsidRPr="001D2E49">
        <w:rPr>
          <w:noProof w:val="0"/>
          <w:snapToGrid w:val="0"/>
          <w:lang w:eastAsia="zh-CN"/>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deactivateTrace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DeactivateTrace</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sidRPr="001D2E49">
        <w:rPr>
          <w:noProof w:val="0"/>
        </w:rPr>
        <w:t>DeactivateTrace</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lang w:eastAsia="zh-CN"/>
        </w:rPr>
      </w:pPr>
    </w:p>
    <w:p w:rsidR="00FE68EC" w:rsidRPr="001D2E49" w:rsidRDefault="00FE68EC" w:rsidP="00FE68EC">
      <w:pPr>
        <w:pStyle w:val="PL"/>
        <w:spacing w:line="0" w:lineRule="atLeast"/>
        <w:rPr>
          <w:noProof w:val="0"/>
          <w:snapToGrid w:val="0"/>
        </w:rPr>
      </w:pPr>
      <w:r w:rsidRPr="001D2E49">
        <w:rPr>
          <w:noProof w:val="0"/>
          <w:snapToGrid w:val="0"/>
        </w:rPr>
        <w:t>downlinkNASTransport NGAP-ELEMENTARY-PROCEDURE ::= {</w:t>
      </w:r>
    </w:p>
    <w:p w:rsidR="00FE68EC" w:rsidRPr="001D2E49" w:rsidRDefault="00FE68EC" w:rsidP="00FE68EC">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DownlinkNASTransport</w:t>
      </w:r>
    </w:p>
    <w:p w:rsidR="00FE68EC" w:rsidRPr="001D2E49" w:rsidRDefault="00FE68EC" w:rsidP="00FE68EC">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id-DownlinkNASTransport</w:t>
      </w:r>
    </w:p>
    <w:p w:rsidR="00FE68EC" w:rsidRPr="001D2E49" w:rsidRDefault="00FE68EC" w:rsidP="00FE68EC">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downlink</w:t>
      </w:r>
      <w:r w:rsidRPr="001D2E49">
        <w:rPr>
          <w:noProof w:val="0"/>
          <w:snapToGrid w:val="0"/>
          <w:lang w:eastAsia="zh-CN"/>
        </w:rPr>
        <w:t>NonUEAssociatedNRPPa</w:t>
      </w:r>
      <w:r w:rsidRPr="001D2E49">
        <w:rPr>
          <w:noProof w:val="0"/>
          <w:snapToGrid w:val="0"/>
        </w:rPr>
        <w:t>Transport NGAP-ELEMENTARY-PROCEDURE ::= {</w:t>
      </w:r>
    </w:p>
    <w:p w:rsidR="00FE68EC" w:rsidRPr="001D2E49" w:rsidRDefault="00FE68EC" w:rsidP="00FE68EC">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w:t>
      </w:r>
      <w:r w:rsidRPr="001D2E49">
        <w:rPr>
          <w:noProof w:val="0"/>
          <w:snapToGrid w:val="0"/>
          <w:lang w:eastAsia="zh-CN"/>
        </w:rPr>
        <w:t>NonUEAssociatedNRPPa</w:t>
      </w:r>
      <w:r w:rsidRPr="001D2E49">
        <w:rPr>
          <w:noProof w:val="0"/>
          <w:snapToGrid w:val="0"/>
        </w:rPr>
        <w:t>Transport</w:t>
      </w:r>
    </w:p>
    <w:p w:rsidR="00FE68EC" w:rsidRPr="001D2E49" w:rsidRDefault="00FE68EC" w:rsidP="00FE68EC">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w:t>
      </w:r>
      <w:r w:rsidRPr="001D2E49">
        <w:rPr>
          <w:noProof w:val="0"/>
          <w:snapToGrid w:val="0"/>
          <w:lang w:eastAsia="zh-CN"/>
        </w:rPr>
        <w:t>NonUEAssociatedNRPPa</w:t>
      </w:r>
      <w:r w:rsidRPr="001D2E49">
        <w:rPr>
          <w:noProof w:val="0"/>
          <w:snapToGrid w:val="0"/>
        </w:rPr>
        <w:t>Transport</w:t>
      </w:r>
    </w:p>
    <w:p w:rsidR="00FE68EC" w:rsidRPr="001D2E49" w:rsidRDefault="00FE68EC" w:rsidP="00FE68EC">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lang w:eastAsia="zh-CN"/>
        </w:rPr>
        <w:t>downlinkRANConfiguration</w:t>
      </w:r>
      <w:r w:rsidRPr="001D2E49">
        <w:rPr>
          <w:noProof w:val="0"/>
        </w:rPr>
        <w:t>Transfer</w:t>
      </w:r>
      <w:r w:rsidRPr="001D2E49">
        <w:rPr>
          <w:noProof w:val="0"/>
          <w:snapToGrid w:val="0"/>
        </w:rPr>
        <w:t xml:space="preserve">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DownlinkRAN</w:t>
      </w:r>
      <w:r w:rsidRPr="001D2E49">
        <w:rPr>
          <w:noProof w:val="0"/>
          <w:lang w:eastAsia="zh-CN"/>
        </w:rPr>
        <w:t>Configuration</w:t>
      </w:r>
      <w:r w:rsidRPr="001D2E49">
        <w:rPr>
          <w:noProof w:val="0"/>
        </w:rPr>
        <w:t>Transfer</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id-DownlinkRAN</w:t>
      </w:r>
      <w:r w:rsidRPr="001D2E49">
        <w:rPr>
          <w:noProof w:val="0"/>
        </w:rPr>
        <w:t>ConfigurationTransfer</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downlinkRANStatusTransfer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DownlinkRANStatusTransfer</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id-DownlinkRANStatusTransfer</w:t>
      </w:r>
    </w:p>
    <w:p w:rsidR="00FE68EC" w:rsidRPr="001D2E49" w:rsidRDefault="00FE68EC" w:rsidP="00FE68EC">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downlink</w:t>
      </w:r>
      <w:r w:rsidRPr="001D2E49">
        <w:rPr>
          <w:noProof w:val="0"/>
          <w:snapToGrid w:val="0"/>
          <w:lang w:eastAsia="zh-CN"/>
        </w:rPr>
        <w:t>UEAssociatedNRPPa</w:t>
      </w:r>
      <w:r w:rsidRPr="001D2E49">
        <w:rPr>
          <w:noProof w:val="0"/>
          <w:snapToGrid w:val="0"/>
        </w:rPr>
        <w:t>Transport NGAP-ELEMENTARY-PROCEDURE ::= {</w:t>
      </w:r>
    </w:p>
    <w:p w:rsidR="00FE68EC" w:rsidRPr="001D2E49" w:rsidRDefault="00FE68EC" w:rsidP="00FE68EC">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w:t>
      </w:r>
      <w:r w:rsidRPr="001D2E49">
        <w:rPr>
          <w:noProof w:val="0"/>
          <w:snapToGrid w:val="0"/>
          <w:lang w:eastAsia="zh-CN"/>
        </w:rPr>
        <w:t>UEAssociatedNRPPa</w:t>
      </w:r>
      <w:r w:rsidRPr="001D2E49">
        <w:rPr>
          <w:noProof w:val="0"/>
          <w:snapToGrid w:val="0"/>
        </w:rPr>
        <w:t>Transport</w:t>
      </w:r>
    </w:p>
    <w:p w:rsidR="00FE68EC" w:rsidRPr="001D2E49" w:rsidRDefault="00FE68EC" w:rsidP="00FE68EC">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w:t>
      </w:r>
      <w:r w:rsidRPr="001D2E49">
        <w:rPr>
          <w:noProof w:val="0"/>
          <w:snapToGrid w:val="0"/>
          <w:lang w:eastAsia="zh-CN"/>
        </w:rPr>
        <w:t>UEAssociatedNRPPa</w:t>
      </w:r>
      <w:r w:rsidRPr="001D2E49">
        <w:rPr>
          <w:noProof w:val="0"/>
          <w:snapToGrid w:val="0"/>
        </w:rPr>
        <w:t>Transport</w:t>
      </w:r>
    </w:p>
    <w:p w:rsidR="00FE68EC" w:rsidRPr="001D2E49" w:rsidRDefault="00FE68EC" w:rsidP="00FE68EC">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errorIndication NGAP-ELEMENTARY-PROCEDURE ::= {</w:t>
      </w:r>
    </w:p>
    <w:p w:rsidR="00FE68EC" w:rsidRPr="001D2E49" w:rsidRDefault="00FE68EC" w:rsidP="00FE68EC">
      <w:pPr>
        <w:pStyle w:val="PL"/>
        <w:rPr>
          <w:noProof w:val="0"/>
          <w:snapToGrid w:val="0"/>
        </w:rPr>
      </w:pPr>
      <w:r w:rsidRPr="001D2E49">
        <w:rPr>
          <w:noProof w:val="0"/>
          <w:snapToGrid w:val="0"/>
        </w:rPr>
        <w:lastRenderedPageBreak/>
        <w:tab/>
        <w:t>INITIATING MESSAGE</w:t>
      </w:r>
      <w:r w:rsidRPr="001D2E49">
        <w:rPr>
          <w:noProof w:val="0"/>
          <w:snapToGrid w:val="0"/>
        </w:rPr>
        <w:tab/>
      </w:r>
      <w:r w:rsidRPr="001D2E49">
        <w:rPr>
          <w:noProof w:val="0"/>
          <w:snapToGrid w:val="0"/>
        </w:rPr>
        <w:tab/>
        <w:t>ErrorIndication</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id-ErrorIndication</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handoverCancel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HandoverCancel</w:t>
      </w:r>
    </w:p>
    <w:p w:rsidR="00FE68EC" w:rsidRPr="001D2E49" w:rsidRDefault="00FE68EC" w:rsidP="00FE68EC">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HandoverCancelAcknowledge</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id-HandoverCancel</w:t>
      </w:r>
    </w:p>
    <w:p w:rsidR="00FE68EC" w:rsidRPr="001D2E49" w:rsidRDefault="00FE68EC" w:rsidP="00FE68EC">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handoverNotification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HandoverNotify</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id-HandoverNotification</w:t>
      </w:r>
    </w:p>
    <w:p w:rsidR="00FE68EC" w:rsidRPr="001D2E49" w:rsidRDefault="00FE68EC" w:rsidP="00FE68EC">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handoverPreparation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HandoverRequired</w:t>
      </w:r>
    </w:p>
    <w:p w:rsidR="00FE68EC" w:rsidRPr="001D2E49" w:rsidRDefault="00FE68EC" w:rsidP="00FE68EC">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HandoverCommand</w:t>
      </w:r>
    </w:p>
    <w:p w:rsidR="00FE68EC" w:rsidRPr="001D2E49" w:rsidRDefault="00FE68EC" w:rsidP="00FE68EC">
      <w:pPr>
        <w:pStyle w:val="PL"/>
        <w:rPr>
          <w:noProof w:val="0"/>
          <w:snapToGrid w:val="0"/>
        </w:rPr>
      </w:pPr>
      <w:r w:rsidRPr="001D2E49">
        <w:rPr>
          <w:noProof w:val="0"/>
          <w:snapToGrid w:val="0"/>
        </w:rPr>
        <w:tab/>
        <w:t>UNSUCCESSFUL OUTCOME</w:t>
      </w:r>
      <w:r w:rsidRPr="001D2E49">
        <w:rPr>
          <w:noProof w:val="0"/>
          <w:snapToGrid w:val="0"/>
        </w:rPr>
        <w:tab/>
        <w:t>HandoverPreparationFailure</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id-HandoverPreparation</w:t>
      </w:r>
    </w:p>
    <w:p w:rsidR="00FE68EC" w:rsidRPr="001D2E49" w:rsidRDefault="00FE68EC" w:rsidP="00FE68EC">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rPr>
      </w:pPr>
    </w:p>
    <w:p w:rsidR="00FE68EC" w:rsidRPr="001D2E49" w:rsidRDefault="00FE68EC" w:rsidP="00FE68EC">
      <w:pPr>
        <w:pStyle w:val="PL"/>
        <w:rPr>
          <w:noProof w:val="0"/>
          <w:snapToGrid w:val="0"/>
        </w:rPr>
      </w:pPr>
      <w:r w:rsidRPr="001D2E49">
        <w:rPr>
          <w:noProof w:val="0"/>
          <w:snapToGrid w:val="0"/>
        </w:rPr>
        <w:t>handoverResourceAllocation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HandoverRequest</w:t>
      </w:r>
    </w:p>
    <w:p w:rsidR="00FE68EC" w:rsidRPr="001D2E49" w:rsidRDefault="00FE68EC" w:rsidP="00FE68EC">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HandoverRequestAcknowledge</w:t>
      </w:r>
    </w:p>
    <w:p w:rsidR="00FE68EC" w:rsidRPr="001D2E49" w:rsidRDefault="00FE68EC" w:rsidP="00FE68EC">
      <w:pPr>
        <w:pStyle w:val="PL"/>
        <w:rPr>
          <w:noProof w:val="0"/>
          <w:snapToGrid w:val="0"/>
        </w:rPr>
      </w:pPr>
      <w:r w:rsidRPr="001D2E49">
        <w:rPr>
          <w:noProof w:val="0"/>
          <w:snapToGrid w:val="0"/>
        </w:rPr>
        <w:tab/>
        <w:t>UNSUCCESSFUL OUTCOME</w:t>
      </w:r>
      <w:r w:rsidRPr="001D2E49">
        <w:rPr>
          <w:noProof w:val="0"/>
          <w:snapToGrid w:val="0"/>
        </w:rPr>
        <w:tab/>
        <w:t>HandoverFailure</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id-HandoverResourceAllocation</w:t>
      </w:r>
    </w:p>
    <w:p w:rsidR="00FE68EC" w:rsidRPr="001D2E49" w:rsidRDefault="00FE68EC" w:rsidP="00FE68EC">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initialContextSetup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InitialContextSetupRequest</w:t>
      </w:r>
    </w:p>
    <w:p w:rsidR="00FE68EC" w:rsidRPr="001D2E49" w:rsidRDefault="00FE68EC" w:rsidP="00FE68EC">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InitialContextSetupResponse</w:t>
      </w:r>
    </w:p>
    <w:p w:rsidR="00FE68EC" w:rsidRPr="001D2E49" w:rsidRDefault="00FE68EC" w:rsidP="00FE68EC">
      <w:pPr>
        <w:pStyle w:val="PL"/>
        <w:rPr>
          <w:noProof w:val="0"/>
          <w:snapToGrid w:val="0"/>
        </w:rPr>
      </w:pPr>
      <w:r w:rsidRPr="001D2E49">
        <w:rPr>
          <w:noProof w:val="0"/>
          <w:snapToGrid w:val="0"/>
        </w:rPr>
        <w:tab/>
        <w:t>UNSUCCESSFUL OUTCOME</w:t>
      </w:r>
      <w:r w:rsidRPr="001D2E49">
        <w:rPr>
          <w:noProof w:val="0"/>
          <w:snapToGrid w:val="0"/>
        </w:rPr>
        <w:tab/>
        <w:t>InitialContextSetupFailure</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id-InitialContextSetup</w:t>
      </w:r>
    </w:p>
    <w:p w:rsidR="00FE68EC" w:rsidRPr="001D2E49" w:rsidRDefault="00FE68EC" w:rsidP="00FE68EC">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initialUEMessage NGAP-ELEMENTARY-PROCEDURE ::= {</w:t>
      </w:r>
    </w:p>
    <w:p w:rsidR="00FE68EC" w:rsidRPr="001D2E49" w:rsidRDefault="00FE68EC" w:rsidP="00FE68EC">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InitialUEMessage</w:t>
      </w:r>
    </w:p>
    <w:p w:rsidR="00FE68EC" w:rsidRPr="001D2E49" w:rsidRDefault="00FE68EC" w:rsidP="00FE68EC">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id-InitialUEMessage</w:t>
      </w:r>
    </w:p>
    <w:p w:rsidR="00FE68EC" w:rsidRPr="001D2E49" w:rsidRDefault="00FE68EC" w:rsidP="00FE68EC">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locationReport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LocationReport</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sidRPr="001D2E49">
        <w:rPr>
          <w:noProof w:val="0"/>
          <w:snapToGrid w:val="0"/>
          <w:lang w:eastAsia="zh-CN"/>
        </w:rPr>
        <w:t>LocationReport</w:t>
      </w:r>
    </w:p>
    <w:p w:rsidR="00FE68EC" w:rsidRPr="001D2E49" w:rsidRDefault="00FE68EC" w:rsidP="00FE68EC">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locationReportingControl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LocationReportingControl</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sidRPr="001D2E49">
        <w:rPr>
          <w:noProof w:val="0"/>
          <w:snapToGrid w:val="0"/>
          <w:lang w:eastAsia="zh-CN"/>
        </w:rPr>
        <w:t>LocationReportingControl</w:t>
      </w:r>
    </w:p>
    <w:p w:rsidR="00FE68EC" w:rsidRPr="001D2E49" w:rsidRDefault="00FE68EC" w:rsidP="00FE68EC">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locationReportingFailureIndication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LocationReportingFailureIndication</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sidRPr="001D2E49">
        <w:rPr>
          <w:noProof w:val="0"/>
          <w:snapToGrid w:val="0"/>
          <w:lang w:eastAsia="zh-CN"/>
        </w:rPr>
        <w:t>LocationReportingFailureIndication</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rPr>
          <w:rFonts w:eastAsia="MS Mincho"/>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nASNonDeliveryIndication NGAP-ELEMENTARY-PROCEDURE ::= {</w:t>
      </w:r>
    </w:p>
    <w:p w:rsidR="00FE68EC" w:rsidRPr="001D2E49" w:rsidRDefault="00FE68EC" w:rsidP="00FE68EC">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NASNonDeliveryIndication</w:t>
      </w:r>
    </w:p>
    <w:p w:rsidR="00FE68EC" w:rsidRPr="001D2E49" w:rsidRDefault="00FE68EC" w:rsidP="00FE68EC">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id-NASNonDeliveryIndication</w:t>
      </w:r>
    </w:p>
    <w:p w:rsidR="00FE68EC" w:rsidRPr="001D2E49" w:rsidRDefault="00FE68EC" w:rsidP="00FE68EC">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nGReset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NGReset</w:t>
      </w:r>
    </w:p>
    <w:p w:rsidR="00FE68EC" w:rsidRPr="001D2E49" w:rsidRDefault="00FE68EC" w:rsidP="00FE68EC">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NGResetAcknowledge</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id-NGReset</w:t>
      </w:r>
    </w:p>
    <w:p w:rsidR="00FE68EC" w:rsidRPr="001D2E49" w:rsidRDefault="00FE68EC" w:rsidP="00FE68EC">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nGSetup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NGSetupRequest</w:t>
      </w:r>
    </w:p>
    <w:p w:rsidR="00FE68EC" w:rsidRPr="001D2E49" w:rsidRDefault="00FE68EC" w:rsidP="00FE68EC">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NGSetupResponse</w:t>
      </w:r>
    </w:p>
    <w:p w:rsidR="00FE68EC" w:rsidRPr="001D2E49" w:rsidRDefault="00FE68EC" w:rsidP="00FE68EC">
      <w:pPr>
        <w:pStyle w:val="PL"/>
        <w:rPr>
          <w:noProof w:val="0"/>
          <w:snapToGrid w:val="0"/>
        </w:rPr>
      </w:pPr>
      <w:r w:rsidRPr="001D2E49">
        <w:rPr>
          <w:noProof w:val="0"/>
          <w:snapToGrid w:val="0"/>
        </w:rPr>
        <w:tab/>
        <w:t>UNSUCCESSFUL OUTCOME</w:t>
      </w:r>
      <w:r w:rsidRPr="001D2E49">
        <w:rPr>
          <w:noProof w:val="0"/>
          <w:snapToGrid w:val="0"/>
        </w:rPr>
        <w:tab/>
        <w:t>NGSetupFailure</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id-NGSetup</w:t>
      </w:r>
    </w:p>
    <w:p w:rsidR="00FE68EC" w:rsidRPr="001D2E49" w:rsidRDefault="00FE68EC" w:rsidP="00FE68EC">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overloadStart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OverloadStart</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id-OverloadStart</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overloadStop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OverloadStop</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id-OverloadStop</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paging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Paging</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id-Paging</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pathSwitchRequest NGAP-ELEMENTARY-PROCEDURE ::= {</w:t>
      </w:r>
    </w:p>
    <w:p w:rsidR="00FE68EC" w:rsidRPr="001D2E49" w:rsidRDefault="00FE68EC" w:rsidP="00FE68EC">
      <w:pPr>
        <w:pStyle w:val="PL"/>
        <w:rPr>
          <w:noProof w:val="0"/>
          <w:snapToGrid w:val="0"/>
        </w:rPr>
      </w:pPr>
      <w:r w:rsidRPr="001D2E49">
        <w:rPr>
          <w:noProof w:val="0"/>
          <w:snapToGrid w:val="0"/>
        </w:rPr>
        <w:lastRenderedPageBreak/>
        <w:tab/>
        <w:t>INITIATING MESSAGE</w:t>
      </w:r>
      <w:r w:rsidRPr="001D2E49">
        <w:rPr>
          <w:noProof w:val="0"/>
          <w:snapToGrid w:val="0"/>
        </w:rPr>
        <w:tab/>
      </w:r>
      <w:r w:rsidRPr="001D2E49">
        <w:rPr>
          <w:noProof w:val="0"/>
          <w:snapToGrid w:val="0"/>
        </w:rPr>
        <w:tab/>
        <w:t>PathSwitchRequest</w:t>
      </w:r>
    </w:p>
    <w:p w:rsidR="00FE68EC" w:rsidRPr="001D2E49" w:rsidRDefault="00FE68EC" w:rsidP="00FE68EC">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PathSwitchRequestAcknowledge</w:t>
      </w:r>
    </w:p>
    <w:p w:rsidR="00FE68EC" w:rsidRPr="001D2E49" w:rsidRDefault="00FE68EC" w:rsidP="00FE68EC">
      <w:pPr>
        <w:pStyle w:val="PL"/>
        <w:rPr>
          <w:noProof w:val="0"/>
          <w:snapToGrid w:val="0"/>
        </w:rPr>
      </w:pPr>
      <w:r w:rsidRPr="001D2E49">
        <w:rPr>
          <w:noProof w:val="0"/>
          <w:snapToGrid w:val="0"/>
        </w:rPr>
        <w:tab/>
        <w:t>UNSUCCESSFUL OUTCOME</w:t>
      </w:r>
      <w:r w:rsidRPr="001D2E49">
        <w:rPr>
          <w:noProof w:val="0"/>
          <w:snapToGrid w:val="0"/>
        </w:rPr>
        <w:tab/>
        <w:t>PathSwitchRequestFailure</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id-PathSwitchRequest</w:t>
      </w:r>
    </w:p>
    <w:p w:rsidR="00FE68EC" w:rsidRPr="001D2E49" w:rsidRDefault="00FE68EC" w:rsidP="00FE68EC">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pDUSessionResourceModify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PDUSessionResourceModifyRequest</w:t>
      </w:r>
    </w:p>
    <w:p w:rsidR="00FE68EC" w:rsidRPr="001D2E49" w:rsidRDefault="00FE68EC" w:rsidP="00FE68EC">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PDUSessionResourceModifyResponse</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id-PDUSessionResourceModify</w:t>
      </w:r>
    </w:p>
    <w:p w:rsidR="00FE68EC" w:rsidRPr="001D2E49" w:rsidRDefault="00FE68EC" w:rsidP="00FE68EC">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pDUSessionResourceModifyIndication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PDUSessionResourceModifyIndication</w:t>
      </w:r>
    </w:p>
    <w:p w:rsidR="00FE68EC" w:rsidRPr="001D2E49" w:rsidRDefault="00FE68EC" w:rsidP="00FE68EC">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PDUSessionResourceModifyConfirm</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id-PDUSessionResourceModifyIndication</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pDUSessionResourceNotify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PDUSessionResourceNotify</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id-PDUSessionResourceNotify</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pDUSessionResourceRelease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PDUSessionResourceReleaseCommand</w:t>
      </w:r>
    </w:p>
    <w:p w:rsidR="00FE68EC" w:rsidRPr="001D2E49" w:rsidRDefault="00FE68EC" w:rsidP="00FE68EC">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PDUSessionResourceReleaseResponse</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id-PDUSessionResourceRelease</w:t>
      </w:r>
    </w:p>
    <w:p w:rsidR="00FE68EC" w:rsidRPr="001D2E49" w:rsidRDefault="00FE68EC" w:rsidP="00FE68EC">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pDUSessionResourceSetup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PDUSessionResourceSetupRequest</w:t>
      </w:r>
    </w:p>
    <w:p w:rsidR="00FE68EC" w:rsidRPr="001D2E49" w:rsidRDefault="00FE68EC" w:rsidP="00FE68EC">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PDUSessionResourceSetupResponse</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id-PDUSessionResourceSetup</w:t>
      </w:r>
    </w:p>
    <w:p w:rsidR="00FE68EC" w:rsidRPr="001D2E49" w:rsidRDefault="00FE68EC" w:rsidP="00FE68EC">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privateMessage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PrivateMessage</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id-PrivateMessage</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pWSCancel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PWSCancelRequest</w:t>
      </w:r>
    </w:p>
    <w:p w:rsidR="00FE68EC" w:rsidRPr="001D2E49" w:rsidRDefault="00FE68EC" w:rsidP="00FE68EC">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PWSCancelResponse</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id-PWSCancel</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lang w:eastAsia="zh-CN"/>
        </w:rPr>
      </w:pPr>
    </w:p>
    <w:p w:rsidR="00FE68EC" w:rsidRPr="001D2E49" w:rsidRDefault="00FE68EC" w:rsidP="00FE68EC">
      <w:pPr>
        <w:pStyle w:val="PL"/>
        <w:rPr>
          <w:noProof w:val="0"/>
          <w:snapToGrid w:val="0"/>
        </w:rPr>
      </w:pPr>
      <w:r w:rsidRPr="001D2E49">
        <w:rPr>
          <w:noProof w:val="0"/>
          <w:snapToGrid w:val="0"/>
        </w:rPr>
        <w:t>pWSFailureIndication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PWSFailureIndication</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id-PWSFailureIndication</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pWSRestartIndication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PWSRestartIndication</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id-PWSRestartIndication</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rPr>
        <w:t>rANConfiguration</w:t>
      </w:r>
      <w:r w:rsidRPr="001D2E49">
        <w:rPr>
          <w:noProof w:val="0"/>
          <w:snapToGrid w:val="0"/>
        </w:rPr>
        <w:t>Update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RAN</w:t>
      </w:r>
      <w:r w:rsidRPr="001D2E49">
        <w:rPr>
          <w:noProof w:val="0"/>
        </w:rPr>
        <w:t>Configuration</w:t>
      </w:r>
      <w:r w:rsidRPr="001D2E49">
        <w:rPr>
          <w:noProof w:val="0"/>
          <w:snapToGrid w:val="0"/>
        </w:rPr>
        <w:t>Update</w:t>
      </w:r>
    </w:p>
    <w:p w:rsidR="00FE68EC" w:rsidRPr="001D2E49" w:rsidRDefault="00FE68EC" w:rsidP="00FE68EC">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RAN</w:t>
      </w:r>
      <w:r w:rsidRPr="001D2E49">
        <w:rPr>
          <w:noProof w:val="0"/>
        </w:rPr>
        <w:t>Configuration</w:t>
      </w:r>
      <w:r w:rsidRPr="001D2E49">
        <w:rPr>
          <w:noProof w:val="0"/>
          <w:snapToGrid w:val="0"/>
        </w:rPr>
        <w:t>UpdateAcknowledge</w:t>
      </w:r>
    </w:p>
    <w:p w:rsidR="00FE68EC" w:rsidRPr="001D2E49" w:rsidRDefault="00FE68EC" w:rsidP="00FE68EC">
      <w:pPr>
        <w:pStyle w:val="PL"/>
        <w:rPr>
          <w:noProof w:val="0"/>
          <w:snapToGrid w:val="0"/>
        </w:rPr>
      </w:pPr>
      <w:r w:rsidRPr="001D2E49">
        <w:rPr>
          <w:noProof w:val="0"/>
          <w:snapToGrid w:val="0"/>
        </w:rPr>
        <w:tab/>
        <w:t>UNSUCCESSFUL OUTCOME</w:t>
      </w:r>
      <w:r w:rsidRPr="001D2E49">
        <w:rPr>
          <w:noProof w:val="0"/>
          <w:snapToGrid w:val="0"/>
        </w:rPr>
        <w:tab/>
        <w:t>RAN</w:t>
      </w:r>
      <w:r w:rsidRPr="001D2E49">
        <w:rPr>
          <w:noProof w:val="0"/>
        </w:rPr>
        <w:t>Configuration</w:t>
      </w:r>
      <w:r w:rsidRPr="001D2E49">
        <w:rPr>
          <w:noProof w:val="0"/>
          <w:snapToGrid w:val="0"/>
        </w:rPr>
        <w:t>UpdateFailure</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id-RAN</w:t>
      </w:r>
      <w:r w:rsidRPr="001D2E49">
        <w:rPr>
          <w:noProof w:val="0"/>
        </w:rPr>
        <w:t>Configuration</w:t>
      </w:r>
      <w:r w:rsidRPr="001D2E49">
        <w:rPr>
          <w:noProof w:val="0"/>
          <w:snapToGrid w:val="0"/>
        </w:rPr>
        <w:t>Update</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rerouteNASRequest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RerouteNASRequest</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id-RerouteNASRequest</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rRCInactiveTransitionReport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RRCInactiveTransitionReport</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id-RRCInactiveTransition</w:t>
      </w:r>
      <w:r w:rsidRPr="001D2E49">
        <w:rPr>
          <w:noProof w:val="0"/>
          <w:snapToGrid w:val="0"/>
          <w:lang w:eastAsia="zh-CN"/>
        </w:rPr>
        <w:t>Report</w:t>
      </w:r>
    </w:p>
    <w:p w:rsidR="00FE68EC" w:rsidRPr="001D2E49" w:rsidRDefault="00FE68EC" w:rsidP="00FE68EC">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secondaryRATDataUsageReport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SecondaryRATDataUsageReport</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id-SecondaryRATDataUsageReport</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rPr>
          <w:noProof w:val="0"/>
          <w:snapToGrid w:val="0"/>
        </w:rPr>
      </w:pPr>
      <w:r w:rsidRPr="001D2E49">
        <w:rPr>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traceFailureIndication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TraceFailureIndication</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id-TraceFailureIndication</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traceStart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TraceStart</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id-TraceStart</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uEContextModification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UEContextModificationRequest</w:t>
      </w:r>
    </w:p>
    <w:p w:rsidR="00FE68EC" w:rsidRPr="001D2E49" w:rsidRDefault="00FE68EC" w:rsidP="00FE68EC">
      <w:pPr>
        <w:pStyle w:val="PL"/>
        <w:rPr>
          <w:noProof w:val="0"/>
          <w:snapToGrid w:val="0"/>
        </w:rPr>
      </w:pPr>
      <w:r w:rsidRPr="001D2E49">
        <w:rPr>
          <w:noProof w:val="0"/>
          <w:snapToGrid w:val="0"/>
        </w:rPr>
        <w:lastRenderedPageBreak/>
        <w:tab/>
        <w:t>SUCCESSFUL OUTCOME</w:t>
      </w:r>
      <w:r w:rsidRPr="001D2E49">
        <w:rPr>
          <w:noProof w:val="0"/>
          <w:snapToGrid w:val="0"/>
        </w:rPr>
        <w:tab/>
      </w:r>
      <w:r w:rsidRPr="001D2E49">
        <w:rPr>
          <w:noProof w:val="0"/>
          <w:snapToGrid w:val="0"/>
        </w:rPr>
        <w:tab/>
        <w:t>UEContextModificationResponse</w:t>
      </w:r>
    </w:p>
    <w:p w:rsidR="00FE68EC" w:rsidRPr="001D2E49" w:rsidRDefault="00FE68EC" w:rsidP="00FE68EC">
      <w:pPr>
        <w:pStyle w:val="PL"/>
        <w:rPr>
          <w:noProof w:val="0"/>
          <w:snapToGrid w:val="0"/>
        </w:rPr>
      </w:pPr>
      <w:r w:rsidRPr="001D2E49">
        <w:rPr>
          <w:noProof w:val="0"/>
          <w:snapToGrid w:val="0"/>
        </w:rPr>
        <w:tab/>
        <w:t>UNSUCCESSFUL OUTCOME</w:t>
      </w:r>
      <w:r w:rsidRPr="001D2E49">
        <w:rPr>
          <w:noProof w:val="0"/>
          <w:snapToGrid w:val="0"/>
        </w:rPr>
        <w:tab/>
        <w:t>UEContextModificationFailure</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id-UEContextModification</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uEContextRelease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UEContextReleaseCommand</w:t>
      </w:r>
    </w:p>
    <w:p w:rsidR="00FE68EC" w:rsidRPr="001D2E49" w:rsidRDefault="00FE68EC" w:rsidP="00FE68EC">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UEContextReleaseComplete</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id-UEContextRelease</w:t>
      </w:r>
    </w:p>
    <w:p w:rsidR="00FE68EC" w:rsidRPr="001D2E49" w:rsidRDefault="00FE68EC" w:rsidP="00FE68EC">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uEContextReleaseRequest NGAP-ELEMENTARY-PROCEDURE ::= {</w:t>
      </w:r>
    </w:p>
    <w:p w:rsidR="00FE68EC" w:rsidRPr="001D2E49" w:rsidRDefault="00FE68EC" w:rsidP="00FE68EC">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UEContextReleaseRequest</w:t>
      </w:r>
    </w:p>
    <w:p w:rsidR="00FE68EC" w:rsidRPr="001D2E49" w:rsidRDefault="00FE68EC" w:rsidP="00FE68EC">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id-UEContextReleaseRequest</w:t>
      </w:r>
    </w:p>
    <w:p w:rsidR="00FE68EC" w:rsidRPr="001D2E49" w:rsidRDefault="00FE68EC" w:rsidP="00FE68EC">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uERadioCapabilityCheck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UERadioCapabilityCheckRequest</w:t>
      </w:r>
    </w:p>
    <w:p w:rsidR="00FE68EC" w:rsidRPr="001D2E49" w:rsidRDefault="00FE68EC" w:rsidP="00FE68EC">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UERadioCapabilityCheckResponse</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id-UERadioCapabilityCheck</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uERadioCapabilityInfoIndication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UERadioCapabilityInfoIndication</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id-UERadioCapabilityInfoIndication</w:t>
      </w:r>
    </w:p>
    <w:p w:rsidR="00FE68EC" w:rsidRPr="001D2E49" w:rsidRDefault="00FE68EC" w:rsidP="00FE68EC">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uETNLABindingRelease NGAP-ELEMENTARY-PROCEDURE ::= {</w:t>
      </w:r>
    </w:p>
    <w:p w:rsidR="00FE68EC" w:rsidRPr="001D2E49" w:rsidRDefault="00FE68EC" w:rsidP="00FE68EC">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UETNLABindingReleaseRequest</w:t>
      </w:r>
    </w:p>
    <w:p w:rsidR="00FE68EC" w:rsidRPr="001D2E49" w:rsidRDefault="00FE68EC" w:rsidP="00FE68EC">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id-UETNLABindingRelease</w:t>
      </w:r>
    </w:p>
    <w:p w:rsidR="00FE68EC" w:rsidRPr="001D2E49" w:rsidRDefault="00FE68EC" w:rsidP="00FE68EC">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uplinkNASTransport NGAP-ELEMENTARY-PROCEDURE ::= {</w:t>
      </w:r>
    </w:p>
    <w:p w:rsidR="00FE68EC" w:rsidRPr="001D2E49" w:rsidRDefault="00FE68EC" w:rsidP="00FE68EC">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UplinkNASTransport</w:t>
      </w:r>
    </w:p>
    <w:p w:rsidR="00FE68EC" w:rsidRPr="001D2E49" w:rsidRDefault="00FE68EC" w:rsidP="00FE68EC">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id-UplinkNASTransport</w:t>
      </w:r>
    </w:p>
    <w:p w:rsidR="00FE68EC" w:rsidRPr="001D2E49" w:rsidRDefault="00FE68EC" w:rsidP="00FE68EC">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uplink</w:t>
      </w:r>
      <w:r w:rsidRPr="001D2E49">
        <w:rPr>
          <w:noProof w:val="0"/>
          <w:snapToGrid w:val="0"/>
          <w:lang w:eastAsia="zh-CN"/>
        </w:rPr>
        <w:t>NonUEAssociatedNRPPa</w:t>
      </w:r>
      <w:r w:rsidRPr="001D2E49">
        <w:rPr>
          <w:noProof w:val="0"/>
          <w:snapToGrid w:val="0"/>
        </w:rPr>
        <w:t>Transport NGAP-ELEMENTARY-PROCEDURE ::= {</w:t>
      </w:r>
    </w:p>
    <w:p w:rsidR="00FE68EC" w:rsidRPr="001D2E49" w:rsidRDefault="00FE68EC" w:rsidP="00FE68EC">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w:t>
      </w:r>
      <w:r w:rsidRPr="001D2E49">
        <w:rPr>
          <w:noProof w:val="0"/>
          <w:snapToGrid w:val="0"/>
          <w:lang w:eastAsia="zh-CN"/>
        </w:rPr>
        <w:t>NonUEAssociatedNRPPa</w:t>
      </w:r>
      <w:r w:rsidRPr="001D2E49">
        <w:rPr>
          <w:noProof w:val="0"/>
          <w:snapToGrid w:val="0"/>
        </w:rPr>
        <w:t>Transport</w:t>
      </w:r>
    </w:p>
    <w:p w:rsidR="00FE68EC" w:rsidRPr="001D2E49" w:rsidRDefault="00FE68EC" w:rsidP="00FE68EC">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w:t>
      </w:r>
      <w:r w:rsidRPr="001D2E49">
        <w:rPr>
          <w:noProof w:val="0"/>
          <w:snapToGrid w:val="0"/>
          <w:lang w:eastAsia="zh-CN"/>
        </w:rPr>
        <w:t>NonUEAssociatedNRPPa</w:t>
      </w:r>
      <w:r w:rsidRPr="001D2E49">
        <w:rPr>
          <w:noProof w:val="0"/>
          <w:snapToGrid w:val="0"/>
        </w:rPr>
        <w:t>Transport</w:t>
      </w:r>
    </w:p>
    <w:p w:rsidR="00FE68EC" w:rsidRPr="001D2E49" w:rsidRDefault="00FE68EC" w:rsidP="00FE68EC">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uplinkRAN</w:t>
      </w:r>
      <w:r w:rsidRPr="001D2E49">
        <w:rPr>
          <w:noProof w:val="0"/>
          <w:lang w:eastAsia="zh-CN"/>
        </w:rPr>
        <w:t>Configuration</w:t>
      </w:r>
      <w:r w:rsidRPr="001D2E49">
        <w:rPr>
          <w:noProof w:val="0"/>
        </w:rPr>
        <w:t>Transfer</w:t>
      </w:r>
      <w:r w:rsidRPr="001D2E49">
        <w:rPr>
          <w:noProof w:val="0"/>
          <w:snapToGrid w:val="0"/>
        </w:rPr>
        <w:t xml:space="preserve">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UplinkRAN</w:t>
      </w:r>
      <w:r w:rsidRPr="001D2E49">
        <w:rPr>
          <w:noProof w:val="0"/>
          <w:lang w:eastAsia="zh-CN"/>
        </w:rPr>
        <w:t>Configuration</w:t>
      </w:r>
      <w:r w:rsidRPr="001D2E49">
        <w:rPr>
          <w:noProof w:val="0"/>
        </w:rPr>
        <w:t>Transfer</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id-UplinkRAN</w:t>
      </w:r>
      <w:r w:rsidRPr="001D2E49">
        <w:rPr>
          <w:noProof w:val="0"/>
        </w:rPr>
        <w:t>ConfigurationTransfer</w:t>
      </w:r>
    </w:p>
    <w:p w:rsidR="00FE68EC" w:rsidRPr="001D2E49" w:rsidRDefault="00FE68EC" w:rsidP="00FE68EC">
      <w:pPr>
        <w:pStyle w:val="PL"/>
        <w:rPr>
          <w:noProof w:val="0"/>
          <w:snapToGrid w:val="0"/>
        </w:rPr>
      </w:pPr>
      <w:r w:rsidRPr="001D2E49">
        <w:rPr>
          <w:noProof w:val="0"/>
          <w:snapToGrid w:val="0"/>
        </w:rPr>
        <w:lastRenderedPageBreak/>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lang w:eastAsia="zh-CN"/>
        </w:rPr>
      </w:pPr>
    </w:p>
    <w:p w:rsidR="00FE68EC" w:rsidRPr="001D2E49" w:rsidRDefault="00FE68EC" w:rsidP="00FE68EC">
      <w:pPr>
        <w:pStyle w:val="PL"/>
        <w:rPr>
          <w:noProof w:val="0"/>
          <w:snapToGrid w:val="0"/>
        </w:rPr>
      </w:pPr>
      <w:r w:rsidRPr="001D2E49">
        <w:rPr>
          <w:noProof w:val="0"/>
          <w:snapToGrid w:val="0"/>
        </w:rPr>
        <w:t>uplinkRANStatusTransfer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UplinkRANStatusTransfer</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id-UplinkRANStatusTransfer</w:t>
      </w:r>
    </w:p>
    <w:p w:rsidR="00FE68EC" w:rsidRPr="001D2E49" w:rsidRDefault="00FE68EC" w:rsidP="00FE68EC">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uplink</w:t>
      </w:r>
      <w:r w:rsidRPr="001D2E49">
        <w:rPr>
          <w:noProof w:val="0"/>
          <w:snapToGrid w:val="0"/>
          <w:lang w:eastAsia="zh-CN"/>
        </w:rPr>
        <w:t>UEAssociatedNRPPa</w:t>
      </w:r>
      <w:r w:rsidRPr="001D2E49">
        <w:rPr>
          <w:noProof w:val="0"/>
          <w:snapToGrid w:val="0"/>
        </w:rPr>
        <w:t>Transport NGAP-ELEMENTARY-PROCEDURE ::= {</w:t>
      </w:r>
    </w:p>
    <w:p w:rsidR="00FE68EC" w:rsidRPr="001D2E49" w:rsidRDefault="00FE68EC" w:rsidP="00FE68EC">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w:t>
      </w:r>
      <w:r w:rsidRPr="001D2E49">
        <w:rPr>
          <w:noProof w:val="0"/>
          <w:snapToGrid w:val="0"/>
          <w:lang w:eastAsia="zh-CN"/>
        </w:rPr>
        <w:t>UEAssociatedNRPPa</w:t>
      </w:r>
      <w:r w:rsidRPr="001D2E49">
        <w:rPr>
          <w:noProof w:val="0"/>
          <w:snapToGrid w:val="0"/>
        </w:rPr>
        <w:t>Transport</w:t>
      </w:r>
    </w:p>
    <w:p w:rsidR="00FE68EC" w:rsidRPr="001D2E49" w:rsidRDefault="00FE68EC" w:rsidP="00FE68EC">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w:t>
      </w:r>
      <w:r w:rsidRPr="001D2E49">
        <w:rPr>
          <w:noProof w:val="0"/>
          <w:snapToGrid w:val="0"/>
          <w:lang w:eastAsia="zh-CN"/>
        </w:rPr>
        <w:t>UEAssociatedNRPPa</w:t>
      </w:r>
      <w:r w:rsidRPr="001D2E49">
        <w:rPr>
          <w:noProof w:val="0"/>
          <w:snapToGrid w:val="0"/>
        </w:rPr>
        <w:t>Transport</w:t>
      </w:r>
    </w:p>
    <w:p w:rsidR="00FE68EC" w:rsidRPr="001D2E49" w:rsidRDefault="00FE68EC" w:rsidP="00FE68EC">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writeReplaceWarning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WriteReplaceWarningRequest</w:t>
      </w:r>
    </w:p>
    <w:p w:rsidR="00FE68EC" w:rsidRPr="001D2E49" w:rsidRDefault="00FE68EC" w:rsidP="00FE68EC">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WriteReplaceWarningResponse</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id-WriteReplaceWarning</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uplinkRIMInformationTransfer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UplinkRIMInformationTransfer</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id-UplinkRIMInformationTransfer</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downlinkRIMInformationTransfer NGAP-ELEMENTARY-PROCEDURE ::= {</w:t>
      </w:r>
    </w:p>
    <w:p w:rsidR="00FE68EC" w:rsidRPr="001D2E49" w:rsidRDefault="00FE68EC" w:rsidP="00FE68EC">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DownlinkRIMInformationTransfer</w:t>
      </w:r>
    </w:p>
    <w:p w:rsidR="00FE68EC" w:rsidRPr="001D2E49" w:rsidRDefault="00FE68EC" w:rsidP="00FE68EC">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id-DownlinkRIMInformationTransfer</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rsidR="00FE68EC" w:rsidRPr="001D2E49" w:rsidRDefault="00FE68EC" w:rsidP="00FE68EC">
      <w:pPr>
        <w:pStyle w:val="PL"/>
        <w:rPr>
          <w:noProof w:val="0"/>
          <w:snapToGrid w:val="0"/>
        </w:rPr>
      </w:pPr>
      <w:r w:rsidRPr="001D2E49">
        <w:rPr>
          <w:noProof w:val="0"/>
          <w:snapToGrid w:val="0"/>
        </w:rPr>
        <w:t>}</w:t>
      </w:r>
    </w:p>
    <w:p w:rsidR="00FE68EC" w:rsidRDefault="00FE68EC" w:rsidP="00FE68EC">
      <w:pPr>
        <w:pStyle w:val="PL"/>
        <w:rPr>
          <w:ins w:id="705" w:author="作者"/>
          <w:noProof w:val="0"/>
          <w:snapToGrid w:val="0"/>
        </w:rPr>
      </w:pPr>
    </w:p>
    <w:p w:rsidR="00A91BDD" w:rsidRPr="001D2E49" w:rsidRDefault="00A91BDD" w:rsidP="00A91BDD">
      <w:pPr>
        <w:pStyle w:val="PL"/>
        <w:rPr>
          <w:ins w:id="706" w:author="作者"/>
          <w:noProof w:val="0"/>
          <w:snapToGrid w:val="0"/>
        </w:rPr>
      </w:pPr>
      <w:ins w:id="707" w:author="作者">
        <w:r w:rsidRPr="00B92576">
          <w:rPr>
            <w:noProof w:val="0"/>
            <w:snapToGrid w:val="0"/>
          </w:rPr>
          <w:t>retrieveUEInformation</w:t>
        </w:r>
        <w:r w:rsidRPr="001D2E49">
          <w:rPr>
            <w:noProof w:val="0"/>
            <w:snapToGrid w:val="0"/>
          </w:rPr>
          <w:t xml:space="preserve"> NGAP-ELEMENTARY-PROCEDURE ::= {</w:t>
        </w:r>
      </w:ins>
    </w:p>
    <w:p w:rsidR="00A91BDD" w:rsidRPr="001D2E49" w:rsidRDefault="00A91BDD" w:rsidP="00A91BDD">
      <w:pPr>
        <w:pStyle w:val="PL"/>
        <w:rPr>
          <w:ins w:id="708" w:author="作者"/>
          <w:noProof w:val="0"/>
          <w:snapToGrid w:val="0"/>
        </w:rPr>
      </w:pPr>
      <w:ins w:id="709" w:author="作者">
        <w:r w:rsidRPr="001D2E49">
          <w:rPr>
            <w:noProof w:val="0"/>
            <w:snapToGrid w:val="0"/>
          </w:rPr>
          <w:tab/>
          <w:t>INITIATING MESSAGE</w:t>
        </w:r>
        <w:r w:rsidRPr="001D2E49">
          <w:rPr>
            <w:noProof w:val="0"/>
            <w:snapToGrid w:val="0"/>
          </w:rPr>
          <w:tab/>
        </w:r>
        <w:r w:rsidRPr="001D2E49">
          <w:rPr>
            <w:noProof w:val="0"/>
            <w:snapToGrid w:val="0"/>
          </w:rPr>
          <w:tab/>
        </w:r>
        <w:r>
          <w:rPr>
            <w:noProof w:val="0"/>
            <w:snapToGrid w:val="0"/>
          </w:rPr>
          <w:t>R</w:t>
        </w:r>
        <w:r w:rsidRPr="00B92576">
          <w:rPr>
            <w:noProof w:val="0"/>
            <w:snapToGrid w:val="0"/>
          </w:rPr>
          <w:t>etrieveUEInformation</w:t>
        </w:r>
      </w:ins>
    </w:p>
    <w:p w:rsidR="00A91BDD" w:rsidRPr="001D2E49" w:rsidRDefault="00A91BDD" w:rsidP="00A91BDD">
      <w:pPr>
        <w:pStyle w:val="PL"/>
        <w:rPr>
          <w:ins w:id="710" w:author="作者"/>
          <w:noProof w:val="0"/>
          <w:snapToGrid w:val="0"/>
        </w:rPr>
      </w:pPr>
      <w:ins w:id="711" w:author="作者">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r>
        <w:r w:rsidRPr="00B92576">
          <w:rPr>
            <w:noProof w:val="0"/>
            <w:snapToGrid w:val="0"/>
          </w:rPr>
          <w:t>id-RetrieveUEInformation</w:t>
        </w:r>
      </w:ins>
    </w:p>
    <w:p w:rsidR="00A91BDD" w:rsidRPr="001D2E49" w:rsidRDefault="00A91BDD" w:rsidP="00A91BDD">
      <w:pPr>
        <w:pStyle w:val="PL"/>
        <w:rPr>
          <w:ins w:id="712" w:author="作者"/>
          <w:noProof w:val="0"/>
          <w:snapToGrid w:val="0"/>
        </w:rPr>
      </w:pPr>
      <w:ins w:id="713" w:author="作者">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00CB1B7C">
          <w:rPr>
            <w:noProof w:val="0"/>
            <w:snapToGrid w:val="0"/>
          </w:rPr>
          <w:t>reject</w:t>
        </w:r>
      </w:ins>
    </w:p>
    <w:p w:rsidR="00A91BDD" w:rsidRDefault="00A91BDD" w:rsidP="00A91BDD">
      <w:pPr>
        <w:pStyle w:val="PL"/>
        <w:rPr>
          <w:ins w:id="714" w:author="作者"/>
          <w:noProof w:val="0"/>
          <w:snapToGrid w:val="0"/>
          <w:lang w:eastAsia="zh-CN"/>
        </w:rPr>
      </w:pPr>
      <w:ins w:id="715" w:author="作者">
        <w:r>
          <w:rPr>
            <w:rFonts w:hint="eastAsia"/>
            <w:noProof w:val="0"/>
            <w:snapToGrid w:val="0"/>
            <w:lang w:eastAsia="zh-CN"/>
          </w:rPr>
          <w:t>}</w:t>
        </w:r>
      </w:ins>
    </w:p>
    <w:p w:rsidR="00A91BDD" w:rsidRDefault="00A91BDD" w:rsidP="00A91BDD">
      <w:pPr>
        <w:pStyle w:val="PL"/>
        <w:rPr>
          <w:ins w:id="716" w:author="作者"/>
          <w:noProof w:val="0"/>
          <w:snapToGrid w:val="0"/>
          <w:lang w:eastAsia="zh-CN"/>
        </w:rPr>
      </w:pPr>
    </w:p>
    <w:p w:rsidR="00A91BDD" w:rsidRPr="001D2E49" w:rsidRDefault="00A91BDD" w:rsidP="00A91BDD">
      <w:pPr>
        <w:pStyle w:val="PL"/>
        <w:rPr>
          <w:ins w:id="717" w:author="作者"/>
          <w:noProof w:val="0"/>
          <w:snapToGrid w:val="0"/>
        </w:rPr>
      </w:pPr>
      <w:ins w:id="718" w:author="作者">
        <w:r w:rsidRPr="00B92576">
          <w:rPr>
            <w:noProof w:val="0"/>
            <w:snapToGrid w:val="0"/>
          </w:rPr>
          <w:t>uEInformationTransfer</w:t>
        </w:r>
        <w:r w:rsidRPr="001D2E49">
          <w:rPr>
            <w:noProof w:val="0"/>
            <w:snapToGrid w:val="0"/>
          </w:rPr>
          <w:t xml:space="preserve"> NGAP-ELEMENTARY-PROCEDURE ::= {</w:t>
        </w:r>
      </w:ins>
    </w:p>
    <w:p w:rsidR="00A91BDD" w:rsidRPr="001D2E49" w:rsidRDefault="00A91BDD" w:rsidP="00A91BDD">
      <w:pPr>
        <w:pStyle w:val="PL"/>
        <w:rPr>
          <w:ins w:id="719" w:author="作者"/>
          <w:noProof w:val="0"/>
          <w:snapToGrid w:val="0"/>
        </w:rPr>
      </w:pPr>
      <w:ins w:id="720" w:author="作者">
        <w:r w:rsidRPr="001D2E49">
          <w:rPr>
            <w:noProof w:val="0"/>
            <w:snapToGrid w:val="0"/>
          </w:rPr>
          <w:tab/>
          <w:t>INITIATING MESSAGE</w:t>
        </w:r>
        <w:r w:rsidRPr="001D2E49">
          <w:rPr>
            <w:noProof w:val="0"/>
            <w:snapToGrid w:val="0"/>
          </w:rPr>
          <w:tab/>
        </w:r>
        <w:r w:rsidRPr="001D2E49">
          <w:rPr>
            <w:noProof w:val="0"/>
            <w:snapToGrid w:val="0"/>
          </w:rPr>
          <w:tab/>
        </w:r>
        <w:r>
          <w:rPr>
            <w:noProof w:val="0"/>
            <w:snapToGrid w:val="0"/>
          </w:rPr>
          <w:t>U</w:t>
        </w:r>
        <w:r w:rsidRPr="00B92576">
          <w:rPr>
            <w:noProof w:val="0"/>
            <w:snapToGrid w:val="0"/>
          </w:rPr>
          <w:t>EInformationTransfer</w:t>
        </w:r>
      </w:ins>
    </w:p>
    <w:p w:rsidR="00A91BDD" w:rsidRPr="001D2E49" w:rsidRDefault="00A91BDD" w:rsidP="00A91BDD">
      <w:pPr>
        <w:pStyle w:val="PL"/>
        <w:rPr>
          <w:ins w:id="721" w:author="作者"/>
          <w:noProof w:val="0"/>
          <w:snapToGrid w:val="0"/>
        </w:rPr>
      </w:pPr>
      <w:ins w:id="722" w:author="作者">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Pr>
            <w:noProof w:val="0"/>
            <w:snapToGrid w:val="0"/>
          </w:rPr>
          <w:t>U</w:t>
        </w:r>
        <w:r w:rsidRPr="00B92576">
          <w:rPr>
            <w:noProof w:val="0"/>
            <w:snapToGrid w:val="0"/>
          </w:rPr>
          <w:t>EInformationTransfer</w:t>
        </w:r>
      </w:ins>
    </w:p>
    <w:p w:rsidR="00A91BDD" w:rsidRPr="001D2E49" w:rsidRDefault="00A91BDD" w:rsidP="00A91BDD">
      <w:pPr>
        <w:pStyle w:val="PL"/>
        <w:rPr>
          <w:ins w:id="723" w:author="作者"/>
          <w:noProof w:val="0"/>
          <w:snapToGrid w:val="0"/>
        </w:rPr>
      </w:pPr>
      <w:ins w:id="724" w:author="作者">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00CB1B7C">
          <w:rPr>
            <w:noProof w:val="0"/>
            <w:snapToGrid w:val="0"/>
          </w:rPr>
          <w:t>reject</w:t>
        </w:r>
      </w:ins>
    </w:p>
    <w:p w:rsidR="00A91BDD" w:rsidRDefault="00A91BDD" w:rsidP="00A91BDD">
      <w:pPr>
        <w:pStyle w:val="PL"/>
        <w:rPr>
          <w:ins w:id="725" w:author="作者"/>
          <w:noProof w:val="0"/>
          <w:snapToGrid w:val="0"/>
          <w:lang w:eastAsia="zh-CN"/>
        </w:rPr>
      </w:pPr>
      <w:ins w:id="726" w:author="作者">
        <w:r>
          <w:rPr>
            <w:rFonts w:hint="eastAsia"/>
            <w:noProof w:val="0"/>
            <w:snapToGrid w:val="0"/>
            <w:lang w:eastAsia="zh-CN"/>
          </w:rPr>
          <w:t>}</w:t>
        </w:r>
      </w:ins>
    </w:p>
    <w:p w:rsidR="00A91BDD" w:rsidRDefault="00A91BDD" w:rsidP="00A91BDD">
      <w:pPr>
        <w:pStyle w:val="PL"/>
        <w:rPr>
          <w:ins w:id="727" w:author="作者"/>
          <w:noProof w:val="0"/>
          <w:snapToGrid w:val="0"/>
          <w:lang w:eastAsia="zh-CN"/>
        </w:rPr>
      </w:pPr>
    </w:p>
    <w:p w:rsidR="00A91BDD" w:rsidRPr="001D2E49" w:rsidRDefault="00A91BDD" w:rsidP="00A91BDD">
      <w:pPr>
        <w:pStyle w:val="PL"/>
        <w:rPr>
          <w:ins w:id="728" w:author="作者"/>
          <w:noProof w:val="0"/>
          <w:snapToGrid w:val="0"/>
        </w:rPr>
      </w:pPr>
      <w:ins w:id="729" w:author="作者">
        <w:r w:rsidRPr="00B92576">
          <w:rPr>
            <w:noProof w:val="0"/>
            <w:snapToGrid w:val="0"/>
          </w:rPr>
          <w:t>rANCPRelocationIndication</w:t>
        </w:r>
        <w:r w:rsidRPr="001D2E49">
          <w:rPr>
            <w:noProof w:val="0"/>
            <w:snapToGrid w:val="0"/>
          </w:rPr>
          <w:t xml:space="preserve"> NGAP-ELEMENTARY-PROCEDURE ::= {</w:t>
        </w:r>
      </w:ins>
    </w:p>
    <w:p w:rsidR="00A91BDD" w:rsidRPr="001D2E49" w:rsidRDefault="00A91BDD" w:rsidP="00A91BDD">
      <w:pPr>
        <w:pStyle w:val="PL"/>
        <w:rPr>
          <w:ins w:id="730" w:author="作者"/>
          <w:noProof w:val="0"/>
          <w:snapToGrid w:val="0"/>
        </w:rPr>
      </w:pPr>
      <w:ins w:id="731" w:author="作者">
        <w:r w:rsidRPr="001D2E49">
          <w:rPr>
            <w:noProof w:val="0"/>
            <w:snapToGrid w:val="0"/>
          </w:rPr>
          <w:tab/>
          <w:t>INITIATING MESSAGE</w:t>
        </w:r>
        <w:r w:rsidRPr="001D2E49">
          <w:rPr>
            <w:noProof w:val="0"/>
            <w:snapToGrid w:val="0"/>
          </w:rPr>
          <w:tab/>
        </w:r>
        <w:r w:rsidRPr="001D2E49">
          <w:rPr>
            <w:noProof w:val="0"/>
            <w:snapToGrid w:val="0"/>
          </w:rPr>
          <w:tab/>
        </w:r>
        <w:r>
          <w:rPr>
            <w:noProof w:val="0"/>
            <w:snapToGrid w:val="0"/>
          </w:rPr>
          <w:t>R</w:t>
        </w:r>
        <w:r w:rsidRPr="00B92576">
          <w:rPr>
            <w:noProof w:val="0"/>
            <w:snapToGrid w:val="0"/>
          </w:rPr>
          <w:t>ANCPRelocationIndication</w:t>
        </w:r>
      </w:ins>
    </w:p>
    <w:p w:rsidR="00A91BDD" w:rsidRPr="001D2E49" w:rsidRDefault="00A91BDD" w:rsidP="00A91BDD">
      <w:pPr>
        <w:pStyle w:val="PL"/>
        <w:rPr>
          <w:ins w:id="732" w:author="作者"/>
          <w:noProof w:val="0"/>
          <w:snapToGrid w:val="0"/>
        </w:rPr>
      </w:pPr>
      <w:ins w:id="733" w:author="作者">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Pr>
            <w:noProof w:val="0"/>
            <w:snapToGrid w:val="0"/>
          </w:rPr>
          <w:t>R</w:t>
        </w:r>
        <w:r w:rsidRPr="00B92576">
          <w:rPr>
            <w:noProof w:val="0"/>
            <w:snapToGrid w:val="0"/>
          </w:rPr>
          <w:t>ANCPRelocationIndication</w:t>
        </w:r>
      </w:ins>
    </w:p>
    <w:p w:rsidR="00A91BDD" w:rsidRDefault="00A91BDD" w:rsidP="00A91BDD">
      <w:pPr>
        <w:pStyle w:val="PL"/>
        <w:rPr>
          <w:ins w:id="734" w:author="作者"/>
          <w:noProof w:val="0"/>
          <w:snapToGrid w:val="0"/>
        </w:rPr>
      </w:pPr>
      <w:ins w:id="735" w:author="作者">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00CB1B7C">
          <w:rPr>
            <w:noProof w:val="0"/>
            <w:snapToGrid w:val="0"/>
          </w:rPr>
          <w:t>reject</w:t>
        </w:r>
      </w:ins>
    </w:p>
    <w:p w:rsidR="00A91BDD" w:rsidRDefault="00A91BDD" w:rsidP="00FE68EC">
      <w:pPr>
        <w:pStyle w:val="PL"/>
        <w:rPr>
          <w:ins w:id="736" w:author="作者"/>
          <w:noProof w:val="0"/>
          <w:snapToGrid w:val="0"/>
        </w:rPr>
      </w:pPr>
      <w:ins w:id="737" w:author="作者">
        <w:r>
          <w:rPr>
            <w:rFonts w:hint="eastAsia"/>
            <w:noProof w:val="0"/>
            <w:snapToGrid w:val="0"/>
            <w:lang w:eastAsia="zh-CN"/>
          </w:rPr>
          <w:t>}</w:t>
        </w:r>
      </w:ins>
    </w:p>
    <w:p w:rsidR="00A91BDD" w:rsidRPr="001D2E49" w:rsidRDefault="00A91BDD"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END</w:t>
      </w:r>
    </w:p>
    <w:p w:rsidR="00FE68EC" w:rsidRPr="001D2E49" w:rsidRDefault="00FE68EC" w:rsidP="00FE68EC">
      <w:pPr>
        <w:pStyle w:val="PL"/>
        <w:rPr>
          <w:noProof w:val="0"/>
          <w:snapToGrid w:val="0"/>
        </w:rPr>
      </w:pPr>
      <w:r w:rsidRPr="001D2E49">
        <w:rPr>
          <w:noProof w:val="0"/>
          <w:snapToGrid w:val="0"/>
        </w:rPr>
        <w:lastRenderedPageBreak/>
        <w:t>-- ASN1STOP</w:t>
      </w:r>
    </w:p>
    <w:p w:rsidR="00FE68EC" w:rsidRPr="001D2E49" w:rsidRDefault="00FE68EC" w:rsidP="00FE68EC">
      <w:pPr>
        <w:pStyle w:val="PL"/>
        <w:rPr>
          <w:noProof w:val="0"/>
          <w:snapToGrid w:val="0"/>
        </w:rPr>
      </w:pPr>
    </w:p>
    <w:p w:rsidR="00FE68EC" w:rsidRPr="001D2E49" w:rsidRDefault="00FE68EC" w:rsidP="00FE68EC">
      <w:pPr>
        <w:pStyle w:val="Heading3"/>
      </w:pPr>
      <w:bookmarkStart w:id="738" w:name="_Toc36553429"/>
      <w:bookmarkStart w:id="739" w:name="_Toc36555156"/>
      <w:r w:rsidRPr="001D2E49">
        <w:t>9.4.4</w:t>
      </w:r>
      <w:r w:rsidRPr="001D2E49">
        <w:tab/>
        <w:t>PDU Definitions</w:t>
      </w:r>
      <w:bookmarkEnd w:id="738"/>
      <w:bookmarkEnd w:id="739"/>
    </w:p>
    <w:p w:rsidR="00FE68EC" w:rsidRPr="001D2E49" w:rsidRDefault="00FE68EC" w:rsidP="00FE68EC">
      <w:pPr>
        <w:pStyle w:val="PL"/>
        <w:rPr>
          <w:noProof w:val="0"/>
          <w:snapToGrid w:val="0"/>
        </w:rPr>
      </w:pPr>
      <w:r w:rsidRPr="001D2E49">
        <w:rPr>
          <w:noProof w:val="0"/>
          <w:snapToGrid w:val="0"/>
        </w:rPr>
        <w:t>-- ASN1START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PDU definitions for NGAP.</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xml:space="preserve">NGAP-PDU-Contents { </w:t>
      </w:r>
    </w:p>
    <w:p w:rsidR="00FE68EC" w:rsidRPr="001D2E49" w:rsidRDefault="00FE68EC" w:rsidP="00FE68EC">
      <w:pPr>
        <w:pStyle w:val="PL"/>
        <w:rPr>
          <w:noProof w:val="0"/>
          <w:snapToGrid w:val="0"/>
        </w:rPr>
      </w:pPr>
      <w:r w:rsidRPr="001D2E49">
        <w:rPr>
          <w:noProof w:val="0"/>
          <w:snapToGrid w:val="0"/>
        </w:rPr>
        <w:t xml:space="preserve">itu-t (0) identified-organization (4) etsi (0) mobileDomain (0) </w:t>
      </w:r>
    </w:p>
    <w:p w:rsidR="00FE68EC" w:rsidRPr="001D2E49" w:rsidRDefault="00FE68EC" w:rsidP="00FE68EC">
      <w:pPr>
        <w:pStyle w:val="PL"/>
        <w:rPr>
          <w:noProof w:val="0"/>
          <w:snapToGrid w:val="0"/>
        </w:rPr>
      </w:pPr>
      <w:r w:rsidRPr="001D2E49">
        <w:rPr>
          <w:noProof w:val="0"/>
          <w:snapToGrid w:val="0"/>
        </w:rPr>
        <w:t>ngran-Access (22) modules (3) ngap (1) version1 (1) ngap-PDU-Contents (1)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xml:space="preserve">DEFINITIONS AUTOMATIC TAGS ::=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BEGIN</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IE parameter types from other modules.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IMPORTS</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b/>
        <w:t>AllowedNSSAI,</w:t>
      </w:r>
    </w:p>
    <w:p w:rsidR="00FE68EC" w:rsidRPr="001D2E49" w:rsidRDefault="00FE68EC" w:rsidP="00FE68EC">
      <w:pPr>
        <w:pStyle w:val="PL"/>
        <w:rPr>
          <w:noProof w:val="0"/>
          <w:snapToGrid w:val="0"/>
        </w:rPr>
      </w:pPr>
      <w:r w:rsidRPr="001D2E49">
        <w:rPr>
          <w:noProof w:val="0"/>
          <w:snapToGrid w:val="0"/>
        </w:rPr>
        <w:tab/>
        <w:t>AMFName,</w:t>
      </w:r>
    </w:p>
    <w:p w:rsidR="00FE68EC" w:rsidRPr="001D2E49" w:rsidRDefault="00FE68EC" w:rsidP="00FE68EC">
      <w:pPr>
        <w:pStyle w:val="PL"/>
        <w:rPr>
          <w:noProof w:val="0"/>
          <w:snapToGrid w:val="0"/>
        </w:rPr>
      </w:pPr>
      <w:r w:rsidRPr="001D2E49">
        <w:rPr>
          <w:noProof w:val="0"/>
        </w:rPr>
        <w:tab/>
      </w:r>
      <w:r w:rsidRPr="001D2E49">
        <w:rPr>
          <w:noProof w:val="0"/>
          <w:snapToGrid w:val="0"/>
        </w:rPr>
        <w:t>AMFSetID,</w:t>
      </w:r>
    </w:p>
    <w:p w:rsidR="00FE68EC" w:rsidRPr="001D2E49" w:rsidRDefault="00FE68EC" w:rsidP="00FE68EC">
      <w:pPr>
        <w:pStyle w:val="PL"/>
        <w:rPr>
          <w:noProof w:val="0"/>
          <w:snapToGrid w:val="0"/>
        </w:rPr>
      </w:pPr>
      <w:r w:rsidRPr="001D2E49">
        <w:rPr>
          <w:noProof w:val="0"/>
          <w:snapToGrid w:val="0"/>
        </w:rPr>
        <w:tab/>
        <w:t>AMF-TNLAssociationSetupList,</w:t>
      </w:r>
    </w:p>
    <w:p w:rsidR="00FE68EC" w:rsidRPr="001D2E49" w:rsidRDefault="00FE68EC" w:rsidP="00FE68EC">
      <w:pPr>
        <w:pStyle w:val="PL"/>
        <w:rPr>
          <w:noProof w:val="0"/>
          <w:snapToGrid w:val="0"/>
        </w:rPr>
      </w:pPr>
      <w:r w:rsidRPr="001D2E49">
        <w:rPr>
          <w:noProof w:val="0"/>
          <w:snapToGrid w:val="0"/>
        </w:rPr>
        <w:tab/>
        <w:t>AMF-TNLAssociationToAddList,</w:t>
      </w:r>
    </w:p>
    <w:p w:rsidR="00FE68EC" w:rsidRPr="001D2E49" w:rsidRDefault="00FE68EC" w:rsidP="00FE68EC">
      <w:pPr>
        <w:pStyle w:val="PL"/>
        <w:rPr>
          <w:noProof w:val="0"/>
          <w:snapToGrid w:val="0"/>
        </w:rPr>
      </w:pPr>
      <w:r w:rsidRPr="001D2E49">
        <w:rPr>
          <w:noProof w:val="0"/>
          <w:snapToGrid w:val="0"/>
        </w:rPr>
        <w:tab/>
        <w:t>AMF-TNLAssociationToRemoveList,</w:t>
      </w:r>
    </w:p>
    <w:p w:rsidR="00FE68EC" w:rsidRPr="001D2E49" w:rsidRDefault="00FE68EC" w:rsidP="00FE68EC">
      <w:pPr>
        <w:pStyle w:val="PL"/>
        <w:rPr>
          <w:noProof w:val="0"/>
          <w:snapToGrid w:val="0"/>
        </w:rPr>
      </w:pPr>
      <w:r w:rsidRPr="001D2E49">
        <w:rPr>
          <w:noProof w:val="0"/>
          <w:snapToGrid w:val="0"/>
        </w:rPr>
        <w:tab/>
        <w:t>AMF-TNLAssociationToUpdateList,</w:t>
      </w:r>
    </w:p>
    <w:p w:rsidR="00FE68EC" w:rsidRPr="001D2E49" w:rsidRDefault="00FE68EC" w:rsidP="00FE68EC">
      <w:pPr>
        <w:pStyle w:val="PL"/>
        <w:rPr>
          <w:noProof w:val="0"/>
          <w:snapToGrid w:val="0"/>
          <w:lang w:eastAsia="zh-CN"/>
        </w:rPr>
      </w:pPr>
      <w:r w:rsidRPr="001D2E49">
        <w:rPr>
          <w:noProof w:val="0"/>
          <w:snapToGrid w:val="0"/>
        </w:rPr>
        <w:tab/>
        <w:t>AMF-UE-NGAP-ID,</w:t>
      </w:r>
    </w:p>
    <w:p w:rsidR="00FE68EC" w:rsidRPr="001D2E49" w:rsidRDefault="00FE68EC" w:rsidP="00FE68EC">
      <w:pPr>
        <w:pStyle w:val="PL"/>
        <w:rPr>
          <w:noProof w:val="0"/>
          <w:snapToGrid w:val="0"/>
        </w:rPr>
      </w:pPr>
      <w:r w:rsidRPr="001D2E49">
        <w:rPr>
          <w:noProof w:val="0"/>
          <w:snapToGrid w:val="0"/>
        </w:rPr>
        <w:tab/>
        <w:t>AssistanceDataForPaging,</w:t>
      </w:r>
    </w:p>
    <w:p w:rsidR="00FE68EC" w:rsidRPr="001D2E49" w:rsidRDefault="00FE68EC" w:rsidP="00FE68EC">
      <w:pPr>
        <w:pStyle w:val="PL"/>
        <w:rPr>
          <w:noProof w:val="0"/>
          <w:snapToGrid w:val="0"/>
          <w:lang w:eastAsia="zh-CN"/>
        </w:rPr>
      </w:pPr>
      <w:r w:rsidRPr="001D2E49">
        <w:rPr>
          <w:noProof w:val="0"/>
          <w:snapToGrid w:val="0"/>
        </w:rPr>
        <w:tab/>
        <w:t>BroadcastCancelledAreaList</w:t>
      </w:r>
      <w:r w:rsidRPr="001D2E49">
        <w:rPr>
          <w:noProof w:val="0"/>
          <w:snapToGrid w:val="0"/>
          <w:lang w:eastAsia="zh-CN"/>
        </w:rPr>
        <w:t>,</w:t>
      </w:r>
    </w:p>
    <w:p w:rsidR="00FE68EC" w:rsidRPr="001D2E49" w:rsidRDefault="00FE68EC" w:rsidP="00FE68EC">
      <w:pPr>
        <w:pStyle w:val="PL"/>
        <w:rPr>
          <w:noProof w:val="0"/>
          <w:snapToGrid w:val="0"/>
        </w:rPr>
      </w:pPr>
      <w:r w:rsidRPr="001D2E49">
        <w:rPr>
          <w:noProof w:val="0"/>
          <w:snapToGrid w:val="0"/>
        </w:rPr>
        <w:tab/>
        <w:t>BroadcastCompletedAreaList,</w:t>
      </w:r>
    </w:p>
    <w:p w:rsidR="00FE68EC" w:rsidRPr="001D2E49" w:rsidRDefault="00FE68EC" w:rsidP="00FE68EC">
      <w:pPr>
        <w:pStyle w:val="PL"/>
        <w:rPr>
          <w:noProof w:val="0"/>
          <w:snapToGrid w:val="0"/>
          <w:lang w:eastAsia="zh-CN"/>
        </w:rPr>
      </w:pPr>
      <w:r w:rsidRPr="001D2E49">
        <w:rPr>
          <w:noProof w:val="0"/>
          <w:snapToGrid w:val="0"/>
          <w:lang w:eastAsia="zh-CN"/>
        </w:rPr>
        <w:tab/>
        <w:t>CancelAllWarningMessages,</w:t>
      </w:r>
    </w:p>
    <w:p w:rsidR="00FE68EC" w:rsidRPr="001D2E49" w:rsidRDefault="00FE68EC" w:rsidP="00FE68EC">
      <w:pPr>
        <w:pStyle w:val="PL"/>
        <w:rPr>
          <w:noProof w:val="0"/>
          <w:snapToGrid w:val="0"/>
        </w:rPr>
      </w:pPr>
      <w:r w:rsidRPr="001D2E49">
        <w:rPr>
          <w:noProof w:val="0"/>
          <w:snapToGrid w:val="0"/>
        </w:rPr>
        <w:tab/>
        <w:t>Cause,</w:t>
      </w:r>
    </w:p>
    <w:p w:rsidR="00FE68EC" w:rsidRPr="001D2E49" w:rsidRDefault="00FE68EC" w:rsidP="00FE68EC">
      <w:pPr>
        <w:pStyle w:val="PL"/>
        <w:rPr>
          <w:noProof w:val="0"/>
          <w:snapToGrid w:val="0"/>
          <w:lang w:eastAsia="zh-CN"/>
        </w:rPr>
      </w:pPr>
      <w:r w:rsidRPr="001D2E49">
        <w:rPr>
          <w:noProof w:val="0"/>
          <w:snapToGrid w:val="0"/>
          <w:lang w:eastAsia="zh-CN"/>
        </w:rPr>
        <w:tab/>
        <w:t>CellIDListForRestart,</w:t>
      </w:r>
    </w:p>
    <w:p w:rsidR="00FE68EC" w:rsidRPr="001D2E49" w:rsidRDefault="00FE68EC" w:rsidP="00FE68EC">
      <w:pPr>
        <w:pStyle w:val="PL"/>
        <w:rPr>
          <w:noProof w:val="0"/>
          <w:snapToGrid w:val="0"/>
          <w:lang w:eastAsia="zh-CN"/>
        </w:rPr>
      </w:pPr>
      <w:r w:rsidRPr="001D2E49">
        <w:rPr>
          <w:noProof w:val="0"/>
          <w:snapToGrid w:val="0"/>
          <w:lang w:eastAsia="zh-CN"/>
        </w:rPr>
        <w:tab/>
        <w:t>CNAssistedRANTuning,</w:t>
      </w:r>
    </w:p>
    <w:p w:rsidR="00FE68EC" w:rsidRPr="001D2E49" w:rsidRDefault="00FE68EC" w:rsidP="00FE68EC">
      <w:pPr>
        <w:pStyle w:val="PL"/>
        <w:rPr>
          <w:noProof w:val="0"/>
          <w:snapToGrid w:val="0"/>
        </w:rPr>
      </w:pPr>
      <w:r w:rsidRPr="001D2E49">
        <w:rPr>
          <w:noProof w:val="0"/>
          <w:snapToGrid w:val="0"/>
        </w:rPr>
        <w:tab/>
        <w:t>ConcurrentWarningMessageInd,</w:t>
      </w:r>
    </w:p>
    <w:p w:rsidR="00FE68EC" w:rsidRPr="001D2E49" w:rsidRDefault="00FE68EC" w:rsidP="00FE68EC">
      <w:pPr>
        <w:pStyle w:val="PL"/>
        <w:rPr>
          <w:noProof w:val="0"/>
          <w:snapToGrid w:val="0"/>
        </w:rPr>
      </w:pPr>
      <w:r w:rsidRPr="001D2E49">
        <w:rPr>
          <w:noProof w:val="0"/>
          <w:lang w:eastAsia="zh-CN"/>
        </w:rPr>
        <w:tab/>
      </w:r>
      <w:r w:rsidRPr="001D2E49">
        <w:rPr>
          <w:noProof w:val="0"/>
          <w:snapToGrid w:val="0"/>
        </w:rPr>
        <w:t>CoreNetworkAssistanceInformation</w:t>
      </w:r>
      <w:r w:rsidRPr="001D2E49">
        <w:rPr>
          <w:snapToGrid w:val="0"/>
        </w:rPr>
        <w:t>ForInactive</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r>
      <w:r w:rsidRPr="001D2E49">
        <w:rPr>
          <w:noProof w:val="0"/>
        </w:rPr>
        <w:t>CPTransportLayerInformation,</w:t>
      </w:r>
    </w:p>
    <w:p w:rsidR="00FE68EC" w:rsidRPr="001D2E49" w:rsidRDefault="00FE68EC" w:rsidP="00FE68EC">
      <w:pPr>
        <w:pStyle w:val="PL"/>
        <w:rPr>
          <w:noProof w:val="0"/>
          <w:snapToGrid w:val="0"/>
        </w:rPr>
      </w:pPr>
      <w:r w:rsidRPr="001D2E49">
        <w:rPr>
          <w:noProof w:val="0"/>
          <w:snapToGrid w:val="0"/>
        </w:rPr>
        <w:tab/>
        <w:t>CriticalityDiagnostics,</w:t>
      </w:r>
    </w:p>
    <w:p w:rsidR="00FE68EC" w:rsidRDefault="00FE68EC" w:rsidP="00FE68EC">
      <w:pPr>
        <w:pStyle w:val="PL"/>
        <w:rPr>
          <w:ins w:id="740" w:author="作者"/>
          <w:noProof w:val="0"/>
          <w:snapToGrid w:val="0"/>
        </w:rPr>
      </w:pPr>
      <w:r w:rsidRPr="001D2E49">
        <w:rPr>
          <w:noProof w:val="0"/>
          <w:snapToGrid w:val="0"/>
        </w:rPr>
        <w:tab/>
        <w:t>DataCodingScheme,</w:t>
      </w:r>
    </w:p>
    <w:p w:rsidR="00A91BDD" w:rsidRPr="001D2E49" w:rsidRDefault="00A91BDD" w:rsidP="00FE68EC">
      <w:pPr>
        <w:pStyle w:val="PL"/>
        <w:rPr>
          <w:noProof w:val="0"/>
          <w:snapToGrid w:val="0"/>
        </w:rPr>
      </w:pPr>
      <w:ins w:id="741" w:author="作者">
        <w:r>
          <w:rPr>
            <w:noProof w:val="0"/>
            <w:snapToGrid w:val="0"/>
          </w:rPr>
          <w:tab/>
        </w:r>
        <w:r w:rsidRPr="00C2245C">
          <w:rPr>
            <w:noProof w:val="0"/>
            <w:snapToGrid w:val="0"/>
          </w:rPr>
          <w:t>DL-CP-SecurityInformation</w:t>
        </w:r>
        <w:r>
          <w:rPr>
            <w:noProof w:val="0"/>
            <w:snapToGrid w:val="0"/>
          </w:rPr>
          <w:t>,</w:t>
        </w:r>
      </w:ins>
    </w:p>
    <w:p w:rsidR="00FE68EC" w:rsidRPr="001D2E49" w:rsidRDefault="00FE68EC" w:rsidP="00FE68EC">
      <w:pPr>
        <w:pStyle w:val="PL"/>
        <w:rPr>
          <w:noProof w:val="0"/>
          <w:snapToGrid w:val="0"/>
        </w:rPr>
      </w:pPr>
      <w:r w:rsidRPr="001D2E49">
        <w:rPr>
          <w:noProof w:val="0"/>
          <w:snapToGrid w:val="0"/>
        </w:rPr>
        <w:tab/>
        <w:t>DirectForwardingPathAvailability,</w:t>
      </w:r>
    </w:p>
    <w:p w:rsidR="00FE68EC" w:rsidRPr="001D2E49" w:rsidRDefault="00FE68EC" w:rsidP="00FE68EC">
      <w:pPr>
        <w:pStyle w:val="PL"/>
        <w:rPr>
          <w:noProof w:val="0"/>
          <w:snapToGrid w:val="0"/>
          <w:lang w:eastAsia="zh-CN"/>
        </w:rPr>
      </w:pPr>
      <w:r w:rsidRPr="001D2E49">
        <w:rPr>
          <w:noProof w:val="0"/>
          <w:snapToGrid w:val="0"/>
          <w:lang w:eastAsia="zh-CN"/>
        </w:rPr>
        <w:tab/>
        <w:t>EmergencyAreaIDListForRestart,</w:t>
      </w:r>
    </w:p>
    <w:p w:rsidR="00FE68EC" w:rsidRPr="001D2E49" w:rsidRDefault="00FE68EC" w:rsidP="00FE68EC">
      <w:pPr>
        <w:pStyle w:val="PL"/>
        <w:rPr>
          <w:noProof w:val="0"/>
          <w:snapToGrid w:val="0"/>
        </w:rPr>
      </w:pPr>
      <w:r w:rsidRPr="001D2E49">
        <w:rPr>
          <w:noProof w:val="0"/>
        </w:rPr>
        <w:tab/>
      </w:r>
      <w:r w:rsidRPr="001D2E49">
        <w:rPr>
          <w:noProof w:val="0"/>
          <w:snapToGrid w:val="0"/>
        </w:rPr>
        <w:t>EmergencyFallbackIndicator,</w:t>
      </w:r>
    </w:p>
    <w:p w:rsidR="00FE68EC" w:rsidRPr="001D2E49" w:rsidRDefault="00FE68EC" w:rsidP="00FE68EC">
      <w:pPr>
        <w:pStyle w:val="PL"/>
        <w:rPr>
          <w:noProof w:val="0"/>
          <w:snapToGrid w:val="0"/>
        </w:rPr>
      </w:pPr>
      <w:r w:rsidRPr="001D2E49">
        <w:rPr>
          <w:noProof w:val="0"/>
          <w:snapToGrid w:val="0"/>
        </w:rPr>
        <w:lastRenderedPageBreak/>
        <w:tab/>
        <w:t>EN-DCSONConfigurationTransfer,</w:t>
      </w:r>
    </w:p>
    <w:p w:rsidR="00FE68EC" w:rsidRPr="001D2E49" w:rsidRDefault="00FE68EC" w:rsidP="00FE68EC">
      <w:pPr>
        <w:pStyle w:val="PL"/>
        <w:rPr>
          <w:noProof w:val="0"/>
          <w:snapToGrid w:val="0"/>
        </w:rPr>
      </w:pPr>
      <w:r w:rsidRPr="001D2E49">
        <w:rPr>
          <w:noProof w:val="0"/>
          <w:snapToGrid w:val="0"/>
        </w:rPr>
        <w:tab/>
        <w:t>EUTRA-CGI,</w:t>
      </w:r>
    </w:p>
    <w:p w:rsidR="00FE68EC" w:rsidRPr="001D2E49" w:rsidRDefault="00FE68EC" w:rsidP="00FE68EC">
      <w:pPr>
        <w:pStyle w:val="PL"/>
        <w:rPr>
          <w:noProof w:val="0"/>
          <w:snapToGrid w:val="0"/>
        </w:rPr>
      </w:pPr>
      <w:r w:rsidRPr="001D2E49">
        <w:rPr>
          <w:noProof w:val="0"/>
          <w:snapToGrid w:val="0"/>
        </w:rPr>
        <w:tab/>
        <w:t>FiveG-S-TMSI,</w:t>
      </w:r>
    </w:p>
    <w:p w:rsidR="00FE68EC" w:rsidRPr="001D2E49" w:rsidRDefault="00FE68EC" w:rsidP="00FE68EC">
      <w:pPr>
        <w:pStyle w:val="PL"/>
        <w:rPr>
          <w:noProof w:val="0"/>
          <w:snapToGrid w:val="0"/>
        </w:rPr>
      </w:pPr>
      <w:r w:rsidRPr="001D2E49">
        <w:rPr>
          <w:noProof w:val="0"/>
          <w:snapToGrid w:val="0"/>
        </w:rPr>
        <w:tab/>
        <w:t>GlobalRANNodeID,</w:t>
      </w:r>
    </w:p>
    <w:p w:rsidR="00FE68EC" w:rsidRPr="001D2E49" w:rsidRDefault="00FE68EC" w:rsidP="00FE68EC">
      <w:pPr>
        <w:pStyle w:val="PL"/>
        <w:rPr>
          <w:noProof w:val="0"/>
          <w:snapToGrid w:val="0"/>
        </w:rPr>
      </w:pPr>
      <w:r w:rsidRPr="001D2E49">
        <w:rPr>
          <w:noProof w:val="0"/>
          <w:snapToGrid w:val="0"/>
        </w:rPr>
        <w:tab/>
        <w:t>GUAMI,</w:t>
      </w:r>
    </w:p>
    <w:p w:rsidR="00FE68EC" w:rsidRPr="001D2E49" w:rsidRDefault="00FE68EC" w:rsidP="00FE68EC">
      <w:pPr>
        <w:pStyle w:val="PL"/>
        <w:rPr>
          <w:noProof w:val="0"/>
          <w:snapToGrid w:val="0"/>
        </w:rPr>
      </w:pPr>
      <w:r w:rsidRPr="001D2E49">
        <w:rPr>
          <w:noProof w:val="0"/>
          <w:snapToGrid w:val="0"/>
        </w:rPr>
        <w:tab/>
        <w:t>HandoverFlag,</w:t>
      </w:r>
    </w:p>
    <w:p w:rsidR="00FE68EC" w:rsidRPr="001D2E49" w:rsidRDefault="00FE68EC" w:rsidP="00FE68EC">
      <w:pPr>
        <w:pStyle w:val="PL"/>
        <w:rPr>
          <w:noProof w:val="0"/>
          <w:snapToGrid w:val="0"/>
        </w:rPr>
      </w:pPr>
      <w:r w:rsidRPr="001D2E49">
        <w:rPr>
          <w:noProof w:val="0"/>
          <w:snapToGrid w:val="0"/>
        </w:rPr>
        <w:tab/>
        <w:t>HandoverType,</w:t>
      </w:r>
    </w:p>
    <w:p w:rsidR="00FE68EC" w:rsidRPr="001D2E49" w:rsidRDefault="00FE68EC" w:rsidP="00FE68EC">
      <w:pPr>
        <w:pStyle w:val="PL"/>
        <w:rPr>
          <w:noProof w:val="0"/>
          <w:snapToGrid w:val="0"/>
        </w:rPr>
      </w:pPr>
      <w:r w:rsidRPr="001D2E49">
        <w:rPr>
          <w:noProof w:val="0"/>
          <w:snapToGrid w:val="0"/>
        </w:rPr>
        <w:tab/>
        <w:t>IMSVoiceSupportIndicator,</w:t>
      </w:r>
    </w:p>
    <w:p w:rsidR="00FE68EC" w:rsidRPr="001D2E49" w:rsidRDefault="00FE68EC" w:rsidP="00FE68EC">
      <w:pPr>
        <w:pStyle w:val="PL"/>
        <w:rPr>
          <w:noProof w:val="0"/>
          <w:snapToGrid w:val="0"/>
        </w:rPr>
      </w:pPr>
      <w:r w:rsidRPr="001D2E49">
        <w:rPr>
          <w:noProof w:val="0"/>
          <w:snapToGrid w:val="0"/>
        </w:rPr>
        <w:tab/>
        <w:t>IndexToRFSP,</w:t>
      </w:r>
    </w:p>
    <w:p w:rsidR="00FE68EC" w:rsidRPr="001D2E49" w:rsidRDefault="00FE68EC" w:rsidP="00FE68EC">
      <w:pPr>
        <w:pStyle w:val="PL"/>
        <w:rPr>
          <w:noProof w:val="0"/>
          <w:snapToGrid w:val="0"/>
          <w:lang w:eastAsia="zh-CN"/>
        </w:rPr>
      </w:pPr>
      <w:r w:rsidRPr="001D2E49">
        <w:rPr>
          <w:noProof w:val="0"/>
          <w:snapToGrid w:val="0"/>
          <w:lang w:eastAsia="zh-CN"/>
        </w:rPr>
        <w:tab/>
      </w:r>
      <w:r w:rsidRPr="001D2E49">
        <w:rPr>
          <w:noProof w:val="0"/>
          <w:snapToGrid w:val="0"/>
        </w:rPr>
        <w:t>InfoOnRecommendedCellsAndRANNodesForPaging</w:t>
      </w:r>
      <w:r w:rsidRPr="001D2E49">
        <w:rPr>
          <w:noProof w:val="0"/>
          <w:snapToGrid w:val="0"/>
          <w:lang w:eastAsia="zh-CN"/>
        </w:rPr>
        <w:t>,</w:t>
      </w:r>
    </w:p>
    <w:p w:rsidR="00FE68EC" w:rsidRDefault="00FE68EC" w:rsidP="00FE68EC">
      <w:pPr>
        <w:pStyle w:val="PL"/>
        <w:rPr>
          <w:noProof w:val="0"/>
          <w:snapToGrid w:val="0"/>
        </w:rPr>
      </w:pPr>
      <w:r w:rsidRPr="00AC4719">
        <w:rPr>
          <w:noProof w:val="0"/>
          <w:snapToGrid w:val="0"/>
        </w:rPr>
        <w:tab/>
        <w:t>LAI,</w:t>
      </w:r>
    </w:p>
    <w:p w:rsidR="00FE68EC" w:rsidRPr="001D2E49" w:rsidRDefault="00FE68EC" w:rsidP="00FE68EC">
      <w:pPr>
        <w:pStyle w:val="PL"/>
        <w:rPr>
          <w:noProof w:val="0"/>
          <w:snapToGrid w:val="0"/>
        </w:rPr>
      </w:pPr>
      <w:r w:rsidRPr="001D2E49">
        <w:rPr>
          <w:noProof w:val="0"/>
          <w:snapToGrid w:val="0"/>
        </w:rPr>
        <w:tab/>
        <w:t>LocationReportingRequestType,</w:t>
      </w:r>
    </w:p>
    <w:p w:rsidR="00FE68EC" w:rsidRPr="001D2E49" w:rsidRDefault="00FE68EC" w:rsidP="00FE68EC">
      <w:pPr>
        <w:pStyle w:val="PL"/>
        <w:rPr>
          <w:noProof w:val="0"/>
          <w:snapToGrid w:val="0"/>
        </w:rPr>
      </w:pPr>
      <w:r w:rsidRPr="001D2E49">
        <w:rPr>
          <w:noProof w:val="0"/>
          <w:snapToGrid w:val="0"/>
        </w:rPr>
        <w:tab/>
        <w:t>MaskedIMEISV,</w:t>
      </w:r>
    </w:p>
    <w:p w:rsidR="00FE68EC" w:rsidRPr="001D2E49" w:rsidRDefault="00FE68EC" w:rsidP="00FE68EC">
      <w:pPr>
        <w:pStyle w:val="PL"/>
        <w:rPr>
          <w:noProof w:val="0"/>
          <w:snapToGrid w:val="0"/>
        </w:rPr>
      </w:pPr>
      <w:r w:rsidRPr="001D2E49">
        <w:rPr>
          <w:noProof w:val="0"/>
          <w:snapToGrid w:val="0"/>
        </w:rPr>
        <w:tab/>
        <w:t>MessageIdentifier,</w:t>
      </w:r>
    </w:p>
    <w:p w:rsidR="00FE68EC" w:rsidRPr="001D2E49" w:rsidRDefault="00FE68EC" w:rsidP="00FE68EC">
      <w:pPr>
        <w:pStyle w:val="PL"/>
        <w:spacing w:line="0" w:lineRule="atLeast"/>
        <w:rPr>
          <w:noProof w:val="0"/>
          <w:snapToGrid w:val="0"/>
        </w:rPr>
      </w:pPr>
      <w:r w:rsidRPr="001D2E49">
        <w:rPr>
          <w:noProof w:val="0"/>
          <w:snapToGrid w:val="0"/>
        </w:rPr>
        <w:tab/>
        <w:t>MobilityRestrictionList,</w:t>
      </w:r>
    </w:p>
    <w:p w:rsidR="00FE68EC" w:rsidRPr="001D2E49" w:rsidRDefault="00FE68EC" w:rsidP="00FE68EC">
      <w:pPr>
        <w:pStyle w:val="PL"/>
        <w:rPr>
          <w:noProof w:val="0"/>
        </w:rPr>
      </w:pPr>
      <w:r w:rsidRPr="001D2E49">
        <w:rPr>
          <w:noProof w:val="0"/>
        </w:rPr>
        <w:tab/>
        <w:t>NAS-PDU,</w:t>
      </w:r>
    </w:p>
    <w:p w:rsidR="00FE68EC" w:rsidRDefault="00FE68EC" w:rsidP="00FE68EC">
      <w:pPr>
        <w:pStyle w:val="PL"/>
        <w:rPr>
          <w:ins w:id="742" w:author="作者"/>
          <w:noProof w:val="0"/>
          <w:snapToGrid w:val="0"/>
        </w:rPr>
      </w:pPr>
      <w:r w:rsidRPr="001D2E49">
        <w:rPr>
          <w:noProof w:val="0"/>
        </w:rPr>
        <w:tab/>
      </w:r>
      <w:r w:rsidRPr="001D2E49">
        <w:rPr>
          <w:noProof w:val="0"/>
          <w:snapToGrid w:val="0"/>
        </w:rPr>
        <w:t>NASSecurityParametersFromNGRAN,</w:t>
      </w:r>
    </w:p>
    <w:p w:rsidR="007C35B8" w:rsidRPr="001D2E49" w:rsidRDefault="007C35B8" w:rsidP="00FE68EC">
      <w:pPr>
        <w:pStyle w:val="PL"/>
        <w:rPr>
          <w:noProof w:val="0"/>
        </w:rPr>
      </w:pPr>
      <w:ins w:id="743" w:author="作者">
        <w:r>
          <w:rPr>
            <w:noProof w:val="0"/>
            <w:snapToGrid w:val="0"/>
          </w:rPr>
          <w:tab/>
          <w:t>NB-IoT-UEPriority,</w:t>
        </w:r>
      </w:ins>
    </w:p>
    <w:p w:rsidR="00FE68EC" w:rsidRPr="001D2E49" w:rsidRDefault="00FE68EC" w:rsidP="00FE68EC">
      <w:pPr>
        <w:pStyle w:val="PL"/>
        <w:rPr>
          <w:noProof w:val="0"/>
        </w:rPr>
      </w:pPr>
      <w:r w:rsidRPr="001D2E49">
        <w:rPr>
          <w:noProof w:val="0"/>
        </w:rPr>
        <w:tab/>
        <w:t>NewSecurityContextInd,</w:t>
      </w:r>
    </w:p>
    <w:p w:rsidR="00FE68EC" w:rsidRPr="001D2E49" w:rsidRDefault="00FE68EC" w:rsidP="00FE68EC">
      <w:pPr>
        <w:pStyle w:val="PL"/>
        <w:spacing w:line="0" w:lineRule="atLeast"/>
        <w:rPr>
          <w:noProof w:val="0"/>
          <w:snapToGrid w:val="0"/>
        </w:rPr>
      </w:pPr>
      <w:r w:rsidRPr="001D2E49">
        <w:rPr>
          <w:noProof w:val="0"/>
          <w:snapToGrid w:val="0"/>
        </w:rPr>
        <w:tab/>
        <w:t>NGRAN-CGI,</w:t>
      </w:r>
    </w:p>
    <w:p w:rsidR="00FE68EC" w:rsidRPr="001D2E49" w:rsidRDefault="00FE68EC" w:rsidP="00FE68EC">
      <w:pPr>
        <w:pStyle w:val="PL"/>
        <w:spacing w:line="0" w:lineRule="atLeast"/>
        <w:rPr>
          <w:noProof w:val="0"/>
          <w:snapToGrid w:val="0"/>
        </w:rPr>
      </w:pPr>
      <w:r w:rsidRPr="001D2E49">
        <w:rPr>
          <w:noProof w:val="0"/>
          <w:snapToGrid w:val="0"/>
        </w:rPr>
        <w:tab/>
        <w:t>NGRAN-TNLAssociationToRemoveList,</w:t>
      </w:r>
    </w:p>
    <w:p w:rsidR="00FE68EC" w:rsidRPr="001D2E49" w:rsidRDefault="00FE68EC" w:rsidP="00FE68EC">
      <w:pPr>
        <w:pStyle w:val="PL"/>
        <w:spacing w:line="0" w:lineRule="atLeast"/>
        <w:rPr>
          <w:noProof w:val="0"/>
          <w:snapToGrid w:val="0"/>
        </w:rPr>
      </w:pPr>
      <w:r w:rsidRPr="001D2E49">
        <w:rPr>
          <w:noProof w:val="0"/>
          <w:snapToGrid w:val="0"/>
        </w:rPr>
        <w:tab/>
        <w:t>NGRANTraceID,</w:t>
      </w:r>
    </w:p>
    <w:p w:rsidR="00FE68EC" w:rsidRPr="001D2E49" w:rsidRDefault="00FE68EC" w:rsidP="00FE68EC">
      <w:pPr>
        <w:pStyle w:val="PL"/>
        <w:rPr>
          <w:noProof w:val="0"/>
          <w:snapToGrid w:val="0"/>
        </w:rPr>
      </w:pPr>
      <w:r w:rsidRPr="001D2E49">
        <w:rPr>
          <w:noProof w:val="0"/>
          <w:snapToGrid w:val="0"/>
        </w:rPr>
        <w:tab/>
        <w:t>NR-CGI,</w:t>
      </w:r>
    </w:p>
    <w:p w:rsidR="00FE68EC" w:rsidRPr="001D2E49" w:rsidRDefault="00FE68EC" w:rsidP="00FE68EC">
      <w:pPr>
        <w:pStyle w:val="PL"/>
        <w:rPr>
          <w:noProof w:val="0"/>
          <w:snapToGrid w:val="0"/>
        </w:rPr>
      </w:pPr>
      <w:r w:rsidRPr="001D2E49">
        <w:rPr>
          <w:noProof w:val="0"/>
          <w:snapToGrid w:val="0"/>
        </w:rPr>
        <w:tab/>
      </w:r>
      <w:r w:rsidRPr="001D2E49">
        <w:rPr>
          <w:noProof w:val="0"/>
          <w:snapToGrid w:val="0"/>
          <w:lang w:eastAsia="zh-CN"/>
        </w:rPr>
        <w:t>NRPPa</w:t>
      </w:r>
      <w:r w:rsidRPr="001D2E49">
        <w:rPr>
          <w:noProof w:val="0"/>
          <w:snapToGrid w:val="0"/>
        </w:rPr>
        <w:t>-PDU,</w:t>
      </w:r>
    </w:p>
    <w:p w:rsidR="00FE68EC" w:rsidRPr="001D2E49" w:rsidRDefault="00FE68EC" w:rsidP="00FE68EC">
      <w:pPr>
        <w:pStyle w:val="PL"/>
        <w:rPr>
          <w:noProof w:val="0"/>
          <w:snapToGrid w:val="0"/>
        </w:rPr>
      </w:pPr>
      <w:r w:rsidRPr="001D2E49">
        <w:rPr>
          <w:noProof w:val="0"/>
          <w:snapToGrid w:val="0"/>
        </w:rPr>
        <w:tab/>
        <w:t>NumberOfBroadcastsRequested,</w:t>
      </w:r>
    </w:p>
    <w:p w:rsidR="00FE68EC" w:rsidRPr="001D2E49" w:rsidRDefault="00FE68EC" w:rsidP="00FE68EC">
      <w:pPr>
        <w:pStyle w:val="PL"/>
        <w:rPr>
          <w:noProof w:val="0"/>
          <w:snapToGrid w:val="0"/>
        </w:rPr>
      </w:pPr>
      <w:r w:rsidRPr="001D2E49">
        <w:rPr>
          <w:noProof w:val="0"/>
          <w:snapToGrid w:val="0"/>
        </w:rPr>
        <w:tab/>
        <w:t>OverloadResponse,</w:t>
      </w:r>
    </w:p>
    <w:p w:rsidR="00FE68EC" w:rsidRPr="001D2E49" w:rsidRDefault="00FE68EC" w:rsidP="00FE68EC">
      <w:pPr>
        <w:pStyle w:val="PL"/>
        <w:rPr>
          <w:noProof w:val="0"/>
          <w:snapToGrid w:val="0"/>
        </w:rPr>
      </w:pPr>
      <w:r w:rsidRPr="001D2E49">
        <w:rPr>
          <w:noProof w:val="0"/>
          <w:snapToGrid w:val="0"/>
        </w:rPr>
        <w:tab/>
        <w:t>OverloadStartNSSAIList,</w:t>
      </w:r>
    </w:p>
    <w:p w:rsidR="00FE68EC" w:rsidRPr="001D2E49" w:rsidRDefault="00FE68EC" w:rsidP="00FE68EC">
      <w:pPr>
        <w:pStyle w:val="PL"/>
        <w:rPr>
          <w:noProof w:val="0"/>
          <w:snapToGrid w:val="0"/>
        </w:rPr>
      </w:pPr>
      <w:r w:rsidRPr="001D2E49">
        <w:rPr>
          <w:noProof w:val="0"/>
          <w:snapToGrid w:val="0"/>
        </w:rPr>
        <w:tab/>
        <w:t>PagingDRX,</w:t>
      </w:r>
    </w:p>
    <w:p w:rsidR="00FE68EC" w:rsidRPr="001D2E49" w:rsidRDefault="00FE68EC" w:rsidP="00FE68EC">
      <w:pPr>
        <w:pStyle w:val="PL"/>
        <w:rPr>
          <w:noProof w:val="0"/>
          <w:snapToGrid w:val="0"/>
        </w:rPr>
      </w:pPr>
      <w:r w:rsidRPr="001D2E49">
        <w:rPr>
          <w:noProof w:val="0"/>
          <w:snapToGrid w:val="0"/>
        </w:rPr>
        <w:tab/>
        <w:t>PagingOrigin,</w:t>
      </w:r>
    </w:p>
    <w:p w:rsidR="00FE68EC" w:rsidRPr="001D2E49" w:rsidRDefault="00FE68EC" w:rsidP="00FE68EC">
      <w:pPr>
        <w:pStyle w:val="PL"/>
        <w:rPr>
          <w:noProof w:val="0"/>
          <w:snapToGrid w:val="0"/>
        </w:rPr>
      </w:pPr>
      <w:r w:rsidRPr="001D2E49">
        <w:rPr>
          <w:noProof w:val="0"/>
          <w:snapToGrid w:val="0"/>
        </w:rPr>
        <w:tab/>
        <w:t>PagingPriority,</w:t>
      </w:r>
    </w:p>
    <w:p w:rsidR="00FE68EC" w:rsidRPr="001D2E49" w:rsidRDefault="00FE68EC" w:rsidP="00FE68EC">
      <w:pPr>
        <w:pStyle w:val="PL"/>
        <w:rPr>
          <w:noProof w:val="0"/>
          <w:snapToGrid w:val="0"/>
        </w:rPr>
      </w:pPr>
      <w:r w:rsidRPr="001D2E49">
        <w:rPr>
          <w:noProof w:val="0"/>
          <w:snapToGrid w:val="0"/>
        </w:rPr>
        <w:tab/>
        <w:t>PDUSessionAggregateMaximumBitRate,</w:t>
      </w:r>
    </w:p>
    <w:p w:rsidR="00FE68EC" w:rsidRPr="001D2E49" w:rsidRDefault="00FE68EC" w:rsidP="00FE68EC">
      <w:pPr>
        <w:pStyle w:val="PL"/>
        <w:rPr>
          <w:noProof w:val="0"/>
          <w:snapToGrid w:val="0"/>
        </w:rPr>
      </w:pPr>
      <w:r w:rsidRPr="001D2E49">
        <w:rPr>
          <w:noProof w:val="0"/>
          <w:snapToGrid w:val="0"/>
        </w:rPr>
        <w:tab/>
        <w:t>PDUSessionResourceAdmittedList,</w:t>
      </w:r>
    </w:p>
    <w:p w:rsidR="00FE68EC" w:rsidRPr="001D2E49" w:rsidRDefault="00FE68EC" w:rsidP="00FE68EC">
      <w:pPr>
        <w:pStyle w:val="PL"/>
        <w:rPr>
          <w:noProof w:val="0"/>
        </w:rPr>
      </w:pPr>
      <w:r w:rsidRPr="001D2E49">
        <w:rPr>
          <w:noProof w:val="0"/>
          <w:snapToGrid w:val="0"/>
        </w:rPr>
        <w:tab/>
        <w:t>PDUSessionResource</w:t>
      </w:r>
      <w:r w:rsidRPr="001D2E49">
        <w:rPr>
          <w:noProof w:val="0"/>
        </w:rPr>
        <w:t>FailedToModifyListModCfm,</w:t>
      </w:r>
    </w:p>
    <w:p w:rsidR="00FE68EC" w:rsidRPr="001D2E49" w:rsidRDefault="00FE68EC" w:rsidP="00FE68EC">
      <w:pPr>
        <w:pStyle w:val="PL"/>
        <w:rPr>
          <w:noProof w:val="0"/>
        </w:rPr>
      </w:pPr>
      <w:r w:rsidRPr="001D2E49">
        <w:rPr>
          <w:noProof w:val="0"/>
          <w:snapToGrid w:val="0"/>
        </w:rPr>
        <w:tab/>
        <w:t>PDUSessionResource</w:t>
      </w:r>
      <w:r w:rsidRPr="001D2E49">
        <w:rPr>
          <w:noProof w:val="0"/>
        </w:rPr>
        <w:t>FailedToModifyListModRes,</w:t>
      </w:r>
    </w:p>
    <w:p w:rsidR="00FE68EC" w:rsidRPr="001D2E49" w:rsidRDefault="00FE68EC" w:rsidP="00FE68EC">
      <w:pPr>
        <w:pStyle w:val="PL"/>
        <w:rPr>
          <w:noProof w:val="0"/>
          <w:snapToGrid w:val="0"/>
        </w:rPr>
      </w:pPr>
      <w:r w:rsidRPr="001D2E49">
        <w:rPr>
          <w:noProof w:val="0"/>
        </w:rPr>
        <w:tab/>
      </w:r>
      <w:r w:rsidRPr="001D2E49">
        <w:rPr>
          <w:noProof w:val="0"/>
          <w:snapToGrid w:val="0"/>
        </w:rPr>
        <w:t>PDUSessionResource</w:t>
      </w:r>
      <w:r w:rsidRPr="001D2E49">
        <w:rPr>
          <w:noProof w:val="0"/>
        </w:rPr>
        <w:t>FailedToSetupListCxtFail,</w:t>
      </w:r>
    </w:p>
    <w:p w:rsidR="00FE68EC" w:rsidRPr="001D2E49" w:rsidRDefault="00FE68EC" w:rsidP="00FE68EC">
      <w:pPr>
        <w:pStyle w:val="PL"/>
        <w:rPr>
          <w:noProof w:val="0"/>
          <w:snapToGrid w:val="0"/>
        </w:rPr>
      </w:pPr>
      <w:r w:rsidRPr="001D2E49">
        <w:rPr>
          <w:noProof w:val="0"/>
          <w:snapToGrid w:val="0"/>
        </w:rPr>
        <w:tab/>
        <w:t>PDUSessionResource</w:t>
      </w:r>
      <w:r w:rsidRPr="001D2E49">
        <w:rPr>
          <w:noProof w:val="0"/>
        </w:rPr>
        <w:t>FailedToSetupListCxtRes</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PDUSessionResource</w:t>
      </w:r>
      <w:r w:rsidRPr="001D2E49">
        <w:rPr>
          <w:noProof w:val="0"/>
        </w:rPr>
        <w:t>FailedToSetupListHOAck</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PDUSessionResource</w:t>
      </w:r>
      <w:r w:rsidRPr="001D2E49">
        <w:rPr>
          <w:noProof w:val="0"/>
        </w:rPr>
        <w:t>FailedToSetupListPSReq</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PDUSessionResource</w:t>
      </w:r>
      <w:r w:rsidRPr="001D2E49">
        <w:rPr>
          <w:noProof w:val="0"/>
        </w:rPr>
        <w:t>FailedToSetupListSURes</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PDUSessionResourceHandoverList,</w:t>
      </w:r>
    </w:p>
    <w:p w:rsidR="00FE68EC" w:rsidRPr="001D2E49" w:rsidRDefault="00FE68EC" w:rsidP="00FE68EC">
      <w:pPr>
        <w:pStyle w:val="PL"/>
        <w:rPr>
          <w:noProof w:val="0"/>
          <w:snapToGrid w:val="0"/>
        </w:rPr>
      </w:pPr>
      <w:r w:rsidRPr="001D2E49">
        <w:rPr>
          <w:noProof w:val="0"/>
          <w:snapToGrid w:val="0"/>
        </w:rPr>
        <w:tab/>
        <w:t>PDUSessionResource</w:t>
      </w:r>
      <w:r w:rsidRPr="001D2E49">
        <w:rPr>
          <w:noProof w:val="0"/>
        </w:rPr>
        <w:t>List</w:t>
      </w:r>
      <w:r w:rsidRPr="001D2E49">
        <w:rPr>
          <w:noProof w:val="0"/>
          <w:snapToGrid w:val="0"/>
        </w:rPr>
        <w:t>CxtRelCpl,</w:t>
      </w:r>
    </w:p>
    <w:p w:rsidR="00FE68EC" w:rsidRPr="001D2E49" w:rsidRDefault="00FE68EC" w:rsidP="00FE68EC">
      <w:pPr>
        <w:pStyle w:val="PL"/>
        <w:rPr>
          <w:noProof w:val="0"/>
          <w:snapToGrid w:val="0"/>
        </w:rPr>
      </w:pPr>
      <w:r w:rsidRPr="001D2E49">
        <w:rPr>
          <w:noProof w:val="0"/>
          <w:snapToGrid w:val="0"/>
        </w:rPr>
        <w:tab/>
        <w:t>PDUSessionResource</w:t>
      </w:r>
      <w:r w:rsidRPr="001D2E49">
        <w:rPr>
          <w:noProof w:val="0"/>
        </w:rPr>
        <w:t>List</w:t>
      </w:r>
      <w:r w:rsidRPr="001D2E49">
        <w:rPr>
          <w:noProof w:val="0"/>
          <w:snapToGrid w:val="0"/>
        </w:rPr>
        <w:t>CxtRelReq,</w:t>
      </w:r>
    </w:p>
    <w:p w:rsidR="00FE68EC" w:rsidRPr="001D2E49" w:rsidRDefault="00FE68EC" w:rsidP="00FE68EC">
      <w:pPr>
        <w:pStyle w:val="PL"/>
        <w:rPr>
          <w:noProof w:val="0"/>
          <w:snapToGrid w:val="0"/>
        </w:rPr>
      </w:pPr>
      <w:r w:rsidRPr="001D2E49">
        <w:rPr>
          <w:noProof w:val="0"/>
          <w:snapToGrid w:val="0"/>
        </w:rPr>
        <w:tab/>
        <w:t>PDUSessionResource</w:t>
      </w:r>
      <w:r w:rsidRPr="001D2E49">
        <w:rPr>
          <w:noProof w:val="0"/>
        </w:rPr>
        <w:t>List</w:t>
      </w:r>
      <w:r w:rsidRPr="001D2E49">
        <w:rPr>
          <w:noProof w:val="0"/>
          <w:snapToGrid w:val="0"/>
        </w:rPr>
        <w:t>HORqd,</w:t>
      </w:r>
    </w:p>
    <w:p w:rsidR="00FE68EC" w:rsidRPr="001D2E49" w:rsidRDefault="00FE68EC" w:rsidP="00FE68EC">
      <w:pPr>
        <w:pStyle w:val="PL"/>
        <w:rPr>
          <w:noProof w:val="0"/>
        </w:rPr>
      </w:pPr>
      <w:r w:rsidRPr="001D2E49">
        <w:rPr>
          <w:noProof w:val="0"/>
          <w:snapToGrid w:val="0"/>
        </w:rPr>
        <w:tab/>
        <w:t>PDUSessionResource</w:t>
      </w:r>
      <w:r w:rsidRPr="001D2E49">
        <w:rPr>
          <w:noProof w:val="0"/>
        </w:rPr>
        <w:t>ModifyListModCfm,</w:t>
      </w:r>
    </w:p>
    <w:p w:rsidR="00FE68EC" w:rsidRPr="001D2E49" w:rsidRDefault="00FE68EC" w:rsidP="00FE68EC">
      <w:pPr>
        <w:pStyle w:val="PL"/>
        <w:rPr>
          <w:noProof w:val="0"/>
        </w:rPr>
      </w:pPr>
      <w:r w:rsidRPr="001D2E49">
        <w:rPr>
          <w:noProof w:val="0"/>
        </w:rPr>
        <w:tab/>
      </w:r>
      <w:r w:rsidRPr="001D2E49">
        <w:rPr>
          <w:noProof w:val="0"/>
          <w:snapToGrid w:val="0"/>
        </w:rPr>
        <w:t>PDUSessionResource</w:t>
      </w:r>
      <w:r w:rsidRPr="001D2E49">
        <w:rPr>
          <w:noProof w:val="0"/>
        </w:rPr>
        <w:t>ModifyListModInd,</w:t>
      </w:r>
    </w:p>
    <w:p w:rsidR="00FE68EC" w:rsidRPr="001D2E49" w:rsidRDefault="00FE68EC" w:rsidP="00FE68EC">
      <w:pPr>
        <w:pStyle w:val="PL"/>
        <w:rPr>
          <w:noProof w:val="0"/>
        </w:rPr>
      </w:pPr>
      <w:r w:rsidRPr="001D2E49">
        <w:rPr>
          <w:noProof w:val="0"/>
          <w:snapToGrid w:val="0"/>
        </w:rPr>
        <w:tab/>
        <w:t>PDUSessionResource</w:t>
      </w:r>
      <w:r w:rsidRPr="001D2E49">
        <w:rPr>
          <w:noProof w:val="0"/>
        </w:rPr>
        <w:t>ModifyListModReq,</w:t>
      </w:r>
    </w:p>
    <w:p w:rsidR="00FE68EC" w:rsidRPr="001D2E49" w:rsidRDefault="00FE68EC" w:rsidP="00FE68EC">
      <w:pPr>
        <w:pStyle w:val="PL"/>
        <w:rPr>
          <w:noProof w:val="0"/>
        </w:rPr>
      </w:pPr>
      <w:r w:rsidRPr="001D2E49">
        <w:rPr>
          <w:noProof w:val="0"/>
        </w:rPr>
        <w:tab/>
      </w:r>
      <w:r w:rsidRPr="001D2E49">
        <w:rPr>
          <w:noProof w:val="0"/>
          <w:snapToGrid w:val="0"/>
        </w:rPr>
        <w:t>PDUSessionResource</w:t>
      </w:r>
      <w:r w:rsidRPr="001D2E49">
        <w:rPr>
          <w:noProof w:val="0"/>
        </w:rPr>
        <w:t>ModifyListModRes,</w:t>
      </w:r>
    </w:p>
    <w:p w:rsidR="00FE68EC" w:rsidRPr="001D2E49" w:rsidRDefault="00FE68EC" w:rsidP="00FE68EC">
      <w:pPr>
        <w:pStyle w:val="PL"/>
        <w:rPr>
          <w:noProof w:val="0"/>
          <w:snapToGrid w:val="0"/>
        </w:rPr>
      </w:pPr>
      <w:r w:rsidRPr="001D2E49">
        <w:rPr>
          <w:noProof w:val="0"/>
          <w:snapToGrid w:val="0"/>
        </w:rPr>
        <w:tab/>
        <w:t>PDUSessionResource</w:t>
      </w:r>
      <w:r w:rsidRPr="001D2E49">
        <w:rPr>
          <w:noProof w:val="0"/>
        </w:rPr>
        <w:t>NotifyList,</w:t>
      </w:r>
    </w:p>
    <w:p w:rsidR="00FE68EC" w:rsidRPr="001D2E49" w:rsidRDefault="00FE68EC" w:rsidP="00FE68EC">
      <w:pPr>
        <w:pStyle w:val="PL"/>
        <w:rPr>
          <w:noProof w:val="0"/>
        </w:rPr>
      </w:pPr>
      <w:r w:rsidRPr="001D2E49">
        <w:rPr>
          <w:noProof w:val="0"/>
          <w:snapToGrid w:val="0"/>
        </w:rPr>
        <w:tab/>
        <w:t>PDUSessionResource</w:t>
      </w:r>
      <w:r w:rsidRPr="001D2E49">
        <w:rPr>
          <w:noProof w:val="0"/>
        </w:rPr>
        <w:t>ReleasedListNot,</w:t>
      </w:r>
    </w:p>
    <w:p w:rsidR="00FE68EC" w:rsidRPr="001D2E49" w:rsidRDefault="00FE68EC" w:rsidP="00FE68EC">
      <w:pPr>
        <w:pStyle w:val="PL"/>
        <w:rPr>
          <w:noProof w:val="0"/>
        </w:rPr>
      </w:pPr>
      <w:r w:rsidRPr="001D2E49">
        <w:rPr>
          <w:noProof w:val="0"/>
          <w:snapToGrid w:val="0"/>
        </w:rPr>
        <w:tab/>
        <w:t>PDUSessionResource</w:t>
      </w:r>
      <w:r w:rsidRPr="001D2E49">
        <w:rPr>
          <w:noProof w:val="0"/>
        </w:rPr>
        <w:t>ReleasedListPSAck,</w:t>
      </w:r>
    </w:p>
    <w:p w:rsidR="00FE68EC" w:rsidRPr="001D2E49" w:rsidRDefault="00FE68EC" w:rsidP="00FE68EC">
      <w:pPr>
        <w:pStyle w:val="PL"/>
        <w:rPr>
          <w:noProof w:val="0"/>
        </w:rPr>
      </w:pPr>
      <w:r w:rsidRPr="001D2E49">
        <w:rPr>
          <w:noProof w:val="0"/>
        </w:rPr>
        <w:tab/>
      </w:r>
      <w:r w:rsidRPr="001D2E49">
        <w:rPr>
          <w:noProof w:val="0"/>
          <w:snapToGrid w:val="0"/>
        </w:rPr>
        <w:t>PDUSessionResource</w:t>
      </w:r>
      <w:r w:rsidRPr="001D2E49">
        <w:rPr>
          <w:noProof w:val="0"/>
        </w:rPr>
        <w:t>ReleasedListPSFail,</w:t>
      </w:r>
    </w:p>
    <w:p w:rsidR="00FE68EC" w:rsidRPr="001D2E49" w:rsidRDefault="00FE68EC" w:rsidP="00FE68EC">
      <w:pPr>
        <w:pStyle w:val="PL"/>
        <w:rPr>
          <w:noProof w:val="0"/>
        </w:rPr>
      </w:pPr>
      <w:r w:rsidRPr="001D2E49">
        <w:rPr>
          <w:noProof w:val="0"/>
        </w:rPr>
        <w:tab/>
      </w:r>
      <w:r w:rsidRPr="001D2E49">
        <w:rPr>
          <w:snapToGrid w:val="0"/>
        </w:rPr>
        <w:t>PDUSessionResource</w:t>
      </w:r>
      <w:r w:rsidRPr="001D2E49">
        <w:t>ReleasedListRelRes,</w:t>
      </w:r>
    </w:p>
    <w:p w:rsidR="00FE68EC" w:rsidRPr="001D2E49" w:rsidRDefault="00FE68EC" w:rsidP="00FE68EC">
      <w:pPr>
        <w:pStyle w:val="PL"/>
        <w:rPr>
          <w:noProof w:val="0"/>
          <w:snapToGrid w:val="0"/>
        </w:rPr>
      </w:pPr>
      <w:r w:rsidRPr="001D2E49">
        <w:rPr>
          <w:noProof w:val="0"/>
          <w:snapToGrid w:val="0"/>
        </w:rPr>
        <w:tab/>
        <w:t>PDUSessionResourceSecondaryRATUsageList,</w:t>
      </w:r>
    </w:p>
    <w:p w:rsidR="00FE68EC" w:rsidRPr="001D2E49" w:rsidRDefault="00FE68EC" w:rsidP="00FE68EC">
      <w:pPr>
        <w:pStyle w:val="PL"/>
        <w:rPr>
          <w:noProof w:val="0"/>
        </w:rPr>
      </w:pPr>
      <w:r w:rsidRPr="001D2E49">
        <w:rPr>
          <w:noProof w:val="0"/>
          <w:snapToGrid w:val="0"/>
        </w:rPr>
        <w:lastRenderedPageBreak/>
        <w:tab/>
        <w:t>PDUSessionResourceSetup</w:t>
      </w:r>
      <w:r w:rsidRPr="001D2E49">
        <w:rPr>
          <w:noProof w:val="0"/>
        </w:rPr>
        <w:t>List</w:t>
      </w:r>
      <w:r w:rsidRPr="001D2E49">
        <w:rPr>
          <w:noProof w:val="0"/>
          <w:snapToGrid w:val="0"/>
        </w:rPr>
        <w:t>CxtReq</w:t>
      </w:r>
      <w:r w:rsidRPr="001D2E49">
        <w:rPr>
          <w:noProof w:val="0"/>
        </w:rPr>
        <w:t>,</w:t>
      </w:r>
    </w:p>
    <w:p w:rsidR="00FE68EC" w:rsidRPr="001D2E49" w:rsidRDefault="00FE68EC" w:rsidP="00FE68EC">
      <w:pPr>
        <w:pStyle w:val="PL"/>
        <w:rPr>
          <w:noProof w:val="0"/>
        </w:rPr>
      </w:pPr>
      <w:r w:rsidRPr="001D2E49">
        <w:rPr>
          <w:noProof w:val="0"/>
        </w:rPr>
        <w:tab/>
      </w:r>
      <w:r w:rsidRPr="001D2E49">
        <w:rPr>
          <w:noProof w:val="0"/>
          <w:snapToGrid w:val="0"/>
        </w:rPr>
        <w:t>PDUSessionResource</w:t>
      </w:r>
      <w:r w:rsidRPr="001D2E49">
        <w:rPr>
          <w:noProof w:val="0"/>
        </w:rPr>
        <w:t>SetupListCxtRes,</w:t>
      </w:r>
    </w:p>
    <w:p w:rsidR="00FE68EC" w:rsidRPr="001D2E49" w:rsidRDefault="00FE68EC" w:rsidP="00FE68EC">
      <w:pPr>
        <w:pStyle w:val="PL"/>
        <w:rPr>
          <w:noProof w:val="0"/>
        </w:rPr>
      </w:pPr>
      <w:r w:rsidRPr="001D2E49">
        <w:rPr>
          <w:noProof w:val="0"/>
          <w:snapToGrid w:val="0"/>
        </w:rPr>
        <w:tab/>
        <w:t>PDUSessionResourceSetup</w:t>
      </w:r>
      <w:r w:rsidRPr="001D2E49">
        <w:rPr>
          <w:noProof w:val="0"/>
        </w:rPr>
        <w:t>ListHOReq,</w:t>
      </w:r>
    </w:p>
    <w:p w:rsidR="00FE68EC" w:rsidRPr="001D2E49" w:rsidRDefault="00FE68EC" w:rsidP="00FE68EC">
      <w:pPr>
        <w:pStyle w:val="PL"/>
        <w:rPr>
          <w:noProof w:val="0"/>
        </w:rPr>
      </w:pPr>
      <w:r w:rsidRPr="001D2E49">
        <w:rPr>
          <w:noProof w:val="0"/>
          <w:snapToGrid w:val="0"/>
        </w:rPr>
        <w:tab/>
        <w:t>PDUSessionResourceSetup</w:t>
      </w:r>
      <w:r w:rsidRPr="001D2E49">
        <w:rPr>
          <w:noProof w:val="0"/>
        </w:rPr>
        <w:t>ListSUReq,</w:t>
      </w:r>
    </w:p>
    <w:p w:rsidR="00FE68EC" w:rsidRPr="001D2E49" w:rsidRDefault="00FE68EC" w:rsidP="00FE68EC">
      <w:pPr>
        <w:pStyle w:val="PL"/>
        <w:rPr>
          <w:noProof w:val="0"/>
          <w:snapToGrid w:val="0"/>
        </w:rPr>
      </w:pPr>
      <w:r w:rsidRPr="001D2E49">
        <w:rPr>
          <w:noProof w:val="0"/>
        </w:rPr>
        <w:tab/>
      </w:r>
      <w:r w:rsidRPr="001D2E49">
        <w:rPr>
          <w:noProof w:val="0"/>
          <w:snapToGrid w:val="0"/>
        </w:rPr>
        <w:t>PDUSessionResource</w:t>
      </w:r>
      <w:r w:rsidRPr="001D2E49">
        <w:rPr>
          <w:noProof w:val="0"/>
        </w:rPr>
        <w:t>SetupListSURes,</w:t>
      </w:r>
    </w:p>
    <w:p w:rsidR="00FE68EC" w:rsidRPr="001D2E49" w:rsidRDefault="00FE68EC" w:rsidP="00FE68EC">
      <w:pPr>
        <w:pStyle w:val="PL"/>
        <w:rPr>
          <w:noProof w:val="0"/>
        </w:rPr>
      </w:pPr>
      <w:r w:rsidRPr="001D2E49">
        <w:rPr>
          <w:noProof w:val="0"/>
          <w:snapToGrid w:val="0"/>
        </w:rPr>
        <w:tab/>
        <w:t>PDUSessionResourceSwitchedList,</w:t>
      </w:r>
    </w:p>
    <w:p w:rsidR="00FE68EC" w:rsidRPr="001D2E49" w:rsidRDefault="00FE68EC" w:rsidP="00FE68EC">
      <w:pPr>
        <w:pStyle w:val="PL"/>
        <w:rPr>
          <w:noProof w:val="0"/>
        </w:rPr>
      </w:pPr>
      <w:r w:rsidRPr="001D2E49">
        <w:rPr>
          <w:noProof w:val="0"/>
          <w:snapToGrid w:val="0"/>
        </w:rPr>
        <w:tab/>
        <w:t>PDUSessionResourceToBeSwitchedDLList,</w:t>
      </w:r>
    </w:p>
    <w:p w:rsidR="00FE68EC" w:rsidRPr="001D2E49" w:rsidRDefault="00FE68EC" w:rsidP="00FE68EC">
      <w:pPr>
        <w:pStyle w:val="PL"/>
        <w:rPr>
          <w:noProof w:val="0"/>
        </w:rPr>
      </w:pPr>
      <w:r w:rsidRPr="001D2E49">
        <w:rPr>
          <w:noProof w:val="0"/>
        </w:rPr>
        <w:tab/>
      </w:r>
      <w:r w:rsidRPr="001D2E49">
        <w:rPr>
          <w:noProof w:val="0"/>
          <w:snapToGrid w:val="0"/>
        </w:rPr>
        <w:t>PDUSessionResource</w:t>
      </w:r>
      <w:r w:rsidRPr="001D2E49">
        <w:rPr>
          <w:noProof w:val="0"/>
        </w:rPr>
        <w:t>ToReleaseListHOCmd,</w:t>
      </w:r>
    </w:p>
    <w:p w:rsidR="00FE68EC" w:rsidRPr="001D2E49" w:rsidRDefault="00FE68EC" w:rsidP="00FE68EC">
      <w:pPr>
        <w:pStyle w:val="PL"/>
        <w:rPr>
          <w:noProof w:val="0"/>
        </w:rPr>
      </w:pPr>
      <w:r w:rsidRPr="001D2E49">
        <w:rPr>
          <w:noProof w:val="0"/>
        </w:rPr>
        <w:tab/>
      </w:r>
      <w:r w:rsidRPr="001D2E49">
        <w:rPr>
          <w:noProof w:val="0"/>
          <w:snapToGrid w:val="0"/>
        </w:rPr>
        <w:t>PDUSessionResource</w:t>
      </w:r>
      <w:r w:rsidRPr="001D2E49">
        <w:rPr>
          <w:noProof w:val="0"/>
        </w:rPr>
        <w:t>ToReleaseListRelCmd,</w:t>
      </w:r>
    </w:p>
    <w:p w:rsidR="00FE68EC" w:rsidRPr="001D2E49" w:rsidRDefault="00FE68EC" w:rsidP="00FE68EC">
      <w:pPr>
        <w:pStyle w:val="PL"/>
        <w:rPr>
          <w:noProof w:val="0"/>
          <w:snapToGrid w:val="0"/>
        </w:rPr>
      </w:pPr>
      <w:r w:rsidRPr="001D2E49">
        <w:rPr>
          <w:noProof w:val="0"/>
          <w:snapToGrid w:val="0"/>
        </w:rPr>
        <w:tab/>
        <w:t>PLMNSupportList,</w:t>
      </w:r>
    </w:p>
    <w:p w:rsidR="00FE68EC" w:rsidRPr="001D2E49" w:rsidRDefault="00FE68EC" w:rsidP="00FE68EC">
      <w:pPr>
        <w:pStyle w:val="PL"/>
        <w:rPr>
          <w:noProof w:val="0"/>
          <w:snapToGrid w:val="0"/>
          <w:lang w:eastAsia="zh-CN"/>
        </w:rPr>
      </w:pPr>
      <w:r w:rsidRPr="001D2E49">
        <w:rPr>
          <w:noProof w:val="0"/>
          <w:snapToGrid w:val="0"/>
          <w:lang w:eastAsia="zh-CN"/>
        </w:rPr>
        <w:tab/>
        <w:t>PWSFailedCellIDList,</w:t>
      </w:r>
    </w:p>
    <w:p w:rsidR="00FE68EC" w:rsidRPr="001D2E49" w:rsidRDefault="00FE68EC" w:rsidP="00FE68EC">
      <w:pPr>
        <w:pStyle w:val="PL"/>
        <w:rPr>
          <w:noProof w:val="0"/>
          <w:snapToGrid w:val="0"/>
        </w:rPr>
      </w:pPr>
      <w:r w:rsidRPr="001D2E49">
        <w:rPr>
          <w:noProof w:val="0"/>
          <w:snapToGrid w:val="0"/>
        </w:rPr>
        <w:tab/>
        <w:t>RANNodeName,</w:t>
      </w:r>
    </w:p>
    <w:p w:rsidR="00FE68EC" w:rsidRPr="001D2E49" w:rsidRDefault="00FE68EC" w:rsidP="00FE68EC">
      <w:pPr>
        <w:pStyle w:val="PL"/>
        <w:rPr>
          <w:noProof w:val="0"/>
          <w:snapToGrid w:val="0"/>
        </w:rPr>
      </w:pPr>
      <w:r w:rsidRPr="001D2E49">
        <w:rPr>
          <w:noProof w:val="0"/>
          <w:snapToGrid w:val="0"/>
        </w:rPr>
        <w:tab/>
        <w:t>RANPagingPriority,</w:t>
      </w:r>
    </w:p>
    <w:p w:rsidR="00FE68EC" w:rsidRPr="001D2E49" w:rsidRDefault="00FE68EC" w:rsidP="00FE68EC">
      <w:pPr>
        <w:pStyle w:val="PL"/>
        <w:rPr>
          <w:noProof w:val="0"/>
          <w:snapToGrid w:val="0"/>
        </w:rPr>
      </w:pPr>
      <w:r w:rsidRPr="001D2E49">
        <w:rPr>
          <w:noProof w:val="0"/>
          <w:snapToGrid w:val="0"/>
        </w:rPr>
        <w:tab/>
        <w:t>RANStatusTransfer-TransparentContainer,</w:t>
      </w:r>
    </w:p>
    <w:p w:rsidR="00FE68EC" w:rsidRPr="001D2E49" w:rsidRDefault="00FE68EC" w:rsidP="00FE68EC">
      <w:pPr>
        <w:pStyle w:val="PL"/>
        <w:rPr>
          <w:noProof w:val="0"/>
          <w:snapToGrid w:val="0"/>
        </w:rPr>
      </w:pPr>
      <w:r w:rsidRPr="001D2E49">
        <w:rPr>
          <w:noProof w:val="0"/>
          <w:snapToGrid w:val="0"/>
        </w:rPr>
        <w:tab/>
        <w:t>RAN-UE-NGAP-ID,</w:t>
      </w:r>
    </w:p>
    <w:p w:rsidR="00FE68EC" w:rsidRPr="001D2E49" w:rsidRDefault="00FE68EC" w:rsidP="00FE68EC">
      <w:pPr>
        <w:pStyle w:val="PL"/>
        <w:rPr>
          <w:noProof w:val="0"/>
          <w:snapToGrid w:val="0"/>
        </w:rPr>
      </w:pPr>
      <w:r w:rsidRPr="001D2E49">
        <w:rPr>
          <w:noProof w:val="0"/>
          <w:snapToGrid w:val="0"/>
        </w:rPr>
        <w:tab/>
        <w:t>RedirectionVoiceFallback,</w:t>
      </w:r>
    </w:p>
    <w:p w:rsidR="00FE68EC" w:rsidRPr="001D2E49" w:rsidRDefault="00FE68EC" w:rsidP="00FE68EC">
      <w:pPr>
        <w:pStyle w:val="PL"/>
        <w:rPr>
          <w:noProof w:val="0"/>
          <w:snapToGrid w:val="0"/>
        </w:rPr>
      </w:pPr>
      <w:r w:rsidRPr="001D2E49">
        <w:rPr>
          <w:noProof w:val="0"/>
          <w:snapToGrid w:val="0"/>
        </w:rPr>
        <w:tab/>
        <w:t>RelativeAMFCapacity,</w:t>
      </w:r>
    </w:p>
    <w:p w:rsidR="00FE68EC" w:rsidRPr="001D2E49" w:rsidRDefault="00FE68EC" w:rsidP="00FE68EC">
      <w:pPr>
        <w:pStyle w:val="PL"/>
        <w:rPr>
          <w:noProof w:val="0"/>
          <w:snapToGrid w:val="0"/>
        </w:rPr>
      </w:pPr>
      <w:r w:rsidRPr="001D2E49">
        <w:rPr>
          <w:noProof w:val="0"/>
          <w:snapToGrid w:val="0"/>
        </w:rPr>
        <w:tab/>
        <w:t>RepetitionPeriod,</w:t>
      </w:r>
    </w:p>
    <w:p w:rsidR="00FE68EC" w:rsidRPr="001D2E49" w:rsidRDefault="00FE68EC" w:rsidP="00FE68EC">
      <w:pPr>
        <w:pStyle w:val="PL"/>
        <w:rPr>
          <w:noProof w:val="0"/>
          <w:snapToGrid w:val="0"/>
        </w:rPr>
      </w:pPr>
      <w:r w:rsidRPr="001D2E49">
        <w:rPr>
          <w:noProof w:val="0"/>
          <w:snapToGrid w:val="0"/>
        </w:rPr>
        <w:tab/>
      </w:r>
      <w:r w:rsidRPr="001D2E49">
        <w:rPr>
          <w:iCs/>
          <w:noProof w:val="0"/>
        </w:rPr>
        <w:t>ResetType,</w:t>
      </w:r>
    </w:p>
    <w:p w:rsidR="00FE68EC" w:rsidRPr="001D2E49" w:rsidRDefault="00FE68EC" w:rsidP="00FE68EC">
      <w:pPr>
        <w:pStyle w:val="PL"/>
        <w:rPr>
          <w:noProof w:val="0"/>
          <w:lang w:eastAsia="zh-CN"/>
        </w:rPr>
      </w:pPr>
      <w:r w:rsidRPr="001D2E49">
        <w:rPr>
          <w:noProof w:val="0"/>
          <w:lang w:eastAsia="zh-CN"/>
        </w:rPr>
        <w:tab/>
        <w:t>Routing</w:t>
      </w:r>
      <w:r w:rsidRPr="001D2E49">
        <w:rPr>
          <w:noProof w:val="0"/>
        </w:rPr>
        <w:t>ID</w:t>
      </w:r>
      <w:r w:rsidRPr="001D2E49">
        <w:rPr>
          <w:noProof w:val="0"/>
          <w:lang w:eastAsia="zh-CN"/>
        </w:rPr>
        <w:t>,</w:t>
      </w:r>
    </w:p>
    <w:p w:rsidR="00FE68EC" w:rsidRPr="001D2E49" w:rsidRDefault="00FE68EC" w:rsidP="00FE68EC">
      <w:pPr>
        <w:pStyle w:val="PL"/>
        <w:rPr>
          <w:noProof w:val="0"/>
          <w:lang w:eastAsia="zh-CN"/>
        </w:rPr>
      </w:pPr>
      <w:r w:rsidRPr="001D2E49">
        <w:rPr>
          <w:noProof w:val="0"/>
          <w:lang w:eastAsia="zh-CN"/>
        </w:rPr>
        <w:tab/>
      </w:r>
      <w:r w:rsidRPr="001D2E49">
        <w:rPr>
          <w:noProof w:val="0"/>
          <w:snapToGrid w:val="0"/>
        </w:rPr>
        <w:t>RRCEstablishmentCause,</w:t>
      </w:r>
    </w:p>
    <w:p w:rsidR="00FE68EC" w:rsidRPr="001D2E49" w:rsidRDefault="00FE68EC" w:rsidP="00FE68EC">
      <w:pPr>
        <w:pStyle w:val="PL"/>
        <w:rPr>
          <w:noProof w:val="0"/>
          <w:snapToGrid w:val="0"/>
        </w:rPr>
      </w:pPr>
      <w:r w:rsidRPr="001D2E49">
        <w:rPr>
          <w:noProof w:val="0"/>
          <w:snapToGrid w:val="0"/>
        </w:rPr>
        <w:tab/>
        <w:t>RRCInactiveTransitionReportRequest,</w:t>
      </w:r>
    </w:p>
    <w:p w:rsidR="00FE68EC" w:rsidRPr="001D2E49" w:rsidRDefault="00FE68EC" w:rsidP="00FE68EC">
      <w:pPr>
        <w:pStyle w:val="PL"/>
        <w:rPr>
          <w:noProof w:val="0"/>
          <w:snapToGrid w:val="0"/>
        </w:rPr>
      </w:pPr>
      <w:r w:rsidRPr="001D2E49">
        <w:rPr>
          <w:noProof w:val="0"/>
          <w:snapToGrid w:val="0"/>
        </w:rPr>
        <w:tab/>
        <w:t>RRCState,</w:t>
      </w:r>
    </w:p>
    <w:p w:rsidR="00FE68EC" w:rsidRPr="001D2E49" w:rsidRDefault="00FE68EC" w:rsidP="00FE68EC">
      <w:pPr>
        <w:pStyle w:val="PL"/>
        <w:rPr>
          <w:noProof w:val="0"/>
          <w:snapToGrid w:val="0"/>
          <w:lang w:eastAsia="zh-CN"/>
        </w:rPr>
      </w:pPr>
      <w:r w:rsidRPr="001D2E49">
        <w:rPr>
          <w:noProof w:val="0"/>
          <w:snapToGrid w:val="0"/>
        </w:rPr>
        <w:tab/>
        <w:t>SecurityContext,</w:t>
      </w:r>
    </w:p>
    <w:p w:rsidR="00FE68EC" w:rsidRPr="001D2E49" w:rsidRDefault="00FE68EC" w:rsidP="00FE68EC">
      <w:pPr>
        <w:pStyle w:val="PL"/>
        <w:rPr>
          <w:noProof w:val="0"/>
          <w:snapToGrid w:val="0"/>
        </w:rPr>
      </w:pPr>
      <w:r w:rsidRPr="001D2E49">
        <w:rPr>
          <w:noProof w:val="0"/>
          <w:snapToGrid w:val="0"/>
        </w:rPr>
        <w:tab/>
        <w:t>SecurityKey,</w:t>
      </w:r>
    </w:p>
    <w:p w:rsidR="00FE68EC" w:rsidRPr="001D2E49" w:rsidRDefault="00FE68EC" w:rsidP="00FE68EC">
      <w:pPr>
        <w:pStyle w:val="PL"/>
        <w:rPr>
          <w:noProof w:val="0"/>
          <w:snapToGrid w:val="0"/>
        </w:rPr>
      </w:pPr>
      <w:r w:rsidRPr="001D2E49">
        <w:rPr>
          <w:noProof w:val="0"/>
          <w:snapToGrid w:val="0"/>
        </w:rPr>
        <w:tab/>
        <w:t>SerialNumber,</w:t>
      </w:r>
    </w:p>
    <w:p w:rsidR="00FE68EC" w:rsidRPr="001D2E49" w:rsidRDefault="00FE68EC" w:rsidP="00FE68EC">
      <w:pPr>
        <w:pStyle w:val="PL"/>
        <w:rPr>
          <w:noProof w:val="0"/>
          <w:snapToGrid w:val="0"/>
        </w:rPr>
      </w:pPr>
      <w:r w:rsidRPr="001D2E49">
        <w:rPr>
          <w:noProof w:val="0"/>
          <w:snapToGrid w:val="0"/>
        </w:rPr>
        <w:tab/>
        <w:t>ServedGUAMIList,</w:t>
      </w:r>
    </w:p>
    <w:p w:rsidR="00FE68EC" w:rsidRPr="001D2E49" w:rsidRDefault="00FE68EC" w:rsidP="00FE68EC">
      <w:pPr>
        <w:pStyle w:val="PL"/>
        <w:rPr>
          <w:noProof w:val="0"/>
          <w:snapToGrid w:val="0"/>
        </w:rPr>
      </w:pPr>
      <w:r w:rsidRPr="001D2E49">
        <w:rPr>
          <w:noProof w:val="0"/>
          <w:snapToGrid w:val="0"/>
        </w:rPr>
        <w:tab/>
        <w:t>SliceSupportList,</w:t>
      </w:r>
    </w:p>
    <w:p w:rsidR="00FE68EC" w:rsidRPr="001D2E49" w:rsidRDefault="00FE68EC" w:rsidP="00FE68EC">
      <w:pPr>
        <w:pStyle w:val="PL"/>
        <w:rPr>
          <w:noProof w:val="0"/>
          <w:snapToGrid w:val="0"/>
        </w:rPr>
      </w:pPr>
      <w:r w:rsidRPr="001D2E49">
        <w:rPr>
          <w:noProof w:val="0"/>
          <w:snapToGrid w:val="0"/>
        </w:rPr>
        <w:tab/>
        <w:t>S-NSSAI,</w:t>
      </w:r>
    </w:p>
    <w:p w:rsidR="00FE68EC" w:rsidRPr="001D2E49" w:rsidRDefault="00FE68EC" w:rsidP="00FE68EC">
      <w:pPr>
        <w:pStyle w:val="PL"/>
        <w:rPr>
          <w:noProof w:val="0"/>
          <w:snapToGrid w:val="0"/>
        </w:rPr>
      </w:pPr>
      <w:r w:rsidRPr="001D2E49">
        <w:rPr>
          <w:noProof w:val="0"/>
          <w:snapToGrid w:val="0"/>
        </w:rPr>
        <w:tab/>
        <w:t>SONConfigurationTransfer,</w:t>
      </w:r>
    </w:p>
    <w:p w:rsidR="00FE68EC" w:rsidRPr="001D2E49" w:rsidRDefault="00FE68EC" w:rsidP="00FE68EC">
      <w:pPr>
        <w:pStyle w:val="PL"/>
        <w:rPr>
          <w:noProof w:val="0"/>
          <w:snapToGrid w:val="0"/>
        </w:rPr>
      </w:pPr>
      <w:r w:rsidRPr="001D2E49">
        <w:rPr>
          <w:noProof w:val="0"/>
          <w:snapToGrid w:val="0"/>
        </w:rPr>
        <w:tab/>
        <w:t>SourceToTarget-TransparentContainer,</w:t>
      </w:r>
    </w:p>
    <w:p w:rsidR="00FE68EC" w:rsidRDefault="00FE68EC" w:rsidP="00FE68EC">
      <w:pPr>
        <w:pStyle w:val="PL"/>
        <w:rPr>
          <w:noProof w:val="0"/>
          <w:snapToGrid w:val="0"/>
        </w:rPr>
      </w:pPr>
      <w:r w:rsidRPr="001D2E49">
        <w:rPr>
          <w:noProof w:val="0"/>
          <w:snapToGrid w:val="0"/>
        </w:rPr>
        <w:tab/>
        <w:t>SourceToTarget-AMFInformationReroute,</w:t>
      </w:r>
    </w:p>
    <w:p w:rsidR="00FE68EC" w:rsidRPr="001D2E49" w:rsidRDefault="00FE68EC" w:rsidP="00FE68EC">
      <w:pPr>
        <w:pStyle w:val="PL"/>
        <w:rPr>
          <w:noProof w:val="0"/>
          <w:snapToGrid w:val="0"/>
        </w:rPr>
      </w:pPr>
      <w:r w:rsidRPr="00AC4719">
        <w:rPr>
          <w:noProof w:val="0"/>
          <w:snapToGrid w:val="0"/>
        </w:rPr>
        <w:tab/>
        <w:t>SRVCCOperationPossible,</w:t>
      </w:r>
    </w:p>
    <w:p w:rsidR="007C35B8" w:rsidRDefault="00FE68EC" w:rsidP="007C35B8">
      <w:pPr>
        <w:pStyle w:val="PL"/>
        <w:rPr>
          <w:ins w:id="744" w:author="作者"/>
          <w:noProof w:val="0"/>
          <w:snapToGrid w:val="0"/>
        </w:rPr>
      </w:pPr>
      <w:r w:rsidRPr="001D2E49">
        <w:rPr>
          <w:noProof w:val="0"/>
          <w:snapToGrid w:val="0"/>
        </w:rPr>
        <w:tab/>
        <w:t>SupportedTAList,</w:t>
      </w:r>
      <w:ins w:id="745" w:author="作者">
        <w:r w:rsidR="007C35B8" w:rsidRPr="007C35B8">
          <w:rPr>
            <w:noProof w:val="0"/>
            <w:snapToGrid w:val="0"/>
          </w:rPr>
          <w:t xml:space="preserve"> </w:t>
        </w:r>
      </w:ins>
    </w:p>
    <w:p w:rsidR="00FE68EC" w:rsidRPr="001D2E49" w:rsidDel="007C35B8" w:rsidRDefault="007C35B8" w:rsidP="007C35B8">
      <w:pPr>
        <w:pStyle w:val="PL"/>
        <w:rPr>
          <w:del w:id="746" w:author="作者"/>
          <w:noProof w:val="0"/>
          <w:snapToGrid w:val="0"/>
        </w:rPr>
      </w:pPr>
      <w:ins w:id="747" w:author="作者">
        <w:r>
          <w:rPr>
            <w:noProof w:val="0"/>
            <w:snapToGrid w:val="0"/>
          </w:rPr>
          <w:tab/>
          <w:t>TAI,</w:t>
        </w:r>
      </w:ins>
    </w:p>
    <w:p w:rsidR="00FE68EC" w:rsidRPr="001D2E49" w:rsidRDefault="00FE68EC" w:rsidP="00FE68EC">
      <w:pPr>
        <w:pStyle w:val="PL"/>
        <w:rPr>
          <w:noProof w:val="0"/>
          <w:snapToGrid w:val="0"/>
        </w:rPr>
      </w:pPr>
      <w:r w:rsidRPr="001D2E49">
        <w:rPr>
          <w:noProof w:val="0"/>
          <w:snapToGrid w:val="0"/>
        </w:rPr>
        <w:tab/>
        <w:t>TAIListForPaging,</w:t>
      </w:r>
    </w:p>
    <w:p w:rsidR="00FE68EC" w:rsidRPr="001D2E49" w:rsidRDefault="00FE68EC" w:rsidP="00FE68EC">
      <w:pPr>
        <w:pStyle w:val="PL"/>
        <w:rPr>
          <w:noProof w:val="0"/>
          <w:snapToGrid w:val="0"/>
          <w:lang w:eastAsia="zh-CN"/>
        </w:rPr>
      </w:pPr>
      <w:r w:rsidRPr="001D2E49">
        <w:rPr>
          <w:noProof w:val="0"/>
          <w:snapToGrid w:val="0"/>
          <w:lang w:eastAsia="zh-CN"/>
        </w:rPr>
        <w:tab/>
        <w:t>TAIListForRestart,</w:t>
      </w:r>
    </w:p>
    <w:p w:rsidR="00FE68EC" w:rsidRPr="001D2E49" w:rsidRDefault="00FE68EC" w:rsidP="00FE68EC">
      <w:pPr>
        <w:pStyle w:val="PL"/>
        <w:rPr>
          <w:noProof w:val="0"/>
          <w:snapToGrid w:val="0"/>
        </w:rPr>
      </w:pPr>
      <w:r w:rsidRPr="001D2E49">
        <w:rPr>
          <w:noProof w:val="0"/>
          <w:snapToGrid w:val="0"/>
        </w:rPr>
        <w:tab/>
        <w:t>TargetID,</w:t>
      </w:r>
    </w:p>
    <w:p w:rsidR="00FE68EC" w:rsidRPr="001D2E49" w:rsidRDefault="00FE68EC" w:rsidP="00FE68EC">
      <w:pPr>
        <w:pStyle w:val="PL"/>
        <w:rPr>
          <w:noProof w:val="0"/>
          <w:snapToGrid w:val="0"/>
        </w:rPr>
      </w:pPr>
      <w:r w:rsidRPr="001D2E49">
        <w:rPr>
          <w:noProof w:val="0"/>
          <w:snapToGrid w:val="0"/>
        </w:rPr>
        <w:tab/>
        <w:t>TargetToSource-TransparentContainer,</w:t>
      </w:r>
    </w:p>
    <w:p w:rsidR="00FE68EC" w:rsidRPr="001D2E49" w:rsidRDefault="00FE68EC" w:rsidP="00FE68EC">
      <w:pPr>
        <w:pStyle w:val="PL"/>
        <w:rPr>
          <w:noProof w:val="0"/>
          <w:snapToGrid w:val="0"/>
        </w:rPr>
      </w:pPr>
      <w:r w:rsidRPr="001D2E49">
        <w:rPr>
          <w:noProof w:val="0"/>
          <w:snapToGrid w:val="0"/>
        </w:rPr>
        <w:tab/>
        <w:t>TimeToWait,</w:t>
      </w:r>
    </w:p>
    <w:p w:rsidR="00FE68EC" w:rsidRPr="001D2E49" w:rsidRDefault="00FE68EC" w:rsidP="00FE68EC">
      <w:pPr>
        <w:pStyle w:val="PL"/>
        <w:rPr>
          <w:noProof w:val="0"/>
          <w:snapToGrid w:val="0"/>
        </w:rPr>
      </w:pPr>
      <w:r w:rsidRPr="001D2E49">
        <w:rPr>
          <w:noProof w:val="0"/>
          <w:snapToGrid w:val="0"/>
        </w:rPr>
        <w:tab/>
        <w:t>TNLAssociationList,</w:t>
      </w:r>
    </w:p>
    <w:p w:rsidR="00FE68EC" w:rsidRPr="001D2E49" w:rsidRDefault="00FE68EC" w:rsidP="00FE68EC">
      <w:pPr>
        <w:pStyle w:val="PL"/>
        <w:rPr>
          <w:noProof w:val="0"/>
        </w:rPr>
      </w:pPr>
      <w:r w:rsidRPr="001D2E49">
        <w:rPr>
          <w:noProof w:val="0"/>
        </w:rPr>
        <w:tab/>
        <w:t>TraceActivation,</w:t>
      </w:r>
    </w:p>
    <w:p w:rsidR="00FE68EC" w:rsidRPr="001D2E49" w:rsidRDefault="00FE68EC" w:rsidP="00FE68EC">
      <w:pPr>
        <w:pStyle w:val="PL"/>
        <w:rPr>
          <w:noProof w:val="0"/>
        </w:rPr>
      </w:pPr>
      <w:r w:rsidRPr="001D2E49">
        <w:rPr>
          <w:noProof w:val="0"/>
        </w:rPr>
        <w:tab/>
      </w:r>
      <w:r w:rsidRPr="001D2E49">
        <w:rPr>
          <w:noProof w:val="0"/>
          <w:snapToGrid w:val="0"/>
        </w:rPr>
        <w:t>TrafficLoadReductionIndication,</w:t>
      </w:r>
    </w:p>
    <w:p w:rsidR="00FE68EC" w:rsidRPr="001D2E49" w:rsidRDefault="00FE68EC" w:rsidP="00FE68EC">
      <w:pPr>
        <w:pStyle w:val="PL"/>
        <w:rPr>
          <w:noProof w:val="0"/>
        </w:rPr>
      </w:pPr>
      <w:r w:rsidRPr="001D2E49">
        <w:rPr>
          <w:noProof w:val="0"/>
        </w:rPr>
        <w:tab/>
        <w:t>TransportLayerAddress,</w:t>
      </w:r>
    </w:p>
    <w:p w:rsidR="00FE68EC" w:rsidRPr="001D2E49" w:rsidRDefault="00FE68EC" w:rsidP="00FE68EC">
      <w:pPr>
        <w:pStyle w:val="PL"/>
        <w:rPr>
          <w:noProof w:val="0"/>
          <w:snapToGrid w:val="0"/>
        </w:rPr>
      </w:pPr>
      <w:r w:rsidRPr="001D2E49">
        <w:rPr>
          <w:noProof w:val="0"/>
          <w:snapToGrid w:val="0"/>
        </w:rPr>
        <w:tab/>
        <w:t>UEAggregateMaximumBitRate,</w:t>
      </w:r>
    </w:p>
    <w:p w:rsidR="00FE68EC" w:rsidRPr="001D2E49" w:rsidRDefault="00FE68EC" w:rsidP="00FE68EC">
      <w:pPr>
        <w:pStyle w:val="PL"/>
        <w:spacing w:line="0" w:lineRule="atLeast"/>
        <w:rPr>
          <w:noProof w:val="0"/>
          <w:snapToGrid w:val="0"/>
        </w:rPr>
      </w:pPr>
      <w:r w:rsidRPr="001D2E49">
        <w:rPr>
          <w:iCs/>
          <w:noProof w:val="0"/>
        </w:rPr>
        <w:tab/>
        <w:t>UE-associatedLogicalNG-connectionList</w:t>
      </w:r>
      <w:r w:rsidRPr="001D2E49">
        <w:rPr>
          <w:noProof w:val="0"/>
          <w:snapToGrid w:val="0"/>
        </w:rPr>
        <w:t>,</w:t>
      </w:r>
    </w:p>
    <w:p w:rsidR="00FE68EC" w:rsidRPr="001D2E49" w:rsidRDefault="00FE68EC" w:rsidP="00FE68EC">
      <w:pPr>
        <w:pStyle w:val="PL"/>
        <w:spacing w:line="0" w:lineRule="atLeast"/>
        <w:rPr>
          <w:noProof w:val="0"/>
          <w:snapToGrid w:val="0"/>
        </w:rPr>
      </w:pPr>
      <w:r w:rsidRPr="001D2E49">
        <w:rPr>
          <w:noProof w:val="0"/>
          <w:snapToGrid w:val="0"/>
        </w:rPr>
        <w:tab/>
        <w:t>UEContextRequest,</w:t>
      </w:r>
    </w:p>
    <w:p w:rsidR="00FE68EC" w:rsidRPr="001D2E49" w:rsidRDefault="00FE68EC" w:rsidP="00FE68EC">
      <w:pPr>
        <w:pStyle w:val="PL"/>
        <w:spacing w:line="0" w:lineRule="atLeast"/>
        <w:rPr>
          <w:noProof w:val="0"/>
          <w:snapToGrid w:val="0"/>
        </w:rPr>
      </w:pPr>
      <w:r w:rsidRPr="001D2E49">
        <w:rPr>
          <w:noProof w:val="0"/>
          <w:snapToGrid w:val="0"/>
        </w:rPr>
        <w:tab/>
        <w:t>UE-NGAP-IDs,</w:t>
      </w:r>
    </w:p>
    <w:p w:rsidR="00FE68EC" w:rsidRPr="001D2E49" w:rsidRDefault="00FE68EC" w:rsidP="00FE68EC">
      <w:pPr>
        <w:pStyle w:val="PL"/>
        <w:spacing w:line="0" w:lineRule="atLeast"/>
        <w:rPr>
          <w:noProof w:val="0"/>
          <w:snapToGrid w:val="0"/>
        </w:rPr>
      </w:pPr>
      <w:r w:rsidRPr="001D2E49">
        <w:rPr>
          <w:noProof w:val="0"/>
          <w:snapToGrid w:val="0"/>
        </w:rPr>
        <w:tab/>
        <w:t>UEPagingIdentity,</w:t>
      </w:r>
    </w:p>
    <w:p w:rsidR="00FE68EC" w:rsidRPr="001D2E49" w:rsidRDefault="00FE68EC" w:rsidP="00FE68EC">
      <w:pPr>
        <w:pStyle w:val="PL"/>
        <w:spacing w:line="0" w:lineRule="atLeast"/>
        <w:rPr>
          <w:noProof w:val="0"/>
          <w:snapToGrid w:val="0"/>
        </w:rPr>
      </w:pPr>
      <w:r w:rsidRPr="001D2E49">
        <w:rPr>
          <w:noProof w:val="0"/>
          <w:snapToGrid w:val="0"/>
        </w:rPr>
        <w:tab/>
        <w:t>UEPresenceInAreaOfInterestList,</w:t>
      </w:r>
    </w:p>
    <w:p w:rsidR="00FE68EC" w:rsidRPr="001D2E49" w:rsidRDefault="00FE68EC" w:rsidP="00FE68EC">
      <w:pPr>
        <w:pStyle w:val="PL"/>
        <w:rPr>
          <w:noProof w:val="0"/>
          <w:snapToGrid w:val="0"/>
        </w:rPr>
      </w:pPr>
      <w:r w:rsidRPr="001D2E49">
        <w:rPr>
          <w:noProof w:val="0"/>
          <w:snapToGrid w:val="0"/>
        </w:rPr>
        <w:tab/>
        <w:t>UERadioCapability,</w:t>
      </w:r>
    </w:p>
    <w:p w:rsidR="00FE68EC" w:rsidRPr="001D2E49" w:rsidRDefault="00FE68EC" w:rsidP="00FE68EC">
      <w:pPr>
        <w:pStyle w:val="PL"/>
        <w:rPr>
          <w:noProof w:val="0"/>
          <w:snapToGrid w:val="0"/>
        </w:rPr>
      </w:pPr>
      <w:r w:rsidRPr="001D2E49">
        <w:rPr>
          <w:noProof w:val="0"/>
          <w:snapToGrid w:val="0"/>
        </w:rPr>
        <w:tab/>
        <w:t>UERadioCapabilityForPaging,</w:t>
      </w:r>
    </w:p>
    <w:p w:rsidR="00FE68EC" w:rsidRPr="001D2E49" w:rsidRDefault="00FE68EC" w:rsidP="00FE68EC">
      <w:pPr>
        <w:pStyle w:val="PL"/>
        <w:rPr>
          <w:noProof w:val="0"/>
          <w:snapToGrid w:val="0"/>
        </w:rPr>
      </w:pPr>
      <w:r w:rsidRPr="001D2E49">
        <w:rPr>
          <w:noProof w:val="0"/>
          <w:snapToGrid w:val="0"/>
        </w:rPr>
        <w:tab/>
        <w:t>UERetentionInformation,</w:t>
      </w:r>
    </w:p>
    <w:p w:rsidR="007C35B8" w:rsidRDefault="00FE68EC" w:rsidP="007C35B8">
      <w:pPr>
        <w:pStyle w:val="PL"/>
        <w:rPr>
          <w:ins w:id="748" w:author="作者"/>
          <w:noProof w:val="0"/>
          <w:snapToGrid w:val="0"/>
        </w:rPr>
      </w:pPr>
      <w:r w:rsidRPr="001D2E49">
        <w:rPr>
          <w:noProof w:val="0"/>
          <w:snapToGrid w:val="0"/>
        </w:rPr>
        <w:lastRenderedPageBreak/>
        <w:tab/>
        <w:t>UESecurityCapabilities,</w:t>
      </w:r>
      <w:ins w:id="749" w:author="作者">
        <w:r w:rsidR="007C35B8" w:rsidRPr="007C35B8">
          <w:rPr>
            <w:noProof w:val="0"/>
            <w:snapToGrid w:val="0"/>
          </w:rPr>
          <w:t xml:space="preserve"> </w:t>
        </w:r>
      </w:ins>
    </w:p>
    <w:p w:rsidR="00FE68EC" w:rsidRPr="001D2E49" w:rsidRDefault="007C35B8" w:rsidP="007C35B8">
      <w:pPr>
        <w:pStyle w:val="PL"/>
        <w:rPr>
          <w:noProof w:val="0"/>
          <w:snapToGrid w:val="0"/>
        </w:rPr>
      </w:pPr>
      <w:ins w:id="750" w:author="作者">
        <w:r>
          <w:rPr>
            <w:noProof w:val="0"/>
            <w:snapToGrid w:val="0"/>
          </w:rPr>
          <w:tab/>
        </w:r>
        <w:r w:rsidRPr="00C2245C">
          <w:rPr>
            <w:noProof w:val="0"/>
            <w:snapToGrid w:val="0"/>
          </w:rPr>
          <w:t>UL-CP-SecurityInformation</w:t>
        </w:r>
        <w:r>
          <w:rPr>
            <w:noProof w:val="0"/>
            <w:snapToGrid w:val="0"/>
          </w:rPr>
          <w:t>,</w:t>
        </w:r>
      </w:ins>
    </w:p>
    <w:p w:rsidR="00FE68EC" w:rsidRPr="001D2E49" w:rsidRDefault="00FE68EC" w:rsidP="00FE68EC">
      <w:pPr>
        <w:pStyle w:val="PL"/>
        <w:rPr>
          <w:noProof w:val="0"/>
          <w:snapToGrid w:val="0"/>
        </w:rPr>
      </w:pPr>
      <w:r w:rsidRPr="001D2E49">
        <w:rPr>
          <w:noProof w:val="0"/>
          <w:snapToGrid w:val="0"/>
        </w:rPr>
        <w:tab/>
        <w:t>UnavailableGUAMIList,</w:t>
      </w:r>
    </w:p>
    <w:p w:rsidR="00FE68EC" w:rsidRPr="001D2E49" w:rsidRDefault="00FE68EC" w:rsidP="00FE68EC">
      <w:pPr>
        <w:pStyle w:val="PL"/>
        <w:rPr>
          <w:noProof w:val="0"/>
          <w:snapToGrid w:val="0"/>
          <w:lang w:eastAsia="zh-CN"/>
        </w:rPr>
      </w:pPr>
      <w:r w:rsidRPr="001D2E49">
        <w:rPr>
          <w:noProof w:val="0"/>
          <w:snapToGrid w:val="0"/>
          <w:lang w:eastAsia="zh-CN"/>
        </w:rPr>
        <w:tab/>
        <w:t>UserLocationInformation,</w:t>
      </w:r>
    </w:p>
    <w:p w:rsidR="00FE68EC" w:rsidRPr="001D2E49" w:rsidRDefault="00FE68EC" w:rsidP="00FE68EC">
      <w:pPr>
        <w:pStyle w:val="PL"/>
        <w:rPr>
          <w:noProof w:val="0"/>
          <w:snapToGrid w:val="0"/>
          <w:lang w:eastAsia="zh-CN"/>
        </w:rPr>
      </w:pPr>
      <w:r w:rsidRPr="001D2E49">
        <w:rPr>
          <w:noProof w:val="0"/>
          <w:snapToGrid w:val="0"/>
        </w:rPr>
        <w:tab/>
        <w:t>WarningAreaCoordinates,</w:t>
      </w:r>
    </w:p>
    <w:p w:rsidR="00FE68EC" w:rsidRPr="001D2E49" w:rsidRDefault="00FE68EC" w:rsidP="00FE68EC">
      <w:pPr>
        <w:pStyle w:val="PL"/>
        <w:rPr>
          <w:noProof w:val="0"/>
          <w:snapToGrid w:val="0"/>
        </w:rPr>
      </w:pPr>
      <w:r w:rsidRPr="001D2E49">
        <w:rPr>
          <w:noProof w:val="0"/>
          <w:snapToGrid w:val="0"/>
        </w:rPr>
        <w:tab/>
        <w:t>WarningAreaList,</w:t>
      </w:r>
    </w:p>
    <w:p w:rsidR="00FE68EC" w:rsidRPr="001D2E49" w:rsidRDefault="00FE68EC" w:rsidP="00FE68EC">
      <w:pPr>
        <w:pStyle w:val="PL"/>
        <w:rPr>
          <w:noProof w:val="0"/>
          <w:snapToGrid w:val="0"/>
        </w:rPr>
      </w:pPr>
      <w:r w:rsidRPr="001D2E49">
        <w:rPr>
          <w:noProof w:val="0"/>
          <w:snapToGrid w:val="0"/>
        </w:rPr>
        <w:tab/>
        <w:t>WarningMessageContents,</w:t>
      </w:r>
    </w:p>
    <w:p w:rsidR="00FE68EC" w:rsidRPr="001D2E49" w:rsidRDefault="00FE68EC" w:rsidP="00FE68EC">
      <w:pPr>
        <w:pStyle w:val="PL"/>
        <w:rPr>
          <w:noProof w:val="0"/>
          <w:snapToGrid w:val="0"/>
        </w:rPr>
      </w:pPr>
      <w:r w:rsidRPr="001D2E49">
        <w:rPr>
          <w:noProof w:val="0"/>
          <w:snapToGrid w:val="0"/>
        </w:rPr>
        <w:tab/>
        <w:t>WarningSecurityInfo,</w:t>
      </w:r>
    </w:p>
    <w:p w:rsidR="00FE68EC" w:rsidRPr="001D2E49" w:rsidRDefault="00FE68EC" w:rsidP="00FE68EC">
      <w:pPr>
        <w:pStyle w:val="PL"/>
        <w:rPr>
          <w:noProof w:val="0"/>
          <w:snapToGrid w:val="0"/>
        </w:rPr>
      </w:pPr>
      <w:r w:rsidRPr="001D2E49">
        <w:rPr>
          <w:noProof w:val="0"/>
          <w:snapToGrid w:val="0"/>
        </w:rPr>
        <w:tab/>
        <w:t>WarningType,</w:t>
      </w:r>
    </w:p>
    <w:p w:rsidR="00FE68EC" w:rsidRPr="001D2E49" w:rsidRDefault="00FE68EC" w:rsidP="00FE68EC">
      <w:pPr>
        <w:pStyle w:val="PL"/>
        <w:rPr>
          <w:noProof w:val="0"/>
          <w:snapToGrid w:val="0"/>
        </w:rPr>
      </w:pPr>
      <w:r w:rsidRPr="001D2E49">
        <w:rPr>
          <w:noProof w:val="0"/>
          <w:snapToGrid w:val="0"/>
        </w:rPr>
        <w:tab/>
        <w:t>RIMInformationTransfer</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FROM NGAP-IEs</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b/>
        <w:t>PrivateIE-Container{},</w:t>
      </w:r>
    </w:p>
    <w:p w:rsidR="00FE68EC" w:rsidRPr="001D2E49" w:rsidRDefault="00FE68EC" w:rsidP="00FE68EC">
      <w:pPr>
        <w:pStyle w:val="PL"/>
        <w:rPr>
          <w:noProof w:val="0"/>
          <w:snapToGrid w:val="0"/>
        </w:rPr>
      </w:pPr>
      <w:r w:rsidRPr="001D2E49">
        <w:rPr>
          <w:noProof w:val="0"/>
          <w:snapToGrid w:val="0"/>
        </w:rPr>
        <w:tab/>
        <w:t>ProtocolExtensionContainer{},</w:t>
      </w:r>
    </w:p>
    <w:p w:rsidR="00FE68EC" w:rsidRPr="001D2E49" w:rsidRDefault="00FE68EC" w:rsidP="00FE68EC">
      <w:pPr>
        <w:pStyle w:val="PL"/>
        <w:rPr>
          <w:noProof w:val="0"/>
          <w:snapToGrid w:val="0"/>
        </w:rPr>
      </w:pPr>
      <w:r w:rsidRPr="001D2E49">
        <w:rPr>
          <w:noProof w:val="0"/>
          <w:snapToGrid w:val="0"/>
        </w:rPr>
        <w:tab/>
        <w:t>ProtocolIE-Container{},</w:t>
      </w:r>
    </w:p>
    <w:p w:rsidR="00FE68EC" w:rsidRPr="001D2E49" w:rsidRDefault="00FE68EC" w:rsidP="00FE68EC">
      <w:pPr>
        <w:pStyle w:val="PL"/>
        <w:rPr>
          <w:noProof w:val="0"/>
          <w:snapToGrid w:val="0"/>
        </w:rPr>
      </w:pPr>
      <w:r w:rsidRPr="001D2E49">
        <w:rPr>
          <w:noProof w:val="0"/>
          <w:snapToGrid w:val="0"/>
        </w:rPr>
        <w:tab/>
        <w:t>ProtocolIE-ContainerList{},</w:t>
      </w:r>
    </w:p>
    <w:p w:rsidR="00FE68EC" w:rsidRPr="001D2E49" w:rsidRDefault="00FE68EC" w:rsidP="00FE68EC">
      <w:pPr>
        <w:pStyle w:val="PL"/>
        <w:rPr>
          <w:noProof w:val="0"/>
          <w:snapToGrid w:val="0"/>
        </w:rPr>
      </w:pPr>
      <w:r w:rsidRPr="001D2E49">
        <w:rPr>
          <w:noProof w:val="0"/>
          <w:snapToGrid w:val="0"/>
        </w:rPr>
        <w:tab/>
        <w:t>ProtocolIE-ContainerPair{},</w:t>
      </w:r>
    </w:p>
    <w:p w:rsidR="00FE68EC" w:rsidRPr="001D2E49" w:rsidRDefault="00FE68EC" w:rsidP="00FE68EC">
      <w:pPr>
        <w:pStyle w:val="PL"/>
        <w:rPr>
          <w:noProof w:val="0"/>
          <w:snapToGrid w:val="0"/>
        </w:rPr>
      </w:pPr>
      <w:r w:rsidRPr="001D2E49">
        <w:rPr>
          <w:noProof w:val="0"/>
          <w:snapToGrid w:val="0"/>
        </w:rPr>
        <w:tab/>
        <w:t>ProtocolIE-SingleContainer{},</w:t>
      </w:r>
    </w:p>
    <w:p w:rsidR="00FE68EC" w:rsidRPr="001D2E49" w:rsidRDefault="00FE68EC" w:rsidP="00FE68EC">
      <w:pPr>
        <w:pStyle w:val="PL"/>
        <w:rPr>
          <w:noProof w:val="0"/>
          <w:snapToGrid w:val="0"/>
        </w:rPr>
      </w:pPr>
      <w:r w:rsidRPr="001D2E49">
        <w:rPr>
          <w:noProof w:val="0"/>
          <w:snapToGrid w:val="0"/>
        </w:rPr>
        <w:tab/>
        <w:t>NGAP-PRIVATE-IES,</w:t>
      </w:r>
    </w:p>
    <w:p w:rsidR="00FE68EC" w:rsidRPr="001D2E49" w:rsidRDefault="00FE68EC" w:rsidP="00FE68EC">
      <w:pPr>
        <w:pStyle w:val="PL"/>
        <w:rPr>
          <w:noProof w:val="0"/>
          <w:snapToGrid w:val="0"/>
        </w:rPr>
      </w:pPr>
      <w:r w:rsidRPr="001D2E49">
        <w:rPr>
          <w:noProof w:val="0"/>
          <w:snapToGrid w:val="0"/>
        </w:rPr>
        <w:tab/>
        <w:t>NGAP-PROTOCOL-EXTENSION,</w:t>
      </w:r>
    </w:p>
    <w:p w:rsidR="00FE68EC" w:rsidRPr="001D2E49" w:rsidRDefault="00FE68EC" w:rsidP="00FE68EC">
      <w:pPr>
        <w:pStyle w:val="PL"/>
        <w:rPr>
          <w:noProof w:val="0"/>
          <w:snapToGrid w:val="0"/>
        </w:rPr>
      </w:pPr>
      <w:r w:rsidRPr="001D2E49">
        <w:rPr>
          <w:noProof w:val="0"/>
          <w:snapToGrid w:val="0"/>
        </w:rPr>
        <w:tab/>
        <w:t>NGAP-PROTOCOL-IES,</w:t>
      </w:r>
    </w:p>
    <w:p w:rsidR="00FE68EC" w:rsidRPr="001D2E49" w:rsidRDefault="00FE68EC" w:rsidP="00FE68EC">
      <w:pPr>
        <w:pStyle w:val="PL"/>
        <w:rPr>
          <w:noProof w:val="0"/>
          <w:snapToGrid w:val="0"/>
        </w:rPr>
      </w:pPr>
      <w:r w:rsidRPr="001D2E49">
        <w:rPr>
          <w:noProof w:val="0"/>
          <w:snapToGrid w:val="0"/>
        </w:rPr>
        <w:tab/>
        <w:t>NGAP-PROTOCOL-IES-PAIR</w:t>
      </w:r>
    </w:p>
    <w:p w:rsidR="00FE68EC" w:rsidRPr="001D2E49" w:rsidRDefault="00FE68EC" w:rsidP="00FE68EC">
      <w:pPr>
        <w:pStyle w:val="PL"/>
        <w:rPr>
          <w:noProof w:val="0"/>
          <w:snapToGrid w:val="0"/>
        </w:rPr>
      </w:pPr>
      <w:r w:rsidRPr="001D2E49">
        <w:rPr>
          <w:noProof w:val="0"/>
          <w:snapToGrid w:val="0"/>
        </w:rPr>
        <w:t>FROM NGAP-Containers</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b/>
        <w:t>id-AllowedNSSAI,</w:t>
      </w:r>
    </w:p>
    <w:p w:rsidR="00FE68EC" w:rsidRPr="001D2E49" w:rsidRDefault="00FE68EC" w:rsidP="00FE68EC">
      <w:pPr>
        <w:pStyle w:val="PL"/>
        <w:rPr>
          <w:noProof w:val="0"/>
          <w:snapToGrid w:val="0"/>
        </w:rPr>
      </w:pPr>
      <w:r w:rsidRPr="001D2E49">
        <w:rPr>
          <w:noProof w:val="0"/>
          <w:snapToGrid w:val="0"/>
        </w:rPr>
        <w:tab/>
        <w:t>id-AMFName,</w:t>
      </w:r>
    </w:p>
    <w:p w:rsidR="00FE68EC" w:rsidRPr="001D2E49" w:rsidRDefault="00FE68EC" w:rsidP="00FE68EC">
      <w:pPr>
        <w:pStyle w:val="PL"/>
        <w:rPr>
          <w:noProof w:val="0"/>
          <w:snapToGrid w:val="0"/>
        </w:rPr>
      </w:pPr>
      <w:r w:rsidRPr="001D2E49">
        <w:rPr>
          <w:noProof w:val="0"/>
          <w:snapToGrid w:val="0"/>
        </w:rPr>
        <w:tab/>
        <w:t>id-AMFOverloadResponse,</w:t>
      </w:r>
    </w:p>
    <w:p w:rsidR="00FE68EC" w:rsidRPr="001D2E49" w:rsidRDefault="00FE68EC" w:rsidP="00FE68EC">
      <w:pPr>
        <w:pStyle w:val="PL"/>
        <w:rPr>
          <w:noProof w:val="0"/>
          <w:snapToGrid w:val="0"/>
        </w:rPr>
      </w:pPr>
      <w:r w:rsidRPr="001D2E49">
        <w:rPr>
          <w:noProof w:val="0"/>
          <w:snapToGrid w:val="0"/>
        </w:rPr>
        <w:tab/>
        <w:t>id-AMFSetID,</w:t>
      </w:r>
    </w:p>
    <w:p w:rsidR="00FE68EC" w:rsidRPr="001D2E49" w:rsidRDefault="00FE68EC" w:rsidP="00FE68EC">
      <w:pPr>
        <w:pStyle w:val="PL"/>
        <w:rPr>
          <w:noProof w:val="0"/>
          <w:snapToGrid w:val="0"/>
        </w:rPr>
      </w:pPr>
      <w:r w:rsidRPr="001D2E49">
        <w:rPr>
          <w:noProof w:val="0"/>
          <w:snapToGrid w:val="0"/>
        </w:rPr>
        <w:tab/>
        <w:t>id-AMF-TNLAssociationFailedToSetupList,</w:t>
      </w:r>
    </w:p>
    <w:p w:rsidR="00FE68EC" w:rsidRPr="001D2E49" w:rsidRDefault="00FE68EC" w:rsidP="00FE68EC">
      <w:pPr>
        <w:pStyle w:val="PL"/>
        <w:rPr>
          <w:noProof w:val="0"/>
          <w:snapToGrid w:val="0"/>
        </w:rPr>
      </w:pPr>
      <w:r w:rsidRPr="001D2E49">
        <w:rPr>
          <w:noProof w:val="0"/>
          <w:snapToGrid w:val="0"/>
        </w:rPr>
        <w:tab/>
        <w:t>id-AMF-TNLAssociationSetupList,</w:t>
      </w:r>
    </w:p>
    <w:p w:rsidR="00FE68EC" w:rsidRPr="001D2E49" w:rsidRDefault="00FE68EC" w:rsidP="00FE68EC">
      <w:pPr>
        <w:pStyle w:val="PL"/>
        <w:rPr>
          <w:noProof w:val="0"/>
          <w:snapToGrid w:val="0"/>
        </w:rPr>
      </w:pPr>
      <w:r w:rsidRPr="001D2E49">
        <w:rPr>
          <w:noProof w:val="0"/>
          <w:snapToGrid w:val="0"/>
        </w:rPr>
        <w:tab/>
        <w:t>id-AMF-TNLAssociationToAddList,</w:t>
      </w:r>
    </w:p>
    <w:p w:rsidR="00FE68EC" w:rsidRPr="001D2E49" w:rsidRDefault="00FE68EC" w:rsidP="00FE68EC">
      <w:pPr>
        <w:pStyle w:val="PL"/>
        <w:rPr>
          <w:noProof w:val="0"/>
          <w:snapToGrid w:val="0"/>
        </w:rPr>
      </w:pPr>
      <w:r w:rsidRPr="001D2E49">
        <w:rPr>
          <w:noProof w:val="0"/>
          <w:snapToGrid w:val="0"/>
        </w:rPr>
        <w:tab/>
        <w:t>id-AMF-TNLAssociationToRemoveList,</w:t>
      </w:r>
    </w:p>
    <w:p w:rsidR="00FE68EC" w:rsidRPr="001D2E49" w:rsidRDefault="00FE68EC" w:rsidP="00FE68EC">
      <w:pPr>
        <w:pStyle w:val="PL"/>
        <w:rPr>
          <w:noProof w:val="0"/>
          <w:snapToGrid w:val="0"/>
        </w:rPr>
      </w:pPr>
      <w:r w:rsidRPr="001D2E49">
        <w:rPr>
          <w:noProof w:val="0"/>
          <w:snapToGrid w:val="0"/>
        </w:rPr>
        <w:tab/>
        <w:t>id-AMF-TNLAssociationToUpdateList,</w:t>
      </w:r>
    </w:p>
    <w:p w:rsidR="00FE68EC" w:rsidRPr="001D2E49" w:rsidRDefault="00FE68EC" w:rsidP="00FE68EC">
      <w:pPr>
        <w:pStyle w:val="PL"/>
        <w:rPr>
          <w:noProof w:val="0"/>
          <w:snapToGrid w:val="0"/>
        </w:rPr>
      </w:pPr>
      <w:r w:rsidRPr="001D2E49">
        <w:rPr>
          <w:noProof w:val="0"/>
          <w:snapToGrid w:val="0"/>
        </w:rPr>
        <w:tab/>
        <w:t>id-AMFTrafficLoadReductionIndication,</w:t>
      </w:r>
    </w:p>
    <w:p w:rsidR="00FE68EC" w:rsidRPr="001D2E49" w:rsidRDefault="00FE68EC" w:rsidP="00FE68EC">
      <w:pPr>
        <w:pStyle w:val="PL"/>
        <w:rPr>
          <w:noProof w:val="0"/>
          <w:snapToGrid w:val="0"/>
        </w:rPr>
      </w:pPr>
      <w:r w:rsidRPr="001D2E49">
        <w:rPr>
          <w:noProof w:val="0"/>
          <w:snapToGrid w:val="0"/>
        </w:rPr>
        <w:tab/>
        <w:t>id-AMF-UE-NGAP-ID,</w:t>
      </w:r>
    </w:p>
    <w:p w:rsidR="00FE68EC" w:rsidRPr="001D2E49" w:rsidRDefault="00FE68EC" w:rsidP="00FE68EC">
      <w:pPr>
        <w:pStyle w:val="PL"/>
        <w:rPr>
          <w:noProof w:val="0"/>
          <w:snapToGrid w:val="0"/>
        </w:rPr>
      </w:pPr>
      <w:r w:rsidRPr="001D2E49">
        <w:rPr>
          <w:noProof w:val="0"/>
          <w:snapToGrid w:val="0"/>
        </w:rPr>
        <w:tab/>
        <w:t>id-AssistanceDataForPaging,</w:t>
      </w:r>
    </w:p>
    <w:p w:rsidR="00FE68EC" w:rsidRPr="001D2E49" w:rsidRDefault="00FE68EC" w:rsidP="00FE68EC">
      <w:pPr>
        <w:pStyle w:val="PL"/>
        <w:rPr>
          <w:noProof w:val="0"/>
          <w:snapToGrid w:val="0"/>
          <w:lang w:eastAsia="zh-CN"/>
        </w:rPr>
      </w:pPr>
      <w:r w:rsidRPr="001D2E49">
        <w:rPr>
          <w:noProof w:val="0"/>
          <w:snapToGrid w:val="0"/>
        </w:rPr>
        <w:tab/>
        <w:t>id-BroadcastCancelledAreaList</w:t>
      </w:r>
      <w:r w:rsidRPr="001D2E49">
        <w:rPr>
          <w:noProof w:val="0"/>
          <w:snapToGrid w:val="0"/>
          <w:lang w:eastAsia="zh-CN"/>
        </w:rPr>
        <w:t>,</w:t>
      </w:r>
    </w:p>
    <w:p w:rsidR="00FE68EC" w:rsidRPr="001D2E49" w:rsidRDefault="00FE68EC" w:rsidP="00FE68EC">
      <w:pPr>
        <w:pStyle w:val="PL"/>
        <w:rPr>
          <w:noProof w:val="0"/>
          <w:snapToGrid w:val="0"/>
        </w:rPr>
      </w:pPr>
      <w:r w:rsidRPr="001D2E49">
        <w:rPr>
          <w:noProof w:val="0"/>
          <w:snapToGrid w:val="0"/>
        </w:rPr>
        <w:tab/>
        <w:t>id-BroadcastCompletedAreaList,</w:t>
      </w:r>
    </w:p>
    <w:p w:rsidR="00FE68EC" w:rsidRPr="001D2E49" w:rsidRDefault="00FE68EC" w:rsidP="00FE68EC">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CancelAllWarningMessages,</w:t>
      </w:r>
    </w:p>
    <w:p w:rsidR="00FE68EC" w:rsidRPr="001D2E49" w:rsidRDefault="00FE68EC" w:rsidP="00FE68EC">
      <w:pPr>
        <w:pStyle w:val="PL"/>
        <w:rPr>
          <w:noProof w:val="0"/>
          <w:snapToGrid w:val="0"/>
        </w:rPr>
      </w:pPr>
      <w:r w:rsidRPr="001D2E49">
        <w:rPr>
          <w:noProof w:val="0"/>
          <w:snapToGrid w:val="0"/>
        </w:rPr>
        <w:tab/>
        <w:t>id-Cause,</w:t>
      </w:r>
    </w:p>
    <w:p w:rsidR="00FE68EC" w:rsidRPr="001D2E49" w:rsidRDefault="00FE68EC" w:rsidP="00FE68EC">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CellIDListForRestart,</w:t>
      </w:r>
    </w:p>
    <w:p w:rsidR="00FE68EC" w:rsidRPr="001D2E49" w:rsidRDefault="00FE68EC" w:rsidP="00FE68EC">
      <w:pPr>
        <w:pStyle w:val="PL"/>
        <w:rPr>
          <w:noProof w:val="0"/>
          <w:snapToGrid w:val="0"/>
          <w:lang w:eastAsia="zh-CN"/>
        </w:rPr>
      </w:pPr>
      <w:r w:rsidRPr="001D2E49">
        <w:rPr>
          <w:snapToGrid w:val="0"/>
        </w:rPr>
        <w:tab/>
        <w:t>id-CNAssistedRANTuning,</w:t>
      </w:r>
    </w:p>
    <w:p w:rsidR="00FE68EC" w:rsidRPr="001D2E49" w:rsidRDefault="00FE68EC" w:rsidP="00FE68EC">
      <w:pPr>
        <w:pStyle w:val="PL"/>
        <w:rPr>
          <w:noProof w:val="0"/>
          <w:snapToGrid w:val="0"/>
        </w:rPr>
      </w:pPr>
      <w:r w:rsidRPr="001D2E49">
        <w:rPr>
          <w:noProof w:val="0"/>
          <w:snapToGrid w:val="0"/>
        </w:rPr>
        <w:tab/>
        <w:t>id-ConcurrentWarningMessageInd,</w:t>
      </w:r>
    </w:p>
    <w:p w:rsidR="00FE68EC" w:rsidRPr="001D2E49" w:rsidRDefault="00FE68EC" w:rsidP="00FE68EC">
      <w:pPr>
        <w:pStyle w:val="PL"/>
        <w:rPr>
          <w:noProof w:val="0"/>
          <w:snapToGrid w:val="0"/>
        </w:rPr>
      </w:pPr>
      <w:r w:rsidRPr="001D2E49">
        <w:rPr>
          <w:bCs/>
          <w:noProof w:val="0"/>
          <w:lang w:eastAsia="zh-CN"/>
        </w:rPr>
        <w:tab/>
      </w:r>
      <w:r w:rsidRPr="001D2E49">
        <w:rPr>
          <w:noProof w:val="0"/>
          <w:snapToGrid w:val="0"/>
        </w:rPr>
        <w:t>id-CoreNetworkAssistanceInformation</w:t>
      </w:r>
      <w:r w:rsidRPr="001D2E49">
        <w:rPr>
          <w:snapToGrid w:val="0"/>
        </w:rPr>
        <w:t>ForInactive</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id-CriticalityDiagnostics,</w:t>
      </w:r>
    </w:p>
    <w:p w:rsidR="00FE68EC" w:rsidRPr="001D2E49" w:rsidRDefault="00FE68EC" w:rsidP="00FE68EC">
      <w:pPr>
        <w:pStyle w:val="PL"/>
        <w:rPr>
          <w:noProof w:val="0"/>
          <w:snapToGrid w:val="0"/>
        </w:rPr>
      </w:pPr>
      <w:r w:rsidRPr="001D2E49">
        <w:rPr>
          <w:noProof w:val="0"/>
          <w:snapToGrid w:val="0"/>
        </w:rPr>
        <w:tab/>
        <w:t>id-DataCodingScheme,</w:t>
      </w:r>
    </w:p>
    <w:p w:rsidR="00FE68EC" w:rsidRPr="001D2E49" w:rsidRDefault="00FE68EC" w:rsidP="00FE68EC">
      <w:pPr>
        <w:pStyle w:val="PL"/>
        <w:rPr>
          <w:noProof w:val="0"/>
          <w:snapToGrid w:val="0"/>
        </w:rPr>
      </w:pPr>
      <w:r w:rsidRPr="001D2E49">
        <w:rPr>
          <w:noProof w:val="0"/>
          <w:snapToGrid w:val="0"/>
        </w:rPr>
        <w:tab/>
        <w:t>id-DefaultPagingDRX,</w:t>
      </w:r>
    </w:p>
    <w:p w:rsidR="007C35B8" w:rsidRDefault="00FE68EC" w:rsidP="007C35B8">
      <w:pPr>
        <w:pStyle w:val="PL"/>
        <w:rPr>
          <w:ins w:id="751" w:author="作者"/>
          <w:noProof w:val="0"/>
          <w:snapToGrid w:val="0"/>
        </w:rPr>
      </w:pPr>
      <w:r w:rsidRPr="001D2E49">
        <w:rPr>
          <w:noProof w:val="0"/>
          <w:snapToGrid w:val="0"/>
        </w:rPr>
        <w:tab/>
        <w:t>id-DirectForwardingPathAvailability,</w:t>
      </w:r>
      <w:ins w:id="752" w:author="作者">
        <w:r w:rsidR="007C35B8" w:rsidRPr="007C35B8">
          <w:rPr>
            <w:noProof w:val="0"/>
            <w:snapToGrid w:val="0"/>
          </w:rPr>
          <w:t xml:space="preserve"> </w:t>
        </w:r>
      </w:ins>
    </w:p>
    <w:p w:rsidR="00FE68EC" w:rsidRPr="001D2E49" w:rsidRDefault="007C35B8" w:rsidP="007C35B8">
      <w:pPr>
        <w:pStyle w:val="PL"/>
        <w:rPr>
          <w:noProof w:val="0"/>
          <w:snapToGrid w:val="0"/>
        </w:rPr>
      </w:pPr>
      <w:ins w:id="753" w:author="作者">
        <w:r>
          <w:rPr>
            <w:noProof w:val="0"/>
            <w:snapToGrid w:val="0"/>
          </w:rPr>
          <w:tab/>
          <w:t>id-</w:t>
        </w:r>
        <w:r w:rsidRPr="00C2245C">
          <w:rPr>
            <w:noProof w:val="0"/>
            <w:snapToGrid w:val="0"/>
          </w:rPr>
          <w:t>DL-CP-SecurityInformation</w:t>
        </w:r>
        <w:r>
          <w:rPr>
            <w:noProof w:val="0"/>
            <w:snapToGrid w:val="0"/>
          </w:rPr>
          <w:t>,</w:t>
        </w:r>
      </w:ins>
    </w:p>
    <w:p w:rsidR="00FE68EC" w:rsidRPr="001D2E49" w:rsidRDefault="00FE68EC" w:rsidP="00FE68EC">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EmergencyAreaIDListForRestart,</w:t>
      </w:r>
    </w:p>
    <w:p w:rsidR="00FE68EC" w:rsidRPr="001D2E49" w:rsidRDefault="00FE68EC" w:rsidP="00FE68EC">
      <w:pPr>
        <w:pStyle w:val="PL"/>
        <w:rPr>
          <w:noProof w:val="0"/>
          <w:snapToGrid w:val="0"/>
        </w:rPr>
      </w:pPr>
      <w:r w:rsidRPr="001D2E49">
        <w:rPr>
          <w:noProof w:val="0"/>
          <w:snapToGrid w:val="0"/>
        </w:rPr>
        <w:tab/>
        <w:t>id-EmergencyFallbackIndicator,</w:t>
      </w:r>
    </w:p>
    <w:p w:rsidR="00FE68EC" w:rsidRPr="001D2E49" w:rsidRDefault="00FE68EC" w:rsidP="00FE68EC">
      <w:pPr>
        <w:pStyle w:val="PL"/>
        <w:rPr>
          <w:noProof w:val="0"/>
          <w:snapToGrid w:val="0"/>
        </w:rPr>
      </w:pPr>
      <w:r w:rsidRPr="001D2E49">
        <w:rPr>
          <w:noProof w:val="0"/>
          <w:snapToGrid w:val="0"/>
        </w:rPr>
        <w:tab/>
        <w:t>id-ENDC-SONConfigurationTransferDL,</w:t>
      </w:r>
    </w:p>
    <w:p w:rsidR="00FE68EC" w:rsidRPr="001D2E49" w:rsidRDefault="00FE68EC" w:rsidP="00FE68EC">
      <w:pPr>
        <w:pStyle w:val="PL"/>
        <w:rPr>
          <w:noProof w:val="0"/>
          <w:snapToGrid w:val="0"/>
        </w:rPr>
      </w:pPr>
      <w:r w:rsidRPr="001D2E49">
        <w:rPr>
          <w:noProof w:val="0"/>
          <w:snapToGrid w:val="0"/>
        </w:rPr>
        <w:lastRenderedPageBreak/>
        <w:tab/>
        <w:t>id-ENDC-SONConfigurationTransferUL,</w:t>
      </w:r>
    </w:p>
    <w:p w:rsidR="00FE68EC" w:rsidRPr="001D2E49" w:rsidRDefault="00FE68EC" w:rsidP="00FE68EC">
      <w:pPr>
        <w:pStyle w:val="PL"/>
        <w:rPr>
          <w:noProof w:val="0"/>
          <w:snapToGrid w:val="0"/>
        </w:rPr>
      </w:pPr>
      <w:r w:rsidRPr="001D2E49">
        <w:rPr>
          <w:noProof w:val="0"/>
          <w:snapToGrid w:val="0"/>
        </w:rPr>
        <w:tab/>
        <w:t>id-EUTRA-CGI,</w:t>
      </w:r>
    </w:p>
    <w:p w:rsidR="00FE68EC" w:rsidRPr="001D2E49" w:rsidRDefault="00FE68EC" w:rsidP="00FE68EC">
      <w:pPr>
        <w:pStyle w:val="PL"/>
        <w:rPr>
          <w:noProof w:val="0"/>
          <w:snapToGrid w:val="0"/>
        </w:rPr>
      </w:pPr>
      <w:r w:rsidRPr="001D2E49">
        <w:rPr>
          <w:noProof w:val="0"/>
          <w:snapToGrid w:val="0"/>
        </w:rPr>
        <w:tab/>
        <w:t>id-FiveG-S-TMSI,</w:t>
      </w:r>
    </w:p>
    <w:p w:rsidR="00FE68EC" w:rsidRPr="001D2E49" w:rsidRDefault="00FE68EC" w:rsidP="00FE68EC">
      <w:pPr>
        <w:pStyle w:val="PL"/>
        <w:rPr>
          <w:noProof w:val="0"/>
          <w:snapToGrid w:val="0"/>
        </w:rPr>
      </w:pPr>
      <w:r w:rsidRPr="001D2E49">
        <w:rPr>
          <w:noProof w:val="0"/>
          <w:snapToGrid w:val="0"/>
        </w:rPr>
        <w:tab/>
        <w:t>id-GlobalRANNodeID,</w:t>
      </w:r>
    </w:p>
    <w:p w:rsidR="00FE68EC" w:rsidRPr="001D2E49" w:rsidRDefault="00FE68EC" w:rsidP="00FE68EC">
      <w:pPr>
        <w:pStyle w:val="PL"/>
        <w:rPr>
          <w:noProof w:val="0"/>
          <w:snapToGrid w:val="0"/>
        </w:rPr>
      </w:pPr>
      <w:r w:rsidRPr="001D2E49">
        <w:rPr>
          <w:noProof w:val="0"/>
          <w:snapToGrid w:val="0"/>
        </w:rPr>
        <w:tab/>
        <w:t>id-GUAMI,</w:t>
      </w:r>
    </w:p>
    <w:p w:rsidR="00FE68EC" w:rsidRPr="001D2E49" w:rsidRDefault="00FE68EC" w:rsidP="00FE68EC">
      <w:pPr>
        <w:pStyle w:val="PL"/>
        <w:rPr>
          <w:noProof w:val="0"/>
          <w:snapToGrid w:val="0"/>
        </w:rPr>
      </w:pPr>
      <w:r w:rsidRPr="001D2E49">
        <w:rPr>
          <w:noProof w:val="0"/>
          <w:snapToGrid w:val="0"/>
        </w:rPr>
        <w:tab/>
        <w:t>id-HandoverFlag,</w:t>
      </w:r>
    </w:p>
    <w:p w:rsidR="00FE68EC" w:rsidRPr="001D2E49" w:rsidRDefault="00FE68EC" w:rsidP="00FE68EC">
      <w:pPr>
        <w:pStyle w:val="PL"/>
        <w:rPr>
          <w:noProof w:val="0"/>
          <w:snapToGrid w:val="0"/>
        </w:rPr>
      </w:pPr>
      <w:r w:rsidRPr="001D2E49">
        <w:rPr>
          <w:noProof w:val="0"/>
          <w:snapToGrid w:val="0"/>
        </w:rPr>
        <w:tab/>
        <w:t>id-HandoverType,</w:t>
      </w:r>
    </w:p>
    <w:p w:rsidR="00FE68EC" w:rsidRPr="001D2E49" w:rsidRDefault="00FE68EC" w:rsidP="00FE68EC">
      <w:pPr>
        <w:pStyle w:val="PL"/>
        <w:rPr>
          <w:noProof w:val="0"/>
          <w:snapToGrid w:val="0"/>
        </w:rPr>
      </w:pPr>
      <w:r w:rsidRPr="001D2E49">
        <w:rPr>
          <w:noProof w:val="0"/>
          <w:snapToGrid w:val="0"/>
        </w:rPr>
        <w:tab/>
        <w:t>id-IMSVoiceSupportIndicator,</w:t>
      </w:r>
    </w:p>
    <w:p w:rsidR="00FE68EC" w:rsidRPr="001D2E49" w:rsidRDefault="00FE68EC" w:rsidP="00FE68EC">
      <w:pPr>
        <w:pStyle w:val="PL"/>
        <w:rPr>
          <w:noProof w:val="0"/>
          <w:snapToGrid w:val="0"/>
        </w:rPr>
      </w:pPr>
      <w:r w:rsidRPr="001D2E49">
        <w:rPr>
          <w:noProof w:val="0"/>
          <w:snapToGrid w:val="0"/>
        </w:rPr>
        <w:tab/>
        <w:t>id-IndexToRFSP,</w:t>
      </w:r>
    </w:p>
    <w:p w:rsidR="00FE68EC" w:rsidRPr="001D2E49" w:rsidRDefault="00FE68EC" w:rsidP="00FE68EC">
      <w:pPr>
        <w:pStyle w:val="PL"/>
        <w:rPr>
          <w:noProof w:val="0"/>
          <w:snapToGrid w:val="0"/>
        </w:rPr>
      </w:pPr>
      <w:r w:rsidRPr="001D2E49">
        <w:rPr>
          <w:noProof w:val="0"/>
          <w:snapToGrid w:val="0"/>
        </w:rPr>
        <w:tab/>
        <w:t>id-InfoOnRecommendedCellsAndRANNodesForPaging,</w:t>
      </w:r>
    </w:p>
    <w:p w:rsidR="00FE68EC" w:rsidRPr="001D2E49" w:rsidRDefault="00FE68EC" w:rsidP="00FE68EC">
      <w:pPr>
        <w:pStyle w:val="PL"/>
        <w:rPr>
          <w:noProof w:val="0"/>
          <w:snapToGrid w:val="0"/>
        </w:rPr>
      </w:pPr>
      <w:r w:rsidRPr="001D2E49">
        <w:rPr>
          <w:noProof w:val="0"/>
          <w:snapToGrid w:val="0"/>
        </w:rPr>
        <w:tab/>
        <w:t>id-LocationReportingRequestType,</w:t>
      </w:r>
    </w:p>
    <w:p w:rsidR="00FE68EC" w:rsidRPr="001D2E49" w:rsidRDefault="00FE68EC" w:rsidP="00FE68EC">
      <w:pPr>
        <w:pStyle w:val="PL"/>
        <w:rPr>
          <w:noProof w:val="0"/>
          <w:snapToGrid w:val="0"/>
        </w:rPr>
      </w:pPr>
      <w:r w:rsidRPr="001D2E49">
        <w:rPr>
          <w:noProof w:val="0"/>
          <w:snapToGrid w:val="0"/>
        </w:rPr>
        <w:tab/>
        <w:t>id-MaskedIMEISV,</w:t>
      </w:r>
    </w:p>
    <w:p w:rsidR="00FE68EC" w:rsidRPr="001D2E49" w:rsidRDefault="00FE68EC" w:rsidP="00FE68EC">
      <w:pPr>
        <w:pStyle w:val="PL"/>
        <w:rPr>
          <w:noProof w:val="0"/>
          <w:snapToGrid w:val="0"/>
        </w:rPr>
      </w:pPr>
      <w:r w:rsidRPr="001D2E49">
        <w:rPr>
          <w:noProof w:val="0"/>
          <w:snapToGrid w:val="0"/>
        </w:rPr>
        <w:tab/>
        <w:t>id-MessageIdentifier,</w:t>
      </w:r>
    </w:p>
    <w:p w:rsidR="00FE68EC" w:rsidRPr="001D2E49" w:rsidRDefault="00FE68EC" w:rsidP="00FE68EC">
      <w:pPr>
        <w:pStyle w:val="PL"/>
        <w:rPr>
          <w:noProof w:val="0"/>
          <w:snapToGrid w:val="0"/>
        </w:rPr>
      </w:pPr>
      <w:r w:rsidRPr="001D2E49">
        <w:rPr>
          <w:noProof w:val="0"/>
          <w:snapToGrid w:val="0"/>
        </w:rPr>
        <w:tab/>
        <w:t>id-MobilityRestrictionList,</w:t>
      </w:r>
    </w:p>
    <w:p w:rsidR="00FE68EC" w:rsidRPr="001D2E49" w:rsidRDefault="00FE68EC" w:rsidP="00FE68EC">
      <w:pPr>
        <w:pStyle w:val="PL"/>
        <w:rPr>
          <w:noProof w:val="0"/>
          <w:snapToGrid w:val="0"/>
        </w:rPr>
      </w:pPr>
      <w:r w:rsidRPr="001D2E49">
        <w:rPr>
          <w:noProof w:val="0"/>
          <w:snapToGrid w:val="0"/>
        </w:rPr>
        <w:tab/>
        <w:t>id-NAS-PDU,</w:t>
      </w:r>
    </w:p>
    <w:p w:rsidR="00FE68EC" w:rsidRPr="001D2E49" w:rsidRDefault="00FE68EC" w:rsidP="00FE68EC">
      <w:pPr>
        <w:pStyle w:val="PL"/>
        <w:rPr>
          <w:noProof w:val="0"/>
          <w:snapToGrid w:val="0"/>
        </w:rPr>
      </w:pPr>
      <w:r w:rsidRPr="001D2E49">
        <w:rPr>
          <w:noProof w:val="0"/>
          <w:snapToGrid w:val="0"/>
        </w:rPr>
        <w:tab/>
        <w:t>id-NASC,</w:t>
      </w:r>
    </w:p>
    <w:p w:rsidR="007C35B8" w:rsidRDefault="00FE68EC" w:rsidP="007C35B8">
      <w:pPr>
        <w:pStyle w:val="PL"/>
        <w:rPr>
          <w:ins w:id="754" w:author="作者"/>
          <w:noProof w:val="0"/>
          <w:snapToGrid w:val="0"/>
        </w:rPr>
      </w:pPr>
      <w:r w:rsidRPr="001D2E49">
        <w:rPr>
          <w:noProof w:val="0"/>
          <w:snapToGrid w:val="0"/>
        </w:rPr>
        <w:tab/>
        <w:t>id-NASSecurityParametersFromNGRAN,</w:t>
      </w:r>
      <w:ins w:id="755" w:author="作者">
        <w:r w:rsidR="007C35B8" w:rsidRPr="007C35B8">
          <w:rPr>
            <w:noProof w:val="0"/>
            <w:snapToGrid w:val="0"/>
          </w:rPr>
          <w:t xml:space="preserve"> </w:t>
        </w:r>
      </w:ins>
    </w:p>
    <w:p w:rsidR="00FE68EC" w:rsidRPr="001D2E49" w:rsidRDefault="007C35B8" w:rsidP="007C35B8">
      <w:pPr>
        <w:pStyle w:val="PL"/>
        <w:rPr>
          <w:noProof w:val="0"/>
          <w:snapToGrid w:val="0"/>
        </w:rPr>
      </w:pPr>
      <w:ins w:id="756" w:author="作者">
        <w:r>
          <w:rPr>
            <w:noProof w:val="0"/>
            <w:snapToGrid w:val="0"/>
          </w:rPr>
          <w:tab/>
          <w:t>id-</w:t>
        </w:r>
        <w:r w:rsidRPr="00C2245C">
          <w:rPr>
            <w:noProof w:val="0"/>
            <w:snapToGrid w:val="0"/>
          </w:rPr>
          <w:t>NB-IoT-UEPriority</w:t>
        </w:r>
        <w:r>
          <w:rPr>
            <w:noProof w:val="0"/>
            <w:snapToGrid w:val="0"/>
          </w:rPr>
          <w:t>,</w:t>
        </w:r>
      </w:ins>
    </w:p>
    <w:p w:rsidR="00FE68EC" w:rsidRPr="001D2E49" w:rsidRDefault="00FE68EC" w:rsidP="00FE68EC">
      <w:pPr>
        <w:pStyle w:val="PL"/>
        <w:rPr>
          <w:noProof w:val="0"/>
          <w:snapToGrid w:val="0"/>
        </w:rPr>
      </w:pPr>
      <w:r w:rsidRPr="001D2E49">
        <w:rPr>
          <w:noProof w:val="0"/>
          <w:snapToGrid w:val="0"/>
        </w:rPr>
        <w:tab/>
        <w:t>id-NewAMF-UE-NGAP-ID,</w:t>
      </w:r>
    </w:p>
    <w:p w:rsidR="00FE68EC" w:rsidRPr="001D2E49" w:rsidRDefault="00FE68EC" w:rsidP="00FE68EC">
      <w:pPr>
        <w:pStyle w:val="PL"/>
        <w:rPr>
          <w:noProof w:val="0"/>
          <w:snapToGrid w:val="0"/>
        </w:rPr>
      </w:pPr>
      <w:r w:rsidRPr="001D2E49">
        <w:rPr>
          <w:noProof w:val="0"/>
          <w:snapToGrid w:val="0"/>
        </w:rPr>
        <w:tab/>
        <w:t>id-NewGUAMI,</w:t>
      </w:r>
    </w:p>
    <w:p w:rsidR="00FE68EC" w:rsidRPr="001D2E49" w:rsidRDefault="00FE68EC" w:rsidP="00FE68EC">
      <w:pPr>
        <w:pStyle w:val="PL"/>
        <w:rPr>
          <w:noProof w:val="0"/>
          <w:snapToGrid w:val="0"/>
        </w:rPr>
      </w:pPr>
      <w:r w:rsidRPr="001D2E49">
        <w:rPr>
          <w:noProof w:val="0"/>
          <w:snapToGrid w:val="0"/>
        </w:rPr>
        <w:tab/>
        <w:t>id-</w:t>
      </w:r>
      <w:r w:rsidRPr="001D2E49">
        <w:rPr>
          <w:noProof w:val="0"/>
        </w:rPr>
        <w:t>NewSecurityContextInd,</w:t>
      </w:r>
    </w:p>
    <w:p w:rsidR="00FE68EC" w:rsidRPr="001D2E49" w:rsidRDefault="00FE68EC" w:rsidP="00FE68EC">
      <w:pPr>
        <w:pStyle w:val="PL"/>
        <w:rPr>
          <w:noProof w:val="0"/>
          <w:snapToGrid w:val="0"/>
          <w:lang w:eastAsia="zh-CN"/>
        </w:rPr>
      </w:pPr>
      <w:r w:rsidRPr="001D2E49">
        <w:rPr>
          <w:noProof w:val="0"/>
          <w:snapToGrid w:val="0"/>
          <w:lang w:eastAsia="zh-CN"/>
        </w:rPr>
        <w:tab/>
        <w:t>id-NGAP-Message,</w:t>
      </w:r>
    </w:p>
    <w:p w:rsidR="00FE68EC" w:rsidRPr="001D2E49" w:rsidRDefault="00FE68EC" w:rsidP="00FE68EC">
      <w:pPr>
        <w:pStyle w:val="PL"/>
        <w:rPr>
          <w:noProof w:val="0"/>
          <w:snapToGrid w:val="0"/>
        </w:rPr>
      </w:pPr>
      <w:r w:rsidRPr="001D2E49">
        <w:rPr>
          <w:noProof w:val="0"/>
          <w:snapToGrid w:val="0"/>
        </w:rPr>
        <w:tab/>
        <w:t>id-NGRAN-CGI,</w:t>
      </w:r>
    </w:p>
    <w:p w:rsidR="00FE68EC" w:rsidRPr="001D2E49" w:rsidRDefault="00FE68EC" w:rsidP="00FE68EC">
      <w:pPr>
        <w:pStyle w:val="PL"/>
        <w:rPr>
          <w:noProof w:val="0"/>
          <w:snapToGrid w:val="0"/>
        </w:rPr>
      </w:pPr>
      <w:r w:rsidRPr="001D2E49">
        <w:rPr>
          <w:noProof w:val="0"/>
          <w:snapToGrid w:val="0"/>
        </w:rPr>
        <w:tab/>
        <w:t>id-NGRAN-TNLAssociationToRemoveList,</w:t>
      </w:r>
    </w:p>
    <w:p w:rsidR="00FE68EC" w:rsidRPr="001D2E49" w:rsidRDefault="00FE68EC" w:rsidP="00FE68EC">
      <w:pPr>
        <w:pStyle w:val="PL"/>
        <w:rPr>
          <w:noProof w:val="0"/>
          <w:snapToGrid w:val="0"/>
        </w:rPr>
      </w:pPr>
      <w:r w:rsidRPr="001D2E49">
        <w:rPr>
          <w:noProof w:val="0"/>
          <w:snapToGrid w:val="0"/>
        </w:rPr>
        <w:tab/>
        <w:t>id-NGRANTraceID,</w:t>
      </w:r>
    </w:p>
    <w:p w:rsidR="00FE68EC" w:rsidRPr="001D2E49" w:rsidRDefault="00FE68EC" w:rsidP="00FE68EC">
      <w:pPr>
        <w:pStyle w:val="PL"/>
        <w:rPr>
          <w:noProof w:val="0"/>
          <w:snapToGrid w:val="0"/>
        </w:rPr>
      </w:pPr>
      <w:r w:rsidRPr="001D2E49">
        <w:rPr>
          <w:noProof w:val="0"/>
          <w:snapToGrid w:val="0"/>
        </w:rPr>
        <w:tab/>
        <w:t>id-NR-CGI,</w:t>
      </w:r>
    </w:p>
    <w:p w:rsidR="00FE68EC" w:rsidRPr="001D2E49" w:rsidRDefault="00FE68EC" w:rsidP="00FE68EC">
      <w:pPr>
        <w:pStyle w:val="PL"/>
        <w:rPr>
          <w:noProof w:val="0"/>
          <w:snapToGrid w:val="0"/>
        </w:rPr>
      </w:pPr>
      <w:r w:rsidRPr="001D2E49">
        <w:rPr>
          <w:noProof w:val="0"/>
          <w:snapToGrid w:val="0"/>
        </w:rPr>
        <w:tab/>
        <w:t>id-</w:t>
      </w:r>
      <w:r w:rsidRPr="001D2E49">
        <w:rPr>
          <w:noProof w:val="0"/>
          <w:snapToGrid w:val="0"/>
          <w:lang w:eastAsia="zh-CN"/>
        </w:rPr>
        <w:t>NRPPa</w:t>
      </w:r>
      <w:r w:rsidRPr="001D2E49">
        <w:rPr>
          <w:noProof w:val="0"/>
          <w:snapToGrid w:val="0"/>
        </w:rPr>
        <w:t>-PDU,</w:t>
      </w:r>
    </w:p>
    <w:p w:rsidR="00FE68EC" w:rsidRPr="001D2E49" w:rsidRDefault="00FE68EC" w:rsidP="00FE68EC">
      <w:pPr>
        <w:pStyle w:val="PL"/>
        <w:rPr>
          <w:noProof w:val="0"/>
          <w:snapToGrid w:val="0"/>
        </w:rPr>
      </w:pPr>
      <w:r w:rsidRPr="001D2E49">
        <w:rPr>
          <w:noProof w:val="0"/>
          <w:snapToGrid w:val="0"/>
        </w:rPr>
        <w:tab/>
        <w:t>id-NumberOfBroadcastsRequested,</w:t>
      </w:r>
    </w:p>
    <w:p w:rsidR="00FE68EC" w:rsidRPr="001D2E49" w:rsidRDefault="00FE68EC" w:rsidP="00FE68EC">
      <w:pPr>
        <w:pStyle w:val="PL"/>
        <w:rPr>
          <w:noProof w:val="0"/>
          <w:snapToGrid w:val="0"/>
        </w:rPr>
      </w:pPr>
      <w:r w:rsidRPr="001D2E49">
        <w:rPr>
          <w:noProof w:val="0"/>
          <w:snapToGrid w:val="0"/>
        </w:rPr>
        <w:tab/>
        <w:t>id-OldAMF,</w:t>
      </w:r>
    </w:p>
    <w:p w:rsidR="00FE68EC" w:rsidRPr="001D2E49" w:rsidRDefault="00FE68EC" w:rsidP="00FE68EC">
      <w:pPr>
        <w:pStyle w:val="PL"/>
        <w:rPr>
          <w:noProof w:val="0"/>
          <w:snapToGrid w:val="0"/>
        </w:rPr>
      </w:pPr>
      <w:r w:rsidRPr="001D2E49">
        <w:rPr>
          <w:noProof w:val="0"/>
          <w:snapToGrid w:val="0"/>
        </w:rPr>
        <w:tab/>
        <w:t>id-</w:t>
      </w:r>
      <w:r w:rsidRPr="001D2E49">
        <w:rPr>
          <w:rFonts w:hint="eastAsia"/>
          <w:noProof w:val="0"/>
          <w:snapToGrid w:val="0"/>
          <w:lang w:eastAsia="zh-CN"/>
        </w:rPr>
        <w:t>OverloadStartNSSAIList</w:t>
      </w:r>
      <w:r w:rsidRPr="001D2E49">
        <w:rPr>
          <w:noProof w:val="0"/>
          <w:snapToGrid w:val="0"/>
          <w:lang w:eastAsia="zh-CN"/>
        </w:rPr>
        <w:t>,</w:t>
      </w:r>
    </w:p>
    <w:p w:rsidR="00FE68EC" w:rsidRPr="001D2E49" w:rsidRDefault="00FE68EC" w:rsidP="00FE68EC">
      <w:pPr>
        <w:pStyle w:val="PL"/>
        <w:rPr>
          <w:noProof w:val="0"/>
          <w:snapToGrid w:val="0"/>
        </w:rPr>
      </w:pPr>
      <w:r w:rsidRPr="001D2E49">
        <w:rPr>
          <w:noProof w:val="0"/>
          <w:snapToGrid w:val="0"/>
        </w:rPr>
        <w:tab/>
        <w:t>id-PagingDRX,</w:t>
      </w:r>
    </w:p>
    <w:p w:rsidR="00FE68EC" w:rsidRPr="001D2E49" w:rsidRDefault="00FE68EC" w:rsidP="00FE68EC">
      <w:pPr>
        <w:pStyle w:val="PL"/>
        <w:rPr>
          <w:noProof w:val="0"/>
          <w:snapToGrid w:val="0"/>
        </w:rPr>
      </w:pPr>
      <w:r w:rsidRPr="001D2E49">
        <w:rPr>
          <w:noProof w:val="0"/>
          <w:snapToGrid w:val="0"/>
        </w:rPr>
        <w:tab/>
        <w:t>id-PagingOrigin,</w:t>
      </w:r>
    </w:p>
    <w:p w:rsidR="00FE68EC" w:rsidRPr="001D2E49" w:rsidRDefault="00FE68EC" w:rsidP="00FE68EC">
      <w:pPr>
        <w:pStyle w:val="PL"/>
        <w:rPr>
          <w:noProof w:val="0"/>
          <w:snapToGrid w:val="0"/>
        </w:rPr>
      </w:pPr>
      <w:r w:rsidRPr="001D2E49">
        <w:rPr>
          <w:noProof w:val="0"/>
          <w:snapToGrid w:val="0"/>
        </w:rPr>
        <w:tab/>
        <w:t>id-PagingPriority,</w:t>
      </w:r>
    </w:p>
    <w:p w:rsidR="00FE68EC" w:rsidRPr="001D2E49" w:rsidRDefault="00FE68EC" w:rsidP="00FE68EC">
      <w:pPr>
        <w:pStyle w:val="PL"/>
        <w:rPr>
          <w:noProof w:val="0"/>
          <w:snapToGrid w:val="0"/>
        </w:rPr>
      </w:pPr>
      <w:r w:rsidRPr="001D2E49">
        <w:rPr>
          <w:noProof w:val="0"/>
          <w:snapToGrid w:val="0"/>
        </w:rPr>
        <w:tab/>
        <w:t>id-PDUSessionResourceAdmittedList,</w:t>
      </w:r>
    </w:p>
    <w:p w:rsidR="00FE68EC" w:rsidRPr="001D2E49" w:rsidRDefault="00FE68EC" w:rsidP="00FE68EC">
      <w:pPr>
        <w:pStyle w:val="PL"/>
        <w:rPr>
          <w:noProof w:val="0"/>
        </w:rPr>
      </w:pPr>
      <w:r w:rsidRPr="001D2E49">
        <w:rPr>
          <w:noProof w:val="0"/>
          <w:snapToGrid w:val="0"/>
        </w:rPr>
        <w:tab/>
        <w:t>id-PDUSessionResource</w:t>
      </w:r>
      <w:r w:rsidRPr="001D2E49">
        <w:rPr>
          <w:noProof w:val="0"/>
        </w:rPr>
        <w:t>FailedToModifyListModCfm,</w:t>
      </w:r>
    </w:p>
    <w:p w:rsidR="00FE68EC" w:rsidRPr="001D2E49" w:rsidRDefault="00FE68EC" w:rsidP="00FE68EC">
      <w:pPr>
        <w:pStyle w:val="PL"/>
        <w:rPr>
          <w:noProof w:val="0"/>
        </w:rPr>
      </w:pPr>
      <w:r w:rsidRPr="001D2E49">
        <w:rPr>
          <w:noProof w:val="0"/>
          <w:snapToGrid w:val="0"/>
        </w:rPr>
        <w:tab/>
        <w:t>id-PDUSessionResource</w:t>
      </w:r>
      <w:r w:rsidRPr="001D2E49">
        <w:rPr>
          <w:noProof w:val="0"/>
        </w:rPr>
        <w:t>FailedToModifyListModRes,</w:t>
      </w:r>
    </w:p>
    <w:p w:rsidR="00FE68EC" w:rsidRPr="001D2E49" w:rsidRDefault="00FE68EC" w:rsidP="00FE68EC">
      <w:pPr>
        <w:pStyle w:val="PL"/>
        <w:rPr>
          <w:noProof w:val="0"/>
        </w:rPr>
      </w:pPr>
      <w:r w:rsidRPr="001D2E49">
        <w:rPr>
          <w:noProof w:val="0"/>
        </w:rPr>
        <w:tab/>
      </w:r>
      <w:r w:rsidRPr="001D2E49">
        <w:rPr>
          <w:noProof w:val="0"/>
          <w:snapToGrid w:val="0"/>
        </w:rPr>
        <w:t>id-PDUSessionResource</w:t>
      </w:r>
      <w:r w:rsidRPr="001D2E49">
        <w:rPr>
          <w:noProof w:val="0"/>
        </w:rPr>
        <w:t>FailedToSetupListCxtFail,</w:t>
      </w:r>
    </w:p>
    <w:p w:rsidR="00FE68EC" w:rsidRPr="001D2E49" w:rsidRDefault="00FE68EC" w:rsidP="00FE68EC">
      <w:pPr>
        <w:pStyle w:val="PL"/>
        <w:rPr>
          <w:noProof w:val="0"/>
          <w:snapToGrid w:val="0"/>
        </w:rPr>
      </w:pPr>
      <w:r w:rsidRPr="001D2E49">
        <w:rPr>
          <w:noProof w:val="0"/>
          <w:snapToGrid w:val="0"/>
        </w:rPr>
        <w:tab/>
        <w:t>id-PDUSessionResource</w:t>
      </w:r>
      <w:r w:rsidRPr="001D2E49">
        <w:rPr>
          <w:noProof w:val="0"/>
        </w:rPr>
        <w:t>FailedToSetupListCxtRes</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id-PDUSessionResource</w:t>
      </w:r>
      <w:r w:rsidRPr="001D2E49">
        <w:rPr>
          <w:noProof w:val="0"/>
        </w:rPr>
        <w:t>FailedToSetupListHOAck</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id-PDUSessionResource</w:t>
      </w:r>
      <w:r w:rsidRPr="001D2E49">
        <w:rPr>
          <w:noProof w:val="0"/>
        </w:rPr>
        <w:t>FailedToSetupListPSReq</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id-PDUSessionResource</w:t>
      </w:r>
      <w:r w:rsidRPr="001D2E49">
        <w:rPr>
          <w:noProof w:val="0"/>
        </w:rPr>
        <w:t>FailedToSetupListSURes</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id-PDUSessionResourceHandoverList,</w:t>
      </w:r>
    </w:p>
    <w:p w:rsidR="00FE68EC" w:rsidRPr="001D2E49" w:rsidRDefault="00FE68EC" w:rsidP="00FE68EC">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CxtRelCpl</w:t>
      </w:r>
      <w:r w:rsidRPr="001D2E49">
        <w:rPr>
          <w:noProof w:val="0"/>
        </w:rPr>
        <w:t>,</w:t>
      </w:r>
    </w:p>
    <w:p w:rsidR="00FE68EC" w:rsidRPr="001D2E49" w:rsidRDefault="00FE68EC" w:rsidP="00FE68EC">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CxtRelReq</w:t>
      </w:r>
      <w:r w:rsidRPr="001D2E49">
        <w:rPr>
          <w:noProof w:val="0"/>
        </w:rPr>
        <w:t>,</w:t>
      </w:r>
    </w:p>
    <w:p w:rsidR="00FE68EC" w:rsidRPr="001D2E49" w:rsidRDefault="00FE68EC" w:rsidP="00FE68EC">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HORqd</w:t>
      </w:r>
      <w:r w:rsidRPr="001D2E49">
        <w:rPr>
          <w:noProof w:val="0"/>
        </w:rPr>
        <w:t>,</w:t>
      </w:r>
    </w:p>
    <w:p w:rsidR="00FE68EC" w:rsidRPr="001D2E49" w:rsidRDefault="00FE68EC" w:rsidP="00FE68EC">
      <w:pPr>
        <w:pStyle w:val="PL"/>
        <w:rPr>
          <w:noProof w:val="0"/>
        </w:rPr>
      </w:pPr>
      <w:r w:rsidRPr="001D2E49">
        <w:rPr>
          <w:noProof w:val="0"/>
          <w:snapToGrid w:val="0"/>
        </w:rPr>
        <w:tab/>
        <w:t>id-PDUSessionResource</w:t>
      </w:r>
      <w:r w:rsidRPr="001D2E49">
        <w:rPr>
          <w:noProof w:val="0"/>
        </w:rPr>
        <w:t>ModifyListModCfm,</w:t>
      </w:r>
    </w:p>
    <w:p w:rsidR="00FE68EC" w:rsidRPr="001D2E49" w:rsidRDefault="00FE68EC" w:rsidP="00FE68EC">
      <w:pPr>
        <w:pStyle w:val="PL"/>
        <w:rPr>
          <w:noProof w:val="0"/>
        </w:rPr>
      </w:pPr>
      <w:r w:rsidRPr="001D2E49">
        <w:rPr>
          <w:noProof w:val="0"/>
        </w:rPr>
        <w:tab/>
      </w:r>
      <w:r w:rsidRPr="001D2E49">
        <w:rPr>
          <w:noProof w:val="0"/>
          <w:snapToGrid w:val="0"/>
        </w:rPr>
        <w:t>id-PDUSessionResource</w:t>
      </w:r>
      <w:r w:rsidRPr="001D2E49">
        <w:rPr>
          <w:noProof w:val="0"/>
        </w:rPr>
        <w:t>ModifyListModInd,</w:t>
      </w:r>
    </w:p>
    <w:p w:rsidR="00FE68EC" w:rsidRPr="001D2E49" w:rsidRDefault="00FE68EC" w:rsidP="00FE68EC">
      <w:pPr>
        <w:pStyle w:val="PL"/>
        <w:rPr>
          <w:noProof w:val="0"/>
        </w:rPr>
      </w:pPr>
      <w:r w:rsidRPr="001D2E49">
        <w:rPr>
          <w:noProof w:val="0"/>
          <w:snapToGrid w:val="0"/>
        </w:rPr>
        <w:tab/>
        <w:t>id-PDUSessionResource</w:t>
      </w:r>
      <w:r w:rsidRPr="001D2E49">
        <w:rPr>
          <w:noProof w:val="0"/>
        </w:rPr>
        <w:t>ModifyListModReq,</w:t>
      </w:r>
    </w:p>
    <w:p w:rsidR="00FE68EC" w:rsidRPr="001D2E49" w:rsidRDefault="00FE68EC" w:rsidP="00FE68EC">
      <w:pPr>
        <w:pStyle w:val="PL"/>
        <w:rPr>
          <w:noProof w:val="0"/>
        </w:rPr>
      </w:pPr>
      <w:r w:rsidRPr="001D2E49">
        <w:rPr>
          <w:noProof w:val="0"/>
        </w:rPr>
        <w:tab/>
      </w:r>
      <w:r w:rsidRPr="001D2E49">
        <w:rPr>
          <w:noProof w:val="0"/>
          <w:snapToGrid w:val="0"/>
        </w:rPr>
        <w:t>id-PDUSessionResource</w:t>
      </w:r>
      <w:r w:rsidRPr="001D2E49">
        <w:rPr>
          <w:noProof w:val="0"/>
        </w:rPr>
        <w:t>ModifyListModRes,</w:t>
      </w:r>
    </w:p>
    <w:p w:rsidR="00FE68EC" w:rsidRPr="001D2E49" w:rsidRDefault="00FE68EC" w:rsidP="00FE68EC">
      <w:pPr>
        <w:pStyle w:val="PL"/>
        <w:rPr>
          <w:noProof w:val="0"/>
        </w:rPr>
      </w:pPr>
      <w:r w:rsidRPr="001D2E49">
        <w:rPr>
          <w:noProof w:val="0"/>
        </w:rPr>
        <w:tab/>
      </w:r>
      <w:r w:rsidRPr="001D2E49">
        <w:rPr>
          <w:noProof w:val="0"/>
          <w:snapToGrid w:val="0"/>
        </w:rPr>
        <w:t>id-PDUSessionResource</w:t>
      </w:r>
      <w:r w:rsidRPr="001D2E49">
        <w:rPr>
          <w:noProof w:val="0"/>
        </w:rPr>
        <w:t>NotifyList,</w:t>
      </w:r>
    </w:p>
    <w:p w:rsidR="00FE68EC" w:rsidRPr="001D2E49" w:rsidRDefault="00FE68EC" w:rsidP="00FE68EC">
      <w:pPr>
        <w:pStyle w:val="PL"/>
        <w:rPr>
          <w:noProof w:val="0"/>
        </w:rPr>
      </w:pPr>
      <w:r w:rsidRPr="001D2E49">
        <w:rPr>
          <w:noProof w:val="0"/>
          <w:snapToGrid w:val="0"/>
        </w:rPr>
        <w:tab/>
        <w:t>id-PDUSessionResource</w:t>
      </w:r>
      <w:r w:rsidRPr="001D2E49">
        <w:rPr>
          <w:noProof w:val="0"/>
        </w:rPr>
        <w:t>ReleasedListNot,</w:t>
      </w:r>
    </w:p>
    <w:p w:rsidR="00FE68EC" w:rsidRPr="001D2E49" w:rsidRDefault="00FE68EC" w:rsidP="00FE68EC">
      <w:pPr>
        <w:pStyle w:val="PL"/>
        <w:rPr>
          <w:noProof w:val="0"/>
        </w:rPr>
      </w:pPr>
      <w:r w:rsidRPr="001D2E49">
        <w:rPr>
          <w:noProof w:val="0"/>
          <w:snapToGrid w:val="0"/>
        </w:rPr>
        <w:tab/>
        <w:t>id-PDUSessionResource</w:t>
      </w:r>
      <w:r w:rsidRPr="001D2E49">
        <w:rPr>
          <w:noProof w:val="0"/>
        </w:rPr>
        <w:t>ReleasedListPSAck,</w:t>
      </w:r>
    </w:p>
    <w:p w:rsidR="00FE68EC" w:rsidRPr="001D2E49" w:rsidRDefault="00FE68EC" w:rsidP="00FE68EC">
      <w:pPr>
        <w:pStyle w:val="PL"/>
        <w:rPr>
          <w:noProof w:val="0"/>
        </w:rPr>
      </w:pPr>
      <w:r w:rsidRPr="001D2E49">
        <w:rPr>
          <w:noProof w:val="0"/>
        </w:rPr>
        <w:tab/>
        <w:t>id-</w:t>
      </w:r>
      <w:r w:rsidRPr="001D2E49">
        <w:rPr>
          <w:noProof w:val="0"/>
          <w:snapToGrid w:val="0"/>
        </w:rPr>
        <w:t>PDUSessionResource</w:t>
      </w:r>
      <w:r w:rsidRPr="001D2E49">
        <w:rPr>
          <w:noProof w:val="0"/>
        </w:rPr>
        <w:t>ReleasedListPSFail,</w:t>
      </w:r>
    </w:p>
    <w:p w:rsidR="00FE68EC" w:rsidRPr="001D2E49" w:rsidRDefault="00FE68EC" w:rsidP="00FE68EC">
      <w:pPr>
        <w:pStyle w:val="PL"/>
      </w:pPr>
      <w:r w:rsidRPr="001D2E49">
        <w:rPr>
          <w:noProof w:val="0"/>
        </w:rPr>
        <w:lastRenderedPageBreak/>
        <w:tab/>
      </w:r>
      <w:r w:rsidRPr="001D2E49">
        <w:rPr>
          <w:snapToGrid w:val="0"/>
        </w:rPr>
        <w:t>id-PDUSessionResource</w:t>
      </w:r>
      <w:r w:rsidRPr="001D2E49">
        <w:t>ReleasedListRelRes,</w:t>
      </w:r>
    </w:p>
    <w:p w:rsidR="00FE68EC" w:rsidRPr="001D2E49" w:rsidRDefault="00FE68EC" w:rsidP="00FE68EC">
      <w:pPr>
        <w:pStyle w:val="PL"/>
        <w:rPr>
          <w:noProof w:val="0"/>
        </w:rPr>
      </w:pPr>
      <w:r w:rsidRPr="001D2E49">
        <w:tab/>
        <w:t>id-PDUSessionResourceSecondaryRATUsageList,</w:t>
      </w:r>
    </w:p>
    <w:p w:rsidR="00FE68EC" w:rsidRPr="001D2E49" w:rsidRDefault="00FE68EC" w:rsidP="00FE68EC">
      <w:pPr>
        <w:pStyle w:val="PL"/>
        <w:rPr>
          <w:noProof w:val="0"/>
        </w:rPr>
      </w:pPr>
      <w:r w:rsidRPr="001D2E49">
        <w:rPr>
          <w:noProof w:val="0"/>
          <w:snapToGrid w:val="0"/>
        </w:rPr>
        <w:tab/>
        <w:t>id-PDUSessionResourceSetup</w:t>
      </w:r>
      <w:r w:rsidRPr="001D2E49">
        <w:rPr>
          <w:noProof w:val="0"/>
        </w:rPr>
        <w:t>List</w:t>
      </w:r>
      <w:r w:rsidRPr="001D2E49">
        <w:rPr>
          <w:noProof w:val="0"/>
          <w:snapToGrid w:val="0"/>
        </w:rPr>
        <w:t>CxtReq</w:t>
      </w:r>
      <w:r w:rsidRPr="001D2E49">
        <w:rPr>
          <w:noProof w:val="0"/>
        </w:rPr>
        <w:t>,</w:t>
      </w:r>
    </w:p>
    <w:p w:rsidR="00FE68EC" w:rsidRPr="001D2E49" w:rsidRDefault="00FE68EC" w:rsidP="00FE68EC">
      <w:pPr>
        <w:pStyle w:val="PL"/>
        <w:rPr>
          <w:noProof w:val="0"/>
        </w:rPr>
      </w:pPr>
      <w:r w:rsidRPr="001D2E49">
        <w:rPr>
          <w:noProof w:val="0"/>
        </w:rPr>
        <w:tab/>
      </w:r>
      <w:r w:rsidRPr="001D2E49">
        <w:rPr>
          <w:noProof w:val="0"/>
          <w:snapToGrid w:val="0"/>
        </w:rPr>
        <w:t>id-PDUSessionResource</w:t>
      </w:r>
      <w:r w:rsidRPr="001D2E49">
        <w:rPr>
          <w:noProof w:val="0"/>
        </w:rPr>
        <w:t>SetupListCxtRes,</w:t>
      </w:r>
    </w:p>
    <w:p w:rsidR="00FE68EC" w:rsidRPr="001D2E49" w:rsidRDefault="00FE68EC" w:rsidP="00FE68EC">
      <w:pPr>
        <w:pStyle w:val="PL"/>
        <w:rPr>
          <w:noProof w:val="0"/>
        </w:rPr>
      </w:pPr>
      <w:r w:rsidRPr="001D2E49">
        <w:rPr>
          <w:noProof w:val="0"/>
          <w:snapToGrid w:val="0"/>
        </w:rPr>
        <w:tab/>
        <w:t>id-PDUSessionResourceSetup</w:t>
      </w:r>
      <w:r w:rsidRPr="001D2E49">
        <w:rPr>
          <w:noProof w:val="0"/>
        </w:rPr>
        <w:t>ListHOReq,</w:t>
      </w:r>
    </w:p>
    <w:p w:rsidR="00FE68EC" w:rsidRPr="001D2E49" w:rsidRDefault="00FE68EC" w:rsidP="00FE68EC">
      <w:pPr>
        <w:pStyle w:val="PL"/>
        <w:rPr>
          <w:noProof w:val="0"/>
        </w:rPr>
      </w:pPr>
      <w:r w:rsidRPr="001D2E49">
        <w:rPr>
          <w:noProof w:val="0"/>
          <w:snapToGrid w:val="0"/>
        </w:rPr>
        <w:tab/>
        <w:t>id-PDUSessionResourceSetup</w:t>
      </w:r>
      <w:r w:rsidRPr="001D2E49">
        <w:rPr>
          <w:noProof w:val="0"/>
        </w:rPr>
        <w:t>ListSUReq,</w:t>
      </w:r>
    </w:p>
    <w:p w:rsidR="00FE68EC" w:rsidRPr="001D2E49" w:rsidRDefault="00FE68EC" w:rsidP="00FE68EC">
      <w:pPr>
        <w:pStyle w:val="PL"/>
        <w:rPr>
          <w:noProof w:val="0"/>
        </w:rPr>
      </w:pPr>
      <w:r w:rsidRPr="001D2E49">
        <w:rPr>
          <w:noProof w:val="0"/>
        </w:rPr>
        <w:tab/>
      </w:r>
      <w:r w:rsidRPr="001D2E49">
        <w:rPr>
          <w:noProof w:val="0"/>
          <w:snapToGrid w:val="0"/>
        </w:rPr>
        <w:t>id-PDUSessionResource</w:t>
      </w:r>
      <w:r w:rsidRPr="001D2E49">
        <w:rPr>
          <w:noProof w:val="0"/>
        </w:rPr>
        <w:t>SetupListSURes,</w:t>
      </w:r>
    </w:p>
    <w:p w:rsidR="00FE68EC" w:rsidRPr="001D2E49" w:rsidRDefault="00FE68EC" w:rsidP="00FE68EC">
      <w:pPr>
        <w:pStyle w:val="PL"/>
        <w:rPr>
          <w:noProof w:val="0"/>
        </w:rPr>
      </w:pPr>
      <w:r w:rsidRPr="001D2E49">
        <w:rPr>
          <w:noProof w:val="0"/>
          <w:snapToGrid w:val="0"/>
        </w:rPr>
        <w:tab/>
        <w:t>id-PDUSessionResourceSwitchedList,</w:t>
      </w:r>
    </w:p>
    <w:p w:rsidR="00FE68EC" w:rsidRPr="001D2E49" w:rsidRDefault="00FE68EC" w:rsidP="00FE68EC">
      <w:pPr>
        <w:pStyle w:val="PL"/>
        <w:rPr>
          <w:noProof w:val="0"/>
        </w:rPr>
      </w:pPr>
      <w:r w:rsidRPr="001D2E49">
        <w:rPr>
          <w:noProof w:val="0"/>
          <w:snapToGrid w:val="0"/>
        </w:rPr>
        <w:tab/>
        <w:t>id-PDUSessionResourceToBeSwitchedDLList,</w:t>
      </w:r>
    </w:p>
    <w:p w:rsidR="00FE68EC" w:rsidRPr="001D2E49" w:rsidRDefault="00FE68EC" w:rsidP="00FE68EC">
      <w:pPr>
        <w:pStyle w:val="PL"/>
        <w:rPr>
          <w:noProof w:val="0"/>
        </w:rPr>
      </w:pPr>
      <w:r w:rsidRPr="001D2E49">
        <w:rPr>
          <w:noProof w:val="0"/>
        </w:rPr>
        <w:tab/>
      </w:r>
      <w:r w:rsidRPr="001D2E49">
        <w:rPr>
          <w:noProof w:val="0"/>
          <w:snapToGrid w:val="0"/>
        </w:rPr>
        <w:t>id-PDUSessionResource</w:t>
      </w:r>
      <w:r w:rsidRPr="001D2E49">
        <w:rPr>
          <w:noProof w:val="0"/>
        </w:rPr>
        <w:t>ToReleaseListHOCmd,</w:t>
      </w:r>
    </w:p>
    <w:p w:rsidR="00FE68EC" w:rsidRPr="001D2E49" w:rsidRDefault="00FE68EC" w:rsidP="00FE68EC">
      <w:pPr>
        <w:pStyle w:val="PL"/>
        <w:rPr>
          <w:noProof w:val="0"/>
        </w:rPr>
      </w:pPr>
      <w:r w:rsidRPr="001D2E49">
        <w:rPr>
          <w:noProof w:val="0"/>
        </w:rPr>
        <w:tab/>
      </w:r>
      <w:r w:rsidRPr="001D2E49">
        <w:rPr>
          <w:noProof w:val="0"/>
          <w:snapToGrid w:val="0"/>
        </w:rPr>
        <w:t>id-PDUSessionResource</w:t>
      </w:r>
      <w:r w:rsidRPr="001D2E49">
        <w:rPr>
          <w:noProof w:val="0"/>
        </w:rPr>
        <w:t>ToReleaseListRelCmd,</w:t>
      </w:r>
    </w:p>
    <w:p w:rsidR="00FE68EC" w:rsidRPr="001D2E49" w:rsidRDefault="00FE68EC" w:rsidP="00FE68EC">
      <w:pPr>
        <w:pStyle w:val="PL"/>
        <w:rPr>
          <w:noProof w:val="0"/>
          <w:snapToGrid w:val="0"/>
        </w:rPr>
      </w:pPr>
      <w:r w:rsidRPr="001D2E49">
        <w:rPr>
          <w:noProof w:val="0"/>
        </w:rPr>
        <w:tab/>
      </w:r>
      <w:r w:rsidRPr="001D2E49">
        <w:rPr>
          <w:noProof w:val="0"/>
          <w:snapToGrid w:val="0"/>
        </w:rPr>
        <w:t>id-PLMNSupportList,</w:t>
      </w:r>
    </w:p>
    <w:p w:rsidR="00FE68EC" w:rsidRPr="001D2E49" w:rsidRDefault="00FE68EC" w:rsidP="00FE68EC">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PWSFailedCellIDList,</w:t>
      </w:r>
    </w:p>
    <w:p w:rsidR="00FE68EC" w:rsidRPr="001D2E49" w:rsidRDefault="00FE68EC" w:rsidP="00FE68EC">
      <w:pPr>
        <w:pStyle w:val="PL"/>
        <w:rPr>
          <w:noProof w:val="0"/>
          <w:snapToGrid w:val="0"/>
        </w:rPr>
      </w:pPr>
      <w:r w:rsidRPr="001D2E49">
        <w:rPr>
          <w:noProof w:val="0"/>
          <w:snapToGrid w:val="0"/>
        </w:rPr>
        <w:tab/>
        <w:t>id-RANNodeName,</w:t>
      </w:r>
    </w:p>
    <w:p w:rsidR="00FE68EC" w:rsidRPr="001D2E49" w:rsidRDefault="00FE68EC" w:rsidP="00FE68EC">
      <w:pPr>
        <w:pStyle w:val="PL"/>
        <w:rPr>
          <w:noProof w:val="0"/>
          <w:snapToGrid w:val="0"/>
        </w:rPr>
      </w:pPr>
      <w:r w:rsidRPr="001D2E49">
        <w:rPr>
          <w:noProof w:val="0"/>
          <w:snapToGrid w:val="0"/>
        </w:rPr>
        <w:tab/>
        <w:t>id-RANPagingPriority,</w:t>
      </w:r>
    </w:p>
    <w:p w:rsidR="00FE68EC" w:rsidRPr="001D2E49" w:rsidRDefault="00FE68EC" w:rsidP="00FE68EC">
      <w:pPr>
        <w:pStyle w:val="PL"/>
        <w:rPr>
          <w:noProof w:val="0"/>
          <w:snapToGrid w:val="0"/>
        </w:rPr>
      </w:pPr>
      <w:r w:rsidRPr="001D2E49">
        <w:rPr>
          <w:noProof w:val="0"/>
          <w:snapToGrid w:val="0"/>
        </w:rPr>
        <w:tab/>
        <w:t>id-RANStatusTransfer-TransparentContainer,</w:t>
      </w:r>
    </w:p>
    <w:p w:rsidR="00FE68EC" w:rsidRPr="001D2E49" w:rsidRDefault="00FE68EC" w:rsidP="00FE68EC">
      <w:pPr>
        <w:pStyle w:val="PL"/>
        <w:rPr>
          <w:noProof w:val="0"/>
          <w:snapToGrid w:val="0"/>
        </w:rPr>
      </w:pPr>
      <w:r w:rsidRPr="001D2E49">
        <w:rPr>
          <w:noProof w:val="0"/>
          <w:snapToGrid w:val="0"/>
        </w:rPr>
        <w:tab/>
        <w:t xml:space="preserve">id-RAN-UE-NGAP-ID, </w:t>
      </w:r>
    </w:p>
    <w:p w:rsidR="00FE68EC" w:rsidRPr="001D2E49" w:rsidRDefault="00FE68EC" w:rsidP="00FE68EC">
      <w:pPr>
        <w:pStyle w:val="PL"/>
        <w:rPr>
          <w:noProof w:val="0"/>
          <w:snapToGrid w:val="0"/>
        </w:rPr>
      </w:pPr>
      <w:r w:rsidRPr="001D2E49">
        <w:rPr>
          <w:noProof w:val="0"/>
          <w:snapToGrid w:val="0"/>
        </w:rPr>
        <w:tab/>
        <w:t>id-RedirectionVoiceFallback,</w:t>
      </w:r>
    </w:p>
    <w:p w:rsidR="00FE68EC" w:rsidRPr="001D2E49" w:rsidRDefault="00FE68EC" w:rsidP="00FE68EC">
      <w:pPr>
        <w:pStyle w:val="PL"/>
        <w:rPr>
          <w:noProof w:val="0"/>
          <w:snapToGrid w:val="0"/>
        </w:rPr>
      </w:pPr>
      <w:r w:rsidRPr="001D2E49">
        <w:rPr>
          <w:noProof w:val="0"/>
          <w:snapToGrid w:val="0"/>
        </w:rPr>
        <w:tab/>
        <w:t>id-RelativeAMFCapacity,</w:t>
      </w:r>
    </w:p>
    <w:p w:rsidR="00FE68EC" w:rsidRPr="001D2E49" w:rsidRDefault="00FE68EC" w:rsidP="00FE68EC">
      <w:pPr>
        <w:pStyle w:val="PL"/>
        <w:rPr>
          <w:noProof w:val="0"/>
          <w:snapToGrid w:val="0"/>
        </w:rPr>
      </w:pPr>
      <w:r w:rsidRPr="001D2E49">
        <w:rPr>
          <w:noProof w:val="0"/>
          <w:snapToGrid w:val="0"/>
        </w:rPr>
        <w:tab/>
        <w:t>id-RepetitionPeriod,</w:t>
      </w:r>
    </w:p>
    <w:p w:rsidR="00FE68EC" w:rsidRPr="001D2E49" w:rsidRDefault="00FE68EC" w:rsidP="00FE68EC">
      <w:pPr>
        <w:pStyle w:val="PL"/>
        <w:rPr>
          <w:noProof w:val="0"/>
          <w:snapToGrid w:val="0"/>
        </w:rPr>
      </w:pPr>
      <w:r w:rsidRPr="001D2E49">
        <w:rPr>
          <w:iCs/>
          <w:noProof w:val="0"/>
        </w:rPr>
        <w:tab/>
      </w:r>
      <w:r w:rsidRPr="001D2E49">
        <w:rPr>
          <w:noProof w:val="0"/>
          <w:snapToGrid w:val="0"/>
        </w:rPr>
        <w:t>id-ResetType,</w:t>
      </w:r>
    </w:p>
    <w:p w:rsidR="00FE68EC" w:rsidRPr="001D2E49" w:rsidRDefault="00FE68EC" w:rsidP="00FE68EC">
      <w:pPr>
        <w:pStyle w:val="PL"/>
        <w:rPr>
          <w:bCs/>
          <w:noProof w:val="0"/>
          <w:lang w:eastAsia="zh-CN"/>
        </w:rPr>
      </w:pPr>
      <w:r w:rsidRPr="001D2E49">
        <w:rPr>
          <w:noProof w:val="0"/>
          <w:snapToGrid w:val="0"/>
        </w:rPr>
        <w:tab/>
        <w:t>id-</w:t>
      </w:r>
      <w:r w:rsidRPr="001D2E49">
        <w:rPr>
          <w:bCs/>
          <w:noProof w:val="0"/>
          <w:lang w:eastAsia="zh-CN"/>
        </w:rPr>
        <w:t>Routing</w:t>
      </w:r>
      <w:r w:rsidRPr="001D2E49">
        <w:rPr>
          <w:bCs/>
          <w:noProof w:val="0"/>
        </w:rPr>
        <w:t>ID</w:t>
      </w:r>
      <w:r w:rsidRPr="001D2E49">
        <w:rPr>
          <w:bCs/>
          <w:noProof w:val="0"/>
          <w:lang w:eastAsia="zh-CN"/>
        </w:rPr>
        <w:t>,</w:t>
      </w:r>
    </w:p>
    <w:p w:rsidR="00FE68EC" w:rsidRPr="001D2E49" w:rsidRDefault="00FE68EC" w:rsidP="00FE68EC">
      <w:pPr>
        <w:pStyle w:val="PL"/>
        <w:rPr>
          <w:bCs/>
          <w:noProof w:val="0"/>
          <w:lang w:eastAsia="zh-CN"/>
        </w:rPr>
      </w:pPr>
      <w:r w:rsidRPr="001D2E49">
        <w:rPr>
          <w:bCs/>
          <w:noProof w:val="0"/>
          <w:lang w:eastAsia="zh-CN"/>
        </w:rPr>
        <w:tab/>
        <w:t>id-</w:t>
      </w:r>
      <w:r w:rsidRPr="001D2E49">
        <w:rPr>
          <w:noProof w:val="0"/>
          <w:snapToGrid w:val="0"/>
        </w:rPr>
        <w:t>RRCEstablishmentCause,</w:t>
      </w:r>
    </w:p>
    <w:p w:rsidR="00FE68EC" w:rsidRPr="001D2E49" w:rsidRDefault="00FE68EC" w:rsidP="00FE68EC">
      <w:pPr>
        <w:pStyle w:val="PL"/>
        <w:rPr>
          <w:noProof w:val="0"/>
          <w:snapToGrid w:val="0"/>
        </w:rPr>
      </w:pPr>
      <w:r w:rsidRPr="001D2E49">
        <w:rPr>
          <w:noProof w:val="0"/>
          <w:snapToGrid w:val="0"/>
        </w:rPr>
        <w:tab/>
        <w:t>id-RRCInactiveTransitionReportRequest,</w:t>
      </w:r>
    </w:p>
    <w:p w:rsidR="007C35B8" w:rsidRDefault="00FE68EC" w:rsidP="007C35B8">
      <w:pPr>
        <w:pStyle w:val="PL"/>
        <w:rPr>
          <w:ins w:id="757" w:author="作者"/>
          <w:noProof w:val="0"/>
          <w:snapToGrid w:val="0"/>
        </w:rPr>
      </w:pPr>
      <w:r w:rsidRPr="001D2E49">
        <w:rPr>
          <w:noProof w:val="0"/>
          <w:snapToGrid w:val="0"/>
        </w:rPr>
        <w:tab/>
        <w:t>id-RRCState,</w:t>
      </w:r>
      <w:ins w:id="758" w:author="作者">
        <w:r w:rsidR="007C35B8" w:rsidRPr="007C35B8">
          <w:rPr>
            <w:noProof w:val="0"/>
            <w:snapToGrid w:val="0"/>
          </w:rPr>
          <w:t xml:space="preserve"> </w:t>
        </w:r>
      </w:ins>
    </w:p>
    <w:p w:rsidR="00FE68EC" w:rsidRPr="001D2E49" w:rsidRDefault="007C35B8" w:rsidP="007C35B8">
      <w:pPr>
        <w:pStyle w:val="PL"/>
        <w:rPr>
          <w:noProof w:val="0"/>
          <w:snapToGrid w:val="0"/>
        </w:rPr>
      </w:pPr>
      <w:ins w:id="759" w:author="作者">
        <w:r>
          <w:rPr>
            <w:noProof w:val="0"/>
            <w:snapToGrid w:val="0"/>
          </w:rPr>
          <w:tab/>
        </w:r>
        <w:r w:rsidRPr="001D2E49">
          <w:rPr>
            <w:noProof w:val="0"/>
            <w:snapToGrid w:val="0"/>
          </w:rPr>
          <w:t>id-S-NSSAI,</w:t>
        </w:r>
      </w:ins>
    </w:p>
    <w:p w:rsidR="00FE68EC" w:rsidRPr="001D2E49" w:rsidRDefault="00FE68EC" w:rsidP="00FE68EC">
      <w:pPr>
        <w:pStyle w:val="PL"/>
      </w:pPr>
      <w:r w:rsidRPr="001D2E49">
        <w:rPr>
          <w:noProof w:val="0"/>
          <w:snapToGrid w:val="0"/>
        </w:rPr>
        <w:tab/>
        <w:t>id-SecurityContext,</w:t>
      </w:r>
    </w:p>
    <w:p w:rsidR="00FE68EC" w:rsidRPr="001D2E49" w:rsidRDefault="00FE68EC" w:rsidP="00FE68EC">
      <w:pPr>
        <w:pStyle w:val="PL"/>
        <w:rPr>
          <w:noProof w:val="0"/>
          <w:snapToGrid w:val="0"/>
        </w:rPr>
      </w:pPr>
      <w:r w:rsidRPr="001D2E49">
        <w:rPr>
          <w:noProof w:val="0"/>
          <w:snapToGrid w:val="0"/>
        </w:rPr>
        <w:tab/>
        <w:t>id-SecurityKey,</w:t>
      </w:r>
    </w:p>
    <w:p w:rsidR="00FE68EC" w:rsidRPr="001D2E49" w:rsidRDefault="00FE68EC" w:rsidP="00FE68EC">
      <w:pPr>
        <w:pStyle w:val="PL"/>
        <w:rPr>
          <w:noProof w:val="0"/>
          <w:snapToGrid w:val="0"/>
        </w:rPr>
      </w:pPr>
      <w:r w:rsidRPr="001D2E49">
        <w:rPr>
          <w:noProof w:val="0"/>
          <w:snapToGrid w:val="0"/>
        </w:rPr>
        <w:tab/>
        <w:t>id-SerialNumber,</w:t>
      </w:r>
    </w:p>
    <w:p w:rsidR="00FE68EC" w:rsidRPr="001D2E49" w:rsidRDefault="00FE68EC" w:rsidP="00FE68EC">
      <w:pPr>
        <w:pStyle w:val="PL"/>
        <w:rPr>
          <w:noProof w:val="0"/>
          <w:snapToGrid w:val="0"/>
        </w:rPr>
      </w:pPr>
      <w:r w:rsidRPr="001D2E49">
        <w:rPr>
          <w:noProof w:val="0"/>
          <w:snapToGrid w:val="0"/>
        </w:rPr>
        <w:tab/>
        <w:t>id-ServedGUAMIList,</w:t>
      </w:r>
    </w:p>
    <w:p w:rsidR="00FE68EC" w:rsidRPr="001D2E49" w:rsidRDefault="00FE68EC" w:rsidP="00FE68EC">
      <w:pPr>
        <w:pStyle w:val="PL"/>
        <w:rPr>
          <w:noProof w:val="0"/>
          <w:snapToGrid w:val="0"/>
        </w:rPr>
      </w:pPr>
      <w:r w:rsidRPr="001D2E49">
        <w:rPr>
          <w:noProof w:val="0"/>
          <w:snapToGrid w:val="0"/>
        </w:rPr>
        <w:tab/>
        <w:t>id-SliceSupportList,</w:t>
      </w:r>
    </w:p>
    <w:p w:rsidR="00FE68EC" w:rsidRPr="001D2E49" w:rsidRDefault="00FE68EC" w:rsidP="00FE68EC">
      <w:pPr>
        <w:pStyle w:val="PL"/>
        <w:rPr>
          <w:noProof w:val="0"/>
          <w:snapToGrid w:val="0"/>
        </w:rPr>
      </w:pPr>
      <w:r w:rsidRPr="001D2E49">
        <w:rPr>
          <w:noProof w:val="0"/>
          <w:snapToGrid w:val="0"/>
        </w:rPr>
        <w:tab/>
        <w:t>id-SONConfigurationTransferDL,</w:t>
      </w:r>
    </w:p>
    <w:p w:rsidR="00FE68EC" w:rsidRPr="001D2E49" w:rsidRDefault="00FE68EC" w:rsidP="00FE68EC">
      <w:pPr>
        <w:pStyle w:val="PL"/>
        <w:rPr>
          <w:noProof w:val="0"/>
          <w:snapToGrid w:val="0"/>
        </w:rPr>
      </w:pPr>
      <w:r w:rsidRPr="001D2E49">
        <w:rPr>
          <w:noProof w:val="0"/>
          <w:snapToGrid w:val="0"/>
        </w:rPr>
        <w:tab/>
        <w:t>id-SONConfigurationTransferUL,</w:t>
      </w:r>
    </w:p>
    <w:p w:rsidR="00FE68EC" w:rsidRPr="001D2E49" w:rsidRDefault="00FE68EC" w:rsidP="00FE68EC">
      <w:pPr>
        <w:pStyle w:val="PL"/>
        <w:rPr>
          <w:noProof w:val="0"/>
          <w:snapToGrid w:val="0"/>
        </w:rPr>
      </w:pPr>
      <w:r w:rsidRPr="001D2E49">
        <w:rPr>
          <w:noProof w:val="0"/>
          <w:snapToGrid w:val="0"/>
        </w:rPr>
        <w:tab/>
        <w:t>id-SourceAMF-UE-NGAP-ID,</w:t>
      </w:r>
    </w:p>
    <w:p w:rsidR="00FE68EC" w:rsidRPr="001D2E49" w:rsidRDefault="00FE68EC" w:rsidP="00FE68EC">
      <w:pPr>
        <w:pStyle w:val="PL"/>
        <w:rPr>
          <w:noProof w:val="0"/>
          <w:snapToGrid w:val="0"/>
        </w:rPr>
      </w:pPr>
      <w:r w:rsidRPr="001D2E49">
        <w:rPr>
          <w:noProof w:val="0"/>
          <w:snapToGrid w:val="0"/>
        </w:rPr>
        <w:tab/>
        <w:t>id-SourceToTarget-TransparentContainer,</w:t>
      </w:r>
    </w:p>
    <w:p w:rsidR="00FE68EC" w:rsidRDefault="00FE68EC" w:rsidP="00FE68EC">
      <w:pPr>
        <w:pStyle w:val="PL"/>
        <w:rPr>
          <w:noProof w:val="0"/>
          <w:snapToGrid w:val="0"/>
        </w:rPr>
      </w:pPr>
      <w:r w:rsidRPr="001D2E49">
        <w:rPr>
          <w:noProof w:val="0"/>
          <w:snapToGrid w:val="0"/>
        </w:rPr>
        <w:tab/>
        <w:t>id-SourceToTarget-AMFInformationReroute,</w:t>
      </w:r>
    </w:p>
    <w:p w:rsidR="00FE68EC" w:rsidRPr="001D2E49" w:rsidRDefault="00FE68EC" w:rsidP="00FE68EC">
      <w:pPr>
        <w:pStyle w:val="PL"/>
        <w:rPr>
          <w:noProof w:val="0"/>
          <w:snapToGrid w:val="0"/>
        </w:rPr>
      </w:pPr>
      <w:r w:rsidRPr="00AC4719">
        <w:rPr>
          <w:noProof w:val="0"/>
          <w:snapToGrid w:val="0"/>
        </w:rPr>
        <w:tab/>
        <w:t>id-SRVCCOperationPossible,</w:t>
      </w:r>
    </w:p>
    <w:p w:rsidR="007C35B8" w:rsidRDefault="00FE68EC" w:rsidP="007C35B8">
      <w:pPr>
        <w:pStyle w:val="PL"/>
        <w:rPr>
          <w:ins w:id="760" w:author="作者"/>
          <w:noProof w:val="0"/>
          <w:snapToGrid w:val="0"/>
        </w:rPr>
      </w:pPr>
      <w:r w:rsidRPr="001D2E49">
        <w:rPr>
          <w:noProof w:val="0"/>
          <w:snapToGrid w:val="0"/>
        </w:rPr>
        <w:tab/>
        <w:t>id-SupportedTAList,</w:t>
      </w:r>
      <w:ins w:id="761" w:author="作者">
        <w:r w:rsidR="007C35B8" w:rsidRPr="007C35B8">
          <w:rPr>
            <w:noProof w:val="0"/>
            <w:snapToGrid w:val="0"/>
          </w:rPr>
          <w:t xml:space="preserve"> </w:t>
        </w:r>
      </w:ins>
    </w:p>
    <w:p w:rsidR="00FE68EC" w:rsidRPr="001D2E49" w:rsidRDefault="007C35B8" w:rsidP="007C35B8">
      <w:pPr>
        <w:pStyle w:val="PL"/>
        <w:rPr>
          <w:noProof w:val="0"/>
          <w:snapToGrid w:val="0"/>
        </w:rPr>
      </w:pPr>
      <w:ins w:id="762" w:author="作者">
        <w:r>
          <w:rPr>
            <w:noProof w:val="0"/>
            <w:snapToGrid w:val="0"/>
          </w:rPr>
          <w:tab/>
          <w:t>id-TAI,</w:t>
        </w:r>
      </w:ins>
    </w:p>
    <w:p w:rsidR="00FE68EC" w:rsidRPr="001D2E49" w:rsidRDefault="00FE68EC" w:rsidP="00FE68EC">
      <w:pPr>
        <w:pStyle w:val="PL"/>
        <w:rPr>
          <w:noProof w:val="0"/>
          <w:snapToGrid w:val="0"/>
        </w:rPr>
      </w:pPr>
      <w:r w:rsidRPr="001D2E49">
        <w:rPr>
          <w:noProof w:val="0"/>
          <w:snapToGrid w:val="0"/>
        </w:rPr>
        <w:tab/>
        <w:t>id-TAIListForPaging,</w:t>
      </w:r>
    </w:p>
    <w:p w:rsidR="00FE68EC" w:rsidRPr="001D2E49" w:rsidRDefault="00FE68EC" w:rsidP="00FE68EC">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TAIListForRestart,</w:t>
      </w:r>
    </w:p>
    <w:p w:rsidR="00FE68EC" w:rsidRPr="001D2E49" w:rsidRDefault="00FE68EC" w:rsidP="00FE68EC">
      <w:pPr>
        <w:pStyle w:val="PL"/>
        <w:rPr>
          <w:noProof w:val="0"/>
          <w:snapToGrid w:val="0"/>
        </w:rPr>
      </w:pPr>
      <w:r w:rsidRPr="001D2E49">
        <w:rPr>
          <w:noProof w:val="0"/>
          <w:snapToGrid w:val="0"/>
        </w:rPr>
        <w:tab/>
        <w:t>id-TargetID,</w:t>
      </w:r>
    </w:p>
    <w:p w:rsidR="00FE68EC" w:rsidRPr="001D2E49" w:rsidRDefault="00FE68EC" w:rsidP="00FE68EC">
      <w:pPr>
        <w:pStyle w:val="PL"/>
        <w:rPr>
          <w:noProof w:val="0"/>
          <w:snapToGrid w:val="0"/>
        </w:rPr>
      </w:pPr>
      <w:r w:rsidRPr="001D2E49">
        <w:rPr>
          <w:noProof w:val="0"/>
          <w:snapToGrid w:val="0"/>
        </w:rPr>
        <w:tab/>
        <w:t>id-TargetToSource-TransparentContainer,</w:t>
      </w:r>
    </w:p>
    <w:p w:rsidR="00FE68EC" w:rsidRPr="001D2E49" w:rsidRDefault="00FE68EC" w:rsidP="00FE68EC">
      <w:pPr>
        <w:pStyle w:val="PL"/>
        <w:rPr>
          <w:noProof w:val="0"/>
          <w:snapToGrid w:val="0"/>
        </w:rPr>
      </w:pPr>
      <w:r w:rsidRPr="001D2E49">
        <w:rPr>
          <w:noProof w:val="0"/>
          <w:snapToGrid w:val="0"/>
        </w:rPr>
        <w:tab/>
        <w:t>id-TimeToWait,</w:t>
      </w:r>
    </w:p>
    <w:p w:rsidR="00FE68EC" w:rsidRPr="001D2E49" w:rsidRDefault="00FE68EC" w:rsidP="00FE68EC">
      <w:pPr>
        <w:pStyle w:val="PL"/>
        <w:rPr>
          <w:noProof w:val="0"/>
          <w:snapToGrid w:val="0"/>
        </w:rPr>
      </w:pPr>
      <w:r w:rsidRPr="001D2E49">
        <w:rPr>
          <w:noProof w:val="0"/>
        </w:rPr>
        <w:tab/>
      </w:r>
      <w:r w:rsidRPr="001D2E49">
        <w:rPr>
          <w:noProof w:val="0"/>
          <w:snapToGrid w:val="0"/>
        </w:rPr>
        <w:t>id-TraceActivation,</w:t>
      </w:r>
    </w:p>
    <w:p w:rsidR="00FE68EC" w:rsidRPr="001D2E49" w:rsidRDefault="00FE68EC" w:rsidP="00FE68EC">
      <w:pPr>
        <w:pStyle w:val="PL"/>
        <w:rPr>
          <w:noProof w:val="0"/>
          <w:lang w:eastAsia="zh-CN"/>
        </w:rPr>
      </w:pPr>
      <w:r w:rsidRPr="001D2E49">
        <w:rPr>
          <w:noProof w:val="0"/>
          <w:lang w:eastAsia="zh-CN"/>
        </w:rPr>
        <w:tab/>
        <w:t>id-TraceCollectionEntityIPAddress,</w:t>
      </w:r>
    </w:p>
    <w:p w:rsidR="00FE68EC" w:rsidRPr="001D2E49" w:rsidRDefault="00FE68EC" w:rsidP="00FE68EC">
      <w:pPr>
        <w:pStyle w:val="PL"/>
        <w:spacing w:line="0" w:lineRule="atLeast"/>
        <w:rPr>
          <w:noProof w:val="0"/>
          <w:snapToGrid w:val="0"/>
        </w:rPr>
      </w:pPr>
      <w:r w:rsidRPr="001D2E49">
        <w:rPr>
          <w:noProof w:val="0"/>
          <w:snapToGrid w:val="0"/>
        </w:rPr>
        <w:tab/>
        <w:t>id-UEAggregateMaximumBitRate,</w:t>
      </w:r>
    </w:p>
    <w:p w:rsidR="00FE68EC" w:rsidRPr="001D2E49" w:rsidRDefault="00FE68EC" w:rsidP="00FE68EC">
      <w:pPr>
        <w:pStyle w:val="PL"/>
        <w:rPr>
          <w:iCs/>
          <w:noProof w:val="0"/>
        </w:rPr>
      </w:pPr>
      <w:r w:rsidRPr="001D2E49">
        <w:rPr>
          <w:noProof w:val="0"/>
          <w:snapToGrid w:val="0"/>
        </w:rPr>
        <w:tab/>
        <w:t>id-</w:t>
      </w:r>
      <w:r w:rsidRPr="001D2E49">
        <w:rPr>
          <w:iCs/>
          <w:noProof w:val="0"/>
        </w:rPr>
        <w:t>UE-associatedLogicalNG-connectionList,</w:t>
      </w:r>
    </w:p>
    <w:p w:rsidR="00FE68EC" w:rsidRPr="001D2E49" w:rsidRDefault="00FE68EC" w:rsidP="00FE68EC">
      <w:pPr>
        <w:pStyle w:val="PL"/>
        <w:rPr>
          <w:noProof w:val="0"/>
          <w:snapToGrid w:val="0"/>
        </w:rPr>
      </w:pPr>
      <w:r w:rsidRPr="001D2E49">
        <w:rPr>
          <w:iCs/>
          <w:noProof w:val="0"/>
        </w:rPr>
        <w:tab/>
        <w:t>id-</w:t>
      </w:r>
      <w:r w:rsidRPr="001D2E49">
        <w:rPr>
          <w:noProof w:val="0"/>
          <w:snapToGrid w:val="0"/>
        </w:rPr>
        <w:t>UEContextRequest,</w:t>
      </w:r>
    </w:p>
    <w:p w:rsidR="00FE68EC" w:rsidRPr="001D2E49" w:rsidRDefault="00FE68EC" w:rsidP="00FE68EC">
      <w:pPr>
        <w:pStyle w:val="PL"/>
        <w:rPr>
          <w:noProof w:val="0"/>
          <w:snapToGrid w:val="0"/>
        </w:rPr>
      </w:pPr>
      <w:r w:rsidRPr="001D2E49">
        <w:rPr>
          <w:noProof w:val="0"/>
          <w:snapToGrid w:val="0"/>
        </w:rPr>
        <w:tab/>
        <w:t>id-UE-NGAP-IDs,</w:t>
      </w:r>
    </w:p>
    <w:p w:rsidR="00FE68EC" w:rsidRPr="001D2E49" w:rsidRDefault="00FE68EC" w:rsidP="00FE68EC">
      <w:pPr>
        <w:pStyle w:val="PL"/>
        <w:rPr>
          <w:noProof w:val="0"/>
          <w:snapToGrid w:val="0"/>
        </w:rPr>
      </w:pPr>
      <w:r w:rsidRPr="001D2E49">
        <w:rPr>
          <w:noProof w:val="0"/>
          <w:snapToGrid w:val="0"/>
        </w:rPr>
        <w:tab/>
        <w:t>id-UEPagingIdentity,</w:t>
      </w:r>
    </w:p>
    <w:p w:rsidR="00FE68EC" w:rsidRPr="001D2E49" w:rsidRDefault="00FE68EC" w:rsidP="00FE68EC">
      <w:pPr>
        <w:pStyle w:val="PL"/>
        <w:rPr>
          <w:noProof w:val="0"/>
          <w:snapToGrid w:val="0"/>
        </w:rPr>
      </w:pPr>
      <w:r w:rsidRPr="001D2E49">
        <w:rPr>
          <w:noProof w:val="0"/>
          <w:snapToGrid w:val="0"/>
        </w:rPr>
        <w:tab/>
        <w:t>id-UEPresenceInAreaOfInterestList,</w:t>
      </w:r>
    </w:p>
    <w:p w:rsidR="00FE68EC" w:rsidRPr="001D2E49" w:rsidRDefault="00FE68EC" w:rsidP="00FE68EC">
      <w:pPr>
        <w:pStyle w:val="PL"/>
        <w:rPr>
          <w:noProof w:val="0"/>
          <w:snapToGrid w:val="0"/>
        </w:rPr>
      </w:pPr>
      <w:r w:rsidRPr="001D2E49">
        <w:rPr>
          <w:noProof w:val="0"/>
          <w:snapToGrid w:val="0"/>
        </w:rPr>
        <w:tab/>
        <w:t>id-UERadioCapability,</w:t>
      </w:r>
    </w:p>
    <w:p w:rsidR="00FE68EC" w:rsidRPr="001D2E49" w:rsidRDefault="00FE68EC" w:rsidP="00FE68EC">
      <w:pPr>
        <w:pStyle w:val="PL"/>
        <w:rPr>
          <w:noProof w:val="0"/>
          <w:snapToGrid w:val="0"/>
        </w:rPr>
      </w:pPr>
      <w:r w:rsidRPr="001D2E49">
        <w:rPr>
          <w:noProof w:val="0"/>
          <w:snapToGrid w:val="0"/>
        </w:rPr>
        <w:lastRenderedPageBreak/>
        <w:tab/>
        <w:t>id-UERadioCapabilityForPaging,</w:t>
      </w:r>
    </w:p>
    <w:p w:rsidR="00FE68EC" w:rsidRPr="001D2E49" w:rsidRDefault="00FE68EC" w:rsidP="00FE68EC">
      <w:pPr>
        <w:pStyle w:val="PL"/>
        <w:rPr>
          <w:noProof w:val="0"/>
          <w:snapToGrid w:val="0"/>
        </w:rPr>
      </w:pPr>
      <w:r w:rsidRPr="001D2E49">
        <w:rPr>
          <w:noProof w:val="0"/>
          <w:snapToGrid w:val="0"/>
        </w:rPr>
        <w:tab/>
        <w:t>id-UERetentionInformation,</w:t>
      </w:r>
    </w:p>
    <w:p w:rsidR="007C35B8" w:rsidRDefault="00FE68EC" w:rsidP="007C35B8">
      <w:pPr>
        <w:pStyle w:val="PL"/>
        <w:rPr>
          <w:ins w:id="763" w:author="作者"/>
          <w:noProof w:val="0"/>
          <w:snapToGrid w:val="0"/>
        </w:rPr>
      </w:pPr>
      <w:r w:rsidRPr="001D2E49">
        <w:rPr>
          <w:noProof w:val="0"/>
          <w:snapToGrid w:val="0"/>
        </w:rPr>
        <w:tab/>
        <w:t>id-UESecurityCapabilities,</w:t>
      </w:r>
      <w:ins w:id="764" w:author="作者">
        <w:r w:rsidR="007C35B8" w:rsidRPr="007C35B8">
          <w:rPr>
            <w:noProof w:val="0"/>
            <w:snapToGrid w:val="0"/>
          </w:rPr>
          <w:t xml:space="preserve"> </w:t>
        </w:r>
      </w:ins>
    </w:p>
    <w:p w:rsidR="00FE68EC" w:rsidRPr="001D2E49" w:rsidRDefault="007C35B8" w:rsidP="007C35B8">
      <w:pPr>
        <w:pStyle w:val="PL"/>
        <w:rPr>
          <w:noProof w:val="0"/>
          <w:snapToGrid w:val="0"/>
        </w:rPr>
      </w:pPr>
      <w:ins w:id="765" w:author="作者">
        <w:r>
          <w:rPr>
            <w:noProof w:val="0"/>
            <w:snapToGrid w:val="0"/>
          </w:rPr>
          <w:tab/>
          <w:t>id-</w:t>
        </w:r>
        <w:r w:rsidRPr="00C2245C">
          <w:rPr>
            <w:noProof w:val="0"/>
            <w:snapToGrid w:val="0"/>
          </w:rPr>
          <w:t>UL-CP-SecurityInformation</w:t>
        </w:r>
        <w:r>
          <w:rPr>
            <w:noProof w:val="0"/>
            <w:snapToGrid w:val="0"/>
          </w:rPr>
          <w:t>,</w:t>
        </w:r>
      </w:ins>
    </w:p>
    <w:p w:rsidR="00FE68EC" w:rsidRPr="001D2E49" w:rsidRDefault="00FE68EC" w:rsidP="00FE68EC">
      <w:pPr>
        <w:pStyle w:val="PL"/>
        <w:rPr>
          <w:noProof w:val="0"/>
          <w:snapToGrid w:val="0"/>
        </w:rPr>
      </w:pPr>
      <w:r w:rsidRPr="001D2E49">
        <w:rPr>
          <w:noProof w:val="0"/>
          <w:snapToGrid w:val="0"/>
        </w:rPr>
        <w:tab/>
        <w:t>id-UnavailableGUAMIList,</w:t>
      </w:r>
    </w:p>
    <w:p w:rsidR="00FE68EC" w:rsidRPr="001D2E49" w:rsidRDefault="00FE68EC" w:rsidP="00FE68EC">
      <w:pPr>
        <w:pStyle w:val="PL"/>
        <w:rPr>
          <w:noProof w:val="0"/>
          <w:snapToGrid w:val="0"/>
          <w:lang w:eastAsia="zh-CN"/>
        </w:rPr>
      </w:pPr>
      <w:r w:rsidRPr="001D2E49">
        <w:rPr>
          <w:noProof w:val="0"/>
          <w:snapToGrid w:val="0"/>
          <w:lang w:eastAsia="zh-CN"/>
        </w:rPr>
        <w:tab/>
        <w:t>id-UserLocationInformation,</w:t>
      </w:r>
    </w:p>
    <w:p w:rsidR="00FE68EC" w:rsidRPr="001D2E49" w:rsidRDefault="00FE68EC" w:rsidP="00FE68EC">
      <w:pPr>
        <w:pStyle w:val="PL"/>
        <w:rPr>
          <w:noProof w:val="0"/>
          <w:snapToGrid w:val="0"/>
          <w:lang w:eastAsia="zh-CN"/>
        </w:rPr>
      </w:pPr>
      <w:r w:rsidRPr="001D2E49">
        <w:rPr>
          <w:noProof w:val="0"/>
          <w:snapToGrid w:val="0"/>
        </w:rPr>
        <w:tab/>
        <w:t>id-WarningAreaCoordinates,</w:t>
      </w:r>
    </w:p>
    <w:p w:rsidR="00FE68EC" w:rsidRPr="001D2E49" w:rsidRDefault="00FE68EC" w:rsidP="00FE68EC">
      <w:pPr>
        <w:pStyle w:val="PL"/>
        <w:rPr>
          <w:noProof w:val="0"/>
          <w:snapToGrid w:val="0"/>
        </w:rPr>
      </w:pPr>
      <w:r w:rsidRPr="001D2E49">
        <w:rPr>
          <w:noProof w:val="0"/>
          <w:snapToGrid w:val="0"/>
        </w:rPr>
        <w:tab/>
        <w:t>id-WarningAreaList,</w:t>
      </w:r>
    </w:p>
    <w:p w:rsidR="00FE68EC" w:rsidRPr="001D2E49" w:rsidRDefault="00FE68EC" w:rsidP="00FE68EC">
      <w:pPr>
        <w:pStyle w:val="PL"/>
        <w:rPr>
          <w:noProof w:val="0"/>
          <w:snapToGrid w:val="0"/>
        </w:rPr>
      </w:pPr>
      <w:r w:rsidRPr="001D2E49">
        <w:rPr>
          <w:noProof w:val="0"/>
          <w:snapToGrid w:val="0"/>
        </w:rPr>
        <w:tab/>
        <w:t>id-WarningMessageContents,</w:t>
      </w:r>
    </w:p>
    <w:p w:rsidR="00FE68EC" w:rsidRPr="001D2E49" w:rsidRDefault="00FE68EC" w:rsidP="00FE68EC">
      <w:pPr>
        <w:pStyle w:val="PL"/>
        <w:rPr>
          <w:noProof w:val="0"/>
          <w:snapToGrid w:val="0"/>
        </w:rPr>
      </w:pPr>
      <w:r w:rsidRPr="001D2E49">
        <w:rPr>
          <w:noProof w:val="0"/>
          <w:snapToGrid w:val="0"/>
        </w:rPr>
        <w:tab/>
        <w:t>id-WarningSecurityInfo,</w:t>
      </w:r>
    </w:p>
    <w:p w:rsidR="00FE68EC" w:rsidRPr="001D2E49" w:rsidRDefault="00FE68EC" w:rsidP="00FE68EC">
      <w:pPr>
        <w:pStyle w:val="PL"/>
        <w:rPr>
          <w:noProof w:val="0"/>
          <w:snapToGrid w:val="0"/>
        </w:rPr>
      </w:pPr>
      <w:r w:rsidRPr="001D2E49">
        <w:rPr>
          <w:noProof w:val="0"/>
          <w:snapToGrid w:val="0"/>
        </w:rPr>
        <w:tab/>
        <w:t>id-WarningType,</w:t>
      </w:r>
    </w:p>
    <w:p w:rsidR="00FE68EC" w:rsidRPr="001D2E49" w:rsidRDefault="00FE68EC" w:rsidP="00FE68EC">
      <w:pPr>
        <w:pStyle w:val="PL"/>
        <w:rPr>
          <w:noProof w:val="0"/>
          <w:snapToGrid w:val="0"/>
        </w:rPr>
      </w:pPr>
      <w:r w:rsidRPr="001D2E49">
        <w:rPr>
          <w:noProof w:val="0"/>
          <w:snapToGrid w:val="0"/>
        </w:rPr>
        <w:tab/>
        <w:t>id-RIMInformationTransfer</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FROM NGAP-Constants;</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PDU SESSION MANAGEMENT ELEMENTARY PROCEDURES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PDU Session Resource Setup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PDU SESSION RESOURCE SETUP REQUEST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PDUSessionResourceSetupRequest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{PDUSessionResourceSetupRequestIEs}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PDUSessionResourceSetupRequestIEs NGAP-PROTOCOL-IES ::= {</w:t>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id-PDUSessionResourceSetup</w:t>
      </w:r>
      <w:r w:rsidRPr="001D2E49">
        <w:rPr>
          <w:noProof w:val="0"/>
        </w:rPr>
        <w:t>ListSUReq</w:t>
      </w:r>
      <w:r w:rsidRPr="001D2E49">
        <w:rPr>
          <w:noProof w:val="0"/>
          <w:snapToGrid w:val="0"/>
        </w:rPr>
        <w:tab/>
      </w:r>
      <w:r w:rsidRPr="001D2E49">
        <w:rPr>
          <w:noProof w:val="0"/>
          <w:snapToGrid w:val="0"/>
        </w:rPr>
        <w:tab/>
        <w:t>CRITICALITY reject</w:t>
      </w:r>
      <w:r w:rsidRPr="001D2E49">
        <w:rPr>
          <w:noProof w:val="0"/>
          <w:snapToGrid w:val="0"/>
        </w:rPr>
        <w:tab/>
        <w:t>TYPE PDUSessionResourceSetup</w:t>
      </w:r>
      <w:r w:rsidRPr="001D2E49">
        <w:rPr>
          <w:noProof w:val="0"/>
        </w:rPr>
        <w:t>ListSUReq</w:t>
      </w:r>
      <w:r w:rsidRPr="001D2E49">
        <w:rPr>
          <w:noProof w:val="0"/>
        </w:rPr>
        <w:tab/>
      </w:r>
      <w:r w:rsidRPr="001D2E49">
        <w:rPr>
          <w:noProof w:val="0"/>
        </w:rPr>
        <w:tab/>
      </w:r>
      <w:r w:rsidRPr="001D2E49">
        <w:rPr>
          <w:noProof w:val="0"/>
          <w:snapToGrid w:val="0"/>
        </w:rPr>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PDU SESSION RESOURCE SETUP RESPONSE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PDUSessionResourceSetupResponse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{PDUSessionResourceSetupResponseIEs}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PDUSessionResourceSetupResponseIEs NGAP-PROTOCOL-IES ::= {</w:t>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id-PDUSessionResource</w:t>
      </w:r>
      <w:r w:rsidRPr="001D2E49">
        <w:rPr>
          <w:noProof w:val="0"/>
        </w:rPr>
        <w:t>SetupListSURes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SetupListSURes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id-PDUSessionResource</w:t>
      </w:r>
      <w:r w:rsidRPr="001D2E49">
        <w:rPr>
          <w:noProof w:val="0"/>
        </w:rPr>
        <w:t>FailedToSetupListSURes</w:t>
      </w:r>
      <w:r w:rsidRPr="001D2E49">
        <w:rPr>
          <w:noProof w:val="0"/>
          <w:snapToGrid w:val="0"/>
        </w:rPr>
        <w:tab/>
        <w:t>CRITICALITY ignore</w:t>
      </w:r>
      <w:r w:rsidRPr="001D2E49">
        <w:rPr>
          <w:noProof w:val="0"/>
          <w:snapToGrid w:val="0"/>
        </w:rPr>
        <w:tab/>
        <w:t>TYPE PDUSessionResource</w:t>
      </w:r>
      <w:r w:rsidRPr="001D2E49">
        <w:rPr>
          <w:noProof w:val="0"/>
        </w:rPr>
        <w:t>FailedToSetupListSURes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r w:rsidRPr="001D2E49">
        <w:rPr>
          <w:noProof w:val="0"/>
          <w:snapToGrid w:val="0"/>
        </w:rPr>
        <w:tab/>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p>
    <w:p w:rsidR="00FE68EC" w:rsidRPr="001D2E49" w:rsidRDefault="00FE68EC" w:rsidP="00FE68EC">
      <w:pPr>
        <w:pStyle w:val="PL"/>
        <w:keepNext/>
        <w:rPr>
          <w:noProof w:val="0"/>
          <w:snapToGrid w:val="0"/>
        </w:rPr>
      </w:pPr>
      <w:r w:rsidRPr="001D2E49">
        <w:rPr>
          <w:noProof w:val="0"/>
          <w:snapToGrid w:val="0"/>
        </w:rPr>
        <w:t>-- **************************************************************</w:t>
      </w:r>
    </w:p>
    <w:p w:rsidR="00FE68EC" w:rsidRPr="001D2E49" w:rsidRDefault="00FE68EC" w:rsidP="00FE68EC">
      <w:pPr>
        <w:pStyle w:val="PL"/>
        <w:keepNext/>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PDU Session Resource Release Elementary Procedure</w:t>
      </w:r>
    </w:p>
    <w:p w:rsidR="00FE68EC" w:rsidRPr="001D2E49" w:rsidRDefault="00FE68EC" w:rsidP="00FE68EC">
      <w:pPr>
        <w:pStyle w:val="PL"/>
        <w:keepNext/>
        <w:rPr>
          <w:noProof w:val="0"/>
          <w:snapToGrid w:val="0"/>
        </w:rPr>
      </w:pPr>
      <w:r w:rsidRPr="001D2E49">
        <w:rPr>
          <w:noProof w:val="0"/>
          <w:snapToGrid w:val="0"/>
        </w:rPr>
        <w:t>--</w:t>
      </w:r>
    </w:p>
    <w:p w:rsidR="00FE68EC" w:rsidRPr="001D2E49" w:rsidRDefault="00FE68EC" w:rsidP="00FE68EC">
      <w:pPr>
        <w:pStyle w:val="PL"/>
        <w:keepNext/>
        <w:rPr>
          <w:noProof w:val="0"/>
          <w:snapToGrid w:val="0"/>
        </w:rPr>
      </w:pPr>
      <w:r w:rsidRPr="001D2E49">
        <w:rPr>
          <w:noProof w:val="0"/>
          <w:snapToGrid w:val="0"/>
        </w:rPr>
        <w:t>-- **************************************************************</w:t>
      </w:r>
    </w:p>
    <w:p w:rsidR="00FE68EC" w:rsidRPr="001D2E49" w:rsidRDefault="00FE68EC" w:rsidP="00FE68EC">
      <w:pPr>
        <w:pStyle w:val="PL"/>
        <w:keepNext/>
        <w:rPr>
          <w:noProof w:val="0"/>
          <w:snapToGrid w:val="0"/>
        </w:rPr>
      </w:pPr>
    </w:p>
    <w:p w:rsidR="00FE68EC" w:rsidRPr="001D2E49" w:rsidRDefault="00FE68EC" w:rsidP="00FE68EC">
      <w:pPr>
        <w:pStyle w:val="PL"/>
        <w:keepNext/>
        <w:rPr>
          <w:noProof w:val="0"/>
          <w:snapToGrid w:val="0"/>
        </w:rPr>
      </w:pPr>
      <w:r w:rsidRPr="001D2E49">
        <w:rPr>
          <w:noProof w:val="0"/>
          <w:snapToGrid w:val="0"/>
        </w:rPr>
        <w:t>-- **************************************************************</w:t>
      </w:r>
    </w:p>
    <w:p w:rsidR="00FE68EC" w:rsidRPr="001D2E49" w:rsidRDefault="00FE68EC" w:rsidP="00FE68EC">
      <w:pPr>
        <w:pStyle w:val="PL"/>
        <w:keepNext/>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PDU SESSION RESOURCE RELEASE COMMAND</w:t>
      </w:r>
    </w:p>
    <w:p w:rsidR="00FE68EC" w:rsidRPr="001D2E49" w:rsidRDefault="00FE68EC" w:rsidP="00FE68EC">
      <w:pPr>
        <w:pStyle w:val="PL"/>
        <w:keepNext/>
        <w:rPr>
          <w:noProof w:val="0"/>
          <w:snapToGrid w:val="0"/>
        </w:rPr>
      </w:pPr>
      <w:r w:rsidRPr="001D2E49">
        <w:rPr>
          <w:noProof w:val="0"/>
          <w:snapToGrid w:val="0"/>
        </w:rPr>
        <w:t>--</w:t>
      </w:r>
    </w:p>
    <w:p w:rsidR="00FE68EC" w:rsidRPr="001D2E49" w:rsidRDefault="00FE68EC" w:rsidP="00FE68EC">
      <w:pPr>
        <w:pStyle w:val="PL"/>
        <w:keepNext/>
        <w:rPr>
          <w:noProof w:val="0"/>
          <w:snapToGrid w:val="0"/>
        </w:rPr>
      </w:pPr>
      <w:r w:rsidRPr="001D2E49">
        <w:rPr>
          <w:noProof w:val="0"/>
          <w:snapToGrid w:val="0"/>
        </w:rPr>
        <w:t>-- **************************************************************</w:t>
      </w:r>
    </w:p>
    <w:p w:rsidR="00FE68EC" w:rsidRPr="001D2E49" w:rsidRDefault="00FE68EC" w:rsidP="00FE68EC">
      <w:pPr>
        <w:pStyle w:val="PL"/>
        <w:keepNext/>
        <w:rPr>
          <w:noProof w:val="0"/>
          <w:snapToGrid w:val="0"/>
        </w:rPr>
      </w:pPr>
    </w:p>
    <w:p w:rsidR="00FE68EC" w:rsidRPr="001D2E49" w:rsidRDefault="00FE68EC" w:rsidP="00FE68EC">
      <w:pPr>
        <w:pStyle w:val="PL"/>
        <w:keepNext/>
        <w:rPr>
          <w:noProof w:val="0"/>
          <w:snapToGrid w:val="0"/>
        </w:rPr>
      </w:pPr>
      <w:r w:rsidRPr="001D2E49">
        <w:rPr>
          <w:noProof w:val="0"/>
          <w:snapToGrid w:val="0"/>
        </w:rPr>
        <w:t>PDUSessionResourceReleaseCommand ::= SEQUENCE {</w:t>
      </w:r>
    </w:p>
    <w:p w:rsidR="00FE68EC" w:rsidRPr="001D2E49" w:rsidRDefault="00FE68EC" w:rsidP="00FE68EC">
      <w:pPr>
        <w:pStyle w:val="PL"/>
        <w:keepNex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{PDUSessionResourceReleaseCommandIEs} },</w:t>
      </w:r>
    </w:p>
    <w:p w:rsidR="00FE68EC" w:rsidRPr="001D2E49" w:rsidRDefault="00FE68EC" w:rsidP="00FE68EC">
      <w:pPr>
        <w:pStyle w:val="PL"/>
        <w:keepNext/>
        <w:rPr>
          <w:noProof w:val="0"/>
          <w:snapToGrid w:val="0"/>
        </w:rPr>
      </w:pPr>
      <w:r w:rsidRPr="001D2E49">
        <w:rPr>
          <w:noProof w:val="0"/>
          <w:snapToGrid w:val="0"/>
        </w:rPr>
        <w:tab/>
        <w:t>...</w:t>
      </w:r>
    </w:p>
    <w:p w:rsidR="00FE68EC" w:rsidRPr="001D2E49" w:rsidRDefault="00FE68EC" w:rsidP="00FE68EC">
      <w:pPr>
        <w:pStyle w:val="PL"/>
        <w:keepNext/>
        <w:rPr>
          <w:noProof w:val="0"/>
          <w:snapToGrid w:val="0"/>
        </w:rPr>
      </w:pPr>
      <w:r w:rsidRPr="001D2E49">
        <w:rPr>
          <w:noProof w:val="0"/>
          <w:snapToGrid w:val="0"/>
        </w:rPr>
        <w:t>}</w:t>
      </w:r>
    </w:p>
    <w:p w:rsidR="00FE68EC" w:rsidRPr="001D2E49" w:rsidRDefault="00FE68EC" w:rsidP="00FE68EC">
      <w:pPr>
        <w:pStyle w:val="PL"/>
        <w:keepNext/>
        <w:rPr>
          <w:noProof w:val="0"/>
          <w:snapToGrid w:val="0"/>
        </w:rPr>
      </w:pPr>
    </w:p>
    <w:p w:rsidR="00FE68EC" w:rsidRPr="001D2E49" w:rsidRDefault="00FE68EC" w:rsidP="00FE68EC">
      <w:pPr>
        <w:pStyle w:val="PL"/>
        <w:rPr>
          <w:noProof w:val="0"/>
          <w:snapToGrid w:val="0"/>
        </w:rPr>
      </w:pPr>
      <w:r w:rsidRPr="001D2E49">
        <w:rPr>
          <w:noProof w:val="0"/>
          <w:snapToGrid w:val="0"/>
        </w:rPr>
        <w:t>PDUSessionResourceReleaseCommandIEs NGAP-PROTOCOL-IES ::= {</w:t>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id-PDUSessionResource</w:t>
      </w:r>
      <w:r w:rsidRPr="001D2E49">
        <w:rPr>
          <w:noProof w:val="0"/>
        </w:rPr>
        <w:t>ToReleaseListRelCmd</w:t>
      </w:r>
      <w:r w:rsidRPr="001D2E49">
        <w:rPr>
          <w:noProof w:val="0"/>
          <w:snapToGrid w:val="0"/>
        </w:rPr>
        <w:tab/>
      </w:r>
      <w:r w:rsidRPr="001D2E49">
        <w:rPr>
          <w:noProof w:val="0"/>
          <w:snapToGrid w:val="0"/>
        </w:rPr>
        <w:tab/>
        <w:t>CRITICALITY reject</w:t>
      </w:r>
      <w:r w:rsidRPr="001D2E49">
        <w:rPr>
          <w:noProof w:val="0"/>
          <w:snapToGrid w:val="0"/>
        </w:rPr>
        <w:tab/>
        <w:t>TYPE PDUSessionResource</w:t>
      </w:r>
      <w:r w:rsidRPr="001D2E49">
        <w:rPr>
          <w:noProof w:val="0"/>
        </w:rPr>
        <w:t>ToReleaseListRelCmd</w:t>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PDU SESSION RESOURCE RELEASE RESPONSE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PDUSessionResourceReleaseResponse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{PDUSessionResourceReleaseResponseIEs}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lastRenderedPageBreak/>
        <w:t>PDUSessionResourceReleaseResponseIEs NGAP-PROTOCOL-IES ::= {</w:t>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w:t>
      </w:r>
      <w:r w:rsidRPr="001D2E49">
        <w:rPr>
          <w:rFonts w:eastAsia="Yu Mincho"/>
          <w:snapToGrid w:val="0"/>
        </w:rPr>
        <w:t>PDUSessionResource</w:t>
      </w:r>
      <w:r w:rsidRPr="001D2E49">
        <w:rPr>
          <w:rFonts w:eastAsia="Yu Mincho"/>
        </w:rPr>
        <w:t>ReleasedListRelRes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r w:rsidRPr="001D2E49">
        <w:rPr>
          <w:rFonts w:eastAsia="Yu Mincho"/>
          <w:snapToGrid w:val="0"/>
        </w:rPr>
        <w:t>PDUSessionResource</w:t>
      </w:r>
      <w:r w:rsidRPr="001D2E49">
        <w:rPr>
          <w:rFonts w:eastAsia="Yu Mincho"/>
        </w:rPr>
        <w:t>ReleasedListRelRes</w:t>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PDU Session Resource Modify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PDU SESSION RESOURCE MODIFY REQUEST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PDUSessionResourceModifyRequest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{PDUSessionResourceModifyRequestIEs}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PDUSessionResourceModifyRequestIEs NGAP-PROTOCOL-IES ::= {</w:t>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id-PDUSessionResource</w:t>
      </w:r>
      <w:r w:rsidRPr="001D2E49">
        <w:rPr>
          <w:noProof w:val="0"/>
        </w:rPr>
        <w:t>ModifyListModReq</w:t>
      </w:r>
      <w:r w:rsidRPr="001D2E49">
        <w:rPr>
          <w:noProof w:val="0"/>
        </w:rPr>
        <w:tab/>
      </w:r>
      <w:r w:rsidRPr="001D2E49">
        <w:rPr>
          <w:noProof w:val="0"/>
        </w:rPr>
        <w:tab/>
      </w:r>
      <w:r w:rsidRPr="001D2E49">
        <w:rPr>
          <w:noProof w:val="0"/>
          <w:snapToGrid w:val="0"/>
        </w:rPr>
        <w:t>CRITICALITY reject</w:t>
      </w:r>
      <w:r w:rsidRPr="001D2E49">
        <w:rPr>
          <w:noProof w:val="0"/>
          <w:snapToGrid w:val="0"/>
        </w:rPr>
        <w:tab/>
        <w:t>TYPE PDUSessionResource</w:t>
      </w:r>
      <w:r w:rsidRPr="001D2E49">
        <w:rPr>
          <w:noProof w:val="0"/>
        </w:rPr>
        <w:t>ModifyListModReq</w:t>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keepNext/>
        <w:rPr>
          <w:noProof w:val="0"/>
          <w:snapToGrid w:val="0"/>
        </w:rPr>
      </w:pPr>
      <w:r w:rsidRPr="001D2E49">
        <w:rPr>
          <w:noProof w:val="0"/>
          <w:snapToGrid w:val="0"/>
        </w:rPr>
        <w:t>-- **************************************************************</w:t>
      </w:r>
    </w:p>
    <w:p w:rsidR="00FE68EC" w:rsidRPr="001D2E49" w:rsidRDefault="00FE68EC" w:rsidP="00FE68EC">
      <w:pPr>
        <w:pStyle w:val="PL"/>
        <w:keepNext/>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PDU SESSION RESOURCE MODIFY RESPONSE</w:t>
      </w:r>
    </w:p>
    <w:p w:rsidR="00FE68EC" w:rsidRPr="001D2E49" w:rsidRDefault="00FE68EC" w:rsidP="00FE68EC">
      <w:pPr>
        <w:pStyle w:val="PL"/>
        <w:keepNext/>
        <w:rPr>
          <w:noProof w:val="0"/>
          <w:snapToGrid w:val="0"/>
        </w:rPr>
      </w:pPr>
      <w:r w:rsidRPr="001D2E49">
        <w:rPr>
          <w:noProof w:val="0"/>
          <w:snapToGrid w:val="0"/>
        </w:rPr>
        <w:t>--</w:t>
      </w:r>
    </w:p>
    <w:p w:rsidR="00FE68EC" w:rsidRPr="001D2E49" w:rsidRDefault="00FE68EC" w:rsidP="00FE68EC">
      <w:pPr>
        <w:pStyle w:val="PL"/>
        <w:keepNext/>
        <w:rPr>
          <w:noProof w:val="0"/>
          <w:snapToGrid w:val="0"/>
        </w:rPr>
      </w:pPr>
      <w:r w:rsidRPr="001D2E49">
        <w:rPr>
          <w:noProof w:val="0"/>
          <w:snapToGrid w:val="0"/>
        </w:rPr>
        <w:t>-- **************************************************************</w:t>
      </w:r>
    </w:p>
    <w:p w:rsidR="00FE68EC" w:rsidRPr="001D2E49" w:rsidRDefault="00FE68EC" w:rsidP="00FE68EC">
      <w:pPr>
        <w:pStyle w:val="PL"/>
        <w:keepNext/>
        <w:rPr>
          <w:noProof w:val="0"/>
          <w:snapToGrid w:val="0"/>
        </w:rPr>
      </w:pPr>
    </w:p>
    <w:p w:rsidR="00FE68EC" w:rsidRPr="001D2E49" w:rsidRDefault="00FE68EC" w:rsidP="00FE68EC">
      <w:pPr>
        <w:pStyle w:val="PL"/>
        <w:keepNext/>
        <w:rPr>
          <w:noProof w:val="0"/>
          <w:snapToGrid w:val="0"/>
        </w:rPr>
      </w:pPr>
      <w:r w:rsidRPr="001D2E49">
        <w:rPr>
          <w:noProof w:val="0"/>
          <w:snapToGrid w:val="0"/>
        </w:rPr>
        <w:t>PDUSessionResourceModifyResponse ::= SEQUENCE {</w:t>
      </w:r>
    </w:p>
    <w:p w:rsidR="00FE68EC" w:rsidRPr="001D2E49" w:rsidRDefault="00FE68EC" w:rsidP="00FE68EC">
      <w:pPr>
        <w:pStyle w:val="PL"/>
        <w:keepNex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{PDUSessionResourceModifyResponseIEs} },</w:t>
      </w:r>
    </w:p>
    <w:p w:rsidR="00FE68EC" w:rsidRPr="001D2E49" w:rsidRDefault="00FE68EC" w:rsidP="00FE68EC">
      <w:pPr>
        <w:pStyle w:val="PL"/>
        <w:keepNext/>
        <w:rPr>
          <w:noProof w:val="0"/>
          <w:snapToGrid w:val="0"/>
        </w:rPr>
      </w:pPr>
      <w:r w:rsidRPr="001D2E49">
        <w:rPr>
          <w:noProof w:val="0"/>
          <w:snapToGrid w:val="0"/>
        </w:rPr>
        <w:tab/>
        <w:t>...</w:t>
      </w:r>
    </w:p>
    <w:p w:rsidR="00FE68EC" w:rsidRPr="001D2E49" w:rsidRDefault="00FE68EC" w:rsidP="00FE68EC">
      <w:pPr>
        <w:pStyle w:val="PL"/>
        <w:keepNext/>
        <w:rPr>
          <w:noProof w:val="0"/>
          <w:snapToGrid w:val="0"/>
        </w:rPr>
      </w:pPr>
      <w:r w:rsidRPr="001D2E49">
        <w:rPr>
          <w:noProof w:val="0"/>
          <w:snapToGrid w:val="0"/>
        </w:rPr>
        <w:t>}</w:t>
      </w:r>
    </w:p>
    <w:p w:rsidR="00FE68EC" w:rsidRPr="001D2E49" w:rsidRDefault="00FE68EC" w:rsidP="00FE68EC">
      <w:pPr>
        <w:pStyle w:val="PL"/>
        <w:keepNext/>
        <w:rPr>
          <w:noProof w:val="0"/>
          <w:snapToGrid w:val="0"/>
        </w:rPr>
      </w:pPr>
    </w:p>
    <w:p w:rsidR="00FE68EC" w:rsidRPr="001D2E49" w:rsidRDefault="00FE68EC" w:rsidP="00FE68EC">
      <w:pPr>
        <w:pStyle w:val="PL"/>
        <w:rPr>
          <w:noProof w:val="0"/>
          <w:snapToGrid w:val="0"/>
        </w:rPr>
      </w:pPr>
      <w:r w:rsidRPr="001D2E49">
        <w:rPr>
          <w:noProof w:val="0"/>
          <w:snapToGrid w:val="0"/>
        </w:rPr>
        <w:t>PDUSessionResourceModifyResponseIEs NGAP-PROTOCOL-IES ::= {</w:t>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id-PDUSessionResource</w:t>
      </w:r>
      <w:r w:rsidRPr="001D2E49">
        <w:rPr>
          <w:noProof w:val="0"/>
        </w:rPr>
        <w:t>ModifyListModRes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ModifyListModRes</w:t>
      </w:r>
      <w:r w:rsidRPr="001D2E49">
        <w:rPr>
          <w:noProof w:val="0"/>
        </w:rPr>
        <w:tab/>
      </w:r>
      <w:r w:rsidRPr="001D2E49">
        <w:rPr>
          <w:noProof w:val="0"/>
        </w:rPr>
        <w:tab/>
      </w:r>
      <w:r w:rsidRPr="001D2E49">
        <w:rPr>
          <w:noProof w:val="0"/>
        </w:rPr>
        <w:tab/>
      </w:r>
      <w:r w:rsidRPr="001D2E49">
        <w:rPr>
          <w:noProof w:val="0"/>
          <w:snapToGrid w:val="0"/>
        </w:rPr>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lastRenderedPageBreak/>
        <w:tab/>
        <w:t>{ ID id-PDUSessionResource</w:t>
      </w:r>
      <w:r w:rsidRPr="001D2E49">
        <w:rPr>
          <w:noProof w:val="0"/>
        </w:rPr>
        <w:t>FailedToModifyListModRes</w:t>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FailedToModifyListModRes</w:t>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PDU Session Resource Notify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PDU SESSION RESOURCE NOTIFY</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PDUSessionResourceNotify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{PDUSessionResourceNotifyIEs}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PDUSessionResourceNotifyIEs NGAP-PROTOCOL-IES ::= {</w:t>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id-PDUSessionResource</w:t>
      </w:r>
      <w:r w:rsidRPr="001D2E49">
        <w:rPr>
          <w:noProof w:val="0"/>
        </w:rPr>
        <w:t>NotifyList</w:t>
      </w:r>
      <w:r w:rsidRPr="001D2E49">
        <w:rPr>
          <w:noProof w:val="0"/>
        </w:rPr>
        <w:tab/>
      </w:r>
      <w:r w:rsidRPr="001D2E49">
        <w:rPr>
          <w:noProof w:val="0"/>
        </w:rPr>
        <w:tab/>
      </w:r>
      <w:r w:rsidRPr="001D2E49">
        <w:rPr>
          <w:noProof w:val="0"/>
        </w:rPr>
        <w:tab/>
      </w:r>
      <w:r w:rsidRPr="001D2E49">
        <w:rPr>
          <w:noProof w:val="0"/>
          <w:snapToGrid w:val="0"/>
        </w:rPr>
        <w:t>CRITICALITY reject</w:t>
      </w:r>
      <w:r w:rsidRPr="001D2E49">
        <w:rPr>
          <w:noProof w:val="0"/>
          <w:snapToGrid w:val="0"/>
        </w:rPr>
        <w:tab/>
        <w:t>TYPE PDUSessionResource</w:t>
      </w:r>
      <w:r w:rsidRPr="001D2E49">
        <w:rPr>
          <w:noProof w:val="0"/>
        </w:rPr>
        <w:t>NotifyList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id-PDUSessionResource</w:t>
      </w:r>
      <w:r w:rsidRPr="001D2E49">
        <w:rPr>
          <w:noProof w:val="0"/>
        </w:rPr>
        <w:t>ReleasedListNot</w:t>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ReleasedListNot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PDU Session Resource Modify Indication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PDU SESSION RESOURCE MODIFY INDICATION</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PDUSessionResourceModifyIndication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{PDUSessionResourceModifyIndicationIEs}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PDUSessionResourceModifyIndicationIEs NGAP-PROTOCOL-IES ::= {</w:t>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B66DA4" w:rsidRDefault="00FE68EC" w:rsidP="00FE68EC">
      <w:pPr>
        <w:pStyle w:val="PL"/>
        <w:rPr>
          <w:noProof w:val="0"/>
          <w:snapToGrid w:val="0"/>
        </w:rPr>
      </w:pPr>
      <w:r w:rsidRPr="001D2E49">
        <w:rPr>
          <w:noProof w:val="0"/>
          <w:snapToGrid w:val="0"/>
        </w:rPr>
        <w:tab/>
        <w:t>{ ID id-PDUSessionResource</w:t>
      </w:r>
      <w:r w:rsidRPr="001D2E49">
        <w:rPr>
          <w:noProof w:val="0"/>
        </w:rPr>
        <w:t>ModifyListModInd</w:t>
      </w:r>
      <w:r w:rsidRPr="001D2E49">
        <w:rPr>
          <w:noProof w:val="0"/>
        </w:rPr>
        <w:tab/>
      </w:r>
      <w:r w:rsidRPr="001D2E49">
        <w:rPr>
          <w:noProof w:val="0"/>
        </w:rPr>
        <w:tab/>
      </w:r>
      <w:r w:rsidRPr="001D2E49">
        <w:rPr>
          <w:noProof w:val="0"/>
          <w:snapToGrid w:val="0"/>
        </w:rPr>
        <w:t>CRITICALITY reject</w:t>
      </w:r>
      <w:r w:rsidRPr="001D2E49">
        <w:rPr>
          <w:noProof w:val="0"/>
          <w:snapToGrid w:val="0"/>
        </w:rPr>
        <w:tab/>
        <w:t>TYPE PDUSessionResource</w:t>
      </w:r>
      <w:r w:rsidRPr="001D2E49">
        <w:rPr>
          <w:noProof w:val="0"/>
        </w:rPr>
        <w:t>ModifyListModInd</w:t>
      </w:r>
      <w:r w:rsidRPr="001D2E49">
        <w:rPr>
          <w:noProof w:val="0"/>
          <w:snapToGrid w:val="0"/>
        </w:rPr>
        <w:tab/>
      </w:r>
      <w:r w:rsidRPr="001D2E49">
        <w:rPr>
          <w:noProof w:val="0"/>
          <w:snapToGrid w:val="0"/>
        </w:rPr>
        <w:tab/>
        <w:t>PRESENCE mandatory</w:t>
      </w:r>
      <w:r w:rsidRPr="001D2E49">
        <w:rPr>
          <w:noProof w:val="0"/>
          <w:snapToGrid w:val="0"/>
        </w:rPr>
        <w:tab/>
        <w:t>}</w:t>
      </w:r>
      <w:r w:rsidRPr="00B66DA4">
        <w:rPr>
          <w:noProof w:val="0"/>
          <w:snapToGrid w:val="0"/>
        </w:rPr>
        <w:t>|</w:t>
      </w:r>
    </w:p>
    <w:p w:rsidR="00FE68EC" w:rsidRPr="001D2E49" w:rsidRDefault="00FE68EC" w:rsidP="00FE68EC">
      <w:pPr>
        <w:pStyle w:val="PL"/>
        <w:rPr>
          <w:noProof w:val="0"/>
          <w:snapToGrid w:val="0"/>
        </w:rPr>
      </w:pPr>
      <w:r w:rsidRPr="00B66DA4">
        <w:rPr>
          <w:noProof w:val="0"/>
          <w:snapToGrid w:val="0"/>
        </w:rPr>
        <w:tab/>
        <w:t>{ ID id-UserLocationInformation</w:t>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t>CRITICALITY ignore</w:t>
      </w:r>
      <w:r w:rsidRPr="00B66DA4">
        <w:rPr>
          <w:noProof w:val="0"/>
          <w:snapToGrid w:val="0"/>
        </w:rPr>
        <w:tab/>
        <w:t>TYPE UserLocationInformation</w:t>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t>PRESENCE optional</w:t>
      </w:r>
      <w:r w:rsidRPr="00B66DA4">
        <w:rPr>
          <w:noProof w:val="0"/>
          <w:snapToGrid w:val="0"/>
        </w:rPr>
        <w:tab/>
      </w:r>
      <w:r w:rsidRPr="00B66DA4">
        <w:rPr>
          <w:noProof w:val="0"/>
          <w:snapToGrid w:val="0"/>
        </w:rPr>
        <w:tab/>
        <w:t>}</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PDU SESSION RESOURCE MODIFY CONFIRM</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PDUSessionResourceModifyConfirm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{PDUSessionResourceModifyConfirmIEs}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PDUSessionResourceModifyConfirmIEs NGAP-PROTOCOL-IES ::= {</w:t>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id-PDUSessionResource</w:t>
      </w:r>
      <w:r w:rsidRPr="001D2E49">
        <w:rPr>
          <w:noProof w:val="0"/>
        </w:rPr>
        <w:t>ModifyListModCfm</w:t>
      </w:r>
      <w:r w:rsidRPr="001D2E49">
        <w:rPr>
          <w:noProof w:val="0"/>
        </w:rPr>
        <w:tab/>
      </w:r>
      <w:r w:rsidRPr="001D2E49">
        <w:rPr>
          <w:noProof w:val="0"/>
        </w:rPr>
        <w:tab/>
      </w:r>
      <w:r w:rsidRPr="001D2E49">
        <w:rPr>
          <w:noProof w:val="0"/>
        </w:rPr>
        <w:tab/>
      </w:r>
      <w:r w:rsidRPr="001D2E49">
        <w:rPr>
          <w:noProof w:val="0"/>
          <w:snapToGrid w:val="0"/>
        </w:rPr>
        <w:t>CRITICALITY ignore</w:t>
      </w:r>
      <w:r w:rsidRPr="001D2E49">
        <w:rPr>
          <w:noProof w:val="0"/>
          <w:snapToGrid w:val="0"/>
        </w:rPr>
        <w:tab/>
        <w:t>TYPE PDUSessionResource</w:t>
      </w:r>
      <w:r w:rsidRPr="001D2E49">
        <w:rPr>
          <w:noProof w:val="0"/>
        </w:rPr>
        <w:t>ModifyListModCfm</w:t>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id-PDUSessionResourceFailedTo</w:t>
      </w:r>
      <w:r w:rsidRPr="001D2E49">
        <w:rPr>
          <w:noProof w:val="0"/>
        </w:rPr>
        <w:t>ModifyListModCfm</w:t>
      </w:r>
      <w:r w:rsidRPr="001D2E49">
        <w:rPr>
          <w:noProof w:val="0"/>
        </w:rPr>
        <w:tab/>
      </w:r>
      <w:r w:rsidRPr="001D2E49">
        <w:rPr>
          <w:noProof w:val="0"/>
          <w:snapToGrid w:val="0"/>
        </w:rPr>
        <w:t>CRITICALITY ignore</w:t>
      </w:r>
      <w:r w:rsidRPr="001D2E49">
        <w:rPr>
          <w:noProof w:val="0"/>
          <w:snapToGrid w:val="0"/>
        </w:rPr>
        <w:tab/>
        <w:t>TYPE PDUSessionResourceFailedTo</w:t>
      </w:r>
      <w:r w:rsidRPr="001D2E49">
        <w:rPr>
          <w:noProof w:val="0"/>
        </w:rPr>
        <w:t>ModifyListModCfm</w:t>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UE CONTEXT MANAGEMENT ELEMENTARY PROCEDURES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Initial Context Setup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INITIAL CONTEXT SETUP REQUEST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InitialContextSetupRequest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{InitialContextSetupRequestIEs}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InitialContextSetupRequestIEs NGAP-PROTOCOL-IES ::= {</w:t>
      </w:r>
    </w:p>
    <w:p w:rsidR="00FE68EC" w:rsidRPr="001D2E49" w:rsidRDefault="00FE68EC" w:rsidP="00FE68EC">
      <w:pPr>
        <w:pStyle w:val="PL"/>
        <w:rPr>
          <w:noProof w:val="0"/>
          <w:snapToGrid w:val="0"/>
        </w:rPr>
      </w:pPr>
      <w:r w:rsidRPr="001D2E49">
        <w:rPr>
          <w:noProof w:val="0"/>
          <w:snapToGrid w:val="0"/>
        </w:rPr>
        <w:lastRenderedPageBreak/>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id-OldAMF</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conditional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id-CoreNetworkAssistanceInformation</w:t>
      </w:r>
      <w:r w:rsidRPr="001D2E49">
        <w:rPr>
          <w:snapToGrid w:val="0"/>
        </w:rPr>
        <w:t>ForInactive</w:t>
      </w:r>
      <w:r w:rsidRPr="001D2E49">
        <w:rPr>
          <w:noProof w:val="0"/>
          <w:snapToGrid w:val="0"/>
        </w:rPr>
        <w:tab/>
      </w:r>
      <w:r w:rsidRPr="001D2E49">
        <w:rPr>
          <w:noProof w:val="0"/>
          <w:snapToGrid w:val="0"/>
        </w:rPr>
        <w:tab/>
        <w:t>CRITICALITY ignore</w:t>
      </w:r>
      <w:r w:rsidRPr="001D2E49">
        <w:rPr>
          <w:noProof w:val="0"/>
          <w:snapToGrid w:val="0"/>
        </w:rPr>
        <w:tab/>
        <w:t>TYPE CoreNetworkAssistanceInformation</w:t>
      </w:r>
      <w:r w:rsidRPr="001D2E49">
        <w:rPr>
          <w:snapToGrid w:val="0"/>
        </w:rPr>
        <w:t>ForInactive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id-PDUSessionResourceSetup</w:t>
      </w:r>
      <w:r w:rsidRPr="001D2E49">
        <w:rPr>
          <w:noProof w:val="0"/>
        </w:rPr>
        <w:t>ListCxtReq</w:t>
      </w:r>
      <w:r w:rsidRPr="001D2E49">
        <w:rPr>
          <w:noProof w:val="0"/>
          <w:snapToGrid w:val="0"/>
        </w:rPr>
        <w:tab/>
      </w:r>
      <w:r w:rsidRPr="001D2E49">
        <w:rPr>
          <w:noProof w:val="0"/>
          <w:snapToGrid w:val="0"/>
        </w:rPr>
        <w:tab/>
        <w:t>CRITICALITY reject</w:t>
      </w:r>
      <w:r w:rsidRPr="001D2E49">
        <w:rPr>
          <w:noProof w:val="0"/>
          <w:snapToGrid w:val="0"/>
        </w:rPr>
        <w:tab/>
        <w:t>TYPE PDUSessionResourceSetup</w:t>
      </w:r>
      <w:r w:rsidRPr="001D2E49">
        <w:rPr>
          <w:noProof w:val="0"/>
        </w:rPr>
        <w:t>ListCxtReq</w:t>
      </w:r>
      <w:r w:rsidRPr="001D2E49">
        <w:rPr>
          <w:noProof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id-RRCInactiveTransitionReportRequest</w:t>
      </w:r>
      <w:r w:rsidRPr="001D2E49">
        <w:rPr>
          <w:noProof w:val="0"/>
          <w:snapToGrid w:val="0"/>
        </w:rPr>
        <w:tab/>
      </w:r>
      <w:r w:rsidRPr="001D2E49">
        <w:rPr>
          <w:noProof w:val="0"/>
          <w:snapToGrid w:val="0"/>
        </w:rPr>
        <w:tab/>
        <w:t>CRITICALITY ignore</w:t>
      </w:r>
      <w:r w:rsidRPr="001D2E49">
        <w:rPr>
          <w:noProof w:val="0"/>
          <w:snapToGrid w:val="0"/>
        </w:rPr>
        <w:tab/>
        <w:t>TYPE RRCInactiveTransitionReportRequest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id-UERadioCapabilityForPaging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UERadioCapabilityForPaging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id-LocationReportingRequestType</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LocationReportingRequestType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E04349" w:rsidRDefault="00FE68EC" w:rsidP="00FE68EC">
      <w:pPr>
        <w:pStyle w:val="PL"/>
        <w:rPr>
          <w:snapToGrid w:val="0"/>
          <w:lang w:val="en-US" w:eastAsia="zh-CN"/>
        </w:rPr>
      </w:pPr>
      <w:r w:rsidRPr="001D2E49">
        <w:rPr>
          <w:noProof w:val="0"/>
          <w:snapToGrid w:val="0"/>
        </w:rPr>
        <w:tab/>
        <w:t>{ ID 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E04349">
        <w:rPr>
          <w:rFonts w:hint="eastAsia"/>
          <w:snapToGrid w:val="0"/>
          <w:lang w:val="en-US" w:eastAsia="zh-CN"/>
        </w:rPr>
        <w:t>|</w:t>
      </w:r>
    </w:p>
    <w:p w:rsidR="00FE68EC" w:rsidRPr="001D2E49" w:rsidRDefault="00FE68EC" w:rsidP="00FE68EC">
      <w:pPr>
        <w:pStyle w:val="PL"/>
        <w:rPr>
          <w:noProof w:val="0"/>
          <w:snapToGrid w:val="0"/>
        </w:rPr>
      </w:pPr>
      <w:r w:rsidRPr="00F34838">
        <w:rPr>
          <w:noProof w:val="0"/>
          <w:snapToGrid w:val="0"/>
        </w:rPr>
        <w:tab/>
        <w:t>{ ID id-SRVCCOperationPossible</w:t>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CRITICALITY ignore</w:t>
      </w:r>
      <w:r w:rsidRPr="00F34838">
        <w:rPr>
          <w:noProof w:val="0"/>
          <w:snapToGrid w:val="0"/>
        </w:rPr>
        <w:tab/>
        <w:t>TYPE SRVCCOperationPossible</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Pr>
          <w:noProof w:val="0"/>
          <w:snapToGrid w:val="0"/>
        </w:rPr>
        <w:tab/>
      </w:r>
      <w:r w:rsidRPr="00F34838">
        <w:rPr>
          <w:noProof w:val="0"/>
          <w:snapToGrid w:val="0"/>
        </w:rPr>
        <w:t>PRESENCE optional</w:t>
      </w:r>
      <w:r>
        <w:rPr>
          <w:noProof w:val="0"/>
          <w:snapToGrid w:val="0"/>
        </w:rPr>
        <w:tab/>
      </w:r>
      <w:r>
        <w:rPr>
          <w:noProof w:val="0"/>
          <w:snapToGrid w:val="0"/>
        </w:rPr>
        <w:tab/>
      </w:r>
      <w:r w:rsidRPr="00F34838">
        <w:rPr>
          <w:noProof w:val="0"/>
          <w:snapToGrid w:val="0"/>
        </w:rPr>
        <w:t>}</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INITIAL CONTEXT SETUP RESPONSE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InitialContextSetupResponse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{InitialContextSetupResponseIEs}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InitialContextSetupResponseIEs NGAP-PROTOCOL-IES ::= {</w:t>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id-PDUSessionResource</w:t>
      </w:r>
      <w:r w:rsidRPr="001D2E49">
        <w:rPr>
          <w:noProof w:val="0"/>
        </w:rPr>
        <w:t>SetupListCxtRes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SetupListCxtRes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id-PDUSessionResource</w:t>
      </w:r>
      <w:r w:rsidRPr="001D2E49">
        <w:rPr>
          <w:noProof w:val="0"/>
        </w:rPr>
        <w:t>FailedToSetupListCxtRes</w:t>
      </w:r>
      <w:r w:rsidRPr="001D2E49">
        <w:rPr>
          <w:noProof w:val="0"/>
          <w:snapToGrid w:val="0"/>
        </w:rPr>
        <w:tab/>
        <w:t>CRITICALITY ignore</w:t>
      </w:r>
      <w:r w:rsidRPr="001D2E49">
        <w:rPr>
          <w:noProof w:val="0"/>
          <w:snapToGrid w:val="0"/>
        </w:rPr>
        <w:tab/>
        <w:t>TYPE PDUSessionResource</w:t>
      </w:r>
      <w:r w:rsidRPr="001D2E49">
        <w:rPr>
          <w:noProof w:val="0"/>
        </w:rPr>
        <w:t>FailedToSetupListCxtRes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lastRenderedPageBreak/>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INITIAL CONTEXT SETUP FAILURE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InitialContextSetupFailure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{InitialContextSetupFailureIEs}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InitialContextSetupFailureIEs NGAP-PROTOCOL-IES ::= {</w:t>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id-PDUSessionResource</w:t>
      </w:r>
      <w:r w:rsidRPr="001D2E49">
        <w:rPr>
          <w:noProof w:val="0"/>
        </w:rPr>
        <w:t>FailedToSetupListCxtFail</w:t>
      </w:r>
      <w:r w:rsidRPr="001D2E49">
        <w:rPr>
          <w:noProof w:val="0"/>
          <w:snapToGrid w:val="0"/>
        </w:rPr>
        <w:tab/>
        <w:t>CRITICALITY ignore</w:t>
      </w:r>
      <w:r w:rsidRPr="001D2E49">
        <w:rPr>
          <w:noProof w:val="0"/>
          <w:snapToGrid w:val="0"/>
        </w:rPr>
        <w:tab/>
        <w:t>TYPE PDUSessionResource</w:t>
      </w:r>
      <w:r w:rsidRPr="001D2E49">
        <w:rPr>
          <w:noProof w:val="0"/>
        </w:rPr>
        <w:t>FailedToSetupListCxtFail</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UE Context Release Request Elementary Procedure</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UE CONTEXT RELEASE REQUEST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UEContextReleaseRequest ::= SEQUENCE {</w:t>
      </w:r>
    </w:p>
    <w:p w:rsidR="00FE68EC" w:rsidRPr="001D2E49" w:rsidRDefault="00FE68EC" w:rsidP="00FE68EC">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{UEContextReleaseRequest-IEs}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UEContextReleaseRequest-IEs NGAP-PROTOCOL-IES ::= {</w:t>
      </w:r>
    </w:p>
    <w:p w:rsidR="00FE68EC" w:rsidRPr="001D2E49" w:rsidRDefault="00FE68EC" w:rsidP="00FE68EC">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id-PDUSessionResourceListCxtRelReq</w:t>
      </w:r>
      <w:r w:rsidRPr="001D2E49">
        <w:rPr>
          <w:noProof w:val="0"/>
          <w:snapToGrid w:val="0"/>
        </w:rPr>
        <w:tab/>
      </w:r>
      <w:r w:rsidRPr="001D2E49">
        <w:rPr>
          <w:noProof w:val="0"/>
          <w:snapToGrid w:val="0"/>
        </w:rPr>
        <w:tab/>
        <w:t>CRITICALITY reject</w:t>
      </w:r>
      <w:r w:rsidRPr="001D2E49">
        <w:rPr>
          <w:noProof w:val="0"/>
          <w:snapToGrid w:val="0"/>
        </w:rPr>
        <w:tab/>
        <w:t>TYPE PDUSessionResourceListCxtRelReq</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UE Context Release Elementary Procedure</w:t>
      </w:r>
    </w:p>
    <w:p w:rsidR="00FE68EC" w:rsidRPr="001D2E49" w:rsidRDefault="00FE68EC" w:rsidP="00FE68EC">
      <w:pPr>
        <w:pStyle w:val="PL"/>
        <w:spacing w:line="0" w:lineRule="atLeast"/>
        <w:rPr>
          <w:noProof w:val="0"/>
          <w:snapToGrid w:val="0"/>
        </w:rPr>
      </w:pPr>
      <w:r w:rsidRPr="001D2E49">
        <w:rPr>
          <w:noProof w:val="0"/>
          <w:snapToGrid w:val="0"/>
        </w:rPr>
        <w:lastRenderedPageBreak/>
        <w:t>--</w:t>
      </w: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UE CONTEXT RELEASE COMMAND</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UEContextReleaseCommand ::= SEQUENCE {</w:t>
      </w:r>
    </w:p>
    <w:p w:rsidR="00FE68EC" w:rsidRPr="001D2E49" w:rsidRDefault="00FE68EC" w:rsidP="00FE68EC">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{UEContextReleaseCommand-IEs}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UEContextReleaseCommand-IEs NGAP-PROTOCOL-IES ::= {</w:t>
      </w:r>
    </w:p>
    <w:p w:rsidR="00FE68EC" w:rsidRPr="001D2E49" w:rsidRDefault="00FE68EC" w:rsidP="00FE68EC">
      <w:pPr>
        <w:pStyle w:val="PL"/>
        <w:spacing w:line="0" w:lineRule="atLeast"/>
        <w:rPr>
          <w:noProof w:val="0"/>
          <w:snapToGrid w:val="0"/>
        </w:rPr>
      </w:pPr>
      <w:r w:rsidRPr="001D2E49">
        <w:rPr>
          <w:noProof w:val="0"/>
          <w:snapToGrid w:val="0"/>
        </w:rPr>
        <w:tab/>
        <w:t>{ ID id-UE-NGAP-IDs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UE-NGAP-IDs</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UE CONTEXT RELEASE COMPLETE</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UEContextReleaseComplete ::= SEQUENCE {</w:t>
      </w:r>
    </w:p>
    <w:p w:rsidR="00FE68EC" w:rsidRPr="001D2E49" w:rsidRDefault="00FE68EC" w:rsidP="00FE68EC">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{UEContextReleaseComplete-IEs}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UEContextReleaseComplete-IEs NGAP-PROTOCOL-IES ::= {</w:t>
      </w:r>
    </w:p>
    <w:p w:rsidR="00FE68EC" w:rsidRPr="001D2E49" w:rsidRDefault="00FE68EC" w:rsidP="00FE68EC">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id-InfoOnRecommendedCellsAndRANNodesForPaging</w:t>
      </w:r>
      <w:r w:rsidRPr="001D2E49">
        <w:rPr>
          <w:noProof w:val="0"/>
          <w:snapToGrid w:val="0"/>
        </w:rPr>
        <w:tab/>
        <w:t>CRITICALITY ignore</w:t>
      </w:r>
      <w:r w:rsidRPr="001D2E49">
        <w:rPr>
          <w:noProof w:val="0"/>
          <w:snapToGrid w:val="0"/>
        </w:rPr>
        <w:tab/>
        <w:t>TYPE InfoOnRecommendedCellsAndRANNodesForPaging</w:t>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id-PDUSessionResource</w:t>
      </w:r>
      <w:r w:rsidRPr="001D2E49">
        <w:rPr>
          <w:noProof w:val="0"/>
        </w:rPr>
        <w:t>ListCxtRelCpl</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CRITICALITY</w:t>
      </w:r>
      <w:r w:rsidRPr="001D2E49">
        <w:rPr>
          <w:noProof w:val="0"/>
          <w:snapToGrid w:val="0"/>
        </w:rPr>
        <w:tab/>
        <w:t>reject</w:t>
      </w:r>
      <w:r w:rsidRPr="001D2E49">
        <w:rPr>
          <w:noProof w:val="0"/>
          <w:snapToGrid w:val="0"/>
        </w:rPr>
        <w:tab/>
        <w:t>TYPE PDUSessionResource</w:t>
      </w:r>
      <w:r w:rsidRPr="001D2E49">
        <w:rPr>
          <w:noProof w:val="0"/>
        </w:rPr>
        <w:t>ListCxtRelCpl</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PRESENCE 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UE Context Modification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UE CONTEXT MODIFICATION REQUEST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lastRenderedPageBreak/>
        <w:t>UEContextModificationRequest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{UEContextModificationRequestIEs}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rPr>
      </w:pPr>
    </w:p>
    <w:p w:rsidR="00FE68EC" w:rsidRPr="001D2E49" w:rsidRDefault="00FE68EC" w:rsidP="00FE68EC">
      <w:pPr>
        <w:pStyle w:val="PL"/>
        <w:rPr>
          <w:noProof w:val="0"/>
          <w:snapToGrid w:val="0"/>
        </w:rPr>
      </w:pPr>
      <w:r w:rsidRPr="001D2E49">
        <w:rPr>
          <w:noProof w:val="0"/>
          <w:snapToGrid w:val="0"/>
        </w:rPr>
        <w:t>UEContextModificationRequestIEs NGAP-PROTOCOL-IES ::= {</w:t>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lang w:eastAsia="zh-CN"/>
        </w:rPr>
      </w:pPr>
      <w:r w:rsidRPr="001D2E49">
        <w:rPr>
          <w:noProof w:val="0"/>
          <w:snapToGrid w:val="0"/>
        </w:rPr>
        <w:tab/>
        <w:t>{ ID id-IndexToRFSP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1D2E49">
        <w:rPr>
          <w:noProof w:val="0"/>
          <w:snapToGrid w:val="0"/>
          <w:lang w:eastAsia="zh-CN"/>
        </w:rPr>
        <w:t>|</w:t>
      </w:r>
    </w:p>
    <w:p w:rsidR="00FE68EC" w:rsidRPr="001D2E49" w:rsidRDefault="00FE68EC" w:rsidP="00FE68EC">
      <w:pPr>
        <w:pStyle w:val="PL"/>
        <w:rPr>
          <w:noProof w:val="0"/>
          <w:snapToGrid w:val="0"/>
        </w:rPr>
      </w:pPr>
      <w:r w:rsidRPr="001D2E49">
        <w:rPr>
          <w:noProof w:val="0"/>
          <w:snapToGrid w:val="0"/>
          <w:lang w:eastAsia="zh-CN"/>
        </w:rPr>
        <w:tab/>
      </w:r>
      <w:r w:rsidRPr="001D2E49">
        <w:rPr>
          <w:noProof w:val="0"/>
          <w:snapToGrid w:val="0"/>
        </w:rPr>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id-CoreNetworkAssistanceInformation</w:t>
      </w:r>
      <w:r w:rsidRPr="001D2E49">
        <w:rPr>
          <w:snapToGrid w:val="0"/>
        </w:rPr>
        <w:t>ForInactive</w:t>
      </w:r>
      <w:r w:rsidRPr="001D2E49">
        <w:rPr>
          <w:noProof w:val="0"/>
          <w:snapToGrid w:val="0"/>
        </w:rPr>
        <w:tab/>
      </w:r>
      <w:r w:rsidRPr="001D2E49">
        <w:rPr>
          <w:noProof w:val="0"/>
          <w:snapToGrid w:val="0"/>
        </w:rPr>
        <w:tab/>
        <w:t>CRITICALITY ignore</w:t>
      </w:r>
      <w:r w:rsidRPr="001D2E49">
        <w:rPr>
          <w:noProof w:val="0"/>
          <w:snapToGrid w:val="0"/>
        </w:rPr>
        <w:tab/>
        <w:t>TYPE CoreNetworkAssistanceInformation</w:t>
      </w:r>
      <w:r w:rsidRPr="001D2E49">
        <w:rPr>
          <w:snapToGrid w:val="0"/>
        </w:rPr>
        <w:t>ForInactive</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id-NewAMF-UE-NGAP-ID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id-RRCInactiveTransitionReportRequest</w:t>
      </w:r>
      <w:r w:rsidRPr="001D2E49">
        <w:rPr>
          <w:noProof w:val="0"/>
          <w:snapToGrid w:val="0"/>
        </w:rPr>
        <w:tab/>
      </w:r>
      <w:r w:rsidRPr="001D2E49">
        <w:rPr>
          <w:noProof w:val="0"/>
          <w:snapToGrid w:val="0"/>
        </w:rPr>
        <w:tab/>
        <w:t>CRITICALITY ignore</w:t>
      </w:r>
      <w:r w:rsidRPr="001D2E49">
        <w:rPr>
          <w:noProof w:val="0"/>
          <w:snapToGrid w:val="0"/>
        </w:rPr>
        <w:tab/>
        <w:t>TYPE RRCInactiveTransitionReportRequest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id-NewGUAMI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F34838" w:rsidRDefault="00FE68EC" w:rsidP="00FE68EC">
      <w:pPr>
        <w:pStyle w:val="PL"/>
        <w:rPr>
          <w:noProof w:val="0"/>
          <w:snapToGrid w:val="0"/>
        </w:rPr>
      </w:pPr>
      <w:r w:rsidRPr="001D2E49">
        <w:rPr>
          <w:noProof w:val="0"/>
          <w:snapToGrid w:val="0"/>
        </w:rPr>
        <w:tab/>
        <w:t>{ ID 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F34838">
        <w:rPr>
          <w:noProof w:val="0"/>
          <w:snapToGrid w:val="0"/>
        </w:rPr>
        <w:t>|</w:t>
      </w:r>
    </w:p>
    <w:p w:rsidR="00FE68EC" w:rsidRPr="001D2E49" w:rsidRDefault="00FE68EC" w:rsidP="00FE68EC">
      <w:pPr>
        <w:pStyle w:val="PL"/>
        <w:rPr>
          <w:noProof w:val="0"/>
          <w:snapToGrid w:val="0"/>
        </w:rPr>
      </w:pPr>
      <w:r w:rsidRPr="00F34838">
        <w:rPr>
          <w:noProof w:val="0"/>
          <w:snapToGrid w:val="0"/>
        </w:rPr>
        <w:tab/>
        <w:t>{ ID id-SRVCCOperationPossible</w:t>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CRITICALITY ignore</w:t>
      </w:r>
      <w:r w:rsidRPr="00F34838">
        <w:rPr>
          <w:noProof w:val="0"/>
          <w:snapToGrid w:val="0"/>
        </w:rPr>
        <w:tab/>
        <w:t>TYPE SRVCCOperationPossible</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PRESENCE optional</w:t>
      </w:r>
      <w:r>
        <w:rPr>
          <w:noProof w:val="0"/>
          <w:snapToGrid w:val="0"/>
        </w:rPr>
        <w:tab/>
      </w:r>
      <w:r>
        <w:rPr>
          <w:noProof w:val="0"/>
          <w:snapToGrid w:val="0"/>
        </w:rPr>
        <w:tab/>
      </w:r>
      <w:r w:rsidRPr="00F34838">
        <w:rPr>
          <w:noProof w:val="0"/>
          <w:snapToGrid w:val="0"/>
        </w:rPr>
        <w:t>}</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UE CONTEXT MODIFICATION RESPONSE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UEContextModificationResponse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{UEContextModificationResponseIEs}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UEContextModificationResponseIEs NGAP-PROTOCOL-IES ::= {</w:t>
      </w:r>
      <w:r w:rsidRPr="001D2E49">
        <w:rPr>
          <w:noProof w:val="0"/>
          <w:snapToGrid w:val="0"/>
        </w:rPr>
        <w:tab/>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id-RRCState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RRCState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t xml:space="preserve">PRESENCE optional </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UE CONTEXT MODIFICATION FAILURE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UEContextModificationFailure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{UEContextModificationFailureIEs}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lastRenderedPageBreak/>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UEContextModificationFailureIEs NGAP-PROTOCOL-IES ::= {</w:t>
      </w:r>
      <w:r w:rsidRPr="001D2E49">
        <w:rPr>
          <w:noProof w:val="0"/>
          <w:snapToGrid w:val="0"/>
        </w:rPr>
        <w:tab/>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RRC INACTIVE TRANSITION REPORT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lang w:eastAsia="zh-CN"/>
        </w:rPr>
        <w:t xml:space="preserve">RRCInactiveTransitionReport </w:t>
      </w:r>
      <w:r w:rsidRPr="001D2E49">
        <w:rPr>
          <w:noProof w:val="0"/>
          <w:snapToGrid w:val="0"/>
        </w:rPr>
        <w:t>::=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sidRPr="001D2E49">
        <w:rPr>
          <w:noProof w:val="0"/>
          <w:snapToGrid w:val="0"/>
          <w:lang w:eastAsia="zh-CN"/>
        </w:rPr>
        <w:t>RRCInactiveTransitionReport</w:t>
      </w:r>
      <w:r w:rsidRPr="001D2E49">
        <w:rPr>
          <w:noProof w:val="0"/>
          <w:snapToGrid w:val="0"/>
        </w:rPr>
        <w:t>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lang w:eastAsia="zh-CN"/>
        </w:rPr>
        <w:t>RRCInactiveTransitionReport</w:t>
      </w:r>
      <w:r w:rsidRPr="001D2E49">
        <w:rPr>
          <w:noProof w:val="0"/>
          <w:snapToGrid w:val="0"/>
        </w:rPr>
        <w:t>IEs NGAP-PROTOCOL-IES ::= {</w:t>
      </w:r>
    </w:p>
    <w:p w:rsidR="00FE68EC" w:rsidRPr="001D2E49" w:rsidRDefault="00FE68EC" w:rsidP="00FE68EC">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id-RRCState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RRCState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lang w:eastAsia="zh-CN"/>
        </w:rPr>
      </w:pPr>
      <w:r w:rsidRPr="001D2E49">
        <w:rPr>
          <w:noProof w:val="0"/>
          <w:snapToGrid w:val="0"/>
        </w:rPr>
        <w:t>}</w:t>
      </w:r>
    </w:p>
    <w:p w:rsidR="00FE68EC" w:rsidRDefault="00FE68EC" w:rsidP="00FE68EC">
      <w:pPr>
        <w:pStyle w:val="PL"/>
        <w:rPr>
          <w:ins w:id="766" w:author="作者"/>
          <w:noProof w:val="0"/>
          <w:snapToGrid w:val="0"/>
        </w:rPr>
      </w:pPr>
    </w:p>
    <w:p w:rsidR="007C35B8" w:rsidRPr="008711EA" w:rsidRDefault="007C35B8" w:rsidP="007C35B8">
      <w:pPr>
        <w:pStyle w:val="PL"/>
        <w:rPr>
          <w:ins w:id="767" w:author="作者"/>
          <w:noProof w:val="0"/>
        </w:rPr>
      </w:pPr>
      <w:ins w:id="768" w:author="作者">
        <w:r w:rsidRPr="008711EA">
          <w:rPr>
            <w:noProof w:val="0"/>
          </w:rPr>
          <w:t>-- **************************************************************</w:t>
        </w:r>
      </w:ins>
    </w:p>
    <w:p w:rsidR="007C35B8" w:rsidRPr="008711EA" w:rsidRDefault="007C35B8" w:rsidP="007C35B8">
      <w:pPr>
        <w:pStyle w:val="PL"/>
        <w:rPr>
          <w:ins w:id="769" w:author="作者"/>
          <w:noProof w:val="0"/>
        </w:rPr>
      </w:pPr>
      <w:ins w:id="770" w:author="作者">
        <w:r w:rsidRPr="008711EA">
          <w:rPr>
            <w:noProof w:val="0"/>
          </w:rPr>
          <w:t>--</w:t>
        </w:r>
      </w:ins>
    </w:p>
    <w:p w:rsidR="007C35B8" w:rsidRPr="008711EA" w:rsidRDefault="007C35B8" w:rsidP="007C35B8">
      <w:pPr>
        <w:pStyle w:val="PL"/>
        <w:rPr>
          <w:ins w:id="771" w:author="作者"/>
          <w:noProof w:val="0"/>
        </w:rPr>
      </w:pPr>
      <w:ins w:id="772" w:author="作者">
        <w:r w:rsidRPr="008711EA">
          <w:rPr>
            <w:noProof w:val="0"/>
          </w:rPr>
          <w:t xml:space="preserve">-- </w:t>
        </w:r>
        <w:r w:rsidRPr="008711EA">
          <w:rPr>
            <w:noProof w:val="0"/>
            <w:lang w:eastAsia="zh-CN"/>
          </w:rPr>
          <w:t>Retrieve UE Information</w:t>
        </w:r>
        <w:r w:rsidRPr="008711EA">
          <w:rPr>
            <w:noProof w:val="0"/>
          </w:rPr>
          <w:t xml:space="preserve"> </w:t>
        </w:r>
      </w:ins>
    </w:p>
    <w:p w:rsidR="007C35B8" w:rsidRPr="008711EA" w:rsidRDefault="007C35B8" w:rsidP="007C35B8">
      <w:pPr>
        <w:pStyle w:val="PL"/>
        <w:rPr>
          <w:ins w:id="773" w:author="作者"/>
          <w:noProof w:val="0"/>
        </w:rPr>
      </w:pPr>
      <w:ins w:id="774" w:author="作者">
        <w:r w:rsidRPr="008711EA">
          <w:rPr>
            <w:noProof w:val="0"/>
          </w:rPr>
          <w:t>--</w:t>
        </w:r>
      </w:ins>
    </w:p>
    <w:p w:rsidR="007C35B8" w:rsidRPr="008711EA" w:rsidRDefault="007C35B8" w:rsidP="007C35B8">
      <w:pPr>
        <w:pStyle w:val="PL"/>
        <w:rPr>
          <w:ins w:id="775" w:author="作者"/>
          <w:noProof w:val="0"/>
        </w:rPr>
      </w:pPr>
      <w:ins w:id="776" w:author="作者">
        <w:r w:rsidRPr="008711EA">
          <w:rPr>
            <w:noProof w:val="0"/>
          </w:rPr>
          <w:t>-- **************************************************************</w:t>
        </w:r>
      </w:ins>
    </w:p>
    <w:p w:rsidR="007C35B8" w:rsidRPr="008711EA" w:rsidRDefault="007C35B8" w:rsidP="007C35B8">
      <w:pPr>
        <w:pStyle w:val="PL"/>
        <w:rPr>
          <w:ins w:id="777" w:author="作者"/>
          <w:noProof w:val="0"/>
          <w:lang w:eastAsia="zh-CN"/>
        </w:rPr>
      </w:pPr>
    </w:p>
    <w:p w:rsidR="007C35B8" w:rsidRPr="008711EA" w:rsidRDefault="007C35B8" w:rsidP="007C35B8">
      <w:pPr>
        <w:pStyle w:val="PL"/>
        <w:rPr>
          <w:ins w:id="778" w:author="作者"/>
          <w:noProof w:val="0"/>
        </w:rPr>
      </w:pPr>
      <w:ins w:id="779" w:author="作者">
        <w:r w:rsidRPr="008711EA">
          <w:rPr>
            <w:noProof w:val="0"/>
            <w:lang w:eastAsia="zh-CN"/>
          </w:rPr>
          <w:t>RetrieveUEInformation</w:t>
        </w:r>
        <w:r w:rsidRPr="008711EA">
          <w:rPr>
            <w:noProof w:val="0"/>
          </w:rPr>
          <w:t xml:space="preserve"> ::= SEQUENCE {</w:t>
        </w:r>
      </w:ins>
    </w:p>
    <w:p w:rsidR="007C35B8" w:rsidRPr="008711EA" w:rsidRDefault="007C35B8" w:rsidP="007C35B8">
      <w:pPr>
        <w:pStyle w:val="PL"/>
        <w:rPr>
          <w:ins w:id="780" w:author="作者"/>
          <w:noProof w:val="0"/>
        </w:rPr>
      </w:pPr>
      <w:ins w:id="781" w:author="作者">
        <w:r w:rsidRPr="008711EA">
          <w:rPr>
            <w:noProof w:val="0"/>
          </w:rPr>
          <w:tab/>
          <w:t>protocolIEs</w:t>
        </w:r>
        <w:r w:rsidRPr="008711EA">
          <w:rPr>
            <w:noProof w:val="0"/>
          </w:rPr>
          <w:tab/>
        </w:r>
        <w:r w:rsidRPr="008711EA">
          <w:rPr>
            <w:noProof w:val="0"/>
          </w:rPr>
          <w:tab/>
        </w:r>
        <w:r w:rsidRPr="008711EA">
          <w:rPr>
            <w:noProof w:val="0"/>
          </w:rPr>
          <w:tab/>
          <w:t xml:space="preserve">ProtocolIE-Container       { { </w:t>
        </w:r>
        <w:r w:rsidRPr="008711EA">
          <w:rPr>
            <w:noProof w:val="0"/>
            <w:lang w:eastAsia="zh-CN"/>
          </w:rPr>
          <w:t>RetrieveUEInformation</w:t>
        </w:r>
        <w:r w:rsidRPr="008711EA">
          <w:rPr>
            <w:noProof w:val="0"/>
          </w:rPr>
          <w:t>IEs} },</w:t>
        </w:r>
      </w:ins>
    </w:p>
    <w:p w:rsidR="007C35B8" w:rsidRPr="008711EA" w:rsidRDefault="007C35B8" w:rsidP="007C35B8">
      <w:pPr>
        <w:pStyle w:val="PL"/>
        <w:rPr>
          <w:ins w:id="782" w:author="作者"/>
          <w:noProof w:val="0"/>
        </w:rPr>
      </w:pPr>
      <w:ins w:id="783" w:author="作者">
        <w:r w:rsidRPr="008711EA">
          <w:rPr>
            <w:noProof w:val="0"/>
          </w:rPr>
          <w:tab/>
          <w:t>...</w:t>
        </w:r>
      </w:ins>
    </w:p>
    <w:p w:rsidR="007C35B8" w:rsidRPr="008711EA" w:rsidRDefault="007C35B8" w:rsidP="007C35B8">
      <w:pPr>
        <w:pStyle w:val="PL"/>
        <w:rPr>
          <w:ins w:id="784" w:author="作者"/>
          <w:noProof w:val="0"/>
        </w:rPr>
      </w:pPr>
      <w:ins w:id="785" w:author="作者">
        <w:r w:rsidRPr="008711EA">
          <w:rPr>
            <w:noProof w:val="0"/>
          </w:rPr>
          <w:t>}</w:t>
        </w:r>
      </w:ins>
    </w:p>
    <w:p w:rsidR="007C35B8" w:rsidRPr="008711EA" w:rsidRDefault="007C35B8" w:rsidP="007C35B8">
      <w:pPr>
        <w:pStyle w:val="PL"/>
        <w:rPr>
          <w:ins w:id="786" w:author="作者"/>
          <w:noProof w:val="0"/>
        </w:rPr>
      </w:pPr>
    </w:p>
    <w:p w:rsidR="007C35B8" w:rsidRDefault="007C35B8" w:rsidP="007C35B8">
      <w:pPr>
        <w:pStyle w:val="PL"/>
        <w:rPr>
          <w:ins w:id="787" w:author="作者"/>
          <w:noProof w:val="0"/>
        </w:rPr>
      </w:pPr>
      <w:ins w:id="788" w:author="作者">
        <w:r w:rsidRPr="008711EA">
          <w:rPr>
            <w:noProof w:val="0"/>
            <w:lang w:eastAsia="zh-CN"/>
          </w:rPr>
          <w:t>RetrieveUEInformation</w:t>
        </w:r>
        <w:r>
          <w:rPr>
            <w:noProof w:val="0"/>
          </w:rPr>
          <w:t>IEs NG</w:t>
        </w:r>
        <w:r w:rsidRPr="008711EA">
          <w:rPr>
            <w:noProof w:val="0"/>
          </w:rPr>
          <w:t>AP-PROTOCOL-IES ::= {</w:t>
        </w:r>
      </w:ins>
    </w:p>
    <w:p w:rsidR="007C35B8" w:rsidRPr="008711EA" w:rsidRDefault="007C35B8" w:rsidP="007C35B8">
      <w:pPr>
        <w:pStyle w:val="PL"/>
        <w:tabs>
          <w:tab w:val="clear" w:pos="8064"/>
          <w:tab w:val="clear" w:pos="8832"/>
          <w:tab w:val="left" w:pos="160"/>
          <w:tab w:val="left" w:pos="7840"/>
        </w:tabs>
        <w:spacing w:line="0" w:lineRule="atLeast"/>
        <w:rPr>
          <w:ins w:id="789" w:author="作者"/>
          <w:noProof w:val="0"/>
          <w:snapToGrid w:val="0"/>
          <w:lang w:eastAsia="zh-CN"/>
        </w:rPr>
      </w:pPr>
      <w:ins w:id="790" w:author="作者">
        <w:r w:rsidRPr="001D2E49">
          <w:rPr>
            <w:noProof w:val="0"/>
            <w:snapToGrid w:val="0"/>
          </w:rPr>
          <w:tab/>
        </w:r>
        <w:r>
          <w:rPr>
            <w:noProof w:val="0"/>
            <w:snapToGrid w:val="0"/>
          </w:rPr>
          <w:tab/>
        </w:r>
        <w:r w:rsidRPr="001D2E49">
          <w:rPr>
            <w:noProof w:val="0"/>
            <w:snapToGrid w:val="0"/>
          </w:rPr>
          <w:t xml:space="preserve">{ </w:t>
        </w:r>
        <w:r w:rsidRPr="008711EA">
          <w:rPr>
            <w:noProof w:val="0"/>
            <w:snapToGrid w:val="0"/>
          </w:rPr>
          <w:t xml:space="preserve">ID </w:t>
        </w:r>
        <w:r w:rsidRPr="001D2E49">
          <w:rPr>
            <w:noProof w:val="0"/>
            <w:snapToGrid w:val="0"/>
          </w:rPr>
          <w:t>id-FiveG-S-TMSI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sidRPr="008711EA">
          <w:rPr>
            <w:noProof w:val="0"/>
            <w:snapToGrid w:val="0"/>
          </w:rPr>
          <w:t>CRITICALITY reject</w:t>
        </w:r>
        <w:r w:rsidRPr="008711EA">
          <w:rPr>
            <w:noProof w:val="0"/>
            <w:snapToGrid w:val="0"/>
          </w:rPr>
          <w:tab/>
          <w:t xml:space="preserve">TYPE </w:t>
        </w:r>
        <w:r w:rsidRPr="001D2E49">
          <w:rPr>
            <w:noProof w:val="0"/>
            <w:snapToGrid w:val="0"/>
          </w:rPr>
          <w:t>FiveG-S-TMSI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PRESENCE </w:t>
        </w:r>
        <w:r w:rsidRPr="008711EA">
          <w:t>mandatory</w:t>
        </w:r>
        <w:r w:rsidRPr="008711EA">
          <w:rPr>
            <w:noProof w:val="0"/>
            <w:snapToGrid w:val="0"/>
          </w:rPr>
          <w:t>}</w:t>
        </w:r>
        <w:r w:rsidRPr="008711EA">
          <w:rPr>
            <w:noProof w:val="0"/>
            <w:snapToGrid w:val="0"/>
            <w:lang w:eastAsia="zh-CN"/>
          </w:rPr>
          <w:t>,</w:t>
        </w:r>
      </w:ins>
    </w:p>
    <w:p w:rsidR="007C35B8" w:rsidRPr="008711EA" w:rsidRDefault="007C35B8" w:rsidP="007C35B8">
      <w:pPr>
        <w:pStyle w:val="PL"/>
        <w:spacing w:line="0" w:lineRule="atLeast"/>
        <w:rPr>
          <w:ins w:id="791" w:author="作者"/>
          <w:snapToGrid w:val="0"/>
          <w:lang w:eastAsia="zh-CN"/>
        </w:rPr>
      </w:pPr>
      <w:ins w:id="792" w:author="作者">
        <w:r>
          <w:rPr>
            <w:snapToGrid w:val="0"/>
          </w:rPr>
          <w:tab/>
        </w:r>
        <w:r w:rsidRPr="008711EA">
          <w:rPr>
            <w:snapToGrid w:val="0"/>
          </w:rPr>
          <w:t>...</w:t>
        </w:r>
      </w:ins>
    </w:p>
    <w:p w:rsidR="007C35B8" w:rsidRPr="008711EA" w:rsidRDefault="007C35B8" w:rsidP="007C35B8">
      <w:pPr>
        <w:pStyle w:val="PL"/>
        <w:spacing w:line="0" w:lineRule="atLeast"/>
        <w:rPr>
          <w:ins w:id="793" w:author="作者"/>
          <w:noProof w:val="0"/>
          <w:snapToGrid w:val="0"/>
          <w:lang w:eastAsia="zh-CN"/>
        </w:rPr>
      </w:pPr>
    </w:p>
    <w:p w:rsidR="007C35B8" w:rsidRPr="008711EA" w:rsidRDefault="007C35B8" w:rsidP="007C35B8">
      <w:pPr>
        <w:pStyle w:val="PL"/>
        <w:rPr>
          <w:ins w:id="794" w:author="作者"/>
          <w:noProof w:val="0"/>
        </w:rPr>
      </w:pPr>
      <w:ins w:id="795" w:author="作者">
        <w:r w:rsidRPr="008711EA">
          <w:rPr>
            <w:noProof w:val="0"/>
          </w:rPr>
          <w:t>}</w:t>
        </w:r>
      </w:ins>
    </w:p>
    <w:p w:rsidR="007C35B8" w:rsidRDefault="007C35B8" w:rsidP="007C35B8">
      <w:pPr>
        <w:pStyle w:val="PL"/>
        <w:rPr>
          <w:ins w:id="796" w:author="作者"/>
          <w:noProof w:val="0"/>
          <w:snapToGrid w:val="0"/>
        </w:rPr>
      </w:pPr>
    </w:p>
    <w:p w:rsidR="007C35B8" w:rsidRPr="008711EA" w:rsidRDefault="007C35B8" w:rsidP="007C35B8">
      <w:pPr>
        <w:pStyle w:val="PL"/>
        <w:rPr>
          <w:ins w:id="797" w:author="作者"/>
          <w:noProof w:val="0"/>
        </w:rPr>
      </w:pPr>
      <w:ins w:id="798" w:author="作者">
        <w:r w:rsidRPr="008711EA">
          <w:rPr>
            <w:noProof w:val="0"/>
          </w:rPr>
          <w:t>-- **************************************************************</w:t>
        </w:r>
      </w:ins>
    </w:p>
    <w:p w:rsidR="007C35B8" w:rsidRPr="008711EA" w:rsidRDefault="007C35B8" w:rsidP="007C35B8">
      <w:pPr>
        <w:pStyle w:val="PL"/>
        <w:rPr>
          <w:ins w:id="799" w:author="作者"/>
          <w:noProof w:val="0"/>
          <w:lang w:eastAsia="zh-CN"/>
        </w:rPr>
      </w:pPr>
    </w:p>
    <w:p w:rsidR="007C35B8" w:rsidRPr="008711EA" w:rsidRDefault="007C35B8" w:rsidP="007C35B8">
      <w:pPr>
        <w:pStyle w:val="PL"/>
        <w:rPr>
          <w:ins w:id="800" w:author="作者"/>
          <w:noProof w:val="0"/>
          <w:lang w:eastAsia="zh-CN"/>
        </w:rPr>
      </w:pPr>
      <w:ins w:id="801" w:author="作者">
        <w:r w:rsidRPr="008711EA">
          <w:rPr>
            <w:noProof w:val="0"/>
          </w:rPr>
          <w:t xml:space="preserve">-- </w:t>
        </w:r>
        <w:r w:rsidRPr="008711EA">
          <w:rPr>
            <w:noProof w:val="0"/>
            <w:lang w:eastAsia="zh-CN"/>
          </w:rPr>
          <w:t>UE Information</w:t>
        </w:r>
        <w:r w:rsidRPr="008711EA">
          <w:rPr>
            <w:noProof w:val="0"/>
          </w:rPr>
          <w:t xml:space="preserve"> </w:t>
        </w:r>
        <w:r w:rsidRPr="008711EA">
          <w:rPr>
            <w:noProof w:val="0"/>
            <w:lang w:eastAsia="zh-CN"/>
          </w:rPr>
          <w:t>Transfer</w:t>
        </w:r>
      </w:ins>
    </w:p>
    <w:p w:rsidR="007C35B8" w:rsidRPr="008711EA" w:rsidRDefault="007C35B8" w:rsidP="007C35B8">
      <w:pPr>
        <w:pStyle w:val="PL"/>
        <w:rPr>
          <w:ins w:id="802" w:author="作者"/>
          <w:noProof w:val="0"/>
        </w:rPr>
      </w:pPr>
      <w:ins w:id="803" w:author="作者">
        <w:r w:rsidRPr="008711EA">
          <w:rPr>
            <w:noProof w:val="0"/>
          </w:rPr>
          <w:t>--</w:t>
        </w:r>
      </w:ins>
    </w:p>
    <w:p w:rsidR="007C35B8" w:rsidRPr="008711EA" w:rsidRDefault="007C35B8" w:rsidP="007C35B8">
      <w:pPr>
        <w:pStyle w:val="PL"/>
        <w:rPr>
          <w:ins w:id="804" w:author="作者"/>
          <w:noProof w:val="0"/>
        </w:rPr>
      </w:pPr>
      <w:ins w:id="805" w:author="作者">
        <w:r w:rsidRPr="008711EA">
          <w:rPr>
            <w:noProof w:val="0"/>
          </w:rPr>
          <w:t>-- **************************************************************</w:t>
        </w:r>
      </w:ins>
    </w:p>
    <w:p w:rsidR="007C35B8" w:rsidRDefault="007C35B8" w:rsidP="007C35B8">
      <w:pPr>
        <w:pStyle w:val="PL"/>
        <w:rPr>
          <w:ins w:id="806" w:author="作者"/>
          <w:noProof w:val="0"/>
        </w:rPr>
      </w:pPr>
    </w:p>
    <w:p w:rsidR="007C35B8" w:rsidRPr="008711EA" w:rsidRDefault="007C35B8" w:rsidP="007C35B8">
      <w:pPr>
        <w:pStyle w:val="PL"/>
        <w:rPr>
          <w:ins w:id="807" w:author="作者"/>
          <w:noProof w:val="0"/>
        </w:rPr>
      </w:pPr>
      <w:ins w:id="808" w:author="作者">
        <w:r w:rsidRPr="008711EA">
          <w:rPr>
            <w:noProof w:val="0"/>
          </w:rPr>
          <w:t>UEInformation</w:t>
        </w:r>
        <w:r w:rsidRPr="008711EA">
          <w:rPr>
            <w:noProof w:val="0"/>
            <w:lang w:eastAsia="zh-CN"/>
          </w:rPr>
          <w:t>Transfer</w:t>
        </w:r>
        <w:r w:rsidRPr="008711EA">
          <w:rPr>
            <w:noProof w:val="0"/>
          </w:rPr>
          <w:t xml:space="preserve"> ::= SEQUENCE {</w:t>
        </w:r>
      </w:ins>
    </w:p>
    <w:p w:rsidR="007C35B8" w:rsidRPr="008711EA" w:rsidRDefault="007C35B8" w:rsidP="007C35B8">
      <w:pPr>
        <w:pStyle w:val="PL"/>
        <w:rPr>
          <w:ins w:id="809" w:author="作者"/>
          <w:noProof w:val="0"/>
        </w:rPr>
      </w:pPr>
      <w:ins w:id="810" w:author="作者">
        <w:r w:rsidRPr="008711EA">
          <w:rPr>
            <w:noProof w:val="0"/>
          </w:rPr>
          <w:lastRenderedPageBreak/>
          <w:tab/>
          <w:t>protocolIEs</w:t>
        </w:r>
        <w:r w:rsidRPr="008711EA">
          <w:rPr>
            <w:noProof w:val="0"/>
          </w:rPr>
          <w:tab/>
        </w:r>
        <w:r w:rsidRPr="008711EA">
          <w:rPr>
            <w:noProof w:val="0"/>
          </w:rPr>
          <w:tab/>
        </w:r>
        <w:r w:rsidRPr="008711EA">
          <w:rPr>
            <w:noProof w:val="0"/>
          </w:rPr>
          <w:tab/>
          <w:t xml:space="preserve">ProtocolIE-Container       { { </w:t>
        </w:r>
        <w:r w:rsidRPr="008711EA">
          <w:rPr>
            <w:noProof w:val="0"/>
            <w:lang w:eastAsia="zh-CN"/>
          </w:rPr>
          <w:t xml:space="preserve"> </w:t>
        </w:r>
        <w:r w:rsidRPr="008711EA">
          <w:rPr>
            <w:noProof w:val="0"/>
          </w:rPr>
          <w:t>UEInformation</w:t>
        </w:r>
        <w:r w:rsidRPr="008711EA">
          <w:rPr>
            <w:noProof w:val="0"/>
            <w:lang w:eastAsia="zh-CN"/>
          </w:rPr>
          <w:t>Transfer</w:t>
        </w:r>
        <w:r w:rsidRPr="008711EA">
          <w:rPr>
            <w:noProof w:val="0"/>
          </w:rPr>
          <w:t>IEs} },</w:t>
        </w:r>
      </w:ins>
    </w:p>
    <w:p w:rsidR="007C35B8" w:rsidRPr="008711EA" w:rsidRDefault="007C35B8" w:rsidP="007C35B8">
      <w:pPr>
        <w:pStyle w:val="PL"/>
        <w:rPr>
          <w:ins w:id="811" w:author="作者"/>
          <w:noProof w:val="0"/>
        </w:rPr>
      </w:pPr>
      <w:ins w:id="812" w:author="作者">
        <w:r w:rsidRPr="008711EA">
          <w:rPr>
            <w:noProof w:val="0"/>
          </w:rPr>
          <w:tab/>
          <w:t>...</w:t>
        </w:r>
      </w:ins>
    </w:p>
    <w:p w:rsidR="007C35B8" w:rsidRPr="008711EA" w:rsidRDefault="007C35B8" w:rsidP="007C35B8">
      <w:pPr>
        <w:pStyle w:val="PL"/>
        <w:rPr>
          <w:ins w:id="813" w:author="作者"/>
          <w:noProof w:val="0"/>
        </w:rPr>
      </w:pPr>
      <w:ins w:id="814" w:author="作者">
        <w:r w:rsidRPr="008711EA">
          <w:rPr>
            <w:noProof w:val="0"/>
          </w:rPr>
          <w:t>}</w:t>
        </w:r>
      </w:ins>
    </w:p>
    <w:p w:rsidR="007C35B8" w:rsidRPr="008711EA" w:rsidRDefault="007C35B8" w:rsidP="007C35B8">
      <w:pPr>
        <w:pStyle w:val="PL"/>
        <w:rPr>
          <w:ins w:id="815" w:author="作者"/>
          <w:noProof w:val="0"/>
        </w:rPr>
      </w:pPr>
    </w:p>
    <w:p w:rsidR="007C35B8" w:rsidRPr="008711EA" w:rsidRDefault="007C35B8" w:rsidP="007C35B8">
      <w:pPr>
        <w:pStyle w:val="PL"/>
        <w:rPr>
          <w:ins w:id="816" w:author="作者"/>
          <w:noProof w:val="0"/>
        </w:rPr>
      </w:pPr>
      <w:ins w:id="817" w:author="作者">
        <w:r w:rsidRPr="008711EA">
          <w:rPr>
            <w:noProof w:val="0"/>
          </w:rPr>
          <w:t>UEInformation</w:t>
        </w:r>
        <w:r w:rsidRPr="008711EA">
          <w:rPr>
            <w:noProof w:val="0"/>
            <w:lang w:eastAsia="zh-CN"/>
          </w:rPr>
          <w:t>Transfer</w:t>
        </w:r>
        <w:r w:rsidRPr="008711EA">
          <w:rPr>
            <w:noProof w:val="0"/>
          </w:rPr>
          <w:t xml:space="preserve">IEs </w:t>
        </w:r>
        <w:r>
          <w:rPr>
            <w:noProof w:val="0"/>
          </w:rPr>
          <w:t>NG</w:t>
        </w:r>
        <w:r w:rsidRPr="008711EA">
          <w:rPr>
            <w:noProof w:val="0"/>
          </w:rPr>
          <w:t>AP-PROTOCOL-IES ::= {</w:t>
        </w:r>
      </w:ins>
    </w:p>
    <w:p w:rsidR="007C35B8" w:rsidRPr="008711EA" w:rsidRDefault="007C35B8" w:rsidP="007C35B8">
      <w:pPr>
        <w:pStyle w:val="PL"/>
        <w:rPr>
          <w:ins w:id="818" w:author="作者"/>
          <w:noProof w:val="0"/>
          <w:lang w:eastAsia="zh-CN"/>
        </w:rPr>
      </w:pPr>
      <w:ins w:id="819" w:author="作者">
        <w:r w:rsidRPr="008711EA">
          <w:rPr>
            <w:noProof w:val="0"/>
            <w:snapToGrid w:val="0"/>
          </w:rPr>
          <w:tab/>
          <w:t xml:space="preserve">{ ID </w:t>
        </w:r>
        <w:r w:rsidRPr="001D2E49">
          <w:rPr>
            <w:noProof w:val="0"/>
            <w:snapToGrid w:val="0"/>
          </w:rPr>
          <w:t>id-FiveG-S-TMSI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lang w:eastAsia="zh-CN"/>
          </w:rPr>
          <w:t xml:space="preserve"> </w:t>
        </w:r>
        <w:r w:rsidRPr="008711EA">
          <w:rPr>
            <w:noProof w:val="0"/>
            <w:snapToGrid w:val="0"/>
          </w:rPr>
          <w:tab/>
          <w:t xml:space="preserve">TYPE </w:t>
        </w:r>
        <w:r w:rsidRPr="001D2E49">
          <w:rPr>
            <w:noProof w:val="0"/>
            <w:snapToGrid w:val="0"/>
          </w:rPr>
          <w:t>FiveG-S-TMSI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PRESENCE </w:t>
        </w:r>
        <w:r w:rsidRPr="008711EA">
          <w:t>mandatory</w:t>
        </w:r>
        <w:r w:rsidRPr="008711EA">
          <w:rPr>
            <w:noProof w:val="0"/>
            <w:snapToGrid w:val="0"/>
          </w:rPr>
          <w:t>}|</w:t>
        </w:r>
      </w:ins>
    </w:p>
    <w:p w:rsidR="007C35B8" w:rsidRPr="008711EA" w:rsidRDefault="007C35B8" w:rsidP="007C35B8">
      <w:pPr>
        <w:pStyle w:val="PL"/>
        <w:rPr>
          <w:ins w:id="820" w:author="作者"/>
          <w:noProof w:val="0"/>
          <w:snapToGrid w:val="0"/>
          <w:lang w:eastAsia="zh-CN"/>
        </w:rPr>
      </w:pPr>
      <w:ins w:id="821" w:author="作者">
        <w:r w:rsidRPr="008711EA">
          <w:rPr>
            <w:noProof w:val="0"/>
            <w:snapToGrid w:val="0"/>
          </w:rPr>
          <w:tab/>
          <w:t xml:space="preserve">{ ID </w:t>
        </w:r>
        <w:r w:rsidRPr="008711EA">
          <w:rPr>
            <w:noProof w:val="0"/>
            <w:snapToGrid w:val="0"/>
            <w:lang w:eastAsia="zh-CN"/>
          </w:rPr>
          <w:t>id-</w:t>
        </w:r>
        <w:r w:rsidRPr="00C2245C">
          <w:rPr>
            <w:noProof w:val="0"/>
            <w:snapToGrid w:val="0"/>
            <w:lang w:eastAsia="zh-CN"/>
          </w:rPr>
          <w:t>NB-IoT-UEPriority</w:t>
        </w:r>
        <w:r w:rsidRPr="008711EA">
          <w:rPr>
            <w:noProof w:val="0"/>
            <w:snapToGrid w:val="0"/>
          </w:rPr>
          <w:tab/>
        </w:r>
        <w:r w:rsidRPr="008711EA">
          <w:rPr>
            <w:noProof w:val="0"/>
            <w:snapToGrid w:val="0"/>
          </w:rPr>
          <w:tab/>
        </w:r>
        <w:r>
          <w:rPr>
            <w:noProof w:val="0"/>
            <w:snapToGrid w:val="0"/>
          </w:rPr>
          <w:tab/>
        </w:r>
        <w:r w:rsidRPr="008711EA">
          <w:rPr>
            <w:noProof w:val="0"/>
            <w:snapToGrid w:val="0"/>
          </w:rPr>
          <w:t>CRITICALITY ignore</w:t>
        </w:r>
        <w:r w:rsidRPr="008711EA">
          <w:rPr>
            <w:noProof w:val="0"/>
            <w:snapToGrid w:val="0"/>
          </w:rPr>
          <w:tab/>
          <w:t>TYPE</w:t>
        </w:r>
        <w:r w:rsidRPr="008711EA">
          <w:rPr>
            <w:noProof w:val="0"/>
            <w:snapToGrid w:val="0"/>
            <w:lang w:eastAsia="zh-CN"/>
          </w:rPr>
          <w:t xml:space="preserve"> </w:t>
        </w:r>
        <w:r w:rsidRPr="00C2245C">
          <w:rPr>
            <w:noProof w:val="0"/>
            <w:snapToGrid w:val="0"/>
            <w:lang w:eastAsia="zh-CN"/>
          </w:rPr>
          <w:t>NB-IoT-UEPriority</w:t>
        </w:r>
        <w:r>
          <w:rPr>
            <w:noProof w:val="0"/>
            <w:snapToGrid w:val="0"/>
          </w:rPr>
          <w:tab/>
        </w:r>
        <w:r>
          <w:rPr>
            <w:noProof w:val="0"/>
            <w:snapToGrid w:val="0"/>
          </w:rPr>
          <w:tab/>
        </w:r>
        <w:r w:rsidRPr="008711EA">
          <w:rPr>
            <w:noProof w:val="0"/>
            <w:snapToGrid w:val="0"/>
          </w:rPr>
          <w:tab/>
          <w:t xml:space="preserve">PRESENCE </w:t>
        </w:r>
        <w:r w:rsidRPr="008711EA">
          <w:t>optional</w:t>
        </w:r>
        <w:r w:rsidRPr="008711EA">
          <w:rPr>
            <w:noProof w:val="0"/>
            <w:snapToGrid w:val="0"/>
          </w:rPr>
          <w:t>}|</w:t>
        </w:r>
      </w:ins>
    </w:p>
    <w:p w:rsidR="007C35B8" w:rsidRPr="008711EA" w:rsidRDefault="007C35B8" w:rsidP="007C35B8">
      <w:pPr>
        <w:pStyle w:val="PL"/>
        <w:rPr>
          <w:ins w:id="822" w:author="作者"/>
          <w:noProof w:val="0"/>
          <w:snapToGrid w:val="0"/>
        </w:rPr>
      </w:pPr>
      <w:ins w:id="823" w:author="作者">
        <w:r w:rsidRPr="008711EA">
          <w:rPr>
            <w:noProof w:val="0"/>
            <w:snapToGrid w:val="0"/>
          </w:rPr>
          <w:tab/>
          <w:t>{ ID id-UERadioCapability</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UERadioCapability</w:t>
        </w:r>
        <w:r w:rsidRPr="008711EA">
          <w:rPr>
            <w:noProof w:val="0"/>
            <w:snapToGrid w:val="0"/>
          </w:rPr>
          <w:tab/>
        </w:r>
        <w:r w:rsidRPr="008711EA">
          <w:rPr>
            <w:noProof w:val="0"/>
            <w:snapToGrid w:val="0"/>
          </w:rPr>
          <w:tab/>
        </w:r>
        <w:r w:rsidRPr="008711EA">
          <w:rPr>
            <w:noProof w:val="0"/>
            <w:snapToGrid w:val="0"/>
          </w:rPr>
          <w:tab/>
          <w:t>PRESENCE optional}|</w:t>
        </w:r>
      </w:ins>
    </w:p>
    <w:p w:rsidR="007C35B8" w:rsidRPr="008711EA" w:rsidRDefault="007C35B8" w:rsidP="007C35B8">
      <w:pPr>
        <w:pStyle w:val="PL"/>
        <w:rPr>
          <w:ins w:id="824" w:author="作者"/>
          <w:noProof w:val="0"/>
          <w:snapToGrid w:val="0"/>
          <w:lang w:eastAsia="zh-CN"/>
        </w:rPr>
      </w:pPr>
      <w:ins w:id="825" w:author="作者">
        <w:r w:rsidRPr="008711EA">
          <w:rPr>
            <w:noProof w:val="0"/>
            <w:snapToGrid w:val="0"/>
          </w:rPr>
          <w:tab/>
          <w:t>{ ID id-</w:t>
        </w:r>
        <w:r>
          <w:rPr>
            <w:noProof w:val="0"/>
            <w:snapToGrid w:val="0"/>
          </w:rPr>
          <w:t>S-NSSAI</w:t>
        </w:r>
        <w:r>
          <w:rPr>
            <w:noProof w:val="0"/>
            <w:snapToGrid w:val="0"/>
          </w:rPr>
          <w:tab/>
        </w:r>
        <w:r>
          <w:rPr>
            <w:noProof w:val="0"/>
            <w:snapToGrid w:val="0"/>
          </w:rPr>
          <w:tab/>
        </w:r>
        <w:r>
          <w:rPr>
            <w:noProof w:val="0"/>
            <w:snapToGrid w:val="0"/>
          </w:rPr>
          <w:tab/>
        </w:r>
        <w:r>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Pr>
            <w:noProof w:val="0"/>
            <w:snapToGrid w:val="0"/>
          </w:rPr>
          <w:t>S-NSSAI</w:t>
        </w:r>
        <w:r>
          <w:rPr>
            <w:noProof w:val="0"/>
            <w:snapToGrid w:val="0"/>
          </w:rPr>
          <w:tab/>
        </w:r>
        <w:r>
          <w:rPr>
            <w:noProof w:val="0"/>
            <w:snapToGrid w:val="0"/>
          </w:rPr>
          <w:tab/>
        </w:r>
        <w:r>
          <w:rPr>
            <w:noProof w:val="0"/>
            <w:snapToGrid w:val="0"/>
          </w:rPr>
          <w:tab/>
        </w:r>
        <w:r>
          <w:rPr>
            <w:noProof w:val="0"/>
            <w:snapToGrid w:val="0"/>
          </w:rPr>
          <w:tab/>
        </w:r>
        <w:r w:rsidRPr="008711EA">
          <w:rPr>
            <w:noProof w:val="0"/>
            <w:snapToGrid w:val="0"/>
          </w:rPr>
          <w:tab/>
        </w:r>
        <w:r w:rsidRPr="008711EA">
          <w:rPr>
            <w:noProof w:val="0"/>
            <w:snapToGrid w:val="0"/>
          </w:rPr>
          <w:tab/>
          <w:t>PRESENCE optional}</w:t>
        </w:r>
        <w:r w:rsidRPr="008711EA">
          <w:rPr>
            <w:noProof w:val="0"/>
            <w:snapToGrid w:val="0"/>
            <w:lang w:eastAsia="zh-CN"/>
          </w:rPr>
          <w:t>|</w:t>
        </w:r>
      </w:ins>
    </w:p>
    <w:p w:rsidR="007C35B8" w:rsidRPr="008711EA" w:rsidRDefault="007C35B8" w:rsidP="007C35B8">
      <w:pPr>
        <w:pStyle w:val="PL"/>
        <w:rPr>
          <w:ins w:id="826" w:author="作者"/>
          <w:snapToGrid w:val="0"/>
          <w:lang w:eastAsia="zh-CN"/>
        </w:rPr>
      </w:pPr>
      <w:ins w:id="827" w:author="作者">
        <w:r w:rsidRPr="008711EA">
          <w:tab/>
          <w:t>{ ID id-</w:t>
        </w:r>
        <w:r w:rsidRPr="001D2E49">
          <w:rPr>
            <w:noProof w:val="0"/>
            <w:snapToGrid w:val="0"/>
          </w:rPr>
          <w:t>AllowedNSSAI</w:t>
        </w:r>
        <w:r w:rsidRPr="008711EA">
          <w:tab/>
        </w:r>
        <w:r>
          <w:tab/>
        </w:r>
        <w:r>
          <w:tab/>
        </w:r>
        <w:r>
          <w:tab/>
        </w:r>
        <w:r w:rsidRPr="008711EA">
          <w:tab/>
          <w:t>CRITICALITY ignore</w:t>
        </w:r>
        <w:r w:rsidRPr="008711EA">
          <w:tab/>
          <w:t xml:space="preserve">TYPE </w:t>
        </w:r>
        <w:r w:rsidRPr="001D2E49">
          <w:rPr>
            <w:noProof w:val="0"/>
            <w:snapToGrid w:val="0"/>
          </w:rPr>
          <w:t>AllowedNSSAI</w:t>
        </w:r>
        <w:r>
          <w:rPr>
            <w:noProof w:val="0"/>
            <w:snapToGrid w:val="0"/>
          </w:rPr>
          <w:tab/>
        </w:r>
        <w:r>
          <w:rPr>
            <w:noProof w:val="0"/>
            <w:snapToGrid w:val="0"/>
          </w:rPr>
          <w:tab/>
        </w:r>
        <w:r w:rsidRPr="008711EA">
          <w:tab/>
        </w:r>
        <w:r w:rsidRPr="008711EA">
          <w:tab/>
          <w:t>PRESENCE optional}</w:t>
        </w:r>
        <w:r w:rsidRPr="008711EA">
          <w:rPr>
            <w:snapToGrid w:val="0"/>
            <w:lang w:eastAsia="zh-CN"/>
          </w:rPr>
          <w:t>,</w:t>
        </w:r>
      </w:ins>
    </w:p>
    <w:p w:rsidR="007C35B8" w:rsidRPr="008711EA" w:rsidRDefault="007C35B8" w:rsidP="007C35B8">
      <w:pPr>
        <w:pStyle w:val="PL"/>
        <w:rPr>
          <w:ins w:id="828" w:author="作者"/>
          <w:noProof w:val="0"/>
        </w:rPr>
      </w:pPr>
      <w:ins w:id="829" w:author="作者">
        <w:r w:rsidRPr="008711EA">
          <w:rPr>
            <w:noProof w:val="0"/>
          </w:rPr>
          <w:tab/>
          <w:t>...</w:t>
        </w:r>
      </w:ins>
    </w:p>
    <w:p w:rsidR="007C35B8" w:rsidRPr="008711EA" w:rsidRDefault="007C35B8" w:rsidP="007C35B8">
      <w:pPr>
        <w:pStyle w:val="PL"/>
        <w:rPr>
          <w:ins w:id="830" w:author="作者"/>
          <w:noProof w:val="0"/>
        </w:rPr>
      </w:pPr>
      <w:ins w:id="831" w:author="作者">
        <w:r w:rsidRPr="008711EA">
          <w:rPr>
            <w:noProof w:val="0"/>
          </w:rPr>
          <w:t>}</w:t>
        </w:r>
      </w:ins>
    </w:p>
    <w:p w:rsidR="007C35B8" w:rsidRDefault="007C35B8" w:rsidP="007C35B8">
      <w:pPr>
        <w:pStyle w:val="PL"/>
        <w:rPr>
          <w:ins w:id="832" w:author="作者"/>
          <w:noProof w:val="0"/>
          <w:snapToGrid w:val="0"/>
        </w:rPr>
      </w:pPr>
    </w:p>
    <w:p w:rsidR="007C35B8" w:rsidRPr="008711EA" w:rsidRDefault="007C35B8" w:rsidP="007C35B8">
      <w:pPr>
        <w:pStyle w:val="PL"/>
        <w:rPr>
          <w:ins w:id="833" w:author="作者"/>
          <w:noProof w:val="0"/>
        </w:rPr>
      </w:pPr>
      <w:ins w:id="834" w:author="作者">
        <w:r w:rsidRPr="008711EA">
          <w:rPr>
            <w:noProof w:val="0"/>
          </w:rPr>
          <w:t>-- **************************************************************</w:t>
        </w:r>
      </w:ins>
    </w:p>
    <w:p w:rsidR="007C35B8" w:rsidRPr="008711EA" w:rsidRDefault="007C35B8" w:rsidP="007C35B8">
      <w:pPr>
        <w:pStyle w:val="PL"/>
        <w:rPr>
          <w:ins w:id="835" w:author="作者"/>
          <w:noProof w:val="0"/>
        </w:rPr>
      </w:pPr>
      <w:ins w:id="836" w:author="作者">
        <w:r w:rsidRPr="008711EA">
          <w:rPr>
            <w:noProof w:val="0"/>
          </w:rPr>
          <w:t>--</w:t>
        </w:r>
      </w:ins>
    </w:p>
    <w:p w:rsidR="007C35B8" w:rsidRPr="008711EA" w:rsidRDefault="007C35B8" w:rsidP="007C35B8">
      <w:pPr>
        <w:pStyle w:val="PL"/>
        <w:rPr>
          <w:ins w:id="837" w:author="作者"/>
          <w:noProof w:val="0"/>
        </w:rPr>
      </w:pPr>
      <w:ins w:id="838" w:author="作者">
        <w:r w:rsidRPr="008711EA">
          <w:rPr>
            <w:noProof w:val="0"/>
          </w:rPr>
          <w:t xml:space="preserve">-- </w:t>
        </w:r>
        <w:r>
          <w:rPr>
            <w:noProof w:val="0"/>
          </w:rPr>
          <w:t>RAN</w:t>
        </w:r>
        <w:r w:rsidRPr="008711EA">
          <w:rPr>
            <w:noProof w:val="0"/>
          </w:rPr>
          <w:t xml:space="preserve"> CP Relocation Indication</w:t>
        </w:r>
      </w:ins>
    </w:p>
    <w:p w:rsidR="007C35B8" w:rsidRPr="008711EA" w:rsidRDefault="007C35B8" w:rsidP="007C35B8">
      <w:pPr>
        <w:pStyle w:val="PL"/>
        <w:rPr>
          <w:ins w:id="839" w:author="作者"/>
          <w:noProof w:val="0"/>
        </w:rPr>
      </w:pPr>
      <w:ins w:id="840" w:author="作者">
        <w:r w:rsidRPr="008711EA">
          <w:rPr>
            <w:noProof w:val="0"/>
          </w:rPr>
          <w:t>--</w:t>
        </w:r>
      </w:ins>
    </w:p>
    <w:p w:rsidR="007C35B8" w:rsidRPr="008711EA" w:rsidRDefault="007C35B8" w:rsidP="007C35B8">
      <w:pPr>
        <w:pStyle w:val="PL"/>
        <w:rPr>
          <w:ins w:id="841" w:author="作者"/>
          <w:noProof w:val="0"/>
        </w:rPr>
      </w:pPr>
      <w:ins w:id="842" w:author="作者">
        <w:r w:rsidRPr="008711EA">
          <w:rPr>
            <w:noProof w:val="0"/>
          </w:rPr>
          <w:t>-- **************************************************************</w:t>
        </w:r>
      </w:ins>
    </w:p>
    <w:p w:rsidR="007C35B8" w:rsidRPr="008711EA" w:rsidRDefault="007C35B8" w:rsidP="007C35B8">
      <w:pPr>
        <w:pStyle w:val="PL"/>
        <w:rPr>
          <w:ins w:id="843" w:author="作者"/>
          <w:noProof w:val="0"/>
        </w:rPr>
      </w:pPr>
    </w:p>
    <w:p w:rsidR="007C35B8" w:rsidRPr="008711EA" w:rsidRDefault="007C35B8" w:rsidP="007C35B8">
      <w:pPr>
        <w:pStyle w:val="PL"/>
        <w:rPr>
          <w:ins w:id="844" w:author="作者"/>
          <w:noProof w:val="0"/>
        </w:rPr>
      </w:pPr>
      <w:ins w:id="845" w:author="作者">
        <w:r>
          <w:rPr>
            <w:noProof w:val="0"/>
          </w:rPr>
          <w:t>RAN</w:t>
        </w:r>
        <w:r w:rsidRPr="008711EA">
          <w:rPr>
            <w:noProof w:val="0"/>
          </w:rPr>
          <w:t>CPRelocationIndication ::= SEQUENCE {</w:t>
        </w:r>
      </w:ins>
    </w:p>
    <w:p w:rsidR="007C35B8" w:rsidRPr="008711EA" w:rsidRDefault="007C35B8" w:rsidP="007C35B8">
      <w:pPr>
        <w:pStyle w:val="PL"/>
        <w:rPr>
          <w:ins w:id="846" w:author="作者"/>
          <w:noProof w:val="0"/>
        </w:rPr>
      </w:pPr>
      <w:ins w:id="847" w:author="作者">
        <w:r w:rsidRPr="008711EA">
          <w:rPr>
            <w:noProof w:val="0"/>
          </w:rPr>
          <w:tab/>
          <w:t>protocolIEs</w:t>
        </w:r>
        <w:r w:rsidRPr="008711EA">
          <w:rPr>
            <w:noProof w:val="0"/>
          </w:rPr>
          <w:tab/>
        </w:r>
        <w:r w:rsidRPr="008711EA">
          <w:rPr>
            <w:noProof w:val="0"/>
          </w:rPr>
          <w:tab/>
        </w:r>
        <w:r w:rsidRPr="008711EA">
          <w:rPr>
            <w:noProof w:val="0"/>
          </w:rPr>
          <w:tab/>
          <w:t xml:space="preserve">ProtocolIE-Container { { </w:t>
        </w:r>
        <w:r>
          <w:rPr>
            <w:noProof w:val="0"/>
          </w:rPr>
          <w:t>RAN</w:t>
        </w:r>
        <w:r w:rsidRPr="008711EA">
          <w:rPr>
            <w:noProof w:val="0"/>
          </w:rPr>
          <w:t>CPRelocationIndicationIEs} },</w:t>
        </w:r>
      </w:ins>
    </w:p>
    <w:p w:rsidR="007C35B8" w:rsidRPr="008711EA" w:rsidRDefault="007C35B8" w:rsidP="007C35B8">
      <w:pPr>
        <w:pStyle w:val="PL"/>
        <w:rPr>
          <w:ins w:id="848" w:author="作者"/>
          <w:noProof w:val="0"/>
        </w:rPr>
      </w:pPr>
      <w:ins w:id="849" w:author="作者">
        <w:r w:rsidRPr="008711EA">
          <w:rPr>
            <w:noProof w:val="0"/>
          </w:rPr>
          <w:tab/>
          <w:t>...</w:t>
        </w:r>
      </w:ins>
    </w:p>
    <w:p w:rsidR="007C35B8" w:rsidRPr="008711EA" w:rsidRDefault="007C35B8" w:rsidP="007C35B8">
      <w:pPr>
        <w:pStyle w:val="PL"/>
        <w:rPr>
          <w:ins w:id="850" w:author="作者"/>
          <w:noProof w:val="0"/>
        </w:rPr>
      </w:pPr>
      <w:ins w:id="851" w:author="作者">
        <w:r w:rsidRPr="008711EA">
          <w:rPr>
            <w:noProof w:val="0"/>
          </w:rPr>
          <w:t>}</w:t>
        </w:r>
      </w:ins>
    </w:p>
    <w:p w:rsidR="007C35B8" w:rsidRPr="008711EA" w:rsidRDefault="007C35B8" w:rsidP="007C35B8">
      <w:pPr>
        <w:pStyle w:val="PL"/>
        <w:rPr>
          <w:ins w:id="852" w:author="作者"/>
          <w:noProof w:val="0"/>
        </w:rPr>
      </w:pPr>
    </w:p>
    <w:p w:rsidR="007C35B8" w:rsidRPr="008711EA" w:rsidRDefault="007C35B8" w:rsidP="007C35B8">
      <w:pPr>
        <w:pStyle w:val="PL"/>
        <w:rPr>
          <w:ins w:id="853" w:author="作者"/>
          <w:noProof w:val="0"/>
        </w:rPr>
      </w:pPr>
      <w:ins w:id="854" w:author="作者">
        <w:r>
          <w:rPr>
            <w:noProof w:val="0"/>
          </w:rPr>
          <w:t>RAN</w:t>
        </w:r>
        <w:r w:rsidRPr="008711EA">
          <w:rPr>
            <w:noProof w:val="0"/>
          </w:rPr>
          <w:t xml:space="preserve">CPRelocationIndicationIEs </w:t>
        </w:r>
        <w:r>
          <w:rPr>
            <w:noProof w:val="0"/>
          </w:rPr>
          <w:t>NG</w:t>
        </w:r>
        <w:r w:rsidRPr="008711EA">
          <w:rPr>
            <w:noProof w:val="0"/>
          </w:rPr>
          <w:t>AP-PROTOCOL-IES ::= {</w:t>
        </w:r>
      </w:ins>
    </w:p>
    <w:p w:rsidR="007C35B8" w:rsidRPr="008711EA" w:rsidRDefault="007C35B8" w:rsidP="007C35B8">
      <w:pPr>
        <w:pStyle w:val="PL"/>
        <w:rPr>
          <w:ins w:id="855" w:author="作者"/>
          <w:noProof w:val="0"/>
        </w:rPr>
      </w:pPr>
      <w:ins w:id="856" w:author="作者">
        <w:r w:rsidRPr="008711EA">
          <w:rPr>
            <w:noProof w:val="0"/>
          </w:rPr>
          <w:tab/>
          <w:t xml:space="preserve">{ ID </w:t>
        </w:r>
        <w:r w:rsidRPr="001D2E49">
          <w:rPr>
            <w:noProof w:val="0"/>
            <w:snapToGrid w:val="0"/>
          </w:rPr>
          <w:t>id-RAN-UE-NGAP-ID</w:t>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 xml:space="preserve">TYPE </w:t>
        </w:r>
        <w:r w:rsidRPr="001D2E49">
          <w:rPr>
            <w:noProof w:val="0"/>
            <w:snapToGrid w:val="0"/>
          </w:rPr>
          <w:t>RAN-UE-NGAP-ID</w:t>
        </w:r>
        <w:r w:rsidRPr="008711EA">
          <w:rPr>
            <w:noProof w:val="0"/>
          </w:rPr>
          <w:tab/>
        </w:r>
        <w:r w:rsidRPr="008711EA">
          <w:rPr>
            <w:noProof w:val="0"/>
          </w:rPr>
          <w:tab/>
        </w:r>
        <w:r w:rsidRPr="008711EA">
          <w:rPr>
            <w:noProof w:val="0"/>
          </w:rPr>
          <w:tab/>
        </w:r>
        <w:r w:rsidRPr="008711EA">
          <w:rPr>
            <w:noProof w:val="0"/>
          </w:rPr>
          <w:tab/>
          <w:t>PRESENCE mandatory}|</w:t>
        </w:r>
      </w:ins>
    </w:p>
    <w:p w:rsidR="007C35B8" w:rsidRPr="008711EA" w:rsidRDefault="007C35B8" w:rsidP="007C35B8">
      <w:pPr>
        <w:pStyle w:val="PL"/>
        <w:rPr>
          <w:ins w:id="857" w:author="作者"/>
          <w:noProof w:val="0"/>
        </w:rPr>
      </w:pPr>
      <w:ins w:id="858" w:author="作者">
        <w:r w:rsidRPr="008711EA">
          <w:rPr>
            <w:noProof w:val="0"/>
          </w:rPr>
          <w:tab/>
          <w:t xml:space="preserve">{ ID </w:t>
        </w:r>
        <w:r w:rsidRPr="001D2E49">
          <w:rPr>
            <w:noProof w:val="0"/>
            <w:snapToGrid w:val="0"/>
          </w:rPr>
          <w:t>id-FiveG-S-TMSI</w:t>
        </w:r>
        <w:r w:rsidRPr="008711EA">
          <w:rPr>
            <w:noProof w:val="0"/>
            <w:snapToGrid w:val="0"/>
          </w:rPr>
          <w:tab/>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 xml:space="preserve">TYPE </w:t>
        </w:r>
        <w:r w:rsidRPr="001D2E49">
          <w:rPr>
            <w:noProof w:val="0"/>
            <w:snapToGrid w:val="0"/>
          </w:rPr>
          <w:t>FiveG-S-TMSI</w:t>
        </w:r>
        <w:r w:rsidRPr="008711EA">
          <w:rPr>
            <w:noProof w:val="0"/>
            <w:snapToGrid w:val="0"/>
          </w:rPr>
          <w:tab/>
        </w:r>
        <w:r w:rsidRPr="008711EA">
          <w:rPr>
            <w:noProof w:val="0"/>
          </w:rPr>
          <w:tab/>
        </w:r>
        <w:r w:rsidRPr="008711EA">
          <w:rPr>
            <w:noProof w:val="0"/>
          </w:rPr>
          <w:tab/>
        </w:r>
        <w:r w:rsidRPr="008711EA">
          <w:rPr>
            <w:noProof w:val="0"/>
          </w:rPr>
          <w:tab/>
          <w:t>PRESENCE mandatory}|</w:t>
        </w:r>
      </w:ins>
    </w:p>
    <w:p w:rsidR="007C35B8" w:rsidRPr="008711EA" w:rsidRDefault="007C35B8" w:rsidP="007C35B8">
      <w:pPr>
        <w:pStyle w:val="PL"/>
        <w:rPr>
          <w:ins w:id="859" w:author="作者"/>
          <w:noProof w:val="0"/>
          <w:snapToGrid w:val="0"/>
        </w:rPr>
      </w:pPr>
      <w:ins w:id="860" w:author="作者">
        <w:r w:rsidRPr="008711EA">
          <w:rPr>
            <w:noProof w:val="0"/>
            <w:snapToGrid w:val="0"/>
          </w:rPr>
          <w:tab/>
          <w:t xml:space="preserve">{ ID </w:t>
        </w:r>
        <w:r w:rsidRPr="001D2E49">
          <w:rPr>
            <w:noProof w:val="0"/>
            <w:snapToGrid w:val="0"/>
          </w:rPr>
          <w:t>id-EUTRA-CGI</w:t>
        </w:r>
        <w:r w:rsidRPr="001D2E49">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noProof w:val="0"/>
            <w:snapToGrid w:val="0"/>
            <w:lang w:eastAsia="zh-CN"/>
          </w:rPr>
          <w:t>EUTRA-CGI</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rPr>
          <w:t>PRESENCE mandatory}|</w:t>
        </w:r>
      </w:ins>
    </w:p>
    <w:p w:rsidR="007C35B8" w:rsidRPr="008711EA" w:rsidRDefault="007C35B8" w:rsidP="007C35B8">
      <w:pPr>
        <w:pStyle w:val="PL"/>
        <w:spacing w:line="0" w:lineRule="atLeast"/>
        <w:rPr>
          <w:ins w:id="861" w:author="作者"/>
          <w:noProof w:val="0"/>
          <w:snapToGrid w:val="0"/>
        </w:rPr>
      </w:pPr>
      <w:ins w:id="862" w:author="作者">
        <w:r w:rsidRPr="008711EA">
          <w:rPr>
            <w:noProof w:val="0"/>
            <w:snapToGrid w:val="0"/>
          </w:rPr>
          <w:tab/>
          <w:t>{ ID id-TAI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sidRPr="008711EA">
          <w:rPr>
            <w:noProof w:val="0"/>
            <w:snapToGrid w:val="0"/>
          </w:rPr>
          <w:tab/>
          <w:t>PRESENCE mandatory}|</w:t>
        </w:r>
      </w:ins>
    </w:p>
    <w:p w:rsidR="007C35B8" w:rsidRPr="008711EA" w:rsidRDefault="007C35B8" w:rsidP="007C35B8">
      <w:pPr>
        <w:pStyle w:val="PL"/>
        <w:rPr>
          <w:ins w:id="863" w:author="作者"/>
          <w:noProof w:val="0"/>
          <w:snapToGrid w:val="0"/>
        </w:rPr>
      </w:pPr>
      <w:ins w:id="864" w:author="作者">
        <w:r w:rsidRPr="008711EA">
          <w:rPr>
            <w:noProof w:val="0"/>
            <w:snapToGrid w:val="0"/>
          </w:rPr>
          <w:tab/>
          <w:t>{ ID id-UL-CP-SecurityInformation</w:t>
        </w:r>
        <w:r w:rsidRPr="008711EA">
          <w:rPr>
            <w:noProof w:val="0"/>
            <w:snapToGrid w:val="0"/>
          </w:rPr>
          <w:tab/>
          <w:t>CRITICALITY reject</w:t>
        </w:r>
        <w:r w:rsidRPr="008711EA">
          <w:rPr>
            <w:noProof w:val="0"/>
            <w:snapToGrid w:val="0"/>
          </w:rPr>
          <w:tab/>
          <w:t>TYPE UL-CP-SecurityInformation</w:t>
        </w:r>
        <w:r w:rsidRPr="008711EA">
          <w:rPr>
            <w:noProof w:val="0"/>
            <w:snapToGrid w:val="0"/>
          </w:rPr>
          <w:tab/>
          <w:t>PRESENCE mandatory}</w:t>
        </w:r>
        <w:r w:rsidRPr="008711EA">
          <w:rPr>
            <w:noProof w:val="0"/>
          </w:rPr>
          <w:t>,</w:t>
        </w:r>
      </w:ins>
    </w:p>
    <w:p w:rsidR="007C35B8" w:rsidRPr="008711EA" w:rsidRDefault="007C35B8" w:rsidP="007C35B8">
      <w:pPr>
        <w:pStyle w:val="PL"/>
        <w:rPr>
          <w:ins w:id="865" w:author="作者"/>
          <w:noProof w:val="0"/>
        </w:rPr>
      </w:pPr>
      <w:ins w:id="866" w:author="作者">
        <w:r w:rsidRPr="008711EA">
          <w:rPr>
            <w:noProof w:val="0"/>
          </w:rPr>
          <w:tab/>
          <w:t>...</w:t>
        </w:r>
      </w:ins>
    </w:p>
    <w:p w:rsidR="007C35B8" w:rsidRPr="008711EA" w:rsidRDefault="007C35B8" w:rsidP="007C35B8">
      <w:pPr>
        <w:pStyle w:val="PL"/>
        <w:rPr>
          <w:ins w:id="867" w:author="作者"/>
          <w:noProof w:val="0"/>
        </w:rPr>
      </w:pPr>
      <w:ins w:id="868" w:author="作者">
        <w:r w:rsidRPr="008711EA">
          <w:rPr>
            <w:noProof w:val="0"/>
          </w:rPr>
          <w:t>}</w:t>
        </w:r>
      </w:ins>
    </w:p>
    <w:p w:rsidR="007C35B8" w:rsidRPr="001D2E49" w:rsidRDefault="007C35B8"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UE MOBILITY MANAGEMENT ELEMENTARY PROCEDURES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Handover Preparation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HANDOVER REQUIRED</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HandoverRequired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{HandoverRequiredIEs} },</w:t>
      </w:r>
    </w:p>
    <w:p w:rsidR="00FE68EC" w:rsidRPr="001D2E49" w:rsidRDefault="00FE68EC" w:rsidP="00FE68EC">
      <w:pPr>
        <w:pStyle w:val="PL"/>
        <w:rPr>
          <w:noProof w:val="0"/>
          <w:snapToGrid w:val="0"/>
        </w:rPr>
      </w:pPr>
      <w:r w:rsidRPr="001D2E49">
        <w:rPr>
          <w:noProof w:val="0"/>
          <w:snapToGrid w:val="0"/>
        </w:rPr>
        <w:lastRenderedPageBreak/>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HandoverRequiredIEs NGAP-PROTOCOL-IES ::= {</w:t>
      </w:r>
      <w:r w:rsidRPr="001D2E49">
        <w:rPr>
          <w:noProof w:val="0"/>
          <w:snapToGrid w:val="0"/>
        </w:rPr>
        <w:tab/>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id-TargetID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TargetID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id-DirectForwardingPathAvailability</w:t>
      </w:r>
      <w:r w:rsidRPr="001D2E49">
        <w:rPr>
          <w:noProof w:val="0"/>
          <w:snapToGrid w:val="0"/>
        </w:rPr>
        <w:tab/>
      </w:r>
      <w:r w:rsidRPr="001D2E49">
        <w:rPr>
          <w:noProof w:val="0"/>
          <w:snapToGrid w:val="0"/>
        </w:rPr>
        <w:tab/>
        <w:t>CRITICALITY ignore</w:t>
      </w:r>
      <w:r w:rsidRPr="001D2E49">
        <w:rPr>
          <w:noProof w:val="0"/>
          <w:snapToGrid w:val="0"/>
        </w:rPr>
        <w:tab/>
        <w:t>TYPE DirectForwardingPathAvailability</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id-PDUSessionResource</w:t>
      </w:r>
      <w:r w:rsidRPr="001D2E49">
        <w:rPr>
          <w:noProof w:val="0"/>
        </w:rPr>
        <w:t>ListHORqd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PDUSessionResource</w:t>
      </w:r>
      <w:r w:rsidRPr="001D2E49">
        <w:rPr>
          <w:noProof w:val="0"/>
        </w:rPr>
        <w:t>ListHORqd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lang w:eastAsia="zh-CN"/>
        </w:rPr>
      </w:pPr>
      <w:r w:rsidRPr="001D2E49">
        <w:rPr>
          <w:noProof w:val="0"/>
          <w:snapToGrid w:val="0"/>
        </w:rPr>
        <w:tab/>
        <w:t>{ ID id-SourceToTarget-TransparentContainer</w:t>
      </w:r>
      <w:r w:rsidRPr="001D2E49">
        <w:rPr>
          <w:noProof w:val="0"/>
          <w:snapToGrid w:val="0"/>
        </w:rPr>
        <w:tab/>
      </w:r>
      <w:r w:rsidRPr="001D2E49">
        <w:rPr>
          <w:noProof w:val="0"/>
          <w:snapToGrid w:val="0"/>
        </w:rPr>
        <w:tab/>
        <w:t>CRITICALITY reject</w:t>
      </w:r>
      <w:r w:rsidRPr="001D2E49">
        <w:rPr>
          <w:noProof w:val="0"/>
          <w:snapToGrid w:val="0"/>
        </w:rPr>
        <w:tab/>
        <w:t>TYPE SourceToTarget-TransparentContainer</w:t>
      </w:r>
      <w:r w:rsidRPr="001D2E49">
        <w:rPr>
          <w:noProof w:val="0"/>
          <w:snapToGrid w:val="0"/>
        </w:rPr>
        <w:tab/>
      </w:r>
      <w:r w:rsidRPr="001D2E49">
        <w:rPr>
          <w:noProof w:val="0"/>
          <w:snapToGrid w:val="0"/>
        </w:rPr>
        <w:tab/>
        <w:t>PRESENCE mandatory</w:t>
      </w:r>
      <w:r w:rsidRPr="001D2E49">
        <w:rPr>
          <w:noProof w:val="0"/>
          <w:snapToGrid w:val="0"/>
        </w:rPr>
        <w:tab/>
        <w:t>}</w:t>
      </w:r>
      <w:r w:rsidRPr="001D2E49">
        <w:rPr>
          <w:noProof w:val="0"/>
          <w:snapToGrid w:val="0"/>
          <w:lang w:eastAsia="zh-CN"/>
        </w:rPr>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HANDOVER COMMAND</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HandoverCommand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{HandoverCommandIEs}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HandoverCommandIEs NGAP-PROTOCOL-IES ::= {</w:t>
      </w:r>
      <w:r w:rsidRPr="001D2E49">
        <w:rPr>
          <w:noProof w:val="0"/>
          <w:snapToGrid w:val="0"/>
        </w:rPr>
        <w:tab/>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id-NASSecurityParametersFromNGRAN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NASSecurityParametersFromNGRAN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conditional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xml:space="preserve">-- </w:t>
      </w:r>
      <w:r w:rsidRPr="001D2E49">
        <w:rPr>
          <w:noProof w:val="0"/>
        </w:rPr>
        <w:t xml:space="preserve">This IE shall be present if HandoverType IE is set to value "5GStoEPPS" </w:t>
      </w:r>
      <w:r>
        <w:rPr>
          <w:rFonts w:hint="eastAsia"/>
          <w:noProof w:val="0"/>
        </w:rPr>
        <w:t xml:space="preserve">or </w:t>
      </w:r>
      <w:r>
        <w:rPr>
          <w:noProof w:val="0"/>
        </w:rPr>
        <w:t>“</w:t>
      </w:r>
      <w:r>
        <w:rPr>
          <w:rFonts w:hint="eastAsia"/>
          <w:noProof w:val="0"/>
        </w:rPr>
        <w:t>5GStoUTRAN</w:t>
      </w:r>
      <w:r>
        <w:rPr>
          <w:noProof w:val="0"/>
        </w:rPr>
        <w:t>”</w:t>
      </w:r>
      <w:r>
        <w:rPr>
          <w:rFonts w:hint="eastAsia"/>
          <w:noProof w:val="0"/>
        </w:rPr>
        <w:t xml:space="preserve"> </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 ID id-PDUSessionResourceHandover</w:t>
      </w:r>
      <w:r w:rsidRPr="001D2E49">
        <w:rPr>
          <w:noProof w:val="0"/>
        </w:rPr>
        <w:t>List</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CRITICALITY ignore</w:t>
      </w:r>
      <w:r w:rsidRPr="001D2E49">
        <w:rPr>
          <w:noProof w:val="0"/>
          <w:snapToGrid w:val="0"/>
        </w:rPr>
        <w:tab/>
        <w:t>TYPE PDUSessionResourceHandover</w:t>
      </w:r>
      <w:r w:rsidRPr="001D2E49">
        <w:rPr>
          <w:noProof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PRESENCE </w:t>
      </w:r>
      <w:r w:rsidRPr="001D2E49">
        <w:rPr>
          <w:rFonts w:hint="eastAsia"/>
          <w:noProof w:val="0"/>
          <w:snapToGrid w:val="0"/>
          <w:lang w:eastAsia="zh-CN"/>
        </w:rPr>
        <w:t>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id-PDUSessionResource</w:t>
      </w:r>
      <w:r w:rsidRPr="001D2E49">
        <w:rPr>
          <w:noProof w:val="0"/>
        </w:rPr>
        <w:t>ToReleaseListHOCmd</w:t>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ToReleaseListHOCmd</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id-TargetToSource-TransparentContainer</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TargetToSource-TransparentContainer</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HANDOVER PREPARATION FAILURE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HandoverPreparationFailure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{HandoverPreparationFailureIEs}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HandoverPreparationFailureIEs NGAP-PROTOCOL-IES ::= {</w:t>
      </w:r>
      <w:r w:rsidRPr="001D2E49">
        <w:rPr>
          <w:noProof w:val="0"/>
          <w:snapToGrid w:val="0"/>
        </w:rPr>
        <w:tab/>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lastRenderedPageBreak/>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Handover Resource Allocation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HANDOVER REQUEST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HandoverRequest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{HandoverRequestIEs}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HandoverRequestIEs NGAP-PROTOCOL-IES ::= {</w:t>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id-CoreNetworkAssistanceInformation</w:t>
      </w:r>
      <w:r w:rsidRPr="001D2E49">
        <w:rPr>
          <w:snapToGrid w:val="0"/>
        </w:rPr>
        <w:t>ForInactive</w:t>
      </w:r>
      <w:r w:rsidRPr="001D2E49">
        <w:rPr>
          <w:noProof w:val="0"/>
          <w:snapToGrid w:val="0"/>
        </w:rPr>
        <w:tab/>
      </w:r>
      <w:r w:rsidRPr="001D2E49">
        <w:rPr>
          <w:noProof w:val="0"/>
          <w:snapToGrid w:val="0"/>
        </w:rPr>
        <w:tab/>
        <w:t>CRITICALITY ignore</w:t>
      </w:r>
      <w:r w:rsidRPr="001D2E49">
        <w:rPr>
          <w:noProof w:val="0"/>
          <w:snapToGrid w:val="0"/>
        </w:rPr>
        <w:tab/>
        <w:t>TYPE CoreNetworkAssistanceInformation</w:t>
      </w:r>
      <w:r w:rsidRPr="001D2E49">
        <w:rPr>
          <w:snapToGrid w:val="0"/>
        </w:rPr>
        <w:t>ForInactive</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w:t>
      </w:r>
      <w:r w:rsidRPr="001D2E49">
        <w:rPr>
          <w:noProof w:val="0"/>
        </w:rPr>
        <w:t>NewSecurityContext</w:t>
      </w:r>
      <w:r w:rsidRPr="001D2E49">
        <w:rPr>
          <w:noProof w:val="0"/>
          <w:snapToGrid w:val="0"/>
        </w:rPr>
        <w: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rPr>
        <w:t>NewSecurityContextInd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id-NASC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id-PDUSessionResourceSetup</w:t>
      </w:r>
      <w:r w:rsidRPr="001D2E49">
        <w:rPr>
          <w:noProof w:val="0"/>
        </w:rPr>
        <w:t>ListHOReq</w:t>
      </w:r>
      <w:r w:rsidRPr="001D2E49">
        <w:rPr>
          <w:noProof w:val="0"/>
          <w:snapToGrid w:val="0"/>
        </w:rPr>
        <w:tab/>
      </w:r>
      <w:r w:rsidRPr="001D2E49">
        <w:rPr>
          <w:noProof w:val="0"/>
          <w:snapToGrid w:val="0"/>
        </w:rPr>
        <w:tab/>
        <w:t>CRITICALITY reject</w:t>
      </w:r>
      <w:r w:rsidRPr="001D2E49">
        <w:rPr>
          <w:noProof w:val="0"/>
          <w:snapToGrid w:val="0"/>
        </w:rPr>
        <w:tab/>
        <w:t>TYPE PDUSessionResourceSetup</w:t>
      </w:r>
      <w:r w:rsidRPr="001D2E49">
        <w:rPr>
          <w:noProof w:val="0"/>
        </w:rPr>
        <w:t>ListHOReq</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lang w:eastAsia="zh-CN"/>
        </w:rPr>
        <w:tab/>
        <w:t>{</w:t>
      </w:r>
      <w:r w:rsidRPr="001D2E49">
        <w:rPr>
          <w:noProof w:val="0"/>
          <w:snapToGrid w:val="0"/>
        </w:rPr>
        <w:t xml:space="preserve"> ID id-TraceActivation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id-SourceToTarget-TransparentContainer</w:t>
      </w:r>
      <w:r w:rsidRPr="001D2E49">
        <w:rPr>
          <w:noProof w:val="0"/>
          <w:snapToGrid w:val="0"/>
        </w:rPr>
        <w:tab/>
      </w:r>
      <w:r w:rsidRPr="001D2E49">
        <w:rPr>
          <w:noProof w:val="0"/>
          <w:snapToGrid w:val="0"/>
        </w:rPr>
        <w:tab/>
        <w:t>CRITICALITY reject</w:t>
      </w:r>
      <w:r w:rsidRPr="001D2E49">
        <w:rPr>
          <w:noProof w:val="0"/>
          <w:snapToGrid w:val="0"/>
        </w:rPr>
        <w:tab/>
        <w:t>TYPE SourceToTarget-TransparentContainer</w:t>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lang w:eastAsia="zh-CN"/>
        </w:rPr>
      </w:pPr>
      <w:r w:rsidRPr="001D2E49">
        <w:rPr>
          <w:noProof w:val="0"/>
          <w:snapToGrid w:val="0"/>
        </w:rPr>
        <w:tab/>
        <w:t>{ ID id-MobilityRestrictionList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id-LocationReportingRequestType</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LocationReportingRequestType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id-RRCInactiveTransitionReportRequest</w:t>
      </w:r>
      <w:r w:rsidRPr="001D2E49">
        <w:rPr>
          <w:noProof w:val="0"/>
          <w:snapToGrid w:val="0"/>
        </w:rPr>
        <w:tab/>
      </w:r>
      <w:r w:rsidRPr="001D2E49">
        <w:rPr>
          <w:noProof w:val="0"/>
          <w:snapToGrid w:val="0"/>
        </w:rPr>
        <w:tab/>
        <w:t>CRITICALITY ignore</w:t>
      </w:r>
      <w:r w:rsidRPr="001D2E49">
        <w:rPr>
          <w:noProof w:val="0"/>
          <w:snapToGrid w:val="0"/>
        </w:rPr>
        <w:tab/>
        <w:t>TYPE RRCInactiveTransitionReportRequest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w:t>
      </w:r>
      <w:r w:rsidRPr="001D2E49">
        <w:rPr>
          <w:noProof w:val="0"/>
          <w:snapToGrid w:val="0"/>
          <w:lang w:eastAsia="zh-CN"/>
        </w:rPr>
        <w:t xml:space="preserve"> </w:t>
      </w:r>
      <w:r w:rsidRPr="001D2E49">
        <w:rPr>
          <w:noProof w:val="0"/>
          <w:snapToGrid w:val="0"/>
        </w:rPr>
        <w:t>id-GUAMI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w:t>
      </w:r>
      <w:r w:rsidRPr="001D2E49">
        <w:rPr>
          <w:noProof w:val="0"/>
          <w:snapToGrid w:val="0"/>
          <w:lang w:eastAsia="zh-CN"/>
        </w:rPr>
        <w:t xml:space="preserve"> </w:t>
      </w:r>
      <w:r w:rsidRPr="001D2E49">
        <w:rPr>
          <w:noProof w:val="0"/>
          <w:snapToGrid w:val="0"/>
        </w:rPr>
        <w:t>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F34838" w:rsidRDefault="00FE68EC" w:rsidP="00FE68EC">
      <w:pPr>
        <w:pStyle w:val="PL"/>
        <w:spacing w:line="0" w:lineRule="atLeast"/>
        <w:rPr>
          <w:noProof w:val="0"/>
          <w:snapToGrid w:val="0"/>
        </w:rPr>
      </w:pPr>
      <w:r w:rsidRPr="001D2E49">
        <w:rPr>
          <w:noProof w:val="0"/>
          <w:snapToGrid w:val="0"/>
        </w:rPr>
        <w:tab/>
        <w:t>{ ID 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F34838">
        <w:rPr>
          <w:noProof w:val="0"/>
          <w:snapToGrid w:val="0"/>
        </w:rPr>
        <w:t>|</w:t>
      </w:r>
    </w:p>
    <w:p w:rsidR="00FE68EC" w:rsidRPr="001D2E49" w:rsidRDefault="00FE68EC" w:rsidP="00FE68EC">
      <w:pPr>
        <w:pStyle w:val="PL"/>
        <w:spacing w:line="0" w:lineRule="atLeast"/>
        <w:rPr>
          <w:noProof w:val="0"/>
          <w:snapToGrid w:val="0"/>
        </w:rPr>
      </w:pPr>
      <w:r w:rsidRPr="00F34838">
        <w:rPr>
          <w:noProof w:val="0"/>
          <w:snapToGrid w:val="0"/>
        </w:rPr>
        <w:tab/>
        <w:t>{ ID id-SRVCCOperationPossible</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t>CRITICALITY ignore</w:t>
      </w:r>
      <w:r w:rsidRPr="00F34838">
        <w:rPr>
          <w:noProof w:val="0"/>
          <w:snapToGrid w:val="0"/>
        </w:rPr>
        <w:tab/>
        <w:t>TYPE SRVCCOperationPossible</w:t>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Pr>
          <w:noProof w:val="0"/>
          <w:snapToGrid w:val="0"/>
        </w:rPr>
        <w:tab/>
      </w:r>
      <w:r w:rsidRPr="00F34838">
        <w:rPr>
          <w:noProof w:val="0"/>
          <w:snapToGrid w:val="0"/>
        </w:rPr>
        <w:t>PRESENCE optional}</w:t>
      </w:r>
      <w:r w:rsidRPr="001D2E49">
        <w:rPr>
          <w:noProof w:val="0"/>
          <w:snapToGrid w:val="0"/>
          <w:lang w:eastAsia="zh-CN"/>
        </w:rPr>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HANDOVER REQUEST ACKNOWLEDGE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lastRenderedPageBreak/>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HandoverRequestAcknowledge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{HandoverRequestAcknowledgeIEs}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HandoverRequestAcknowledgeIEs NGAP-PROTOCOL-IES ::= {</w:t>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id-PDUSessionResourceAdmittedList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PDUSessionResourceAdmittedList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id-PDUSessionResourceFailedToSetupListHOAck</w:t>
      </w:r>
      <w:r w:rsidRPr="001D2E49">
        <w:rPr>
          <w:noProof w:val="0"/>
          <w:snapToGrid w:val="0"/>
        </w:rPr>
        <w:tab/>
        <w:t>CRITICALITY ignore</w:t>
      </w:r>
      <w:r w:rsidRPr="001D2E49">
        <w:rPr>
          <w:noProof w:val="0"/>
          <w:snapToGrid w:val="0"/>
        </w:rPr>
        <w:tab/>
        <w:t>TYPE PDUSessionResourceFailedToSetupListHOAck</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id-TargetToSource-TransparentContainer</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TargetToSource-TransparentContainer</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HANDOVER FAILURE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HandoverFailure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HandoverFailureIEs}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HandoverFailureIEs NGAP-PROTOCOL-IES ::= {</w:t>
      </w:r>
      <w:r w:rsidRPr="001D2E49">
        <w:rPr>
          <w:noProof w:val="0"/>
          <w:snapToGrid w:val="0"/>
        </w:rPr>
        <w:tab/>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Handover Notification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HANDOVER NOTIFY</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HandoverNotify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HandoverNotifyIEs}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lastRenderedPageBreak/>
        <w:t>HandoverNotifyIEs NGAP-PROTOCOL-IES ::= {</w:t>
      </w:r>
      <w:r w:rsidRPr="001D2E49">
        <w:rPr>
          <w:noProof w:val="0"/>
          <w:snapToGrid w:val="0"/>
        </w:rPr>
        <w:tab/>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t>PRESENCE mandatory</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Path Switch Request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PATH SWITCH REQUEST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PathSwitchRequest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PathSwitchRequestIEs}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PathSwitchRequestIEs NGAP-PROTOCOL-IES ::= {</w:t>
      </w:r>
      <w:r w:rsidRPr="001D2E49">
        <w:rPr>
          <w:noProof w:val="0"/>
          <w:snapToGrid w:val="0"/>
        </w:rPr>
        <w:tab/>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id-SourceAMF-UE-NGAP-ID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id-PDUSessionResourceToBeSwitchedDLList</w:t>
      </w:r>
      <w:r w:rsidRPr="001D2E49">
        <w:rPr>
          <w:noProof w:val="0"/>
          <w:snapToGrid w:val="0"/>
        </w:rPr>
        <w:tab/>
      </w:r>
      <w:r w:rsidRPr="001D2E49">
        <w:rPr>
          <w:noProof w:val="0"/>
          <w:snapToGrid w:val="0"/>
        </w:rPr>
        <w:tab/>
        <w:t>CRITICALITY reject</w:t>
      </w:r>
      <w:r w:rsidRPr="001D2E49">
        <w:rPr>
          <w:noProof w:val="0"/>
          <w:snapToGrid w:val="0"/>
        </w:rPr>
        <w:tab/>
        <w:t>TYPE PDUSessionResourceToBeSwitchedDLList</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id-PDUSessionResource</w:t>
      </w:r>
      <w:r w:rsidRPr="001D2E49">
        <w:rPr>
          <w:noProof w:val="0"/>
        </w:rPr>
        <w:t>FailedToSetupListPSReq</w:t>
      </w:r>
      <w:r w:rsidRPr="001D2E49">
        <w:rPr>
          <w:noProof w:val="0"/>
          <w:snapToGrid w:val="0"/>
        </w:rPr>
        <w:tab/>
        <w:t>CRITICALITY ignore</w:t>
      </w:r>
      <w:r w:rsidRPr="001D2E49">
        <w:rPr>
          <w:noProof w:val="0"/>
          <w:snapToGrid w:val="0"/>
        </w:rPr>
        <w:tab/>
        <w:t>TYPE PDUSessionResource</w:t>
      </w:r>
      <w:r w:rsidRPr="001D2E49">
        <w:rPr>
          <w:noProof w:val="0"/>
        </w:rPr>
        <w:t>FailedToSetupListPSReq</w:t>
      </w:r>
      <w:r w:rsidRPr="001D2E49">
        <w:rPr>
          <w:noProof w:val="0"/>
        </w:rPr>
        <w:tab/>
      </w:r>
      <w:r w:rsidRPr="001D2E49">
        <w:rPr>
          <w:noProof w:val="0"/>
        </w:rPr>
        <w:tab/>
      </w:r>
      <w:r w:rsidRPr="001D2E49">
        <w:rPr>
          <w:noProof w:val="0"/>
          <w:snapToGrid w:val="0"/>
        </w:rPr>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PATH SWITCH REQUEST ACKNOWLEDGE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PathSwitchRequestAcknowledge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PathSwitchRequestAcknowledgeIEs}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PathSwitchRequestAcknowledgeIEs NGAP-PROTOCOL-IES ::= {</w:t>
      </w:r>
      <w:r w:rsidRPr="001D2E49">
        <w:rPr>
          <w:noProof w:val="0"/>
          <w:snapToGrid w:val="0"/>
        </w:rPr>
        <w:tab/>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id-NewSecurityContextInd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NewSecurityContextInd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id-PDUSessionResourceSwitchedList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PDUSessionResourceSwitchedList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lastRenderedPageBreak/>
        <w:tab/>
        <w:t>{ ID id-PDUSessionResource</w:t>
      </w:r>
      <w:r w:rsidRPr="001D2E49">
        <w:rPr>
          <w:noProof w:val="0"/>
        </w:rPr>
        <w:t>ReleasedListPSAck</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ReleasedListPSAck</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id-CoreNetworkAssistanceInformation</w:t>
      </w:r>
      <w:r w:rsidRPr="001D2E49">
        <w:rPr>
          <w:snapToGrid w:val="0"/>
        </w:rPr>
        <w:t>ForInactive</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CoreNetworkAssistanceInformation</w:t>
      </w:r>
      <w:r w:rsidRPr="001D2E49">
        <w:rPr>
          <w:snapToGrid w:val="0"/>
        </w:rPr>
        <w:t>ForInactive</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id-RRCInactiveTransitionReportRequest</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RRCInactiveTransitionReportRequest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F34838" w:rsidRDefault="00FE68EC" w:rsidP="00FE68EC">
      <w:pPr>
        <w:pStyle w:val="PL"/>
        <w:rPr>
          <w:noProof w:val="0"/>
          <w:snapToGrid w:val="0"/>
        </w:rPr>
      </w:pPr>
      <w:r w:rsidRPr="001D2E49">
        <w:rPr>
          <w:noProof w:val="0"/>
          <w:snapToGrid w:val="0"/>
        </w:rPr>
        <w:tab/>
        <w:t>{ ID 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F34838">
        <w:rPr>
          <w:noProof w:val="0"/>
          <w:snapToGrid w:val="0"/>
        </w:rPr>
        <w:t>|</w:t>
      </w:r>
    </w:p>
    <w:p w:rsidR="00FE68EC" w:rsidRPr="001D2E49" w:rsidRDefault="00FE68EC" w:rsidP="00FE68EC">
      <w:pPr>
        <w:pStyle w:val="PL"/>
        <w:rPr>
          <w:noProof w:val="0"/>
          <w:snapToGrid w:val="0"/>
        </w:rPr>
      </w:pPr>
      <w:r w:rsidRPr="00F34838">
        <w:rPr>
          <w:noProof w:val="0"/>
          <w:snapToGrid w:val="0"/>
        </w:rPr>
        <w:tab/>
        <w:t>{ ID id-SRVCCOperationPossible</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Pr>
          <w:noProof w:val="0"/>
          <w:snapToGrid w:val="0"/>
        </w:rPr>
        <w:tab/>
      </w:r>
      <w:r w:rsidRPr="00F34838">
        <w:rPr>
          <w:noProof w:val="0"/>
          <w:snapToGrid w:val="0"/>
        </w:rPr>
        <w:t>CRITICALITY ignore</w:t>
      </w:r>
      <w:r w:rsidRPr="00F34838">
        <w:rPr>
          <w:noProof w:val="0"/>
          <w:snapToGrid w:val="0"/>
        </w:rPr>
        <w:tab/>
        <w:t>TYPE SRVCCOperationPossible</w:t>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4838">
        <w:rPr>
          <w:noProof w:val="0"/>
          <w:snapToGrid w:val="0"/>
        </w:rPr>
        <w:t>PRESENCE optional}</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PATH SWITCH REQUEST FAILURE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PathSwitchRequestFailure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PathSwitchRequestFailureIEs}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PathSwitchRequestFailureIEs NGAP-PROTOCOL-IES ::= {</w:t>
      </w:r>
      <w:r w:rsidRPr="001D2E49">
        <w:rPr>
          <w:noProof w:val="0"/>
          <w:snapToGrid w:val="0"/>
        </w:rPr>
        <w:tab/>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id-PDUSessionResource</w:t>
      </w:r>
      <w:r w:rsidRPr="001D2E49">
        <w:rPr>
          <w:noProof w:val="0"/>
        </w:rPr>
        <w:t>ReleasedListPSFail</w:t>
      </w:r>
      <w:r w:rsidRPr="001D2E49">
        <w:rPr>
          <w:noProof w:val="0"/>
        </w:rPr>
        <w:tab/>
      </w:r>
      <w:r w:rsidRPr="001D2E49">
        <w:rPr>
          <w:noProof w:val="0"/>
          <w:snapToGrid w:val="0"/>
        </w:rPr>
        <w:t>CRITICALITY ignore</w:t>
      </w:r>
      <w:r w:rsidRPr="001D2E49">
        <w:rPr>
          <w:noProof w:val="0"/>
          <w:snapToGrid w:val="0"/>
        </w:rPr>
        <w:tab/>
        <w:t>TYPE PDUSessionResource</w:t>
      </w:r>
      <w:r w:rsidRPr="001D2E49">
        <w:rPr>
          <w:noProof w:val="0"/>
        </w:rPr>
        <w:t>ReleasedListPSFail</w:t>
      </w:r>
      <w:r w:rsidRPr="001D2E49">
        <w:rPr>
          <w:noProof w:val="0"/>
        </w:rPr>
        <w:tab/>
      </w:r>
      <w:r w:rsidRPr="001D2E49">
        <w:rPr>
          <w:noProof w:val="0"/>
          <w:snapToGrid w:val="0"/>
        </w:rPr>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Handover Cancellation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HANDOVER CANCEL</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HandoverCancel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HandoverCancelIEs}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HandoverCancelIEs NGAP-PROTOCOL-IES ::= {</w:t>
      </w:r>
      <w:r w:rsidRPr="001D2E49">
        <w:rPr>
          <w:noProof w:val="0"/>
          <w:snapToGrid w:val="0"/>
        </w:rPr>
        <w:tab/>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lastRenderedPageBreak/>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HANDOVER CANCEL ACKNOWLEDGE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HandoverCancelAcknowledge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HandoverCancelAcknowledgeIEs}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HandoverCancelAcknowledgeIEs NGAP-PROTOCOL-IES ::= {</w:t>
      </w:r>
      <w:r w:rsidRPr="001D2E49">
        <w:rPr>
          <w:noProof w:val="0"/>
          <w:snapToGrid w:val="0"/>
        </w:rPr>
        <w:tab/>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Uplink RAN Status Transfer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UPLINK RAN STATUS TRANSFER</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UplinkRANStatusTransfer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{UplinkRANStatusTransferIEs}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UplinkRANStatusTransferIEs NGAP-PROTOCOL-IES ::= {</w:t>
      </w:r>
    </w:p>
    <w:p w:rsidR="00FE68EC" w:rsidRPr="001D2E49" w:rsidRDefault="00FE68EC" w:rsidP="00FE68EC">
      <w:pPr>
        <w:pStyle w:val="PL"/>
        <w:tabs>
          <w:tab w:val="left" w:pos="11907"/>
        </w:tabs>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tabs>
          <w:tab w:val="left" w:pos="11907"/>
        </w:tabs>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tabs>
          <w:tab w:val="left" w:pos="11907"/>
        </w:tabs>
        <w:spacing w:line="0" w:lineRule="atLeast"/>
        <w:rPr>
          <w:noProof w:val="0"/>
          <w:snapToGrid w:val="0"/>
        </w:rPr>
      </w:pPr>
      <w:r w:rsidRPr="001D2E49">
        <w:rPr>
          <w:noProof w:val="0"/>
          <w:snapToGrid w:val="0"/>
        </w:rPr>
        <w:tab/>
        <w:t>{ ID id-RANStatusTransfer-TransparentContainer</w:t>
      </w:r>
      <w:r w:rsidRPr="001D2E49">
        <w:rPr>
          <w:noProof w:val="0"/>
          <w:snapToGrid w:val="0"/>
        </w:rPr>
        <w:tab/>
      </w:r>
      <w:r w:rsidRPr="001D2E49">
        <w:rPr>
          <w:noProof w:val="0"/>
          <w:snapToGrid w:val="0"/>
        </w:rPr>
        <w:tab/>
        <w:t>CRITICALITY reject</w:t>
      </w:r>
      <w:r w:rsidRPr="001D2E49">
        <w:rPr>
          <w:noProof w:val="0"/>
          <w:snapToGrid w:val="0"/>
        </w:rPr>
        <w:tab/>
        <w:t>TYPE RANStatusTransfer-TransparentContainer</w:t>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Downlink RAN Status Transfer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lastRenderedPageBreak/>
        <w:t>-- DOWNLINK RAN STATUS TRANSFER</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DownlinkRANStatusTransfer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{DownlinkRANStatusTransferIEs}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tabs>
          <w:tab w:val="left" w:pos="11907"/>
        </w:tabs>
        <w:rPr>
          <w:noProof w:val="0"/>
          <w:snapToGrid w:val="0"/>
        </w:rPr>
      </w:pPr>
      <w:r w:rsidRPr="001D2E49">
        <w:rPr>
          <w:noProof w:val="0"/>
          <w:snapToGrid w:val="0"/>
        </w:rPr>
        <w:t>DownlinkRANStatusTransferIEs NGAP-PROTOCOL-IES ::= {</w:t>
      </w:r>
    </w:p>
    <w:p w:rsidR="00FE68EC" w:rsidRPr="001D2E49" w:rsidRDefault="00FE68EC" w:rsidP="00FE68EC">
      <w:pPr>
        <w:pStyle w:val="PL"/>
        <w:tabs>
          <w:tab w:val="left" w:pos="11907"/>
        </w:tabs>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tabs>
          <w:tab w:val="left" w:pos="11907"/>
        </w:tabs>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tabs>
          <w:tab w:val="left" w:pos="11907"/>
        </w:tabs>
        <w:spacing w:line="0" w:lineRule="atLeast"/>
        <w:rPr>
          <w:noProof w:val="0"/>
          <w:snapToGrid w:val="0"/>
        </w:rPr>
      </w:pPr>
      <w:r w:rsidRPr="001D2E49">
        <w:rPr>
          <w:noProof w:val="0"/>
          <w:snapToGrid w:val="0"/>
        </w:rPr>
        <w:tab/>
        <w:t>{ ID id-RANStatusTransfer-TransparentContainer</w:t>
      </w:r>
      <w:r w:rsidRPr="001D2E49">
        <w:rPr>
          <w:noProof w:val="0"/>
          <w:snapToGrid w:val="0"/>
        </w:rPr>
        <w:tab/>
      </w:r>
      <w:r w:rsidRPr="001D2E49">
        <w:rPr>
          <w:noProof w:val="0"/>
          <w:snapToGrid w:val="0"/>
        </w:rPr>
        <w:tab/>
        <w:t>CRITICALITY reject</w:t>
      </w:r>
      <w:r w:rsidRPr="001D2E49">
        <w:rPr>
          <w:noProof w:val="0"/>
          <w:snapToGrid w:val="0"/>
        </w:rPr>
        <w:tab/>
        <w:t>TYPE RANStatusTransfer-TransparentContainer</w:t>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PAGING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PAGING</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Paging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{PagingIEs}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PagingIEs NGAP-PROTOCOL-IES ::= {</w:t>
      </w:r>
    </w:p>
    <w:p w:rsidR="00FE68EC" w:rsidRPr="001D2E49" w:rsidRDefault="00FE68EC" w:rsidP="00FE68EC">
      <w:pPr>
        <w:pStyle w:val="PL"/>
        <w:rPr>
          <w:noProof w:val="0"/>
          <w:snapToGrid w:val="0"/>
        </w:rPr>
      </w:pPr>
      <w:r w:rsidRPr="001D2E49">
        <w:rPr>
          <w:noProof w:val="0"/>
          <w:snapToGrid w:val="0"/>
        </w:rPr>
        <w:tab/>
        <w:t>{ ID id-UEPagingIdentity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UEPagingIdentity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id-TAI</w:t>
      </w:r>
      <w:r w:rsidRPr="001D2E49">
        <w:rPr>
          <w:noProof w:val="0"/>
        </w:rPr>
        <w:t>ListForPaging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TAI</w:t>
      </w:r>
      <w:r w:rsidRPr="001D2E49">
        <w:rPr>
          <w:noProof w:val="0"/>
        </w:rPr>
        <w:t>ListForPaging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id-UERadioCapabilityForPaging</w:t>
      </w:r>
      <w:r w:rsidRPr="001D2E49">
        <w:rPr>
          <w:noProof w:val="0"/>
          <w:snapToGrid w:val="0"/>
        </w:rPr>
        <w:tab/>
      </w:r>
      <w:r w:rsidRPr="001D2E49">
        <w:rPr>
          <w:noProof w:val="0"/>
          <w:snapToGrid w:val="0"/>
        </w:rPr>
        <w:tab/>
        <w:t>CRITICALITY ignore</w:t>
      </w:r>
      <w:r w:rsidRPr="001D2E49">
        <w:rPr>
          <w:noProof w:val="0"/>
          <w:snapToGrid w:val="0"/>
        </w:rPr>
        <w:tab/>
        <w:t>TYPE UERadioCapabilityForPaging</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id-PagingOrigin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PagingOrigin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id-AssistanceDataForPaging</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AssistanceDataForPaging</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NAS TRANSPORT ELEMENTARY PROCEDURES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rPr>
      </w:pP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INITIAL UE MESSAGE</w:t>
      </w:r>
    </w:p>
    <w:p w:rsidR="00FE68EC" w:rsidRPr="001D2E49" w:rsidRDefault="00FE68EC" w:rsidP="00FE68EC">
      <w:pPr>
        <w:pStyle w:val="PL"/>
        <w:spacing w:line="0" w:lineRule="atLeast"/>
        <w:rPr>
          <w:noProof w:val="0"/>
          <w:snapToGrid w:val="0"/>
        </w:rPr>
      </w:pPr>
      <w:r w:rsidRPr="001D2E49">
        <w:rPr>
          <w:noProof w:val="0"/>
          <w:snapToGrid w:val="0"/>
        </w:rPr>
        <w:lastRenderedPageBreak/>
        <w:t>--</w:t>
      </w: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InitialUEMessage ::= SEQUENCE {</w:t>
      </w:r>
    </w:p>
    <w:p w:rsidR="00FE68EC" w:rsidRPr="001D2E49" w:rsidRDefault="00FE68EC" w:rsidP="00FE68EC">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{InitialUEMessage-IEs}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InitialUEMessage-IEs NGAP-PROTOCOL-IES ::= {</w:t>
      </w:r>
    </w:p>
    <w:p w:rsidR="00FE68EC" w:rsidRPr="001D2E49" w:rsidRDefault="00FE68EC" w:rsidP="00FE68EC">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id-RRCEstablishmentCause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RRCEstablishmentCause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id-FiveG-S-TMSI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FiveG-S-TMSI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id-AMFSetID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AMFSetID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id-UEContextRequest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UEContextRequest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id-SourceToTarget-AMFInformationReroute</w:t>
      </w:r>
      <w:r w:rsidRPr="001D2E49">
        <w:rPr>
          <w:noProof w:val="0"/>
          <w:snapToGrid w:val="0"/>
        </w:rPr>
        <w:tab/>
        <w:t>CRITICALITY ignore</w:t>
      </w:r>
      <w:r w:rsidRPr="001D2E49">
        <w:rPr>
          <w:noProof w:val="0"/>
          <w:snapToGrid w:val="0"/>
        </w:rPr>
        <w:tab/>
        <w:t>TYPE SourceToTarget-AMFInformationReroute</w:t>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DOWNLINK NAS TRANSPORT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DownlinkNASTransport ::= SEQUENCE {</w:t>
      </w:r>
    </w:p>
    <w:p w:rsidR="00FE68EC" w:rsidRPr="001D2E49" w:rsidRDefault="00FE68EC" w:rsidP="00FE68EC">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{DownlinkNASTransport-IEs}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DownlinkNASTransport-IEs NGAP-PROTOCOL-IES ::= {</w:t>
      </w:r>
    </w:p>
    <w:p w:rsidR="00FE68EC" w:rsidRPr="001D2E49" w:rsidRDefault="00FE68EC" w:rsidP="00FE68EC">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id-OldAMF</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id-MobilityRestrictionList</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MobilityRestrictionList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id-UEAggregateMaximumBitRate</w:t>
      </w:r>
      <w:r w:rsidRPr="001D2E49">
        <w:rPr>
          <w:noProof w:val="0"/>
          <w:snapToGrid w:val="0"/>
        </w:rPr>
        <w:tab/>
      </w:r>
      <w:r w:rsidRPr="001D2E49">
        <w:rPr>
          <w:noProof w:val="0"/>
          <w:snapToGrid w:val="0"/>
        </w:rPr>
        <w:tab/>
        <w:t>CRITICALITY ignore</w:t>
      </w:r>
      <w:r w:rsidRPr="001D2E49">
        <w:rPr>
          <w:noProof w:val="0"/>
          <w:snapToGrid w:val="0"/>
        </w:rPr>
        <w:tab/>
        <w:t>TYPE UEAggregateMaximumBitRate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F34838" w:rsidRDefault="00FE68EC" w:rsidP="00FE68EC">
      <w:pPr>
        <w:pStyle w:val="PL"/>
        <w:rPr>
          <w:snapToGrid w:val="0"/>
        </w:rPr>
      </w:pPr>
      <w:r w:rsidRPr="001D2E49">
        <w:rPr>
          <w:noProof w:val="0"/>
          <w:snapToGrid w:val="0"/>
        </w:rPr>
        <w:tab/>
      </w:r>
      <w:r w:rsidRPr="001D2E49">
        <w:rPr>
          <w:snapToGrid w:val="0"/>
        </w:rPr>
        <w:t>{ ID id-AllowedNSSAI</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CRITICALITY reject</w:t>
      </w:r>
      <w:r w:rsidRPr="001D2E49">
        <w:rPr>
          <w:snapToGrid w:val="0"/>
        </w:rPr>
        <w:tab/>
        <w:t>TYPE AllowedNSSAI</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PRESENCE optional</w:t>
      </w:r>
      <w:r w:rsidRPr="001D2E49">
        <w:rPr>
          <w:snapToGrid w:val="0"/>
        </w:rPr>
        <w:tab/>
      </w:r>
      <w:r w:rsidRPr="001D2E49">
        <w:rPr>
          <w:snapToGrid w:val="0"/>
        </w:rPr>
        <w:tab/>
        <w:t>}</w:t>
      </w:r>
      <w:r w:rsidRPr="00F34838">
        <w:rPr>
          <w:snapToGrid w:val="0"/>
        </w:rPr>
        <w:t>|</w:t>
      </w:r>
    </w:p>
    <w:p w:rsidR="00FE68EC" w:rsidRPr="001D2E49" w:rsidRDefault="00FE68EC" w:rsidP="00FE68EC">
      <w:pPr>
        <w:pStyle w:val="PL"/>
        <w:rPr>
          <w:noProof w:val="0"/>
          <w:snapToGrid w:val="0"/>
        </w:rPr>
      </w:pPr>
      <w:r w:rsidRPr="00F34838">
        <w:rPr>
          <w:snapToGrid w:val="0"/>
        </w:rPr>
        <w:tab/>
        <w:t>{ ID id-SRVCCOperationPossible</w:t>
      </w:r>
      <w:r w:rsidRPr="00F34838">
        <w:rPr>
          <w:snapToGrid w:val="0"/>
        </w:rPr>
        <w:tab/>
      </w:r>
      <w:r w:rsidRPr="00F34838">
        <w:rPr>
          <w:snapToGrid w:val="0"/>
        </w:rPr>
        <w:tab/>
      </w:r>
      <w:r w:rsidRPr="00F34838">
        <w:rPr>
          <w:snapToGrid w:val="0"/>
        </w:rPr>
        <w:tab/>
        <w:t>CRITICALITY ignore</w:t>
      </w:r>
      <w:r w:rsidRPr="00F34838">
        <w:rPr>
          <w:snapToGrid w:val="0"/>
        </w:rPr>
        <w:tab/>
        <w:t>TYPE SRVCCOperationPossible</w:t>
      </w:r>
      <w:r w:rsidRPr="00F34838">
        <w:rPr>
          <w:snapToGrid w:val="0"/>
        </w:rPr>
        <w:tab/>
      </w:r>
      <w:r w:rsidRPr="00F34838">
        <w:rPr>
          <w:snapToGrid w:val="0"/>
        </w:rPr>
        <w:tab/>
      </w:r>
      <w:r w:rsidRPr="00F34838">
        <w:rPr>
          <w:snapToGrid w:val="0"/>
        </w:rPr>
        <w:tab/>
        <w:t>PRESENCE optional</w:t>
      </w:r>
      <w:r>
        <w:rPr>
          <w:snapToGrid w:val="0"/>
        </w:rPr>
        <w:tab/>
      </w:r>
      <w:r>
        <w:rPr>
          <w:snapToGrid w:val="0"/>
        </w:rPr>
        <w:tab/>
      </w:r>
      <w:r w:rsidRPr="00F34838">
        <w:rPr>
          <w:snapToGrid w:val="0"/>
        </w:rPr>
        <w:t>}</w:t>
      </w:r>
      <w:r w:rsidRPr="001D2E49">
        <w:rPr>
          <w:noProof w:val="0"/>
          <w:snapToGrid w:val="0"/>
        </w:rPr>
        <w:t>,</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UPLINK NAS TRANSPORT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UplinkNASTransport ::= SEQUENCE {</w:t>
      </w:r>
    </w:p>
    <w:p w:rsidR="00FE68EC" w:rsidRPr="001D2E49" w:rsidRDefault="00FE68EC" w:rsidP="00FE68EC">
      <w:pPr>
        <w:pStyle w:val="PL"/>
        <w:spacing w:line="0" w:lineRule="atLeast"/>
        <w:rPr>
          <w:noProof w:val="0"/>
          <w:snapToGrid w:val="0"/>
        </w:rPr>
      </w:pPr>
      <w:r w:rsidRPr="001D2E49">
        <w:rPr>
          <w:noProof w:val="0"/>
          <w:snapToGrid w:val="0"/>
        </w:rPr>
        <w:lastRenderedPageBreak/>
        <w:tab/>
        <w:t>protocolIEs</w:t>
      </w:r>
      <w:r w:rsidRPr="001D2E49">
        <w:rPr>
          <w:noProof w:val="0"/>
          <w:snapToGrid w:val="0"/>
        </w:rPr>
        <w:tab/>
      </w:r>
      <w:r w:rsidRPr="001D2E49">
        <w:rPr>
          <w:noProof w:val="0"/>
          <w:snapToGrid w:val="0"/>
        </w:rPr>
        <w:tab/>
        <w:t>ProtocolIE-Container</w:t>
      </w:r>
      <w:r w:rsidRPr="001D2E49">
        <w:rPr>
          <w:noProof w:val="0"/>
          <w:snapToGrid w:val="0"/>
        </w:rPr>
        <w:tab/>
        <w:t>{ {UplinkNASTransport-IEs}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UplinkNASTransport-IEs NGAP-PROTOCOL-IES ::= {</w:t>
      </w:r>
    </w:p>
    <w:p w:rsidR="00FE68EC" w:rsidRPr="001D2E49" w:rsidRDefault="00FE68EC" w:rsidP="00FE68EC">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NAS NON DELIVERY INDICATION</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NASNonDeliveryIndication ::= SEQUENCE {</w:t>
      </w:r>
    </w:p>
    <w:p w:rsidR="00FE68EC" w:rsidRPr="001D2E49" w:rsidRDefault="00FE68EC" w:rsidP="00FE68EC">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{NASNonDeliveryIndication-IEs}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NASNonDeliveryIndication-IEs NGAP-PROTOCOL-IES ::= {</w:t>
      </w:r>
    </w:p>
    <w:p w:rsidR="00FE68EC" w:rsidRPr="001D2E49" w:rsidRDefault="00FE68EC" w:rsidP="00FE68EC">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r w:rsidRPr="001D2E49">
        <w:rPr>
          <w:noProof w:val="0"/>
          <w:snapToGrid w:val="0"/>
        </w:rPr>
        <w:t>-- REROUTE NAS REQUEST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RerouteNASRequest ::= SEQUENCE {</w:t>
      </w:r>
    </w:p>
    <w:p w:rsidR="00FE68EC" w:rsidRPr="001D2E49" w:rsidRDefault="00FE68EC" w:rsidP="00FE68EC">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{RerouteNASRequest-IEs}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RerouteNASRequest-IEs NGAP-PROTOCOL-IES ::= {</w:t>
      </w:r>
    </w:p>
    <w:p w:rsidR="00FE68EC" w:rsidRPr="001D2E49" w:rsidRDefault="00FE68EC" w:rsidP="00FE68EC">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id-NGAP-Message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OCTET STRING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id-AMFSetID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AMFSetID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id-SourceToTarget-AMFInformationReroute</w:t>
      </w:r>
      <w:r w:rsidRPr="001D2E49">
        <w:rPr>
          <w:noProof w:val="0"/>
          <w:snapToGrid w:val="0"/>
        </w:rPr>
        <w:tab/>
        <w:t>CRITICALITY ignore</w:t>
      </w:r>
      <w:r w:rsidRPr="001D2E49">
        <w:rPr>
          <w:noProof w:val="0"/>
          <w:snapToGrid w:val="0"/>
        </w:rPr>
        <w:tab/>
        <w:t>TYPE SourceToTarget-AMFInformationReroute</w:t>
      </w:r>
      <w:r w:rsidRPr="001D2E49">
        <w:rPr>
          <w:noProof w:val="0"/>
          <w:snapToGrid w:val="0"/>
        </w:rPr>
        <w:tab/>
        <w:t>PRESENCE optional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lastRenderedPageBreak/>
        <w:t>--</w:t>
      </w:r>
    </w:p>
    <w:p w:rsidR="00FE68EC" w:rsidRPr="001D2E49" w:rsidRDefault="00FE68EC" w:rsidP="00FE68EC">
      <w:pPr>
        <w:pStyle w:val="PL"/>
        <w:outlineLvl w:val="3"/>
        <w:rPr>
          <w:noProof w:val="0"/>
          <w:snapToGrid w:val="0"/>
        </w:rPr>
      </w:pPr>
      <w:r w:rsidRPr="001D2E49">
        <w:rPr>
          <w:noProof w:val="0"/>
          <w:snapToGrid w:val="0"/>
        </w:rPr>
        <w:t>-- INTERFACE MANAGEMENT ELEMENTARY PROCEDURES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NG Setup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NG SETUP REQUEST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NGSetupRequest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{NGSetupRequestIEs}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NGSetupRequestIEs NGAP-PROTOCOL-IES ::= {</w:t>
      </w:r>
    </w:p>
    <w:p w:rsidR="00FE68EC" w:rsidRPr="001D2E49" w:rsidRDefault="00FE68EC" w:rsidP="00FE68EC">
      <w:pPr>
        <w:pStyle w:val="PL"/>
        <w:rPr>
          <w:noProof w:val="0"/>
          <w:snapToGrid w:val="0"/>
        </w:rPr>
      </w:pPr>
      <w:r w:rsidRPr="001D2E49">
        <w:rPr>
          <w:noProof w:val="0"/>
          <w:snapToGrid w:val="0"/>
        </w:rPr>
        <w:tab/>
        <w:t>{ ID id-GlobalRANNodeID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GlobalRANNodeID</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id-RANNodeName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RANNodeName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p>
    <w:p w:rsidR="00FE68EC" w:rsidRPr="001D2E49" w:rsidRDefault="00FE68EC" w:rsidP="00FE68EC">
      <w:pPr>
        <w:pStyle w:val="PL"/>
        <w:rPr>
          <w:noProof w:val="0"/>
          <w:snapToGrid w:val="0"/>
        </w:rPr>
      </w:pPr>
      <w:r w:rsidRPr="001D2E49">
        <w:rPr>
          <w:noProof w:val="0"/>
          <w:snapToGrid w:val="0"/>
        </w:rPr>
        <w:tab/>
        <w:t>{ ID id-SupportedTAList</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SupportedTAList</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id-DefaultPagingDRX</w:t>
      </w:r>
      <w:r w:rsidRPr="001D2E49">
        <w:rPr>
          <w:noProof w:val="0"/>
          <w:snapToGrid w:val="0"/>
        </w:rPr>
        <w:tab/>
      </w:r>
      <w:r w:rsidRPr="001D2E49">
        <w:rPr>
          <w:noProof w:val="0"/>
          <w:snapToGrid w:val="0"/>
        </w:rPr>
        <w:tab/>
        <w:t>CRITICALITY ignore</w:t>
      </w:r>
      <w:r w:rsidRPr="001D2E49">
        <w:rPr>
          <w:noProof w:val="0"/>
          <w:snapToGrid w:val="0"/>
        </w:rPr>
        <w:tab/>
        <w:t>TYPE 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id-UERetentionInformation</w:t>
      </w:r>
      <w:r w:rsidRPr="001D2E49">
        <w:rPr>
          <w:noProof w:val="0"/>
          <w:snapToGrid w:val="0"/>
        </w:rPr>
        <w:tab/>
        <w:t>CRITICALITY ignore</w:t>
      </w:r>
      <w:r w:rsidRPr="001D2E49">
        <w:rPr>
          <w:noProof w:val="0"/>
          <w:snapToGrid w:val="0"/>
        </w:rPr>
        <w:tab/>
        <w:t>TYPE UERetentionInformation</w:t>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NG SETUP RESPONSE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NGSetupResponse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{NGSetupResponseIEs}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NGSetupResponseIEs NGAP-PROTOCOL-IES ::= {</w:t>
      </w:r>
    </w:p>
    <w:p w:rsidR="00FE68EC" w:rsidRPr="001D2E49" w:rsidRDefault="00FE68EC" w:rsidP="00FE68EC">
      <w:pPr>
        <w:pStyle w:val="PL"/>
        <w:rPr>
          <w:noProof w:val="0"/>
          <w:snapToGrid w:val="0"/>
        </w:rPr>
      </w:pPr>
      <w:r w:rsidRPr="001D2E49">
        <w:rPr>
          <w:noProof w:val="0"/>
          <w:snapToGrid w:val="0"/>
        </w:rPr>
        <w:tab/>
        <w:t>{ ID id-AMFName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id-ServedGUAMIList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ServedGUAMIList</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id-RelativeAMFCapacity</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RelativeAMFCapacity</w:t>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id-PLMNSupportList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PLMNSupportList</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id-UERetentionInformation</w:t>
      </w:r>
      <w:r w:rsidRPr="001D2E49">
        <w:rPr>
          <w:noProof w:val="0"/>
          <w:snapToGrid w:val="0"/>
        </w:rPr>
        <w:tab/>
      </w:r>
      <w:r w:rsidRPr="001D2E49">
        <w:rPr>
          <w:noProof w:val="0"/>
          <w:snapToGrid w:val="0"/>
        </w:rPr>
        <w:tab/>
        <w:t>CRITICALITY ignore</w:t>
      </w:r>
      <w:r w:rsidRPr="001D2E49">
        <w:rPr>
          <w:noProof w:val="0"/>
          <w:snapToGrid w:val="0"/>
        </w:rPr>
        <w:tab/>
        <w:t>TYPE UERetentionInformation</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lastRenderedPageBreak/>
        <w:t>--</w:t>
      </w:r>
    </w:p>
    <w:p w:rsidR="00FE68EC" w:rsidRPr="001D2E49" w:rsidRDefault="00FE68EC" w:rsidP="00FE68EC">
      <w:pPr>
        <w:pStyle w:val="PL"/>
        <w:outlineLvl w:val="4"/>
        <w:rPr>
          <w:noProof w:val="0"/>
          <w:snapToGrid w:val="0"/>
        </w:rPr>
      </w:pPr>
      <w:r w:rsidRPr="001D2E49">
        <w:rPr>
          <w:noProof w:val="0"/>
          <w:snapToGrid w:val="0"/>
        </w:rPr>
        <w:t>-- NG SETUP FAILURE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NGSetupFailure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{NGSetupFailureIEs}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NGSetupFailureIEs NGAP-PROTOCOL-IES ::= {</w:t>
      </w:r>
    </w:p>
    <w:p w:rsidR="00FE68EC" w:rsidRPr="001D2E49" w:rsidRDefault="00FE68EC" w:rsidP="00FE68EC">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RAN Configuration Update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xml:space="preserve">-- RAN CONFIGURATION UPDATE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RAN</w:t>
      </w:r>
      <w:r w:rsidRPr="001D2E49">
        <w:rPr>
          <w:noProof w:val="0"/>
        </w:rPr>
        <w:t>Configuration</w:t>
      </w:r>
      <w:r w:rsidRPr="001D2E49">
        <w:rPr>
          <w:noProof w:val="0"/>
          <w:snapToGrid w:val="0"/>
        </w:rPr>
        <w:t>Update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{RAN</w:t>
      </w:r>
      <w:r w:rsidRPr="001D2E49">
        <w:rPr>
          <w:noProof w:val="0"/>
        </w:rPr>
        <w:t>Configuration</w:t>
      </w:r>
      <w:r w:rsidRPr="001D2E49">
        <w:rPr>
          <w:noProof w:val="0"/>
          <w:snapToGrid w:val="0"/>
        </w:rPr>
        <w:t>UpdateIEs}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RAN</w:t>
      </w:r>
      <w:r w:rsidRPr="001D2E49">
        <w:rPr>
          <w:noProof w:val="0"/>
        </w:rPr>
        <w:t>Configuration</w:t>
      </w:r>
      <w:r w:rsidRPr="001D2E49">
        <w:rPr>
          <w:noProof w:val="0"/>
          <w:snapToGrid w:val="0"/>
        </w:rPr>
        <w:t>UpdateIEs NGAP-PROTOCOL-IES ::= {</w:t>
      </w:r>
    </w:p>
    <w:p w:rsidR="00FE68EC" w:rsidRPr="001D2E49" w:rsidRDefault="00FE68EC" w:rsidP="00FE68EC">
      <w:pPr>
        <w:pStyle w:val="PL"/>
        <w:rPr>
          <w:noProof w:val="0"/>
          <w:snapToGrid w:val="0"/>
        </w:rPr>
      </w:pPr>
      <w:r w:rsidRPr="001D2E49">
        <w:rPr>
          <w:noProof w:val="0"/>
          <w:snapToGrid w:val="0"/>
        </w:rPr>
        <w:tab/>
        <w:t>{ ID id-RANNodeName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RANNodeName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id-SupportedTAList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SupportedTAList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id-DefaultPagingDRX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id-GlobalRANNodeID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GlobalRANNodeID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id-NGRAN-TNLAssociationToRemoveList</w:t>
      </w:r>
      <w:r w:rsidRPr="001D2E49">
        <w:rPr>
          <w:noProof w:val="0"/>
          <w:snapToGrid w:val="0"/>
        </w:rPr>
        <w:tab/>
      </w:r>
      <w:r w:rsidRPr="001D2E49">
        <w:rPr>
          <w:noProof w:val="0"/>
          <w:snapToGrid w:val="0"/>
        </w:rPr>
        <w:tab/>
        <w:t>CRITICALITY reject</w:t>
      </w:r>
      <w:r w:rsidRPr="001D2E49">
        <w:rPr>
          <w:noProof w:val="0"/>
          <w:snapToGrid w:val="0"/>
        </w:rPr>
        <w:tab/>
        <w:t>TYPE NGRAN-TNLAssociationToRemoveList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RAN CONFIGURATION UPDATE ACKNOWLEDGE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RAN</w:t>
      </w:r>
      <w:r w:rsidRPr="001D2E49">
        <w:rPr>
          <w:noProof w:val="0"/>
        </w:rPr>
        <w:t>Configuration</w:t>
      </w:r>
      <w:r w:rsidRPr="001D2E49">
        <w:rPr>
          <w:noProof w:val="0"/>
          <w:snapToGrid w:val="0"/>
        </w:rPr>
        <w:t>UpdateAcknowledge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{RAN</w:t>
      </w:r>
      <w:r w:rsidRPr="001D2E49">
        <w:rPr>
          <w:noProof w:val="0"/>
        </w:rPr>
        <w:t>Configuration</w:t>
      </w:r>
      <w:r w:rsidRPr="001D2E49">
        <w:rPr>
          <w:noProof w:val="0"/>
          <w:snapToGrid w:val="0"/>
        </w:rPr>
        <w:t>UpdateAcknowledgeIEs}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RAN</w:t>
      </w:r>
      <w:r w:rsidRPr="001D2E49">
        <w:rPr>
          <w:noProof w:val="0"/>
        </w:rPr>
        <w:t>Configuration</w:t>
      </w:r>
      <w:r w:rsidRPr="001D2E49">
        <w:rPr>
          <w:noProof w:val="0"/>
          <w:snapToGrid w:val="0"/>
        </w:rPr>
        <w:t>UpdateAcknowledgeIEs NGAP-PROTOCOL-IES ::= {</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RAN CONFIGURATION UPDATE FAILURE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RAN</w:t>
      </w:r>
      <w:r w:rsidRPr="001D2E49">
        <w:rPr>
          <w:noProof w:val="0"/>
        </w:rPr>
        <w:t>Configuration</w:t>
      </w:r>
      <w:r w:rsidRPr="001D2E49">
        <w:rPr>
          <w:noProof w:val="0"/>
          <w:snapToGrid w:val="0"/>
        </w:rPr>
        <w:t>UpdateFailure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{RAN</w:t>
      </w:r>
      <w:r w:rsidRPr="001D2E49">
        <w:rPr>
          <w:noProof w:val="0"/>
        </w:rPr>
        <w:t>Configuration</w:t>
      </w:r>
      <w:r w:rsidRPr="001D2E49">
        <w:rPr>
          <w:noProof w:val="0"/>
          <w:snapToGrid w:val="0"/>
        </w:rPr>
        <w:t>UpdateFailureIEs}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RANConfigurationUpdateFailureIEs NGAP-PROTOCOL-IES ::= {</w:t>
      </w:r>
    </w:p>
    <w:p w:rsidR="00FE68EC" w:rsidRPr="001D2E49" w:rsidRDefault="00FE68EC" w:rsidP="00FE68EC">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AMF Configuration Update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xml:space="preserve">-- AMF CONFIGURATION UPDATE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AMF</w:t>
      </w:r>
      <w:r w:rsidRPr="001D2E49">
        <w:rPr>
          <w:noProof w:val="0"/>
        </w:rPr>
        <w:t>Configuration</w:t>
      </w:r>
      <w:r w:rsidRPr="001D2E49">
        <w:rPr>
          <w:noProof w:val="0"/>
          <w:snapToGrid w:val="0"/>
        </w:rPr>
        <w:t>Update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{AMF</w:t>
      </w:r>
      <w:r w:rsidRPr="001D2E49">
        <w:rPr>
          <w:noProof w:val="0"/>
        </w:rPr>
        <w:t>Configuration</w:t>
      </w:r>
      <w:r w:rsidRPr="001D2E49">
        <w:rPr>
          <w:noProof w:val="0"/>
          <w:snapToGrid w:val="0"/>
        </w:rPr>
        <w:t>UpdateIEs}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AMF</w:t>
      </w:r>
      <w:r w:rsidRPr="001D2E49">
        <w:rPr>
          <w:noProof w:val="0"/>
        </w:rPr>
        <w:t>Configuration</w:t>
      </w:r>
      <w:r w:rsidRPr="001D2E49">
        <w:rPr>
          <w:noProof w:val="0"/>
          <w:snapToGrid w:val="0"/>
        </w:rPr>
        <w:t>UpdateIEs NGAP-PROTOCOL-IES ::= {</w:t>
      </w:r>
    </w:p>
    <w:p w:rsidR="00FE68EC" w:rsidRPr="001D2E49" w:rsidRDefault="00FE68EC" w:rsidP="00FE68EC">
      <w:pPr>
        <w:pStyle w:val="PL"/>
        <w:rPr>
          <w:noProof w:val="0"/>
          <w:snapToGrid w:val="0"/>
        </w:rPr>
      </w:pPr>
      <w:r w:rsidRPr="001D2E49">
        <w:rPr>
          <w:noProof w:val="0"/>
          <w:snapToGrid w:val="0"/>
        </w:rPr>
        <w:tab/>
        <w:t>{ ID id-AMFName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id-ServedGUAMIList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ServedGUAMIList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id-RelativeAMFCapacity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RelativeAMFCapacity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id-PLMNSupportList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PLMNSupportList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id-AMF-TNLAssociationToAddList</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AMF-TNLAssociationToAddList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id-AMF-TNLAssociationToRemoveList</w:t>
      </w:r>
      <w:r w:rsidRPr="001D2E49">
        <w:rPr>
          <w:noProof w:val="0"/>
          <w:snapToGrid w:val="0"/>
        </w:rPr>
        <w:tab/>
      </w:r>
      <w:r w:rsidRPr="001D2E49">
        <w:rPr>
          <w:noProof w:val="0"/>
          <w:snapToGrid w:val="0"/>
        </w:rPr>
        <w:tab/>
        <w:t>CRITICALITY ignore</w:t>
      </w:r>
      <w:r w:rsidRPr="001D2E49">
        <w:rPr>
          <w:noProof w:val="0"/>
          <w:snapToGrid w:val="0"/>
        </w:rPr>
        <w:tab/>
        <w:t>TYPE AMF-TNLAssociationToRemoveList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id-AMF-TNLAssociationToUpdateList</w:t>
      </w:r>
      <w:r w:rsidRPr="001D2E49">
        <w:rPr>
          <w:noProof w:val="0"/>
          <w:snapToGrid w:val="0"/>
        </w:rPr>
        <w:tab/>
      </w:r>
      <w:r w:rsidRPr="001D2E49">
        <w:rPr>
          <w:noProof w:val="0"/>
          <w:snapToGrid w:val="0"/>
        </w:rPr>
        <w:tab/>
        <w:t>CRITICALITY ignore</w:t>
      </w:r>
      <w:r w:rsidRPr="001D2E49">
        <w:rPr>
          <w:noProof w:val="0"/>
          <w:snapToGrid w:val="0"/>
        </w:rPr>
        <w:tab/>
        <w:t>TYPE AMF-TNLAssociationToUpdateList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lastRenderedPageBreak/>
        <w:t>--</w:t>
      </w:r>
    </w:p>
    <w:p w:rsidR="00FE68EC" w:rsidRPr="001D2E49" w:rsidRDefault="00FE68EC" w:rsidP="00FE68EC">
      <w:pPr>
        <w:pStyle w:val="PL"/>
        <w:outlineLvl w:val="4"/>
        <w:rPr>
          <w:noProof w:val="0"/>
          <w:snapToGrid w:val="0"/>
        </w:rPr>
      </w:pPr>
      <w:r w:rsidRPr="001D2E49">
        <w:rPr>
          <w:noProof w:val="0"/>
          <w:snapToGrid w:val="0"/>
        </w:rPr>
        <w:t>-- AMF CONFIGURATION UPDATE ACKNOWLEDGE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rPr>
        <w:t>AMFConfiguration</w:t>
      </w:r>
      <w:r w:rsidRPr="001D2E49">
        <w:rPr>
          <w:noProof w:val="0"/>
          <w:snapToGrid w:val="0"/>
        </w:rPr>
        <w:t>UpdateAcknowledge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{AMF</w:t>
      </w:r>
      <w:r w:rsidRPr="001D2E49">
        <w:rPr>
          <w:noProof w:val="0"/>
        </w:rPr>
        <w:t>Configuration</w:t>
      </w:r>
      <w:r w:rsidRPr="001D2E49">
        <w:rPr>
          <w:noProof w:val="0"/>
          <w:snapToGrid w:val="0"/>
        </w:rPr>
        <w:t>UpdateAcknowledgeIEs}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rPr>
        <w:t>AMFConfiguration</w:t>
      </w:r>
      <w:r w:rsidRPr="001D2E49">
        <w:rPr>
          <w:noProof w:val="0"/>
          <w:snapToGrid w:val="0"/>
        </w:rPr>
        <w:t>UpdateAcknowledgeIEs NGAP-PROTOCOL-IES ::= {</w:t>
      </w:r>
    </w:p>
    <w:p w:rsidR="00FE68EC" w:rsidRPr="001D2E49" w:rsidRDefault="00FE68EC" w:rsidP="00FE68EC">
      <w:pPr>
        <w:pStyle w:val="PL"/>
        <w:rPr>
          <w:noProof w:val="0"/>
          <w:snapToGrid w:val="0"/>
        </w:rPr>
      </w:pPr>
      <w:r w:rsidRPr="001D2E49">
        <w:rPr>
          <w:noProof w:val="0"/>
          <w:snapToGrid w:val="0"/>
        </w:rPr>
        <w:tab/>
        <w:t>{ ID id-AMF-TNLAssociationSetupList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AMF-TNLAssociationSetupList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id-AMF-TNLAssociationFailedToSetupList</w:t>
      </w:r>
      <w:r w:rsidRPr="001D2E49">
        <w:rPr>
          <w:noProof w:val="0"/>
          <w:snapToGrid w:val="0"/>
        </w:rPr>
        <w:tab/>
      </w:r>
      <w:r w:rsidRPr="001D2E49">
        <w:rPr>
          <w:noProof w:val="0"/>
          <w:snapToGrid w:val="0"/>
        </w:rPr>
        <w:tab/>
        <w:t>CRITICALITY ignore</w:t>
      </w:r>
      <w:r w:rsidRPr="001D2E49">
        <w:rPr>
          <w:noProof w:val="0"/>
          <w:snapToGrid w:val="0"/>
        </w:rPr>
        <w:tab/>
        <w:t>TYPE TNLAssociationList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AMF CONFIGURATION UPDATE FAILURE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AMF</w:t>
      </w:r>
      <w:r w:rsidRPr="001D2E49">
        <w:rPr>
          <w:noProof w:val="0"/>
        </w:rPr>
        <w:t>Configuration</w:t>
      </w:r>
      <w:r w:rsidRPr="001D2E49">
        <w:rPr>
          <w:noProof w:val="0"/>
          <w:snapToGrid w:val="0"/>
        </w:rPr>
        <w:t>UpdateFailure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{AMF</w:t>
      </w:r>
      <w:r w:rsidRPr="001D2E49">
        <w:rPr>
          <w:noProof w:val="0"/>
        </w:rPr>
        <w:t>Configuration</w:t>
      </w:r>
      <w:r w:rsidRPr="001D2E49">
        <w:rPr>
          <w:noProof w:val="0"/>
          <w:snapToGrid w:val="0"/>
        </w:rPr>
        <w:t>UpdateFailureIEs}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AMF</w:t>
      </w:r>
      <w:r w:rsidRPr="001D2E49">
        <w:rPr>
          <w:noProof w:val="0"/>
        </w:rPr>
        <w:t>Configuration</w:t>
      </w:r>
      <w:r w:rsidRPr="001D2E49">
        <w:rPr>
          <w:noProof w:val="0"/>
          <w:snapToGrid w:val="0"/>
        </w:rPr>
        <w:t>UpdateFailureIEs NGAP-PROTOCOL-IES ::= {</w:t>
      </w:r>
    </w:p>
    <w:p w:rsidR="00FE68EC" w:rsidRPr="001D2E49" w:rsidRDefault="00FE68EC" w:rsidP="00FE68EC">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AMF Status Indication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AMF STATUS INDICATION</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AMFStatusIndication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{AMFStatusIndicationIEs}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AMFStatusIndicationIEs NGAP-PROTOCOL-IES ::= {</w:t>
      </w:r>
    </w:p>
    <w:p w:rsidR="00FE68EC" w:rsidRPr="001D2E49" w:rsidRDefault="00FE68EC" w:rsidP="00FE68EC">
      <w:pPr>
        <w:pStyle w:val="PL"/>
        <w:rPr>
          <w:noProof w:val="0"/>
          <w:snapToGrid w:val="0"/>
        </w:rPr>
      </w:pPr>
      <w:r w:rsidRPr="001D2E49">
        <w:rPr>
          <w:noProof w:val="0"/>
          <w:snapToGrid w:val="0"/>
        </w:rPr>
        <w:lastRenderedPageBreak/>
        <w:tab/>
        <w:t>{ ID id-UnavailableGUAMIList</w:t>
      </w:r>
      <w:r w:rsidRPr="001D2E49">
        <w:rPr>
          <w:noProof w:val="0"/>
          <w:snapToGrid w:val="0"/>
        </w:rPr>
        <w:tab/>
      </w:r>
      <w:r w:rsidRPr="001D2E49">
        <w:rPr>
          <w:noProof w:val="0"/>
          <w:snapToGrid w:val="0"/>
        </w:rPr>
        <w:tab/>
        <w:t>CRITICALITY reject</w:t>
      </w:r>
      <w:r w:rsidRPr="001D2E49">
        <w:rPr>
          <w:noProof w:val="0"/>
          <w:snapToGrid w:val="0"/>
        </w:rPr>
        <w:tab/>
        <w:t>TYPE UnavailableGUAMIList</w:t>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NG Reset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NG RESET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NGReset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{NGResetIEs}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NGResetIEs NGAP-PROTOCOL-IES ::= {</w:t>
      </w:r>
    </w:p>
    <w:p w:rsidR="00FE68EC" w:rsidRPr="001D2E49" w:rsidRDefault="00FE68EC" w:rsidP="00FE68EC">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w:t>
      </w:r>
      <w:r w:rsidRPr="001D2E49">
        <w:rPr>
          <w:iCs/>
          <w:noProof w:val="0"/>
        </w:rPr>
        <w:t>ResetType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w:t>
      </w:r>
      <w:r w:rsidRPr="001D2E49">
        <w:rPr>
          <w:iCs/>
          <w:noProof w:val="0"/>
        </w:rPr>
        <w:t xml:space="preserve"> ResetType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NG RESET ACKNOWLEDGE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NGResetAcknowledge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{NGResetAcknowledgeIEs}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NGResetAcknowledgeIEs NGAP-PROTOCOL-IES ::= {</w:t>
      </w:r>
    </w:p>
    <w:p w:rsidR="00FE68EC" w:rsidRPr="001D2E49" w:rsidRDefault="00FE68EC" w:rsidP="00FE68EC">
      <w:pPr>
        <w:pStyle w:val="PL"/>
        <w:rPr>
          <w:noProof w:val="0"/>
          <w:snapToGrid w:val="0"/>
        </w:rPr>
      </w:pPr>
      <w:r w:rsidRPr="001D2E49">
        <w:rPr>
          <w:noProof w:val="0"/>
          <w:snapToGrid w:val="0"/>
        </w:rPr>
        <w:tab/>
        <w:t>{ ID id-</w:t>
      </w:r>
      <w:r w:rsidRPr="001D2E49">
        <w:rPr>
          <w:iCs/>
          <w:noProof w:val="0"/>
        </w:rPr>
        <w:t>UE-associatedLogicalNG-connectionList</w:t>
      </w:r>
      <w:r w:rsidRPr="001D2E49">
        <w:rPr>
          <w:iCs/>
          <w:noProof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r w:rsidRPr="001D2E49">
        <w:rPr>
          <w:iCs/>
          <w:noProof w:val="0"/>
        </w:rPr>
        <w:t>UE-associatedLogicalNG-connectionList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Error Indication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lastRenderedPageBreak/>
        <w:t>--</w:t>
      </w:r>
    </w:p>
    <w:p w:rsidR="00FE68EC" w:rsidRPr="001D2E49" w:rsidRDefault="00FE68EC" w:rsidP="00FE68EC">
      <w:pPr>
        <w:pStyle w:val="PL"/>
        <w:outlineLvl w:val="4"/>
        <w:rPr>
          <w:noProof w:val="0"/>
          <w:snapToGrid w:val="0"/>
        </w:rPr>
      </w:pPr>
      <w:r w:rsidRPr="001D2E49">
        <w:rPr>
          <w:noProof w:val="0"/>
          <w:snapToGrid w:val="0"/>
        </w:rPr>
        <w:t>-- ERROR INDICATION</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ErrorIndication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{ErrorIndicationIEs}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ErrorIndicationIEs NGAP-PROTOCOL-IES ::= {</w:t>
      </w:r>
    </w:p>
    <w:p w:rsidR="00FE68EC" w:rsidRPr="001D2E49" w:rsidRDefault="00FE68EC" w:rsidP="00FE68EC">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OVERLOAD START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rPr>
      </w:pPr>
    </w:p>
    <w:p w:rsidR="00FE68EC" w:rsidRPr="001D2E49" w:rsidRDefault="00FE68EC" w:rsidP="00FE68EC">
      <w:pPr>
        <w:pStyle w:val="PL"/>
        <w:rPr>
          <w:noProof w:val="0"/>
          <w:snapToGrid w:val="0"/>
        </w:rPr>
      </w:pPr>
      <w:r w:rsidRPr="001D2E49">
        <w:rPr>
          <w:noProof w:val="0"/>
          <w:snapToGrid w:val="0"/>
        </w:rPr>
        <w:t>OverloadStart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{OverloadStartIEs}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rPr>
      </w:pPr>
    </w:p>
    <w:p w:rsidR="00FE68EC" w:rsidRPr="001D2E49" w:rsidRDefault="00FE68EC" w:rsidP="00FE68EC">
      <w:pPr>
        <w:pStyle w:val="PL"/>
        <w:rPr>
          <w:noProof w:val="0"/>
          <w:snapToGrid w:val="0"/>
        </w:rPr>
      </w:pPr>
      <w:r w:rsidRPr="001D2E49">
        <w:rPr>
          <w:noProof w:val="0"/>
          <w:snapToGrid w:val="0"/>
        </w:rPr>
        <w:t>OverloadStartIEs NGAP-PROTOCOL-IES ::= {</w:t>
      </w:r>
      <w:r w:rsidRPr="001D2E49">
        <w:rPr>
          <w:noProof w:val="0"/>
          <w:snapToGrid w:val="0"/>
        </w:rPr>
        <w:tab/>
      </w:r>
    </w:p>
    <w:p w:rsidR="00FE68EC" w:rsidRPr="001D2E49" w:rsidRDefault="00FE68EC" w:rsidP="00FE68EC">
      <w:pPr>
        <w:pStyle w:val="PL"/>
        <w:rPr>
          <w:noProof w:val="0"/>
          <w:snapToGrid w:val="0"/>
        </w:rPr>
      </w:pPr>
      <w:r w:rsidRPr="001D2E49">
        <w:rPr>
          <w:noProof w:val="0"/>
          <w:snapToGrid w:val="0"/>
        </w:rPr>
        <w:tab/>
        <w:t>{ ID id-</w:t>
      </w:r>
      <w:r w:rsidRPr="001D2E49">
        <w:rPr>
          <w:rFonts w:hint="eastAsia"/>
          <w:noProof w:val="0"/>
          <w:snapToGrid w:val="0"/>
          <w:lang w:eastAsia="zh-CN"/>
        </w:rPr>
        <w:t>AMF</w:t>
      </w:r>
      <w:r w:rsidRPr="001D2E49">
        <w:rPr>
          <w:noProof w:val="0"/>
          <w:snapToGrid w:val="0"/>
        </w:rPr>
        <w:t>OverloadResponse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OverloadResponse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PRESENCE optional </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w:t>
      </w:r>
      <w:r w:rsidRPr="001D2E49">
        <w:rPr>
          <w:rFonts w:hint="eastAsia"/>
          <w:noProof w:val="0"/>
          <w:snapToGrid w:val="0"/>
          <w:lang w:eastAsia="zh-CN"/>
        </w:rPr>
        <w:t>AMF</w:t>
      </w:r>
      <w:r w:rsidRPr="001D2E49">
        <w:rPr>
          <w:noProof w:val="0"/>
          <w:snapToGrid w:val="0"/>
        </w:rPr>
        <w:t>TrafficLoadReductionIndication</w:t>
      </w:r>
      <w:r w:rsidRPr="001D2E49">
        <w:rPr>
          <w:noProof w:val="0"/>
          <w:snapToGrid w:val="0"/>
        </w:rPr>
        <w:tab/>
      </w:r>
      <w:r w:rsidRPr="001D2E49">
        <w:rPr>
          <w:noProof w:val="0"/>
          <w:snapToGrid w:val="0"/>
        </w:rPr>
        <w:tab/>
        <w:t>CRITICALITY ignore</w:t>
      </w:r>
      <w:r w:rsidRPr="001D2E49">
        <w:rPr>
          <w:noProof w:val="0"/>
          <w:snapToGrid w:val="0"/>
        </w:rPr>
        <w:tab/>
        <w:t>TYPE TrafficLoadReductionIndication</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tabs>
          <w:tab w:val="clear" w:pos="4608"/>
          <w:tab w:val="left" w:pos="4610"/>
        </w:tabs>
        <w:rPr>
          <w:noProof w:val="0"/>
          <w:snapToGrid w:val="0"/>
          <w:lang w:eastAsia="zh-CN"/>
        </w:rPr>
      </w:pPr>
      <w:r w:rsidRPr="001D2E49">
        <w:rPr>
          <w:noProof w:val="0"/>
          <w:snapToGrid w:val="0"/>
        </w:rPr>
        <w:tab/>
        <w:t>{ ID id-</w:t>
      </w:r>
      <w:r w:rsidRPr="001D2E49">
        <w:rPr>
          <w:rFonts w:hint="eastAsia"/>
          <w:noProof w:val="0"/>
          <w:snapToGrid w:val="0"/>
          <w:lang w:eastAsia="zh-CN"/>
        </w:rPr>
        <w:t>OverloadStartNSSAIList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r w:rsidRPr="001D2E49">
        <w:rPr>
          <w:rFonts w:hint="eastAsia"/>
          <w:noProof w:val="0"/>
          <w:snapToGrid w:val="0"/>
          <w:lang w:eastAsia="zh-CN"/>
        </w:rPr>
        <w:t>OverloadStartNSSAIList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OVERLOAD STOP</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OverloadStop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{OverloadStopIEs}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OverloadStopIEs NGAP-PROTOCOL-IES ::= {</w:t>
      </w:r>
      <w:r w:rsidRPr="001D2E49">
        <w:rPr>
          <w:noProof w:val="0"/>
          <w:snapToGrid w:val="0"/>
        </w:rPr>
        <w:tab/>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lastRenderedPageBreak/>
        <w:t>-- CONFIGURATION TRANSFER ELEMENTARY PROCEDURES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UPLINK RAN CONFIGURATION TRANSFER</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UplinkRANConfigurationTransfer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{UplinkRANConfigurationTransferIEs}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UplinkRANConfigurationTransferIEs NGAP-PROTOCOL-IES ::= {</w:t>
      </w:r>
    </w:p>
    <w:p w:rsidR="00FE68EC" w:rsidRPr="001D2E49" w:rsidRDefault="00FE68EC" w:rsidP="00FE68EC">
      <w:pPr>
        <w:pStyle w:val="PL"/>
        <w:rPr>
          <w:noProof w:val="0"/>
          <w:snapToGrid w:val="0"/>
        </w:rPr>
      </w:pPr>
      <w:r w:rsidRPr="001D2E49">
        <w:rPr>
          <w:noProof w:val="0"/>
          <w:snapToGrid w:val="0"/>
        </w:rPr>
        <w:tab/>
        <w:t>{ ID id-SONConfigurationTransferUL</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SONConfigurationTransfer</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id-ENDC-SONConfigurationTransferUL</w:t>
      </w:r>
      <w:r w:rsidRPr="001D2E49">
        <w:rPr>
          <w:noProof w:val="0"/>
          <w:snapToGrid w:val="0"/>
        </w:rPr>
        <w:tab/>
      </w:r>
      <w:r w:rsidRPr="001D2E49">
        <w:rPr>
          <w:noProof w:val="0"/>
          <w:snapToGrid w:val="0"/>
        </w:rPr>
        <w:tab/>
        <w:t>CRITICALITY ignore</w:t>
      </w:r>
      <w:r w:rsidRPr="001D2E49">
        <w:rPr>
          <w:noProof w:val="0"/>
          <w:snapToGrid w:val="0"/>
        </w:rPr>
        <w:tab/>
        <w:t>TYPE EN-DCSONConfigurationTransfer</w:t>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DOWNLINK RAN CONFIGURATION TRANSFER</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DownlinkRANConfigurationTransfer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{DownlinkRANConfigurationTransferIEs}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DownlinkRANConfigurationTransferIEs NGAP-PROTOCOL-IES ::= {</w:t>
      </w:r>
    </w:p>
    <w:p w:rsidR="00FE68EC" w:rsidRPr="001D2E49" w:rsidRDefault="00FE68EC" w:rsidP="00FE68EC">
      <w:pPr>
        <w:pStyle w:val="PL"/>
        <w:rPr>
          <w:noProof w:val="0"/>
          <w:snapToGrid w:val="0"/>
        </w:rPr>
      </w:pPr>
      <w:r w:rsidRPr="001D2E49">
        <w:rPr>
          <w:noProof w:val="0"/>
          <w:snapToGrid w:val="0"/>
        </w:rPr>
        <w:tab/>
        <w:t>{ ID id-SONConfigurationTransferDL</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SONConfigurationTransfer</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id-ENDC-SONConfigurationTransferDL</w:t>
      </w:r>
      <w:r w:rsidRPr="001D2E49">
        <w:rPr>
          <w:noProof w:val="0"/>
          <w:snapToGrid w:val="0"/>
        </w:rPr>
        <w:tab/>
      </w:r>
      <w:r w:rsidRPr="001D2E49">
        <w:rPr>
          <w:noProof w:val="0"/>
          <w:snapToGrid w:val="0"/>
        </w:rPr>
        <w:tab/>
        <w:t>CRITICALITY ignore</w:t>
      </w:r>
      <w:r w:rsidRPr="001D2E49">
        <w:rPr>
          <w:noProof w:val="0"/>
          <w:snapToGrid w:val="0"/>
        </w:rPr>
        <w:tab/>
        <w:t>TYPE EN-DCSONConfigurationTransfer</w:t>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xml:space="preserve">-- WARNING MESSAGE TRANSMISSION ELEMENTARY PROCEDURES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Write-Replace Warning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WRITE-REPLACE WARNING REQUEST</w:t>
      </w:r>
    </w:p>
    <w:p w:rsidR="00FE68EC" w:rsidRPr="001D2E49" w:rsidRDefault="00FE68EC" w:rsidP="00FE68EC">
      <w:pPr>
        <w:pStyle w:val="PL"/>
        <w:rPr>
          <w:noProof w:val="0"/>
          <w:snapToGrid w:val="0"/>
        </w:rPr>
      </w:pPr>
      <w:r w:rsidRPr="001D2E49">
        <w:rPr>
          <w:noProof w:val="0"/>
          <w:snapToGrid w:val="0"/>
        </w:rPr>
        <w:lastRenderedPageBreak/>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WriteReplaceWarningRequest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{WriteReplaceWarningRequestIEs}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WriteReplaceWarningRequestIEs NGAP-PROTOCOL-IES ::= {</w:t>
      </w:r>
      <w:r w:rsidRPr="001D2E49">
        <w:rPr>
          <w:noProof w:val="0"/>
          <w:snapToGrid w:val="0"/>
        </w:rPr>
        <w:tab/>
      </w:r>
    </w:p>
    <w:p w:rsidR="00FE68EC" w:rsidRPr="001D2E49" w:rsidRDefault="00FE68EC" w:rsidP="00FE68EC">
      <w:pPr>
        <w:pStyle w:val="PL"/>
        <w:rPr>
          <w:noProof w:val="0"/>
          <w:snapToGrid w:val="0"/>
        </w:rPr>
      </w:pPr>
      <w:r w:rsidRPr="001D2E49">
        <w:rPr>
          <w:noProof w:val="0"/>
          <w:snapToGrid w:val="0"/>
        </w:rPr>
        <w:tab/>
        <w:t>{ ID id-MessageIdentifier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MessageIdentifier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id-SerialNumber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SerialNumber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id-WarningAreaList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id-RepetitionPeriod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RepetitionPeriod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id-NumberOfBroadcastsRequested</w:t>
      </w:r>
      <w:r w:rsidRPr="001D2E49">
        <w:rPr>
          <w:noProof w:val="0"/>
          <w:snapToGrid w:val="0"/>
        </w:rPr>
        <w:tab/>
      </w:r>
      <w:r w:rsidRPr="001D2E49">
        <w:rPr>
          <w:noProof w:val="0"/>
          <w:snapToGrid w:val="0"/>
        </w:rPr>
        <w:tab/>
        <w:t>CRITICALITY reject</w:t>
      </w:r>
      <w:r w:rsidRPr="001D2E49">
        <w:rPr>
          <w:noProof w:val="0"/>
          <w:snapToGrid w:val="0"/>
        </w:rPr>
        <w:tab/>
        <w:t>TYPE NumberOfBroadcastsRequested</w:t>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id-WarningType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id-WarningSecurityInfo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WarningSecurityInfo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id-DataCodingScheme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DataCodingScheme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id-WarningMessageContents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WarningMessageContents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id-ConcurrentWarningMessageInd</w:t>
      </w:r>
      <w:r w:rsidRPr="001D2E49">
        <w:rPr>
          <w:noProof w:val="0"/>
          <w:snapToGrid w:val="0"/>
        </w:rPr>
        <w:tab/>
      </w:r>
      <w:r w:rsidRPr="001D2E49">
        <w:rPr>
          <w:noProof w:val="0"/>
          <w:snapToGrid w:val="0"/>
        </w:rPr>
        <w:tab/>
        <w:t>CRITICALITY reject</w:t>
      </w:r>
      <w:r w:rsidRPr="001D2E49">
        <w:rPr>
          <w:noProof w:val="0"/>
          <w:snapToGrid w:val="0"/>
        </w:rPr>
        <w:tab/>
        <w:t>TYPE ConcurrentWarningMessageInd</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id-WarningAreaCoordinates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WarningAreaCoordinates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WRITE-REPLACE WARNING RESPONSE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WriteReplaceWarningResponse ::= SEQUENCE {</w:t>
      </w:r>
    </w:p>
    <w:p w:rsidR="00FE68EC" w:rsidRPr="001D2E49" w:rsidRDefault="00FE68EC" w:rsidP="00FE68EC">
      <w:pPr>
        <w:pStyle w:val="PL"/>
        <w:rPr>
          <w:noProof w:val="0"/>
        </w:rPr>
      </w:pPr>
      <w:r w:rsidRPr="001D2E49">
        <w:rPr>
          <w:noProof w:val="0"/>
        </w:rPr>
        <w:tab/>
        <w:t>protocolIEs</w:t>
      </w:r>
      <w:r w:rsidRPr="001D2E49">
        <w:rPr>
          <w:noProof w:val="0"/>
        </w:rPr>
        <w:tab/>
      </w:r>
      <w:r w:rsidRPr="001D2E49">
        <w:rPr>
          <w:noProof w:val="0"/>
        </w:rPr>
        <w:tab/>
      </w:r>
      <w:r w:rsidRPr="001D2E49">
        <w:rPr>
          <w:noProof w:val="0"/>
        </w:rPr>
        <w:tab/>
        <w:t>ProtocolIE-Container</w:t>
      </w:r>
      <w:r w:rsidRPr="001D2E49">
        <w:rPr>
          <w:noProof w:val="0"/>
        </w:rPr>
        <w:tab/>
      </w:r>
      <w:r w:rsidRPr="001D2E49">
        <w:rPr>
          <w:noProof w:val="0"/>
        </w:rPr>
        <w:tab/>
        <w:t>{ {WriteReplaceWarningResponseIEs}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WriteReplaceWarningResponseIEs NGAP-PROTOCOL-IES ::= {</w:t>
      </w:r>
    </w:p>
    <w:p w:rsidR="00FE68EC" w:rsidRPr="001D2E49" w:rsidRDefault="00FE68EC" w:rsidP="00FE68EC">
      <w:pPr>
        <w:pStyle w:val="PL"/>
        <w:rPr>
          <w:noProof w:val="0"/>
        </w:rPr>
      </w:pPr>
      <w:r w:rsidRPr="001D2E49">
        <w:rPr>
          <w:noProof w:val="0"/>
        </w:rPr>
        <w:tab/>
        <w:t>{ ID id-MessageIdentifier</w:t>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MessageIdentifier</w:t>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rsidR="00FE68EC" w:rsidRPr="001D2E49" w:rsidRDefault="00FE68EC" w:rsidP="00FE68EC">
      <w:pPr>
        <w:pStyle w:val="PL"/>
        <w:rPr>
          <w:noProof w:val="0"/>
        </w:rPr>
      </w:pPr>
      <w:r w:rsidRPr="001D2E49">
        <w:rPr>
          <w:noProof w:val="0"/>
        </w:rPr>
        <w:tab/>
        <w:t>{ ID id-SerialNumber</w:t>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SerialNumber</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rsidR="00FE68EC" w:rsidRPr="001D2E49" w:rsidRDefault="00FE68EC" w:rsidP="00FE68EC">
      <w:pPr>
        <w:pStyle w:val="PL"/>
        <w:rPr>
          <w:noProof w:val="0"/>
        </w:rPr>
      </w:pPr>
      <w:r w:rsidRPr="001D2E49">
        <w:rPr>
          <w:noProof w:val="0"/>
        </w:rPr>
        <w:tab/>
        <w:t>{ ID id-BroadcastCompletedAreaList</w:t>
      </w:r>
      <w:r w:rsidRPr="001D2E49">
        <w:rPr>
          <w:noProof w:val="0"/>
        </w:rPr>
        <w:tab/>
      </w:r>
      <w:r w:rsidRPr="001D2E49">
        <w:rPr>
          <w:noProof w:val="0"/>
        </w:rPr>
        <w:tab/>
        <w:t>CRITICALITY ignore</w:t>
      </w:r>
      <w:r w:rsidRPr="001D2E49">
        <w:rPr>
          <w:noProof w:val="0"/>
        </w:rPr>
        <w:tab/>
        <w:t>TYPE BroadcastCompletedAreaList</w:t>
      </w:r>
      <w:r w:rsidRPr="001D2E49">
        <w:rPr>
          <w:noProof w:val="0"/>
        </w:rPr>
        <w:tab/>
      </w:r>
      <w:r w:rsidRPr="001D2E49">
        <w:rPr>
          <w:noProof w:val="0"/>
        </w:rPr>
        <w:tab/>
      </w:r>
      <w:r w:rsidRPr="001D2E49">
        <w:rPr>
          <w:noProof w:val="0"/>
        </w:rPr>
        <w:tab/>
        <w:t>PRESENCE optional</w:t>
      </w:r>
      <w:r w:rsidRPr="001D2E49">
        <w:rPr>
          <w:noProof w:val="0"/>
        </w:rPr>
        <w:tab/>
      </w:r>
      <w:r w:rsidRPr="001D2E49">
        <w:rPr>
          <w:noProof w:val="0"/>
        </w:rPr>
        <w:tab/>
        <w:t>}|</w:t>
      </w:r>
    </w:p>
    <w:p w:rsidR="00FE68EC" w:rsidRPr="001D2E49" w:rsidRDefault="00FE68EC" w:rsidP="00FE68EC">
      <w:pPr>
        <w:pStyle w:val="PL"/>
        <w:rPr>
          <w:noProof w:val="0"/>
        </w:rPr>
      </w:pPr>
      <w:r w:rsidRPr="001D2E49">
        <w:rPr>
          <w:noProof w:val="0"/>
        </w:rPr>
        <w:tab/>
        <w:t>{ ID id-CriticalityDiagnostics</w:t>
      </w:r>
      <w:r w:rsidRPr="001D2E49">
        <w:rPr>
          <w:noProof w:val="0"/>
        </w:rPr>
        <w:tab/>
      </w:r>
      <w:r w:rsidRPr="001D2E49">
        <w:rPr>
          <w:noProof w:val="0"/>
        </w:rPr>
        <w:tab/>
      </w:r>
      <w:r w:rsidRPr="001D2E49">
        <w:rPr>
          <w:noProof w:val="0"/>
        </w:rPr>
        <w:tab/>
        <w:t>CRITICALITY ignore</w:t>
      </w:r>
      <w:r w:rsidRPr="001D2E49">
        <w:rPr>
          <w:noProof w:val="0"/>
        </w:rPr>
        <w:tab/>
        <w:t>TYPE CriticalityDiagnostics</w:t>
      </w:r>
      <w:r w:rsidRPr="001D2E49">
        <w:rPr>
          <w:noProof w:val="0"/>
        </w:rPr>
        <w:tab/>
      </w:r>
      <w:r w:rsidRPr="001D2E49">
        <w:rPr>
          <w:noProof w:val="0"/>
        </w:rPr>
        <w:tab/>
      </w:r>
      <w:r w:rsidRPr="001D2E49">
        <w:rPr>
          <w:noProof w:val="0"/>
        </w:rPr>
        <w:tab/>
      </w:r>
      <w:r w:rsidRPr="001D2E49">
        <w:rPr>
          <w:noProof w:val="0"/>
        </w:rPr>
        <w:tab/>
        <w:t>PRESENCE optional</w:t>
      </w:r>
      <w:r w:rsidRPr="001D2E49">
        <w:rPr>
          <w:noProof w:val="0"/>
        </w:rPr>
        <w:tab/>
      </w:r>
      <w:r w:rsidRPr="001D2E49">
        <w:rPr>
          <w:noProof w:val="0"/>
        </w:rPr>
        <w:tab/>
        <w:t>},</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PWS Cancel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PWS CANCEL REQUEST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PWSCancelRequest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{PWSCancelRequestIEs}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PWSCancelRequestIEs NGAP-PROTOCOL-IES ::= {</w:t>
      </w:r>
      <w:r w:rsidRPr="001D2E49">
        <w:rPr>
          <w:noProof w:val="0"/>
          <w:snapToGrid w:val="0"/>
        </w:rPr>
        <w:tab/>
      </w:r>
    </w:p>
    <w:p w:rsidR="00FE68EC" w:rsidRPr="001D2E49" w:rsidRDefault="00FE68EC" w:rsidP="00FE68EC">
      <w:pPr>
        <w:pStyle w:val="PL"/>
        <w:rPr>
          <w:noProof w:val="0"/>
          <w:snapToGrid w:val="0"/>
        </w:rPr>
      </w:pPr>
      <w:r w:rsidRPr="001D2E49">
        <w:rPr>
          <w:noProof w:val="0"/>
          <w:snapToGrid w:val="0"/>
        </w:rPr>
        <w:tab/>
        <w:t>{ ID id-MessageIdentifier</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MessageIdentifier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id-SerialNumber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SerialNumber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id-WarningAreaList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id-CancelAllWarningMessages</w:t>
      </w:r>
      <w:r w:rsidRPr="001D2E49">
        <w:rPr>
          <w:noProof w:val="0"/>
          <w:snapToGrid w:val="0"/>
        </w:rPr>
        <w:tab/>
        <w:t>CRITICALITY reject</w:t>
      </w:r>
      <w:r w:rsidRPr="001D2E49">
        <w:rPr>
          <w:noProof w:val="0"/>
          <w:snapToGrid w:val="0"/>
        </w:rPr>
        <w:tab/>
        <w:t>TYPE CancelAllWarningMessages</w:t>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PWS CANCEL RESPONSE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PWSCancelResponse ::= SEQUENCE {</w:t>
      </w:r>
    </w:p>
    <w:p w:rsidR="00FE68EC" w:rsidRPr="001D2E49" w:rsidRDefault="00FE68EC" w:rsidP="00FE68EC">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{PWSCancelResponseIEs}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PWSCancelResponseIEs NGAP-PROTOCOL-IES ::= {</w:t>
      </w:r>
    </w:p>
    <w:p w:rsidR="00FE68EC" w:rsidRPr="001D2E49" w:rsidRDefault="00FE68EC" w:rsidP="00FE68EC">
      <w:pPr>
        <w:pStyle w:val="PL"/>
        <w:rPr>
          <w:noProof w:val="0"/>
        </w:rPr>
      </w:pPr>
      <w:r w:rsidRPr="001D2E49">
        <w:rPr>
          <w:noProof w:val="0"/>
        </w:rPr>
        <w:tab/>
        <w:t>{ ID id-MessageIdentifier</w:t>
      </w:r>
      <w:r w:rsidRPr="001D2E49">
        <w:rPr>
          <w:noProof w:val="0"/>
        </w:rPr>
        <w:tab/>
      </w:r>
      <w:r w:rsidRPr="001D2E49">
        <w:rPr>
          <w:noProof w:val="0"/>
        </w:rPr>
        <w:tab/>
      </w:r>
      <w:r w:rsidRPr="001D2E49">
        <w:rPr>
          <w:noProof w:val="0"/>
        </w:rPr>
        <w:tab/>
        <w:t>CRITICALITY reject</w:t>
      </w:r>
      <w:r w:rsidRPr="001D2E49">
        <w:rPr>
          <w:noProof w:val="0"/>
        </w:rPr>
        <w:tab/>
        <w:t>TYPE MessageIdentifier</w:t>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rsidR="00FE68EC" w:rsidRPr="001D2E49" w:rsidRDefault="00FE68EC" w:rsidP="00FE68EC">
      <w:pPr>
        <w:pStyle w:val="PL"/>
        <w:rPr>
          <w:noProof w:val="0"/>
        </w:rPr>
      </w:pPr>
      <w:r w:rsidRPr="001D2E49">
        <w:rPr>
          <w:noProof w:val="0"/>
        </w:rPr>
        <w:tab/>
        <w:t>{ ID id-SerialNumber</w:t>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SerialNumber</w:t>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rsidR="00FE68EC" w:rsidRPr="001D2E49" w:rsidRDefault="00FE68EC" w:rsidP="00FE68EC">
      <w:pPr>
        <w:pStyle w:val="PL"/>
        <w:rPr>
          <w:noProof w:val="0"/>
        </w:rPr>
      </w:pPr>
      <w:r w:rsidRPr="001D2E49">
        <w:rPr>
          <w:noProof w:val="0"/>
        </w:rPr>
        <w:tab/>
        <w:t>{ ID id-BroadcastCancelledAreaList</w:t>
      </w:r>
      <w:r w:rsidRPr="001D2E49">
        <w:rPr>
          <w:noProof w:val="0"/>
        </w:rPr>
        <w:tab/>
        <w:t>CRITICALITY ignore</w:t>
      </w:r>
      <w:r w:rsidRPr="001D2E49">
        <w:rPr>
          <w:noProof w:val="0"/>
        </w:rPr>
        <w:tab/>
        <w:t>TYPE BroadcastCancelledAreaList</w:t>
      </w:r>
      <w:r w:rsidRPr="001D2E49">
        <w:rPr>
          <w:noProof w:val="0"/>
        </w:rPr>
        <w:tab/>
      </w:r>
      <w:r w:rsidRPr="001D2E49">
        <w:rPr>
          <w:noProof w:val="0"/>
        </w:rPr>
        <w:tab/>
        <w:t xml:space="preserve">PRESENCE </w:t>
      </w:r>
      <w:r w:rsidRPr="001D2E49">
        <w:rPr>
          <w:noProof w:val="0"/>
          <w:lang w:eastAsia="zh-CN"/>
        </w:rPr>
        <w:t>optional</w:t>
      </w:r>
      <w:r w:rsidRPr="001D2E49">
        <w:rPr>
          <w:noProof w:val="0"/>
        </w:rPr>
        <w:tab/>
        <w:t>}|</w:t>
      </w:r>
    </w:p>
    <w:p w:rsidR="00FE68EC" w:rsidRPr="001D2E49" w:rsidRDefault="00FE68EC" w:rsidP="00FE68EC">
      <w:pPr>
        <w:pStyle w:val="PL"/>
        <w:rPr>
          <w:noProof w:val="0"/>
        </w:rPr>
      </w:pPr>
      <w:r w:rsidRPr="001D2E49">
        <w:rPr>
          <w:noProof w:val="0"/>
        </w:rPr>
        <w:tab/>
        <w:t>{ ID id-CriticalityDiagnostics</w:t>
      </w:r>
      <w:r w:rsidRPr="001D2E49">
        <w:rPr>
          <w:noProof w:val="0"/>
        </w:rPr>
        <w:tab/>
      </w:r>
      <w:r w:rsidRPr="001D2E49">
        <w:rPr>
          <w:noProof w:val="0"/>
        </w:rPr>
        <w:tab/>
        <w:t>CRITICALITY ignore</w:t>
      </w:r>
      <w:r w:rsidRPr="001D2E49">
        <w:rPr>
          <w:noProof w:val="0"/>
        </w:rPr>
        <w:tab/>
        <w:t>TYPE CriticalityDiagnostics</w:t>
      </w:r>
      <w:r w:rsidRPr="001D2E49">
        <w:rPr>
          <w:noProof w:val="0"/>
        </w:rPr>
        <w:tab/>
      </w:r>
      <w:r w:rsidRPr="001D2E49">
        <w:rPr>
          <w:noProof w:val="0"/>
        </w:rPr>
        <w:tab/>
      </w:r>
      <w:r w:rsidRPr="001D2E49">
        <w:rPr>
          <w:noProof w:val="0"/>
        </w:rPr>
        <w:tab/>
        <w:t>PRESENCE optional</w:t>
      </w:r>
      <w:r w:rsidRPr="001D2E49">
        <w:rPr>
          <w:noProof w:val="0"/>
        </w:rPr>
        <w:tab/>
        <w:t>},</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 **************************************************************</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outlineLvl w:val="4"/>
        <w:rPr>
          <w:noProof w:val="0"/>
        </w:rPr>
      </w:pPr>
      <w:r w:rsidRPr="001D2E49">
        <w:rPr>
          <w:noProof w:val="0"/>
        </w:rPr>
        <w:t xml:space="preserve">-- PWS Restart Indication </w:t>
      </w:r>
      <w:r w:rsidRPr="001D2E49">
        <w:rPr>
          <w:noProof w:val="0"/>
          <w:snapToGrid w:val="0"/>
        </w:rPr>
        <w:t>Elementary Procedure</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r w:rsidRPr="001D2E49">
        <w:rPr>
          <w:noProof w:val="0"/>
        </w:rPr>
        <w:t>-- **************************************************************</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 **************************************************************</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outlineLvl w:val="4"/>
        <w:rPr>
          <w:noProof w:val="0"/>
        </w:rPr>
      </w:pPr>
      <w:r w:rsidRPr="001D2E49">
        <w:rPr>
          <w:noProof w:val="0"/>
        </w:rPr>
        <w:t>-- PWS RESTART INDICATION</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r w:rsidRPr="001D2E49">
        <w:rPr>
          <w:noProof w:val="0"/>
        </w:rPr>
        <w:t>-- **************************************************************</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PWSRestartIndication ::= SEQUENCE {</w:t>
      </w:r>
    </w:p>
    <w:p w:rsidR="00FE68EC" w:rsidRPr="001D2E49" w:rsidRDefault="00FE68EC" w:rsidP="00FE68EC">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{PWSRestartIndicationIEs}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PWSRestartIndicationIEs NGAP-PROTOCOL-IES ::= {</w:t>
      </w:r>
    </w:p>
    <w:p w:rsidR="00FE68EC" w:rsidRPr="001D2E49" w:rsidRDefault="00FE68EC" w:rsidP="00FE68EC">
      <w:pPr>
        <w:pStyle w:val="PL"/>
        <w:rPr>
          <w:noProof w:val="0"/>
        </w:rPr>
      </w:pPr>
      <w:r w:rsidRPr="001D2E49">
        <w:rPr>
          <w:noProof w:val="0"/>
        </w:rPr>
        <w:tab/>
        <w:t>{ ID id-CellIDListForRestart</w:t>
      </w:r>
      <w:r w:rsidRPr="001D2E49">
        <w:rPr>
          <w:noProof w:val="0"/>
        </w:rPr>
        <w:tab/>
      </w:r>
      <w:r w:rsidRPr="001D2E49">
        <w:rPr>
          <w:noProof w:val="0"/>
        </w:rPr>
        <w:tab/>
      </w:r>
      <w:r w:rsidRPr="001D2E49">
        <w:rPr>
          <w:noProof w:val="0"/>
        </w:rPr>
        <w:tab/>
        <w:t>CRITICALITY reject</w:t>
      </w:r>
      <w:r w:rsidRPr="001D2E49">
        <w:rPr>
          <w:noProof w:val="0"/>
        </w:rPr>
        <w:tab/>
        <w:t>TYPE CellIDListForRestart</w:t>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rsidR="00FE68EC" w:rsidRPr="001D2E49" w:rsidRDefault="00FE68EC" w:rsidP="00FE68EC">
      <w:pPr>
        <w:pStyle w:val="PL"/>
        <w:rPr>
          <w:noProof w:val="0"/>
        </w:rPr>
      </w:pPr>
      <w:r w:rsidRPr="001D2E49">
        <w:rPr>
          <w:noProof w:val="0"/>
        </w:rPr>
        <w:tab/>
        <w:t>{ ID id-GlobalRANNodeID</w:t>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GlobalRANNodeID</w:t>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rsidR="00FE68EC" w:rsidRPr="001D2E49" w:rsidRDefault="00FE68EC" w:rsidP="00FE68EC">
      <w:pPr>
        <w:pStyle w:val="PL"/>
        <w:rPr>
          <w:noProof w:val="0"/>
        </w:rPr>
      </w:pPr>
      <w:r w:rsidRPr="001D2E49">
        <w:rPr>
          <w:noProof w:val="0"/>
        </w:rPr>
        <w:lastRenderedPageBreak/>
        <w:tab/>
        <w:t>{ ID id-TAIListForRestart</w:t>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TAIListForRestart</w:t>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rsidR="00FE68EC" w:rsidRPr="001D2E49" w:rsidRDefault="00FE68EC" w:rsidP="00FE68EC">
      <w:pPr>
        <w:pStyle w:val="PL"/>
        <w:rPr>
          <w:noProof w:val="0"/>
        </w:rPr>
      </w:pPr>
      <w:r w:rsidRPr="001D2E49">
        <w:rPr>
          <w:noProof w:val="0"/>
        </w:rPr>
        <w:tab/>
        <w:t>{ ID id-EmergencyAreaIDListForRestart</w:t>
      </w:r>
      <w:r w:rsidRPr="001D2E49">
        <w:rPr>
          <w:noProof w:val="0"/>
        </w:rPr>
        <w:tab/>
        <w:t>CRITICALITY reject</w:t>
      </w:r>
      <w:r w:rsidRPr="001D2E49">
        <w:rPr>
          <w:noProof w:val="0"/>
        </w:rPr>
        <w:tab/>
        <w:t>TYPE EmergencyAreaIDListForRestart</w:t>
      </w:r>
      <w:r w:rsidRPr="001D2E49">
        <w:rPr>
          <w:noProof w:val="0"/>
        </w:rPr>
        <w:tab/>
        <w:t>PRESENCE optional</w:t>
      </w:r>
      <w:r w:rsidRPr="001D2E49">
        <w:rPr>
          <w:noProof w:val="0"/>
        </w:rPr>
        <w:tab/>
      </w:r>
      <w:r w:rsidRPr="001D2E49">
        <w:rPr>
          <w:noProof w:val="0"/>
        </w:rPr>
        <w:tab/>
        <w:t>},</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 **************************************************************</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r w:rsidRPr="001D2E49">
        <w:rPr>
          <w:noProof w:val="0"/>
        </w:rPr>
        <w:t>-- PWS Failure Indication</w:t>
      </w:r>
      <w:r w:rsidRPr="001D2E49">
        <w:rPr>
          <w:noProof w:val="0"/>
          <w:snapToGrid w:val="0"/>
        </w:rPr>
        <w:t xml:space="preserve"> Elementary Procedure</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r w:rsidRPr="001D2E49">
        <w:rPr>
          <w:noProof w:val="0"/>
        </w:rPr>
        <w:t>-- **************************************************************</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 **************************************************************</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r w:rsidRPr="001D2E49">
        <w:rPr>
          <w:noProof w:val="0"/>
        </w:rPr>
        <w:t>-- PWS FAILURE INDICATION</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r w:rsidRPr="001D2E49">
        <w:rPr>
          <w:noProof w:val="0"/>
        </w:rPr>
        <w:t>-- **************************************************************</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PWSFailureIndication ::= SEQUENCE {</w:t>
      </w:r>
    </w:p>
    <w:p w:rsidR="00FE68EC" w:rsidRPr="001D2E49" w:rsidRDefault="00FE68EC" w:rsidP="00FE68EC">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{PWSFailureIndicationIEs}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PWSFailureIndicationIEs NGAP-PROTOCOL-IES ::= {</w:t>
      </w:r>
    </w:p>
    <w:p w:rsidR="00FE68EC" w:rsidRPr="001D2E49" w:rsidRDefault="00FE68EC" w:rsidP="00FE68EC">
      <w:pPr>
        <w:pStyle w:val="PL"/>
        <w:rPr>
          <w:noProof w:val="0"/>
        </w:rPr>
      </w:pPr>
      <w:r w:rsidRPr="001D2E49">
        <w:rPr>
          <w:noProof w:val="0"/>
        </w:rPr>
        <w:tab/>
        <w:t>{ ID id-PWSFailedCellIDList</w:t>
      </w:r>
      <w:r w:rsidRPr="001D2E49">
        <w:rPr>
          <w:noProof w:val="0"/>
        </w:rPr>
        <w:tab/>
      </w:r>
      <w:r w:rsidRPr="001D2E49">
        <w:rPr>
          <w:noProof w:val="0"/>
        </w:rPr>
        <w:tab/>
      </w:r>
      <w:r w:rsidRPr="001D2E49">
        <w:rPr>
          <w:noProof w:val="0"/>
        </w:rPr>
        <w:tab/>
        <w:t>CRITICALITY reject</w:t>
      </w:r>
      <w:r w:rsidRPr="001D2E49">
        <w:rPr>
          <w:noProof w:val="0"/>
        </w:rPr>
        <w:tab/>
        <w:t>TYPE PWSFailedCellIDList</w:t>
      </w:r>
      <w:r w:rsidRPr="001D2E49">
        <w:rPr>
          <w:noProof w:val="0"/>
        </w:rPr>
        <w:tab/>
        <w:t>PRESENCE mandatory</w:t>
      </w:r>
      <w:r w:rsidRPr="001D2E49">
        <w:rPr>
          <w:noProof w:val="0"/>
        </w:rPr>
        <w:tab/>
        <w:t>}|</w:t>
      </w:r>
    </w:p>
    <w:p w:rsidR="00FE68EC" w:rsidRPr="001D2E49" w:rsidRDefault="00FE68EC" w:rsidP="00FE68EC">
      <w:pPr>
        <w:pStyle w:val="PL"/>
        <w:rPr>
          <w:noProof w:val="0"/>
        </w:rPr>
      </w:pPr>
      <w:r w:rsidRPr="001D2E49">
        <w:rPr>
          <w:noProof w:val="0"/>
        </w:rPr>
        <w:tab/>
        <w:t>{ ID id-GlobalRANNodeID</w:t>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GlobalRANNodeID</w:t>
      </w:r>
      <w:r w:rsidRPr="001D2E49">
        <w:rPr>
          <w:noProof w:val="0"/>
        </w:rPr>
        <w:tab/>
      </w:r>
      <w:r w:rsidRPr="001D2E49">
        <w:rPr>
          <w:noProof w:val="0"/>
        </w:rPr>
        <w:tab/>
        <w:t>PRESENCE mandatory</w:t>
      </w:r>
      <w:r w:rsidRPr="001D2E49">
        <w:rPr>
          <w:noProof w:val="0"/>
        </w:rPr>
        <w:tab/>
        <w:t>},</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xml:space="preserve">-- </w:t>
      </w:r>
      <w:r w:rsidRPr="001D2E49">
        <w:rPr>
          <w:noProof w:val="0"/>
          <w:snapToGrid w:val="0"/>
          <w:lang w:eastAsia="zh-CN"/>
        </w:rPr>
        <w:t>NRPPA</w:t>
      </w:r>
      <w:r w:rsidRPr="001D2E49">
        <w:rPr>
          <w:noProof w:val="0"/>
          <w:snapToGrid w:val="0"/>
        </w:rPr>
        <w:t xml:space="preserve"> TRANSPORT ELEMENTARY PROCEDURES</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DOWNLINK UE ASSOCIATED NRPPA TRANSPORT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Downlink</w:t>
      </w:r>
      <w:r w:rsidRPr="001D2E49">
        <w:rPr>
          <w:noProof w:val="0"/>
          <w:snapToGrid w:val="0"/>
          <w:lang w:eastAsia="zh-CN"/>
        </w:rPr>
        <w:t>UEAssociatedNRPPa</w:t>
      </w:r>
      <w:r w:rsidRPr="001D2E49">
        <w:rPr>
          <w:noProof w:val="0"/>
          <w:snapToGrid w:val="0"/>
        </w:rPr>
        <w:t>Transport ::= SEQUENCE {</w:t>
      </w:r>
    </w:p>
    <w:p w:rsidR="00FE68EC" w:rsidRPr="001D2E49" w:rsidRDefault="00FE68EC" w:rsidP="00FE68EC">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{Downlink</w:t>
      </w:r>
      <w:r w:rsidRPr="001D2E49">
        <w:rPr>
          <w:noProof w:val="0"/>
          <w:snapToGrid w:val="0"/>
          <w:lang w:eastAsia="zh-CN"/>
        </w:rPr>
        <w:t>UEAssociatedNRPPa</w:t>
      </w:r>
      <w:r w:rsidRPr="001D2E49">
        <w:rPr>
          <w:noProof w:val="0"/>
          <w:snapToGrid w:val="0"/>
        </w:rPr>
        <w:t>TransportIEs}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Downlink</w:t>
      </w:r>
      <w:r w:rsidRPr="001D2E49">
        <w:rPr>
          <w:noProof w:val="0"/>
          <w:snapToGrid w:val="0"/>
          <w:lang w:eastAsia="zh-CN"/>
        </w:rPr>
        <w:t>UEAssociatedNRPPa</w:t>
      </w:r>
      <w:r w:rsidRPr="001D2E49">
        <w:rPr>
          <w:noProof w:val="0"/>
          <w:snapToGrid w:val="0"/>
        </w:rPr>
        <w:t>TransportIEs NGAP-PROTOCOL-IES ::= {</w:t>
      </w:r>
    </w:p>
    <w:p w:rsidR="00FE68EC" w:rsidRPr="001D2E49" w:rsidRDefault="00FE68EC" w:rsidP="00FE68EC">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lang w:eastAsia="zh-CN"/>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lang w:eastAsia="zh-CN"/>
        </w:rPr>
      </w:pPr>
      <w:r w:rsidRPr="001D2E49">
        <w:rPr>
          <w:noProof w:val="0"/>
          <w:snapToGrid w:val="0"/>
          <w:lang w:eastAsia="zh-CN"/>
        </w:rPr>
        <w:tab/>
      </w:r>
      <w:r w:rsidRPr="001D2E49">
        <w:rPr>
          <w:noProof w:val="0"/>
          <w:snapToGrid w:val="0"/>
        </w:rPr>
        <w:t>{ ID id-</w:t>
      </w:r>
      <w:r w:rsidRPr="001D2E49">
        <w:rPr>
          <w:bCs/>
          <w:noProof w:val="0"/>
          <w:lang w:eastAsia="zh-CN"/>
        </w:rPr>
        <w:t>Routing</w:t>
      </w:r>
      <w:r w:rsidRPr="001D2E49">
        <w:rPr>
          <w:bCs/>
          <w:noProof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bCs/>
          <w:noProof w:val="0"/>
          <w:lang w:eastAsia="zh-CN"/>
        </w:rPr>
        <w:t>Routing</w:t>
      </w:r>
      <w:r w:rsidRPr="001D2E49">
        <w:rPr>
          <w:bCs/>
          <w:noProof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w:t>
      </w:r>
      <w:r w:rsidRPr="001D2E49">
        <w:rPr>
          <w:noProof w:val="0"/>
          <w:snapToGrid w:val="0"/>
          <w:lang w:eastAsia="zh-CN"/>
        </w:rPr>
        <w:t>NRPPa</w:t>
      </w:r>
      <w:r w:rsidRPr="001D2E49">
        <w:rPr>
          <w:noProof w:val="0"/>
          <w:snapToGrid w:val="0"/>
        </w:rPr>
        <w:t>-PDU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lang w:eastAsia="zh-CN"/>
        </w:rPr>
      </w:pPr>
    </w:p>
    <w:p w:rsidR="00FE68EC" w:rsidRPr="001D2E49" w:rsidRDefault="00FE68EC" w:rsidP="00FE68EC">
      <w:pPr>
        <w:pStyle w:val="PL"/>
        <w:rPr>
          <w:noProof w:val="0"/>
          <w:snapToGrid w:val="0"/>
        </w:rPr>
      </w:pPr>
      <w:r w:rsidRPr="001D2E49">
        <w:rPr>
          <w:noProof w:val="0"/>
          <w:snapToGrid w:val="0"/>
        </w:rPr>
        <w:lastRenderedPageBreak/>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lang w:eastAsia="zh-CN"/>
        </w:rPr>
      </w:pPr>
      <w:r w:rsidRPr="001D2E49">
        <w:rPr>
          <w:noProof w:val="0"/>
          <w:snapToGrid w:val="0"/>
        </w:rPr>
        <w:t>-- UPLINK UE ASSOCIATED NRPPA TRANSPORT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Uplink</w:t>
      </w:r>
      <w:r w:rsidRPr="001D2E49">
        <w:rPr>
          <w:noProof w:val="0"/>
          <w:snapToGrid w:val="0"/>
          <w:lang w:eastAsia="zh-CN"/>
        </w:rPr>
        <w:t>UEAssociatedNRPPa</w:t>
      </w:r>
      <w:r w:rsidRPr="001D2E49">
        <w:rPr>
          <w:noProof w:val="0"/>
          <w:snapToGrid w:val="0"/>
        </w:rPr>
        <w:t>Transport ::= SEQUENCE {</w:t>
      </w:r>
    </w:p>
    <w:p w:rsidR="00FE68EC" w:rsidRPr="001D2E49" w:rsidRDefault="00FE68EC" w:rsidP="00FE68EC">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{Uplink</w:t>
      </w:r>
      <w:r w:rsidRPr="001D2E49">
        <w:rPr>
          <w:noProof w:val="0"/>
          <w:snapToGrid w:val="0"/>
          <w:lang w:eastAsia="zh-CN"/>
        </w:rPr>
        <w:t>UEAssociatedNRPPa</w:t>
      </w:r>
      <w:r w:rsidRPr="001D2E49">
        <w:rPr>
          <w:noProof w:val="0"/>
          <w:snapToGrid w:val="0"/>
        </w:rPr>
        <w:t>TransportIEs}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Uplink</w:t>
      </w:r>
      <w:r w:rsidRPr="001D2E49">
        <w:rPr>
          <w:noProof w:val="0"/>
          <w:snapToGrid w:val="0"/>
          <w:lang w:eastAsia="zh-CN"/>
        </w:rPr>
        <w:t>UEAssociatedNRPPa</w:t>
      </w:r>
      <w:r w:rsidRPr="001D2E49">
        <w:rPr>
          <w:noProof w:val="0"/>
          <w:snapToGrid w:val="0"/>
        </w:rPr>
        <w:t>TransportIEs NGAP-PROTOCOL-IES ::= {</w:t>
      </w:r>
    </w:p>
    <w:p w:rsidR="00FE68EC" w:rsidRPr="001D2E49" w:rsidRDefault="00FE68EC" w:rsidP="00FE68EC">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lang w:eastAsia="zh-CN"/>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lang w:eastAsia="zh-CN"/>
        </w:rPr>
      </w:pPr>
      <w:r w:rsidRPr="001D2E49">
        <w:rPr>
          <w:noProof w:val="0"/>
          <w:snapToGrid w:val="0"/>
          <w:lang w:eastAsia="zh-CN"/>
        </w:rPr>
        <w:tab/>
      </w:r>
      <w:r w:rsidRPr="001D2E49">
        <w:rPr>
          <w:noProof w:val="0"/>
          <w:snapToGrid w:val="0"/>
        </w:rPr>
        <w:t>{ ID id-</w:t>
      </w:r>
      <w:r w:rsidRPr="001D2E49">
        <w:rPr>
          <w:bCs/>
          <w:noProof w:val="0"/>
          <w:lang w:eastAsia="zh-CN"/>
        </w:rPr>
        <w:t>Routing</w:t>
      </w:r>
      <w:r w:rsidRPr="001D2E49">
        <w:rPr>
          <w:bCs/>
          <w:noProof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bCs/>
          <w:noProof w:val="0"/>
          <w:lang w:eastAsia="zh-CN"/>
        </w:rPr>
        <w:t>Routing</w:t>
      </w:r>
      <w:r w:rsidRPr="001D2E49">
        <w:rPr>
          <w:bCs/>
          <w:noProof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snapToGrid w:val="0"/>
          <w:lang w:eastAsia="zh-CN"/>
        </w:rPr>
        <w:t>NRPPa</w:t>
      </w:r>
      <w:r w:rsidRPr="001D2E49">
        <w:rPr>
          <w:noProof w:val="0"/>
          <w:snapToGrid w:val="0"/>
        </w:rPr>
        <w:t>-PDU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DOWNLINK NON UE ASSOCIATED NRPPA TRANSPORT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Downlink</w:t>
      </w:r>
      <w:r w:rsidRPr="001D2E49">
        <w:rPr>
          <w:noProof w:val="0"/>
          <w:snapToGrid w:val="0"/>
          <w:lang w:eastAsia="zh-CN"/>
        </w:rPr>
        <w:t>NonUEAssociatedNRPPa</w:t>
      </w:r>
      <w:r w:rsidRPr="001D2E49">
        <w:rPr>
          <w:noProof w:val="0"/>
          <w:snapToGrid w:val="0"/>
        </w:rPr>
        <w:t>Transport ::= SEQUENCE {</w:t>
      </w:r>
    </w:p>
    <w:p w:rsidR="00FE68EC" w:rsidRPr="001D2E49" w:rsidRDefault="00FE68EC" w:rsidP="00FE68EC">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{Downlink</w:t>
      </w:r>
      <w:r w:rsidRPr="001D2E49">
        <w:rPr>
          <w:noProof w:val="0"/>
          <w:snapToGrid w:val="0"/>
          <w:lang w:eastAsia="zh-CN"/>
        </w:rPr>
        <w:t>NonUEAssociatedNRPPa</w:t>
      </w:r>
      <w:r w:rsidRPr="001D2E49">
        <w:rPr>
          <w:noProof w:val="0"/>
          <w:snapToGrid w:val="0"/>
        </w:rPr>
        <w:t>TransportIEs}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Downlink</w:t>
      </w:r>
      <w:r w:rsidRPr="001D2E49">
        <w:rPr>
          <w:noProof w:val="0"/>
          <w:snapToGrid w:val="0"/>
          <w:lang w:eastAsia="zh-CN"/>
        </w:rPr>
        <w:t>NonUEAssociatedNRPPa</w:t>
      </w:r>
      <w:r w:rsidRPr="001D2E49">
        <w:rPr>
          <w:noProof w:val="0"/>
          <w:snapToGrid w:val="0"/>
        </w:rPr>
        <w:t>TransportIEs NGAP-PROTOCOL-IES ::= {</w:t>
      </w:r>
    </w:p>
    <w:p w:rsidR="00FE68EC" w:rsidRPr="001D2E49" w:rsidRDefault="00FE68EC" w:rsidP="00FE68EC">
      <w:pPr>
        <w:pStyle w:val="PL"/>
        <w:spacing w:line="0" w:lineRule="atLeast"/>
        <w:rPr>
          <w:noProof w:val="0"/>
          <w:snapToGrid w:val="0"/>
          <w:lang w:eastAsia="zh-CN"/>
        </w:rPr>
      </w:pPr>
      <w:r w:rsidRPr="001D2E49">
        <w:rPr>
          <w:noProof w:val="0"/>
          <w:snapToGrid w:val="0"/>
        </w:rPr>
        <w:tab/>
        <w:t>{ ID id-</w:t>
      </w:r>
      <w:r w:rsidRPr="001D2E49">
        <w:rPr>
          <w:noProof w:val="0"/>
          <w:snapToGrid w:val="0"/>
          <w:lang w:eastAsia="zh-CN"/>
        </w:rPr>
        <w:t>Routing</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snapToGrid w:val="0"/>
          <w:lang w:eastAsia="zh-CN"/>
        </w:rPr>
        <w:t>Routing</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lang w:eastAsia="zh-CN"/>
        </w:rPr>
        <w:tab/>
      </w:r>
      <w:r w:rsidRPr="001D2E49">
        <w:rPr>
          <w:noProof w:val="0"/>
          <w:snapToGrid w:val="0"/>
        </w:rPr>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lang w:eastAsia="zh-CN"/>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lang w:eastAsia="zh-CN"/>
        </w:rPr>
      </w:pPr>
      <w:r w:rsidRPr="001D2E49">
        <w:rPr>
          <w:noProof w:val="0"/>
          <w:snapToGrid w:val="0"/>
        </w:rPr>
        <w:t>-- UPLINK NON UE ASSOCIATED NRPPA TRANSPORT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Uplink</w:t>
      </w:r>
      <w:r w:rsidRPr="001D2E49">
        <w:rPr>
          <w:noProof w:val="0"/>
          <w:snapToGrid w:val="0"/>
          <w:lang w:eastAsia="zh-CN"/>
        </w:rPr>
        <w:t>NonUEAssociatedNRPPa</w:t>
      </w:r>
      <w:r w:rsidRPr="001D2E49">
        <w:rPr>
          <w:noProof w:val="0"/>
          <w:snapToGrid w:val="0"/>
        </w:rPr>
        <w:t>Transport ::= SEQUENCE {</w:t>
      </w:r>
    </w:p>
    <w:p w:rsidR="00FE68EC" w:rsidRPr="001D2E49" w:rsidRDefault="00FE68EC" w:rsidP="00FE68EC">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{Uplink</w:t>
      </w:r>
      <w:r w:rsidRPr="001D2E49">
        <w:rPr>
          <w:noProof w:val="0"/>
          <w:snapToGrid w:val="0"/>
          <w:lang w:eastAsia="zh-CN"/>
        </w:rPr>
        <w:t>NonUEAssociatedNRPPa</w:t>
      </w:r>
      <w:r w:rsidRPr="001D2E49">
        <w:rPr>
          <w:noProof w:val="0"/>
          <w:snapToGrid w:val="0"/>
        </w:rPr>
        <w:t>TransportIEs}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Uplink</w:t>
      </w:r>
      <w:r w:rsidRPr="001D2E49">
        <w:rPr>
          <w:noProof w:val="0"/>
          <w:snapToGrid w:val="0"/>
          <w:lang w:eastAsia="zh-CN"/>
        </w:rPr>
        <w:t>NonUEAssociatedNRPPa</w:t>
      </w:r>
      <w:r w:rsidRPr="001D2E49">
        <w:rPr>
          <w:noProof w:val="0"/>
          <w:snapToGrid w:val="0"/>
        </w:rPr>
        <w:t>TransportIEs NGAP-PROTOCOL-IES ::= {</w:t>
      </w:r>
    </w:p>
    <w:p w:rsidR="00FE68EC" w:rsidRPr="001D2E49" w:rsidRDefault="00FE68EC" w:rsidP="00FE68EC">
      <w:pPr>
        <w:pStyle w:val="PL"/>
        <w:spacing w:line="0" w:lineRule="atLeast"/>
        <w:rPr>
          <w:noProof w:val="0"/>
          <w:snapToGrid w:val="0"/>
          <w:lang w:eastAsia="zh-CN"/>
        </w:rPr>
      </w:pPr>
      <w:r w:rsidRPr="001D2E49">
        <w:rPr>
          <w:noProof w:val="0"/>
          <w:snapToGrid w:val="0"/>
        </w:rPr>
        <w:tab/>
        <w:t>{ ID id-</w:t>
      </w:r>
      <w:r w:rsidRPr="001D2E49">
        <w:rPr>
          <w:noProof w:val="0"/>
          <w:snapToGrid w:val="0"/>
          <w:lang w:eastAsia="zh-CN"/>
        </w:rPr>
        <w:t>Routing</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lang w:eastAsia="zh-CN"/>
        </w:rPr>
        <w:tab/>
      </w:r>
      <w:r w:rsidRPr="001D2E49">
        <w:rPr>
          <w:noProof w:val="0"/>
          <w:snapToGrid w:val="0"/>
        </w:rPr>
        <w:t>CRITICALITY reject</w:t>
      </w:r>
      <w:r w:rsidRPr="001D2E49">
        <w:rPr>
          <w:noProof w:val="0"/>
          <w:snapToGrid w:val="0"/>
        </w:rPr>
        <w:tab/>
        <w:t xml:space="preserve">TYPE </w:t>
      </w:r>
      <w:r w:rsidRPr="001D2E49">
        <w:rPr>
          <w:noProof w:val="0"/>
          <w:snapToGrid w:val="0"/>
          <w:lang w:eastAsia="zh-CN"/>
        </w:rPr>
        <w:t>Routing</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lang w:eastAsia="zh-CN"/>
        </w:rPr>
        <w:tab/>
      </w:r>
      <w:r w:rsidRPr="001D2E49">
        <w:rPr>
          <w:noProof w:val="0"/>
          <w:snapToGrid w:val="0"/>
        </w:rPr>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rPr>
      </w:pPr>
    </w:p>
    <w:p w:rsidR="00FE68EC" w:rsidRPr="001D2E49" w:rsidRDefault="00FE68EC" w:rsidP="00FE68EC">
      <w:pPr>
        <w:pStyle w:val="PL"/>
        <w:rPr>
          <w:noProof w:val="0"/>
          <w:snapToGrid w:val="0"/>
        </w:rPr>
      </w:pPr>
      <w:r w:rsidRPr="001D2E49">
        <w:rPr>
          <w:noProof w:val="0"/>
          <w:snapToGrid w:val="0"/>
        </w:rPr>
        <w:lastRenderedPageBreak/>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TRACE ELEMENTARY PROCEDURES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TRACE START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TraceStart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{TraceStartIEs}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TraceStartIEs NGAP-PROTOCOL-IES ::= {</w:t>
      </w:r>
    </w:p>
    <w:p w:rsidR="00FE68EC" w:rsidRPr="001D2E49" w:rsidRDefault="00FE68EC" w:rsidP="00FE68EC">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TraceActivation</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TRACE FAILURE INDICATION</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TraceFailureIndication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{TraceFailureIndicationIEs}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TraceFailureIndicationIEs NGAP-PROTOCOL-IES ::= {</w:t>
      </w:r>
    </w:p>
    <w:p w:rsidR="00FE68EC" w:rsidRPr="001D2E49" w:rsidRDefault="00FE68EC" w:rsidP="00FE68EC">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DEACTIVATE TRACE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DeactivateTrace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{DeactivateTraceIEs}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DeactivateTraceIEs NGAP-PROTOCOL-IES ::= {</w:t>
      </w:r>
    </w:p>
    <w:p w:rsidR="00FE68EC" w:rsidRPr="001D2E49" w:rsidRDefault="00FE68EC" w:rsidP="00FE68EC">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CRITICALITY </w:t>
      </w:r>
      <w:r w:rsidRPr="001D2E49">
        <w:rPr>
          <w:noProof w:val="0"/>
          <w:snapToGrid w:val="0"/>
          <w:lang w:eastAsia="zh-CN"/>
        </w:rPr>
        <w:t>ignore</w:t>
      </w:r>
      <w:r w:rsidRPr="001D2E49">
        <w:rPr>
          <w:noProof w:val="0"/>
          <w:snapToGrid w:val="0"/>
        </w:rPr>
        <w:tab/>
        <w:t>TYPE 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lang w:eastAsia="zh-CN"/>
        </w:rPr>
      </w:pPr>
    </w:p>
    <w:p w:rsidR="00FE68EC" w:rsidRPr="001D2E49" w:rsidRDefault="00FE68EC" w:rsidP="00FE68EC">
      <w:pPr>
        <w:pStyle w:val="PL"/>
        <w:rPr>
          <w:noProof w:val="0"/>
          <w:lang w:eastAsia="zh-CN"/>
        </w:rPr>
      </w:pPr>
      <w:r w:rsidRPr="001D2E49">
        <w:rPr>
          <w:noProof w:val="0"/>
          <w:lang w:eastAsia="zh-CN"/>
        </w:rPr>
        <w:t>-- **************************************************************</w:t>
      </w:r>
    </w:p>
    <w:p w:rsidR="00FE68EC" w:rsidRPr="001D2E49" w:rsidRDefault="00FE68EC" w:rsidP="00FE68EC">
      <w:pPr>
        <w:pStyle w:val="PL"/>
        <w:rPr>
          <w:noProof w:val="0"/>
          <w:lang w:eastAsia="zh-CN"/>
        </w:rPr>
      </w:pPr>
      <w:r w:rsidRPr="001D2E49">
        <w:rPr>
          <w:noProof w:val="0"/>
          <w:lang w:eastAsia="zh-CN"/>
        </w:rPr>
        <w:t>--</w:t>
      </w:r>
    </w:p>
    <w:p w:rsidR="00FE68EC" w:rsidRPr="001D2E49" w:rsidRDefault="00FE68EC" w:rsidP="00FE68EC">
      <w:pPr>
        <w:pStyle w:val="PL"/>
        <w:outlineLvl w:val="4"/>
        <w:rPr>
          <w:noProof w:val="0"/>
          <w:lang w:eastAsia="zh-CN"/>
        </w:rPr>
      </w:pPr>
      <w:r w:rsidRPr="001D2E49">
        <w:rPr>
          <w:noProof w:val="0"/>
          <w:lang w:eastAsia="zh-CN"/>
        </w:rPr>
        <w:t>-- CELL TRAFFIC TRACE</w:t>
      </w:r>
    </w:p>
    <w:p w:rsidR="00FE68EC" w:rsidRPr="001D2E49" w:rsidRDefault="00FE68EC" w:rsidP="00FE68EC">
      <w:pPr>
        <w:pStyle w:val="PL"/>
        <w:rPr>
          <w:noProof w:val="0"/>
          <w:lang w:eastAsia="zh-CN"/>
        </w:rPr>
      </w:pPr>
      <w:r w:rsidRPr="001D2E49">
        <w:rPr>
          <w:noProof w:val="0"/>
          <w:lang w:eastAsia="zh-CN"/>
        </w:rPr>
        <w:t>--</w:t>
      </w:r>
    </w:p>
    <w:p w:rsidR="00FE68EC" w:rsidRPr="001D2E49" w:rsidRDefault="00FE68EC" w:rsidP="00FE68EC">
      <w:pPr>
        <w:pStyle w:val="PL"/>
        <w:rPr>
          <w:noProof w:val="0"/>
          <w:lang w:eastAsia="zh-CN"/>
        </w:rPr>
      </w:pPr>
      <w:r w:rsidRPr="001D2E49">
        <w:rPr>
          <w:noProof w:val="0"/>
          <w:lang w:eastAsia="zh-CN"/>
        </w:rPr>
        <w:t>-- **************************************************************</w:t>
      </w:r>
    </w:p>
    <w:p w:rsidR="00FE68EC" w:rsidRPr="001D2E49" w:rsidRDefault="00FE68EC" w:rsidP="00FE68EC">
      <w:pPr>
        <w:pStyle w:val="PL"/>
        <w:rPr>
          <w:noProof w:val="0"/>
          <w:lang w:eastAsia="zh-CN"/>
        </w:rPr>
      </w:pPr>
    </w:p>
    <w:p w:rsidR="00FE68EC" w:rsidRPr="001D2E49" w:rsidRDefault="00FE68EC" w:rsidP="00FE68EC">
      <w:pPr>
        <w:pStyle w:val="PL"/>
        <w:rPr>
          <w:noProof w:val="0"/>
          <w:lang w:eastAsia="zh-CN"/>
        </w:rPr>
      </w:pPr>
      <w:r w:rsidRPr="001D2E49">
        <w:rPr>
          <w:noProof w:val="0"/>
          <w:lang w:eastAsia="zh-CN"/>
        </w:rPr>
        <w:t>CellTrafficTrace ::= SEQUENCE {</w:t>
      </w:r>
    </w:p>
    <w:p w:rsidR="00FE68EC" w:rsidRPr="001D2E49" w:rsidRDefault="00FE68EC" w:rsidP="00FE68EC">
      <w:pPr>
        <w:pStyle w:val="PL"/>
      </w:pPr>
      <w:r w:rsidRPr="001D2E49">
        <w:tab/>
        <w:t>protocolIEs</w:t>
      </w:r>
      <w:r w:rsidRPr="001D2E49">
        <w:tab/>
      </w:r>
      <w:r w:rsidRPr="001D2E49">
        <w:tab/>
        <w:t>ProtocolIE-Container</w:t>
      </w:r>
      <w:r w:rsidRPr="001D2E49">
        <w:tab/>
      </w:r>
      <w:r w:rsidRPr="001D2E49">
        <w:tab/>
        <w:t>{ {CellTrafficTraceIEs} },</w:t>
      </w:r>
    </w:p>
    <w:p w:rsidR="00FE68EC" w:rsidRPr="001D2E49" w:rsidRDefault="00FE68EC" w:rsidP="00FE68EC">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sidRPr="001D2E49">
        <w:rPr>
          <w:noProof w:val="0"/>
          <w:lang w:eastAsia="zh-CN"/>
        </w:rPr>
        <w:tab/>
        <w:t>...</w:t>
      </w:r>
    </w:p>
    <w:p w:rsidR="00FE68EC" w:rsidRPr="001D2E49" w:rsidRDefault="00FE68EC" w:rsidP="00FE68EC">
      <w:pPr>
        <w:pStyle w:val="PL"/>
        <w:rPr>
          <w:noProof w:val="0"/>
          <w:lang w:eastAsia="zh-CN"/>
        </w:rPr>
      </w:pPr>
      <w:r w:rsidRPr="001D2E49">
        <w:rPr>
          <w:noProof w:val="0"/>
          <w:lang w:eastAsia="zh-CN"/>
        </w:rPr>
        <w:t>}</w:t>
      </w:r>
    </w:p>
    <w:p w:rsidR="00FE68EC" w:rsidRPr="001D2E49" w:rsidRDefault="00FE68EC" w:rsidP="00FE68EC">
      <w:pPr>
        <w:pStyle w:val="PL"/>
        <w:rPr>
          <w:noProof w:val="0"/>
          <w:lang w:eastAsia="zh-CN"/>
        </w:rPr>
      </w:pPr>
    </w:p>
    <w:p w:rsidR="00FE68EC" w:rsidRPr="001D2E49" w:rsidRDefault="00FE68EC" w:rsidP="00FE68EC">
      <w:pPr>
        <w:pStyle w:val="PL"/>
        <w:rPr>
          <w:noProof w:val="0"/>
          <w:lang w:eastAsia="zh-CN"/>
        </w:rPr>
      </w:pPr>
      <w:r w:rsidRPr="001D2E49">
        <w:rPr>
          <w:noProof w:val="0"/>
          <w:lang w:eastAsia="zh-CN"/>
        </w:rPr>
        <w:t>CellTrafficTraceIEs NGAP-PROTOCOL-IES ::= {</w:t>
      </w:r>
    </w:p>
    <w:p w:rsidR="00FE68EC" w:rsidRPr="001D2E49" w:rsidRDefault="00FE68EC" w:rsidP="00FE68EC">
      <w:pPr>
        <w:pStyle w:val="PL"/>
        <w:tabs>
          <w:tab w:val="clear" w:pos="9216"/>
          <w:tab w:val="left" w:pos="9214"/>
        </w:tabs>
        <w:rPr>
          <w:noProof w:val="0"/>
          <w:lang w:eastAsia="zh-CN"/>
        </w:rPr>
      </w:pPr>
      <w:r w:rsidRPr="001D2E49">
        <w:rPr>
          <w:noProof w:val="0"/>
          <w:lang w:eastAsia="zh-CN"/>
        </w:rPr>
        <w:tab/>
        <w:t>{ID id-AMF-UE-NGAP-ID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CRITICALITY reject</w:t>
      </w:r>
      <w:r w:rsidRPr="001D2E49">
        <w:rPr>
          <w:noProof w:val="0"/>
          <w:lang w:eastAsia="zh-CN"/>
        </w:rPr>
        <w:tab/>
        <w:t>TYPE AMF-UE-NGAP-ID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PRESENCE mandatory</w:t>
      </w:r>
      <w:r w:rsidRPr="001D2E49">
        <w:rPr>
          <w:noProof w:val="0"/>
          <w:lang w:eastAsia="zh-CN"/>
        </w:rPr>
        <w:tab/>
        <w:t>}|</w:t>
      </w:r>
    </w:p>
    <w:p w:rsidR="00FE68EC" w:rsidRPr="001D2E49" w:rsidRDefault="00FE68EC" w:rsidP="00FE68EC">
      <w:pPr>
        <w:pStyle w:val="PL"/>
        <w:tabs>
          <w:tab w:val="clear" w:pos="9216"/>
          <w:tab w:val="left" w:pos="9214"/>
        </w:tabs>
        <w:rPr>
          <w:noProof w:val="0"/>
          <w:lang w:eastAsia="zh-CN"/>
        </w:rPr>
      </w:pPr>
      <w:r w:rsidRPr="001D2E49">
        <w:rPr>
          <w:noProof w:val="0"/>
          <w:lang w:eastAsia="zh-CN"/>
        </w:rPr>
        <w:tab/>
        <w:t>{ID id-RAN-UE-NGAP-ID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CRITICALITY reject</w:t>
      </w:r>
      <w:r w:rsidRPr="001D2E49">
        <w:rPr>
          <w:noProof w:val="0"/>
          <w:lang w:eastAsia="zh-CN"/>
        </w:rPr>
        <w:tab/>
        <w:t>TYPE RAN-UE-NGAP-ID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PRESENCE mandatory</w:t>
      </w:r>
      <w:r w:rsidRPr="001D2E49">
        <w:rPr>
          <w:noProof w:val="0"/>
          <w:lang w:eastAsia="zh-CN"/>
        </w:rPr>
        <w:tab/>
        <w:t>}|</w:t>
      </w:r>
    </w:p>
    <w:p w:rsidR="00FE68EC" w:rsidRPr="001D2E49" w:rsidRDefault="00FE68EC" w:rsidP="00FE68EC">
      <w:pPr>
        <w:pStyle w:val="PL"/>
        <w:tabs>
          <w:tab w:val="clear" w:pos="9216"/>
          <w:tab w:val="left" w:pos="9214"/>
        </w:tabs>
        <w:rPr>
          <w:noProof w:val="0"/>
          <w:lang w:eastAsia="zh-CN"/>
        </w:rPr>
      </w:pPr>
      <w:r w:rsidRPr="001D2E49">
        <w:rPr>
          <w:noProof w:val="0"/>
          <w:lang w:eastAsia="zh-CN"/>
        </w:rPr>
        <w:tab/>
        <w:t>{ID id-</w:t>
      </w:r>
      <w:r w:rsidRPr="001D2E49">
        <w:rPr>
          <w:noProof w:val="0"/>
          <w:snapToGrid w:val="0"/>
        </w:rPr>
        <w:t>NGRANTraceID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CRITICALITY ignore</w:t>
      </w:r>
      <w:r w:rsidRPr="001D2E49">
        <w:rPr>
          <w:noProof w:val="0"/>
          <w:lang w:eastAsia="zh-CN"/>
        </w:rPr>
        <w:tab/>
        <w:t xml:space="preserve">TYPE </w:t>
      </w:r>
      <w:r w:rsidRPr="001D2E49">
        <w:rPr>
          <w:noProof w:val="0"/>
          <w:snapToGrid w:val="0"/>
        </w:rPr>
        <w:t>NGRANTraceID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PRESENCE mandatory</w:t>
      </w:r>
      <w:r w:rsidRPr="001D2E49">
        <w:rPr>
          <w:noProof w:val="0"/>
          <w:lang w:eastAsia="zh-CN"/>
        </w:rPr>
        <w:tab/>
        <w:t>}|</w:t>
      </w:r>
    </w:p>
    <w:p w:rsidR="00FE68EC" w:rsidRPr="001D2E49" w:rsidRDefault="00FE68EC" w:rsidP="00FE68EC">
      <w:pPr>
        <w:pStyle w:val="PL"/>
        <w:tabs>
          <w:tab w:val="clear" w:pos="9216"/>
          <w:tab w:val="left" w:pos="9214"/>
        </w:tabs>
        <w:rPr>
          <w:noProof w:val="0"/>
          <w:lang w:eastAsia="zh-CN"/>
        </w:rPr>
      </w:pPr>
      <w:r w:rsidRPr="001D2E49">
        <w:rPr>
          <w:noProof w:val="0"/>
          <w:lang w:eastAsia="zh-CN"/>
        </w:rPr>
        <w:tab/>
        <w:t>{ID id-NGRAN-CGI</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CRITICALITY ignore</w:t>
      </w:r>
      <w:r w:rsidRPr="001D2E49">
        <w:rPr>
          <w:noProof w:val="0"/>
          <w:lang w:eastAsia="zh-CN"/>
        </w:rPr>
        <w:tab/>
        <w:t>TYPE NGRAN-CGI</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PRESENCE mandatory</w:t>
      </w:r>
      <w:r w:rsidRPr="001D2E49">
        <w:rPr>
          <w:noProof w:val="0"/>
          <w:lang w:eastAsia="zh-CN"/>
        </w:rPr>
        <w:tab/>
        <w:t>}|</w:t>
      </w:r>
    </w:p>
    <w:p w:rsidR="00FE68EC" w:rsidRPr="001D2E49" w:rsidRDefault="00FE68EC" w:rsidP="00FE68EC">
      <w:pPr>
        <w:pStyle w:val="PL"/>
        <w:tabs>
          <w:tab w:val="clear" w:pos="9216"/>
          <w:tab w:val="left" w:pos="9214"/>
        </w:tabs>
        <w:rPr>
          <w:noProof w:val="0"/>
          <w:lang w:eastAsia="zh-CN"/>
        </w:rPr>
      </w:pPr>
      <w:r w:rsidRPr="001D2E49">
        <w:rPr>
          <w:noProof w:val="0"/>
          <w:lang w:eastAsia="zh-CN"/>
        </w:rPr>
        <w:tab/>
        <w:t>{ID id-TraceCollectionEntityIPAddress</w:t>
      </w:r>
      <w:r w:rsidRPr="001D2E49">
        <w:rPr>
          <w:noProof w:val="0"/>
          <w:lang w:eastAsia="zh-CN"/>
        </w:rPr>
        <w:tab/>
        <w:t>CRITICALITY ignore</w:t>
      </w:r>
      <w:r w:rsidRPr="001D2E49">
        <w:rPr>
          <w:noProof w:val="0"/>
          <w:lang w:eastAsia="zh-CN"/>
        </w:rPr>
        <w:tab/>
        <w:t>TYPE TransportLayerAddress</w:t>
      </w:r>
      <w:r w:rsidRPr="001D2E49">
        <w:rPr>
          <w:noProof w:val="0"/>
          <w:lang w:eastAsia="zh-CN"/>
        </w:rPr>
        <w:tab/>
      </w:r>
      <w:r w:rsidRPr="001D2E49">
        <w:rPr>
          <w:noProof w:val="0"/>
          <w:lang w:eastAsia="zh-CN"/>
        </w:rPr>
        <w:tab/>
        <w:t>PRESENCE mandatory</w:t>
      </w:r>
      <w:r w:rsidRPr="001D2E49">
        <w:rPr>
          <w:noProof w:val="0"/>
          <w:lang w:eastAsia="zh-CN"/>
        </w:rPr>
        <w:tab/>
        <w:t>},</w:t>
      </w:r>
    </w:p>
    <w:p w:rsidR="00FE68EC" w:rsidRPr="001D2E49" w:rsidRDefault="00FE68EC" w:rsidP="00FE68EC">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sidRPr="001D2E49">
        <w:rPr>
          <w:noProof w:val="0"/>
          <w:lang w:eastAsia="zh-CN"/>
        </w:rPr>
        <w:tab/>
        <w:t>...</w:t>
      </w:r>
    </w:p>
    <w:p w:rsidR="00FE68EC" w:rsidRPr="001D2E49" w:rsidRDefault="00FE68EC" w:rsidP="00FE68EC">
      <w:pPr>
        <w:pStyle w:val="PL"/>
      </w:pPr>
      <w:r w:rsidRPr="001D2E49">
        <w:t>}</w:t>
      </w:r>
    </w:p>
    <w:p w:rsidR="00FE68EC" w:rsidRPr="001D2E49" w:rsidRDefault="00FE68EC" w:rsidP="00FE68EC">
      <w:pPr>
        <w:pStyle w:val="PL"/>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LOCATION REPORTING ELEMENTARY PROCEDURES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LOCATION REPORTING CONTROL</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lang w:eastAsia="zh-CN"/>
        </w:rPr>
        <w:t>LocationReportingControl</w:t>
      </w:r>
      <w:r w:rsidRPr="001D2E49">
        <w:rPr>
          <w:noProof w:val="0"/>
          <w:snapToGrid w:val="0"/>
        </w:rPr>
        <w:t xml:space="preserv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sidRPr="001D2E49">
        <w:rPr>
          <w:noProof w:val="0"/>
          <w:snapToGrid w:val="0"/>
          <w:lang w:eastAsia="zh-CN"/>
        </w:rPr>
        <w:t>LocationReportingControl</w:t>
      </w:r>
      <w:r w:rsidRPr="001D2E49">
        <w:rPr>
          <w:noProof w:val="0"/>
          <w:snapToGrid w:val="0"/>
        </w:rPr>
        <w:t>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lang w:eastAsia="zh-CN"/>
        </w:rPr>
        <w:t>LocationReportingControl</w:t>
      </w:r>
      <w:r w:rsidRPr="001D2E49">
        <w:rPr>
          <w:noProof w:val="0"/>
          <w:snapToGrid w:val="0"/>
        </w:rPr>
        <w:t>IEs NGAP-PROTOCOL-IES ::= {</w:t>
      </w:r>
    </w:p>
    <w:p w:rsidR="00FE68EC" w:rsidRPr="001D2E49" w:rsidRDefault="00FE68EC" w:rsidP="00FE68EC">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id-LocationReporting</w:t>
      </w:r>
      <w:r w:rsidRPr="001D2E49">
        <w:rPr>
          <w:noProof w:val="0"/>
          <w:snapToGrid w:val="0"/>
          <w:lang w:eastAsia="zh-CN"/>
        </w:rPr>
        <w:t>RequestType</w:t>
      </w:r>
      <w:r w:rsidRPr="001D2E49">
        <w:rPr>
          <w:noProof w:val="0"/>
          <w:snapToGrid w:val="0"/>
        </w:rPr>
        <w:tab/>
        <w:t>CRITICALITY ignore</w:t>
      </w:r>
      <w:r w:rsidRPr="001D2E49">
        <w:rPr>
          <w:noProof w:val="0"/>
          <w:snapToGrid w:val="0"/>
        </w:rPr>
        <w:tab/>
        <w:t>TYPE LocationReporting</w:t>
      </w:r>
      <w:r w:rsidRPr="001D2E49">
        <w:rPr>
          <w:noProof w:val="0"/>
          <w:snapToGrid w:val="0"/>
          <w:lang w:eastAsia="zh-CN"/>
        </w:rPr>
        <w:t>RequestType</w:t>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lang w:eastAsia="zh-CN"/>
        </w:rPr>
      </w:pPr>
      <w:r w:rsidRPr="001D2E49">
        <w:rPr>
          <w:noProof w:val="0"/>
          <w:snapToGrid w:val="0"/>
        </w:rPr>
        <w:t>}</w:t>
      </w:r>
    </w:p>
    <w:p w:rsidR="00FE68EC" w:rsidRPr="001D2E49" w:rsidRDefault="00FE68EC" w:rsidP="00FE68EC">
      <w:pPr>
        <w:pStyle w:val="PL"/>
        <w:rPr>
          <w:noProof w:val="0"/>
          <w:lang w:eastAsia="zh-CN"/>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lastRenderedPageBreak/>
        <w:t>--</w:t>
      </w:r>
    </w:p>
    <w:p w:rsidR="00FE68EC" w:rsidRPr="001D2E49" w:rsidRDefault="00FE68EC" w:rsidP="00FE68EC">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LOCATION REPORTING FAILURE INDICATION</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lang w:eastAsia="zh-CN"/>
        </w:rPr>
        <w:t xml:space="preserve">LocationReportingFailureIndication </w:t>
      </w:r>
      <w:r w:rsidRPr="001D2E49">
        <w:rPr>
          <w:noProof w:val="0"/>
          <w:snapToGrid w:val="0"/>
        </w:rPr>
        <w:t>::=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sidRPr="001D2E49">
        <w:rPr>
          <w:noProof w:val="0"/>
          <w:snapToGrid w:val="0"/>
          <w:lang w:eastAsia="zh-CN"/>
        </w:rPr>
        <w:t>LocationReportingFailureIndication</w:t>
      </w:r>
      <w:r w:rsidRPr="001D2E49">
        <w:rPr>
          <w:noProof w:val="0"/>
          <w:snapToGrid w:val="0"/>
        </w:rPr>
        <w:t>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lang w:eastAsia="zh-CN"/>
        </w:rPr>
        <w:t>LocationReportingFailureIndication</w:t>
      </w:r>
      <w:r w:rsidRPr="001D2E49">
        <w:rPr>
          <w:noProof w:val="0"/>
          <w:snapToGrid w:val="0"/>
        </w:rPr>
        <w:t>IEs NGAP-PROTOCOL-IES ::= {</w:t>
      </w:r>
    </w:p>
    <w:p w:rsidR="00FE68EC" w:rsidRPr="001D2E49" w:rsidRDefault="00FE68EC" w:rsidP="00FE68EC">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w:t>
      </w:r>
      <w:r w:rsidRPr="001D2E49">
        <w:rPr>
          <w:noProof w:val="0"/>
          <w:snapToGrid w:val="0"/>
          <w:lang w:eastAsia="zh-CN"/>
        </w:rPr>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lang w:eastAsia="zh-CN"/>
        </w:rPr>
        <w:tab/>
      </w:r>
      <w:r w:rsidRPr="001D2E49">
        <w:rPr>
          <w:noProof w:val="0"/>
          <w:snapToGrid w:val="0"/>
        </w:rPr>
        <w:t>CRITICALITY ignore</w:t>
      </w:r>
      <w:r w:rsidRPr="001D2E49">
        <w:rPr>
          <w:noProof w:val="0"/>
          <w:snapToGrid w:val="0"/>
        </w:rPr>
        <w:tab/>
        <w:t xml:space="preserve">TYPE </w:t>
      </w:r>
      <w:r w:rsidRPr="001D2E49">
        <w:rPr>
          <w:noProof w:val="0"/>
          <w:snapToGrid w:val="0"/>
          <w:lang w:eastAsia="zh-CN"/>
        </w:rPr>
        <w:t>Cause</w:t>
      </w:r>
      <w:r w:rsidRPr="001D2E49">
        <w:rPr>
          <w:noProof w:val="0"/>
          <w:snapToGrid w:val="0"/>
          <w:lang w:eastAsia="zh-CN"/>
        </w:rPr>
        <w:tab/>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lang w:eastAsia="zh-CN"/>
        </w:rPr>
        <w:tab/>
      </w:r>
      <w:r w:rsidRPr="001D2E49">
        <w:rPr>
          <w:noProof w:val="0"/>
          <w:snapToGrid w:val="0"/>
          <w:lang w:eastAsia="zh-CN"/>
        </w:rPr>
        <w:tab/>
      </w:r>
      <w:r w:rsidRPr="001D2E49">
        <w:rPr>
          <w:noProof w:val="0"/>
          <w:snapToGrid w:val="0"/>
        </w:rPr>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lang w:eastAsia="zh-CN"/>
        </w:rPr>
      </w:pPr>
      <w:r w:rsidRPr="001D2E49">
        <w:rPr>
          <w:noProof w:val="0"/>
          <w:snapToGrid w:val="0"/>
        </w:rPr>
        <w:t>}</w:t>
      </w:r>
    </w:p>
    <w:p w:rsidR="00FE68EC" w:rsidRPr="001D2E49" w:rsidRDefault="00FE68EC" w:rsidP="00FE68EC">
      <w:pPr>
        <w:pStyle w:val="PL"/>
        <w:rPr>
          <w:noProof w:val="0"/>
          <w:lang w:eastAsia="zh-CN"/>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LOCATION REPORT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lang w:eastAsia="zh-CN"/>
        </w:rPr>
        <w:t xml:space="preserve">LocationReport </w:t>
      </w:r>
      <w:r w:rsidRPr="001D2E49">
        <w:rPr>
          <w:noProof w:val="0"/>
          <w:snapToGrid w:val="0"/>
        </w:rPr>
        <w:t>::=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sidRPr="001D2E49">
        <w:rPr>
          <w:noProof w:val="0"/>
          <w:snapToGrid w:val="0"/>
          <w:lang w:eastAsia="zh-CN"/>
        </w:rPr>
        <w:t>LocationReport</w:t>
      </w:r>
      <w:r w:rsidRPr="001D2E49">
        <w:rPr>
          <w:noProof w:val="0"/>
          <w:snapToGrid w:val="0"/>
        </w:rPr>
        <w:t>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lang w:eastAsia="zh-CN"/>
        </w:rPr>
        <w:t>LocationReport</w:t>
      </w:r>
      <w:r w:rsidRPr="001D2E49">
        <w:rPr>
          <w:noProof w:val="0"/>
          <w:snapToGrid w:val="0"/>
        </w:rPr>
        <w:t>IEs NGAP-PROTOCOL-IES ::= {</w:t>
      </w:r>
    </w:p>
    <w:p w:rsidR="00FE68EC" w:rsidRPr="001D2E49" w:rsidRDefault="00FE68EC" w:rsidP="00FE68EC">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id-UEPresenceInAreaOfInterestList</w:t>
      </w:r>
      <w:r w:rsidRPr="001D2E49">
        <w:rPr>
          <w:noProof w:val="0"/>
          <w:snapToGrid w:val="0"/>
        </w:rPr>
        <w:tab/>
      </w:r>
      <w:r w:rsidRPr="001D2E49">
        <w:rPr>
          <w:noProof w:val="0"/>
          <w:snapToGrid w:val="0"/>
        </w:rPr>
        <w:tab/>
        <w:t>CRITICALITY ignore</w:t>
      </w:r>
      <w:r w:rsidRPr="001D2E49">
        <w:rPr>
          <w:noProof w:val="0"/>
          <w:snapToGrid w:val="0"/>
        </w:rPr>
        <w:tab/>
        <w:t>TYPE UEPresenceInAreaOfInterestList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lang w:eastAsia="zh-CN"/>
        </w:rPr>
      </w:pPr>
      <w:r w:rsidRPr="001D2E49">
        <w:rPr>
          <w:noProof w:val="0"/>
          <w:snapToGrid w:val="0"/>
          <w:lang w:eastAsia="zh-CN"/>
        </w:rPr>
        <w:tab/>
      </w:r>
      <w:r w:rsidRPr="001D2E49">
        <w:rPr>
          <w:noProof w:val="0"/>
          <w:snapToGrid w:val="0"/>
        </w:rPr>
        <w:t>{ ID id-LocationReporting</w:t>
      </w:r>
      <w:r w:rsidRPr="001D2E49">
        <w:rPr>
          <w:noProof w:val="0"/>
          <w:snapToGrid w:val="0"/>
          <w:lang w:eastAsia="zh-CN"/>
        </w:rPr>
        <w:t>RequestType</w:t>
      </w:r>
      <w:r w:rsidRPr="001D2E49">
        <w:rPr>
          <w:noProof w:val="0"/>
          <w:snapToGrid w:val="0"/>
        </w:rPr>
        <w:tab/>
      </w:r>
      <w:r w:rsidRPr="001D2E49">
        <w:rPr>
          <w:noProof w:val="0"/>
          <w:snapToGrid w:val="0"/>
        </w:rPr>
        <w:tab/>
        <w:t>CRITICALITY ignore</w:t>
      </w:r>
      <w:r w:rsidRPr="001D2E49">
        <w:rPr>
          <w:noProof w:val="0"/>
          <w:snapToGrid w:val="0"/>
        </w:rPr>
        <w:tab/>
        <w:t>TYPE LocationReporting</w:t>
      </w:r>
      <w:r w:rsidRPr="001D2E49">
        <w:rPr>
          <w:noProof w:val="0"/>
          <w:snapToGrid w:val="0"/>
          <w:lang w:eastAsia="zh-CN"/>
        </w:rPr>
        <w:t>RequestType</w:t>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lang w:eastAsia="zh-CN"/>
        </w:rPr>
      </w:pPr>
      <w:r w:rsidRPr="001D2E49">
        <w:rPr>
          <w:noProof w:val="0"/>
          <w:snapToGrid w:val="0"/>
        </w:rPr>
        <w:t>}</w:t>
      </w:r>
    </w:p>
    <w:p w:rsidR="00FE68EC" w:rsidRPr="001D2E49" w:rsidRDefault="00FE68EC" w:rsidP="00FE68EC">
      <w:pPr>
        <w:pStyle w:val="PL"/>
        <w:rPr>
          <w:noProof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UE TNLA BINDING ELEMENTARY PROCEDURES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UE TNLA BINDING RELEASE REQUEST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UETNLABindingReleaseRequest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{UETNLABindingReleaseRequestIEs}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UETNLABindingReleaseRequestIEs NGAP-PROTOCOL-IES ::= {</w:t>
      </w:r>
    </w:p>
    <w:p w:rsidR="00FE68EC" w:rsidRPr="001D2E49" w:rsidRDefault="00FE68EC" w:rsidP="00FE68EC">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lang w:eastAsia="zh-CN"/>
        </w:rPr>
      </w:pPr>
      <w:r w:rsidRPr="001D2E49">
        <w:rPr>
          <w:noProof w:val="0"/>
          <w:snapToGrid w:val="0"/>
        </w:rPr>
        <w:t>}</w:t>
      </w:r>
    </w:p>
    <w:p w:rsidR="00FE68EC" w:rsidRPr="001D2E49" w:rsidRDefault="00FE68EC" w:rsidP="00FE68EC">
      <w:pPr>
        <w:pStyle w:val="PL"/>
        <w:rPr>
          <w:noProof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UE RADIO CAPABILITY MANAGEMENT ELEMENTARY PROCEDURES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UE RADIO CAPABILITY INFO INDICATION</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UERadioCapabilityInfoIndication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{UERadioCapabilityInfoIndicationIEs}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UERadioCapabilityInfoIndicationIEs NGAP-PROTOCOL-IES ::= {</w:t>
      </w:r>
    </w:p>
    <w:p w:rsidR="00FE68EC" w:rsidRPr="001D2E49" w:rsidRDefault="00FE68EC" w:rsidP="00FE68EC">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id-UERadioCapabilityForPaging</w:t>
      </w:r>
      <w:r w:rsidRPr="001D2E49">
        <w:rPr>
          <w:noProof w:val="0"/>
          <w:snapToGrid w:val="0"/>
        </w:rPr>
        <w:tab/>
      </w:r>
      <w:r w:rsidRPr="001D2E49">
        <w:rPr>
          <w:noProof w:val="0"/>
          <w:snapToGrid w:val="0"/>
        </w:rPr>
        <w:tab/>
        <w:t>CRITICALITY ignore</w:t>
      </w:r>
      <w:r w:rsidRPr="001D2E49">
        <w:rPr>
          <w:noProof w:val="0"/>
          <w:snapToGrid w:val="0"/>
        </w:rPr>
        <w:tab/>
        <w:t>TYPE UERadioCapabilityForPaging</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UE Radio Capability Check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UE RADIO CAPABILITY CHECK REQUEST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UERadioCapabilityCheckRequest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{UERadioCapabilityCheckRequestIEs}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UERadioCapabilityCheckRequestIEs NGAP-PROTOCOL-IES ::= {</w:t>
      </w:r>
      <w:r w:rsidRPr="001D2E49">
        <w:rPr>
          <w:noProof w:val="0"/>
          <w:snapToGrid w:val="0"/>
        </w:rPr>
        <w:tab/>
      </w:r>
    </w:p>
    <w:p w:rsidR="00FE68EC" w:rsidRPr="001D2E49" w:rsidRDefault="00FE68EC" w:rsidP="00FE68EC">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id-UERadioCapability</w:t>
      </w:r>
      <w:r w:rsidRPr="001D2E49">
        <w:rPr>
          <w:noProof w:val="0"/>
          <w:snapToGrid w:val="0"/>
        </w:rPr>
        <w:tab/>
      </w:r>
      <w:r w:rsidRPr="001D2E49">
        <w:rPr>
          <w:noProof w:val="0"/>
          <w:snapToGrid w:val="0"/>
        </w:rPr>
        <w:tab/>
        <w:t>CRITICALITY ignore</w:t>
      </w:r>
      <w:r w:rsidRPr="001D2E49">
        <w:rPr>
          <w:noProof w:val="0"/>
          <w:snapToGrid w:val="0"/>
        </w:rPr>
        <w:tab/>
        <w:t>TYPE UERadioCapability</w:t>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lastRenderedPageBreak/>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UE RADIO CAPABILITY CHECK RESPONSE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UERadioCapabilityCheckResponse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{UERadioCapabilityCheckResponseIEs}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UERadioCapabilityCheckResponseIEs NGAP-PROTOCOL-IES ::= {</w:t>
      </w:r>
      <w:r w:rsidRPr="001D2E49">
        <w:rPr>
          <w:noProof w:val="0"/>
          <w:snapToGrid w:val="0"/>
        </w:rPr>
        <w:tab/>
      </w:r>
    </w:p>
    <w:p w:rsidR="00FE68EC" w:rsidRPr="001D2E49" w:rsidRDefault="00FE68EC" w:rsidP="00FE68EC">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id-IMSVoiceSupportIndicator</w:t>
      </w:r>
      <w:r w:rsidRPr="001D2E49">
        <w:rPr>
          <w:noProof w:val="0"/>
          <w:snapToGrid w:val="0"/>
        </w:rPr>
        <w:tab/>
      </w:r>
      <w:r w:rsidRPr="001D2E49">
        <w:rPr>
          <w:noProof w:val="0"/>
          <w:snapToGrid w:val="0"/>
        </w:rPr>
        <w:tab/>
        <w:t>CRITICALITY reject</w:t>
      </w:r>
      <w:r w:rsidRPr="001D2E49">
        <w:rPr>
          <w:noProof w:val="0"/>
          <w:snapToGrid w:val="0"/>
        </w:rPr>
        <w:tab/>
        <w:t>TYPE IMSVoiceSupportIndicator</w:t>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PRIVATE MESSAGE ELEMENTARY PROCEDURE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4"/>
        <w:rPr>
          <w:noProof w:val="0"/>
          <w:snapToGrid w:val="0"/>
        </w:rPr>
      </w:pPr>
      <w:r w:rsidRPr="001D2E49">
        <w:rPr>
          <w:noProof w:val="0"/>
          <w:snapToGrid w:val="0"/>
        </w:rPr>
        <w:t>-- PRIVATE MESSAGE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PrivateMessage ::= SEQUENCE {</w:t>
      </w:r>
    </w:p>
    <w:p w:rsidR="00FE68EC" w:rsidRPr="001D2E49" w:rsidRDefault="00FE68EC" w:rsidP="00FE68EC">
      <w:pPr>
        <w:pStyle w:val="PL"/>
        <w:rPr>
          <w:noProof w:val="0"/>
          <w:snapToGrid w:val="0"/>
        </w:rPr>
      </w:pPr>
      <w:r w:rsidRPr="001D2E49">
        <w:rPr>
          <w:noProof w:val="0"/>
          <w:snapToGrid w:val="0"/>
        </w:rPr>
        <w:tab/>
        <w:t>privateIEs</w:t>
      </w:r>
      <w:r w:rsidRPr="001D2E49">
        <w:rPr>
          <w:noProof w:val="0"/>
          <w:snapToGrid w:val="0"/>
        </w:rPr>
        <w:tab/>
      </w:r>
      <w:r w:rsidRPr="001D2E49">
        <w:rPr>
          <w:noProof w:val="0"/>
          <w:snapToGrid w:val="0"/>
        </w:rPr>
        <w:tab/>
        <w:t>PrivateIE-Container</w:t>
      </w:r>
      <w:r w:rsidRPr="001D2E49">
        <w:rPr>
          <w:noProof w:val="0"/>
          <w:snapToGrid w:val="0"/>
        </w:rPr>
        <w:tab/>
      </w:r>
      <w:r w:rsidRPr="001D2E49">
        <w:rPr>
          <w:noProof w:val="0"/>
          <w:snapToGrid w:val="0"/>
        </w:rPr>
        <w:tab/>
        <w:t>{ { PrivateMessageIEs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PrivateMessageIEs NGAP-PRIVATE-IES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rPr>
      </w:pPr>
      <w:r w:rsidRPr="001D2E49">
        <w:rPr>
          <w:noProof w:val="0"/>
          <w:snapToGrid w:val="0"/>
        </w:rPr>
        <w:t>}</w:t>
      </w:r>
    </w:p>
    <w:p w:rsidR="00FE68EC" w:rsidRPr="001D2E49" w:rsidRDefault="00FE68EC" w:rsidP="00FE68EC">
      <w:pPr>
        <w:pStyle w:val="PL"/>
        <w:rPr>
          <w:noProof w:val="0"/>
        </w:rPr>
      </w:pPr>
    </w:p>
    <w:p w:rsidR="00FE68EC" w:rsidRPr="001D2E49" w:rsidRDefault="00FE68EC" w:rsidP="00FE68EC">
      <w:pPr>
        <w:pStyle w:val="PL"/>
        <w:rPr>
          <w:noProof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DATA USAGE REPORTING ELEMENTARY PROCEDURES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rPr>
        <w:t>-- **************************************************************</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outlineLvl w:val="3"/>
        <w:rPr>
          <w:noProof w:val="0"/>
          <w:snapToGrid w:val="0"/>
        </w:rPr>
      </w:pPr>
      <w:r w:rsidRPr="001D2E49">
        <w:rPr>
          <w:noProof w:val="0"/>
          <w:snapToGrid w:val="0"/>
        </w:rPr>
        <w:t>-- SECONDARY RAT DATA USAGE REPORT</w:t>
      </w:r>
    </w:p>
    <w:p w:rsidR="00FE68EC" w:rsidRPr="001D2E49" w:rsidRDefault="00FE68EC" w:rsidP="00FE68EC">
      <w:pPr>
        <w:pStyle w:val="PL"/>
        <w:rPr>
          <w:noProof w:val="0"/>
        </w:rPr>
      </w:pPr>
      <w:r w:rsidRPr="001D2E49">
        <w:rPr>
          <w:noProof w:val="0"/>
        </w:rPr>
        <w:lastRenderedPageBreak/>
        <w:t>--</w:t>
      </w:r>
    </w:p>
    <w:p w:rsidR="00FE68EC" w:rsidRPr="001D2E49" w:rsidRDefault="00FE68EC" w:rsidP="00FE68EC">
      <w:pPr>
        <w:pStyle w:val="PL"/>
        <w:rPr>
          <w:noProof w:val="0"/>
        </w:rPr>
      </w:pPr>
      <w:r w:rsidRPr="001D2E49">
        <w:rPr>
          <w:noProof w:val="0"/>
        </w:rPr>
        <w:t>-- **************************************************************</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SecondaryRATDataUsageReport ::= SEQUENCE {</w:t>
      </w:r>
    </w:p>
    <w:p w:rsidR="00FE68EC" w:rsidRPr="001D2E49" w:rsidRDefault="00FE68EC" w:rsidP="00FE68EC">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{SecondaryRATDataUsageReportIEs}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SecondaryRATDataUsageReportIEs NGAP-PROTOCOL-IES ::= {</w:t>
      </w:r>
    </w:p>
    <w:p w:rsidR="00FE68EC" w:rsidRPr="001D2E49" w:rsidRDefault="00FE68EC" w:rsidP="00FE68EC">
      <w:pPr>
        <w:pStyle w:val="PL"/>
        <w:rPr>
          <w:noProof w:val="0"/>
        </w:rPr>
      </w:pPr>
      <w:r w:rsidRPr="001D2E49">
        <w:rPr>
          <w:noProof w:val="0"/>
        </w:rPr>
        <w:tab/>
        <w:t>{ ID id-AMF-UE-NGAP-ID</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ignore</w:t>
      </w:r>
      <w:r w:rsidRPr="001D2E49">
        <w:rPr>
          <w:noProof w:val="0"/>
        </w:rPr>
        <w:tab/>
        <w:t>TYPE AMF-UE-NGAP-ID</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rsidR="00FE68EC" w:rsidRPr="001D2E49" w:rsidRDefault="00FE68EC" w:rsidP="00FE68EC">
      <w:pPr>
        <w:pStyle w:val="PL"/>
        <w:rPr>
          <w:noProof w:val="0"/>
        </w:rPr>
      </w:pPr>
      <w:r w:rsidRPr="001D2E49">
        <w:rPr>
          <w:noProof w:val="0"/>
        </w:rPr>
        <w:tab/>
        <w:t>{ ID id-RAN-UE-NGAP-ID</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ignore</w:t>
      </w:r>
      <w:r w:rsidRPr="001D2E49">
        <w:rPr>
          <w:noProof w:val="0"/>
        </w:rPr>
        <w:tab/>
        <w:t>TYPE RAN-UE-NGAP-ID</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rsidR="00FE68EC" w:rsidRPr="001D2E49" w:rsidRDefault="00FE68EC" w:rsidP="00FE68EC">
      <w:pPr>
        <w:pStyle w:val="PL"/>
        <w:rPr>
          <w:noProof w:val="0"/>
        </w:rPr>
      </w:pPr>
      <w:r w:rsidRPr="001D2E49">
        <w:rPr>
          <w:noProof w:val="0"/>
        </w:rPr>
        <w:tab/>
        <w:t>{ ID id-PDUSessionResourceSecondaryRATUsageList</w:t>
      </w:r>
      <w:r w:rsidRPr="001D2E49">
        <w:rPr>
          <w:noProof w:val="0"/>
        </w:rPr>
        <w:tab/>
      </w:r>
      <w:r w:rsidRPr="001D2E49">
        <w:rPr>
          <w:noProof w:val="0"/>
        </w:rPr>
        <w:tab/>
        <w:t>CRITICALITY ignore</w:t>
      </w:r>
      <w:r w:rsidRPr="001D2E49">
        <w:rPr>
          <w:noProof w:val="0"/>
        </w:rPr>
        <w:tab/>
        <w:t>TYPE PDUSessionResourceSecondaryRATUsageList</w:t>
      </w:r>
      <w:r w:rsidRPr="001D2E49">
        <w:rPr>
          <w:noProof w:val="0"/>
        </w:rPr>
        <w:tab/>
      </w:r>
      <w:r w:rsidRPr="001D2E49">
        <w:rPr>
          <w:noProof w:val="0"/>
        </w:rPr>
        <w:tab/>
      </w:r>
      <w:r w:rsidRPr="001D2E49">
        <w:rPr>
          <w:noProof w:val="0"/>
        </w:rPr>
        <w:tab/>
        <w:t>PRESENCE mandatory</w:t>
      </w:r>
      <w:r w:rsidRPr="001D2E49">
        <w:rPr>
          <w:noProof w:val="0"/>
        </w:rPr>
        <w:tab/>
        <w:t>}|</w:t>
      </w:r>
    </w:p>
    <w:p w:rsidR="00FE68EC" w:rsidRPr="001D2E49" w:rsidRDefault="00FE68EC" w:rsidP="00FE68EC">
      <w:pPr>
        <w:pStyle w:val="PL"/>
        <w:rPr>
          <w:noProof w:val="0"/>
        </w:rPr>
      </w:pPr>
      <w:r w:rsidRPr="001D2E49">
        <w:rPr>
          <w:noProof w:val="0"/>
        </w:rPr>
        <w:tab/>
        <w:t>{ ID id-HandoverFlag</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ignore</w:t>
      </w:r>
      <w:r w:rsidRPr="001D2E49">
        <w:rPr>
          <w:noProof w:val="0"/>
        </w:rPr>
        <w:tab/>
        <w:t>TYPE HandoverFlag</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PRESENCE optional</w:t>
      </w:r>
      <w:r w:rsidRPr="001D2E49">
        <w:rPr>
          <w:noProof w:val="0"/>
        </w:rPr>
        <w:tab/>
      </w:r>
      <w:r w:rsidRPr="001D2E49">
        <w:rPr>
          <w:noProof w:val="0"/>
        </w:rPr>
        <w:tab/>
        <w:t>}|</w:t>
      </w:r>
    </w:p>
    <w:p w:rsidR="00FE68EC" w:rsidRPr="001D2E49" w:rsidRDefault="00FE68EC" w:rsidP="00FE68EC">
      <w:pPr>
        <w:pStyle w:val="PL"/>
        <w:rPr>
          <w:noProof w:val="0"/>
        </w:rPr>
      </w:pPr>
      <w:r w:rsidRPr="001D2E49">
        <w:rPr>
          <w:noProof w:val="0"/>
        </w:rPr>
        <w:tab/>
        <w:t>{ ID id-UserLocationInformation</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ignore</w:t>
      </w:r>
      <w:r w:rsidRPr="001D2E49">
        <w:rPr>
          <w:noProof w:val="0"/>
        </w:rPr>
        <w:tab/>
        <w:t>TYPE UserLocationInformation</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PRESENCE optional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 **************************************************************</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outlineLvl w:val="3"/>
        <w:rPr>
          <w:noProof w:val="0"/>
        </w:rPr>
      </w:pPr>
      <w:r w:rsidRPr="001D2E49">
        <w:rPr>
          <w:noProof w:val="0"/>
        </w:rPr>
        <w:t>-- RIM INFORMATION TRANSFER ELEMENTARY PROCEDURES</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r w:rsidRPr="001D2E49">
        <w:rPr>
          <w:noProof w:val="0"/>
        </w:rPr>
        <w:t>-- **************************************************************</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 **************************************************************</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outlineLvl w:val="4"/>
        <w:rPr>
          <w:noProof w:val="0"/>
        </w:rPr>
      </w:pPr>
      <w:r w:rsidRPr="001D2E49">
        <w:rPr>
          <w:noProof w:val="0"/>
        </w:rPr>
        <w:t>-- UPLINK RIM INFORMATION TRANSFER</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r w:rsidRPr="001D2E49">
        <w:rPr>
          <w:noProof w:val="0"/>
        </w:rPr>
        <w:t>-- **************************************************************</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UplinkRIMInformationTransfer ::= SEQUENCE {</w:t>
      </w:r>
    </w:p>
    <w:p w:rsidR="00FE68EC" w:rsidRPr="001D2E49" w:rsidRDefault="00FE68EC" w:rsidP="00FE68EC">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{UplinkRIMInformationTransferIEs}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UplinkRIMInformationTransferIEs NGAP-PROTOCOL-IES ::= {</w:t>
      </w:r>
    </w:p>
    <w:p w:rsidR="00FE68EC" w:rsidRPr="001D2E49" w:rsidRDefault="00FE68EC" w:rsidP="00FE68EC">
      <w:pPr>
        <w:pStyle w:val="PL"/>
        <w:rPr>
          <w:noProof w:val="0"/>
        </w:rPr>
      </w:pPr>
      <w:r w:rsidRPr="001D2E49">
        <w:rPr>
          <w:noProof w:val="0"/>
        </w:rPr>
        <w:tab/>
        <w:t>{ ID id-RIMInformationTransfer</w:t>
      </w:r>
      <w:r w:rsidRPr="001D2E49">
        <w:rPr>
          <w:noProof w:val="0"/>
        </w:rPr>
        <w:tab/>
        <w:t>CRITICALITY ignore</w:t>
      </w:r>
      <w:r w:rsidRPr="001D2E49">
        <w:rPr>
          <w:noProof w:val="0"/>
        </w:rPr>
        <w:tab/>
        <w:t>TYPE RIMInformationTransfer</w:t>
      </w:r>
      <w:r w:rsidRPr="001D2E49">
        <w:rPr>
          <w:noProof w:val="0"/>
        </w:rPr>
        <w:tab/>
        <w:t>PRESENCE optional</w:t>
      </w:r>
      <w:r w:rsidRPr="001D2E49">
        <w:rPr>
          <w:noProof w:val="0"/>
        </w:rPr>
        <w:tab/>
        <w:t>},</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r w:rsidRPr="001D2E49">
        <w:rPr>
          <w:noProof w:val="0"/>
        </w:rPr>
        <w:t>-- **************************************************************</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outlineLvl w:val="4"/>
        <w:rPr>
          <w:noProof w:val="0"/>
        </w:rPr>
      </w:pPr>
      <w:r w:rsidRPr="001D2E49">
        <w:rPr>
          <w:noProof w:val="0"/>
        </w:rPr>
        <w:t>-- DOWNLINK RIM INFORMATION TRANSFER</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r w:rsidRPr="001D2E49">
        <w:rPr>
          <w:noProof w:val="0"/>
        </w:rPr>
        <w:t>-- **************************************************************</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DownlinkRIMInformationTransfer ::= SEQUENCE {</w:t>
      </w:r>
    </w:p>
    <w:p w:rsidR="00FE68EC" w:rsidRPr="001D2E49" w:rsidRDefault="00FE68EC" w:rsidP="00FE68EC">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{DownlinkRIMInformationTransferIEs}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lastRenderedPageBreak/>
        <w:t>DownlinkRIMInformationTransferIEs NGAP-PROTOCOL-IES ::= {</w:t>
      </w:r>
    </w:p>
    <w:p w:rsidR="00FE68EC" w:rsidRPr="001D2E49" w:rsidRDefault="00FE68EC" w:rsidP="00FE68EC">
      <w:pPr>
        <w:pStyle w:val="PL"/>
        <w:rPr>
          <w:noProof w:val="0"/>
        </w:rPr>
      </w:pPr>
      <w:r w:rsidRPr="001D2E49">
        <w:rPr>
          <w:noProof w:val="0"/>
        </w:rPr>
        <w:tab/>
        <w:t>{ ID id-RIMInformationTransfer</w:t>
      </w:r>
      <w:r w:rsidRPr="001D2E49">
        <w:rPr>
          <w:noProof w:val="0"/>
        </w:rPr>
        <w:tab/>
        <w:t>CRITICALITY ignore</w:t>
      </w:r>
      <w:r w:rsidRPr="001D2E49">
        <w:rPr>
          <w:noProof w:val="0"/>
        </w:rPr>
        <w:tab/>
        <w:t>TYPE RIMInformationTransfer</w:t>
      </w:r>
      <w:r w:rsidRPr="001D2E49">
        <w:rPr>
          <w:noProof w:val="0"/>
        </w:rPr>
        <w:tab/>
        <w:t>PRESENCE optional</w:t>
      </w:r>
      <w:r w:rsidRPr="001D2E49">
        <w:rPr>
          <w:noProof w:val="0"/>
        </w:rPr>
        <w:tab/>
        <w:t>},</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Default="00FE68EC" w:rsidP="00FE68EC">
      <w:pPr>
        <w:pStyle w:val="PL"/>
        <w:rPr>
          <w:ins w:id="869" w:author="作者"/>
          <w:noProof w:val="0"/>
        </w:rPr>
      </w:pPr>
    </w:p>
    <w:p w:rsidR="007C35B8" w:rsidRPr="00EC4D7E" w:rsidRDefault="007C35B8" w:rsidP="007C35B8">
      <w:pPr>
        <w:rPr>
          <w:ins w:id="870" w:author="作者"/>
          <w:b/>
          <w:i/>
          <w:noProof/>
          <w:color w:val="FF0000"/>
          <w:sz w:val="24"/>
          <w:highlight w:val="yellow"/>
        </w:rPr>
      </w:pPr>
      <w:ins w:id="871" w:author="作者">
        <w:r w:rsidRPr="00EC4D7E">
          <w:rPr>
            <w:b/>
            <w:i/>
            <w:noProof/>
            <w:color w:val="FF0000"/>
            <w:sz w:val="24"/>
            <w:highlight w:val="yellow"/>
          </w:rPr>
          <w:t>//Editor’s note: the yellow part will be introduced in CP NGAP CR#0173 with two WI Codes.</w:t>
        </w:r>
      </w:ins>
    </w:p>
    <w:p w:rsidR="007C35B8" w:rsidRPr="0083526B" w:rsidRDefault="007C35B8" w:rsidP="007C35B8">
      <w:pPr>
        <w:pStyle w:val="PL"/>
        <w:rPr>
          <w:ins w:id="872" w:author="作者"/>
          <w:noProof w:val="0"/>
          <w:highlight w:val="yellow"/>
        </w:rPr>
      </w:pPr>
      <w:ins w:id="873" w:author="作者">
        <w:r w:rsidRPr="0083526B">
          <w:rPr>
            <w:noProof w:val="0"/>
            <w:highlight w:val="yellow"/>
          </w:rPr>
          <w:t>-- **************************************************************</w:t>
        </w:r>
      </w:ins>
    </w:p>
    <w:p w:rsidR="007C35B8" w:rsidRPr="0083526B" w:rsidRDefault="007C35B8" w:rsidP="007C35B8">
      <w:pPr>
        <w:pStyle w:val="PL"/>
        <w:rPr>
          <w:ins w:id="874" w:author="作者"/>
          <w:noProof w:val="0"/>
          <w:highlight w:val="yellow"/>
        </w:rPr>
      </w:pPr>
      <w:ins w:id="875" w:author="作者">
        <w:r w:rsidRPr="0083526B">
          <w:rPr>
            <w:noProof w:val="0"/>
            <w:highlight w:val="yellow"/>
          </w:rPr>
          <w:t>--</w:t>
        </w:r>
      </w:ins>
    </w:p>
    <w:p w:rsidR="007C35B8" w:rsidRPr="0083526B" w:rsidRDefault="007C35B8" w:rsidP="007C35B8">
      <w:pPr>
        <w:pStyle w:val="PL"/>
        <w:rPr>
          <w:ins w:id="876" w:author="作者"/>
          <w:noProof w:val="0"/>
          <w:highlight w:val="yellow"/>
        </w:rPr>
      </w:pPr>
      <w:ins w:id="877" w:author="作者">
        <w:r w:rsidRPr="0083526B">
          <w:rPr>
            <w:noProof w:val="0"/>
            <w:highlight w:val="yellow"/>
          </w:rPr>
          <w:t>-- Connection Establishment Indication</w:t>
        </w:r>
      </w:ins>
    </w:p>
    <w:p w:rsidR="007C35B8" w:rsidRPr="0083526B" w:rsidRDefault="007C35B8" w:rsidP="007C35B8">
      <w:pPr>
        <w:pStyle w:val="PL"/>
        <w:rPr>
          <w:ins w:id="878" w:author="作者"/>
          <w:noProof w:val="0"/>
          <w:highlight w:val="yellow"/>
        </w:rPr>
      </w:pPr>
      <w:ins w:id="879" w:author="作者">
        <w:r w:rsidRPr="0083526B">
          <w:rPr>
            <w:noProof w:val="0"/>
            <w:highlight w:val="yellow"/>
          </w:rPr>
          <w:t>--</w:t>
        </w:r>
      </w:ins>
    </w:p>
    <w:p w:rsidR="007C35B8" w:rsidRPr="0083526B" w:rsidRDefault="007C35B8" w:rsidP="007C35B8">
      <w:pPr>
        <w:pStyle w:val="PL"/>
        <w:rPr>
          <w:ins w:id="880" w:author="作者"/>
          <w:noProof w:val="0"/>
          <w:highlight w:val="yellow"/>
        </w:rPr>
      </w:pPr>
      <w:ins w:id="881" w:author="作者">
        <w:r w:rsidRPr="0083526B">
          <w:rPr>
            <w:noProof w:val="0"/>
            <w:highlight w:val="yellow"/>
          </w:rPr>
          <w:t>-- **************************************************************</w:t>
        </w:r>
      </w:ins>
    </w:p>
    <w:p w:rsidR="007C35B8" w:rsidRPr="0083526B" w:rsidRDefault="007C35B8" w:rsidP="007C35B8">
      <w:pPr>
        <w:pStyle w:val="PL"/>
        <w:rPr>
          <w:ins w:id="882" w:author="作者"/>
          <w:noProof w:val="0"/>
          <w:highlight w:val="yellow"/>
        </w:rPr>
      </w:pPr>
    </w:p>
    <w:p w:rsidR="007C35B8" w:rsidRPr="0083526B" w:rsidRDefault="007C35B8" w:rsidP="007C35B8">
      <w:pPr>
        <w:pStyle w:val="PL"/>
        <w:rPr>
          <w:ins w:id="883" w:author="作者"/>
          <w:noProof w:val="0"/>
          <w:highlight w:val="yellow"/>
        </w:rPr>
      </w:pPr>
      <w:ins w:id="884" w:author="作者">
        <w:r w:rsidRPr="0083526B">
          <w:rPr>
            <w:noProof w:val="0"/>
            <w:highlight w:val="yellow"/>
          </w:rPr>
          <w:t>ConnectionEstablishmentIndication::= SEQUENCE {</w:t>
        </w:r>
      </w:ins>
    </w:p>
    <w:p w:rsidR="007C35B8" w:rsidRPr="0083526B" w:rsidRDefault="007C35B8" w:rsidP="007C35B8">
      <w:pPr>
        <w:pStyle w:val="PL"/>
        <w:rPr>
          <w:ins w:id="885" w:author="作者"/>
          <w:noProof w:val="0"/>
          <w:highlight w:val="yellow"/>
        </w:rPr>
      </w:pPr>
      <w:ins w:id="886" w:author="作者">
        <w:r w:rsidRPr="0083526B">
          <w:rPr>
            <w:noProof w:val="0"/>
            <w:highlight w:val="yellow"/>
          </w:rPr>
          <w:tab/>
          <w:t>protocolIEs</w:t>
        </w:r>
        <w:r w:rsidRPr="0083526B">
          <w:rPr>
            <w:noProof w:val="0"/>
            <w:highlight w:val="yellow"/>
          </w:rPr>
          <w:tab/>
        </w:r>
        <w:r w:rsidRPr="0083526B">
          <w:rPr>
            <w:noProof w:val="0"/>
            <w:highlight w:val="yellow"/>
          </w:rPr>
          <w:tab/>
        </w:r>
        <w:r w:rsidRPr="0083526B">
          <w:rPr>
            <w:noProof w:val="0"/>
            <w:highlight w:val="yellow"/>
          </w:rPr>
          <w:tab/>
          <w:t>ProtocolIE-Container { {ConnectionEstablishmentIndicationIEs} },</w:t>
        </w:r>
      </w:ins>
    </w:p>
    <w:p w:rsidR="007C35B8" w:rsidRPr="0083526B" w:rsidRDefault="007C35B8" w:rsidP="007C35B8">
      <w:pPr>
        <w:pStyle w:val="PL"/>
        <w:rPr>
          <w:ins w:id="887" w:author="作者"/>
          <w:noProof w:val="0"/>
          <w:highlight w:val="yellow"/>
        </w:rPr>
      </w:pPr>
      <w:ins w:id="888" w:author="作者">
        <w:r w:rsidRPr="0083526B">
          <w:rPr>
            <w:noProof w:val="0"/>
            <w:highlight w:val="yellow"/>
          </w:rPr>
          <w:tab/>
          <w:t>...</w:t>
        </w:r>
      </w:ins>
    </w:p>
    <w:p w:rsidR="007C35B8" w:rsidRPr="0083526B" w:rsidRDefault="007C35B8" w:rsidP="007C35B8">
      <w:pPr>
        <w:pStyle w:val="PL"/>
        <w:rPr>
          <w:ins w:id="889" w:author="作者"/>
          <w:noProof w:val="0"/>
          <w:highlight w:val="yellow"/>
        </w:rPr>
      </w:pPr>
      <w:ins w:id="890" w:author="作者">
        <w:r w:rsidRPr="0083526B">
          <w:rPr>
            <w:noProof w:val="0"/>
            <w:highlight w:val="yellow"/>
          </w:rPr>
          <w:t>}</w:t>
        </w:r>
      </w:ins>
    </w:p>
    <w:p w:rsidR="007C35B8" w:rsidRPr="0083526B" w:rsidRDefault="007C35B8" w:rsidP="007C35B8">
      <w:pPr>
        <w:pStyle w:val="PL"/>
        <w:rPr>
          <w:ins w:id="891" w:author="作者"/>
          <w:noProof w:val="0"/>
          <w:highlight w:val="yellow"/>
        </w:rPr>
      </w:pPr>
    </w:p>
    <w:p w:rsidR="007C35B8" w:rsidRPr="0083526B" w:rsidRDefault="007C35B8" w:rsidP="007C35B8">
      <w:pPr>
        <w:pStyle w:val="PL"/>
        <w:rPr>
          <w:ins w:id="892" w:author="作者"/>
          <w:noProof w:val="0"/>
          <w:highlight w:val="yellow"/>
        </w:rPr>
      </w:pPr>
      <w:ins w:id="893" w:author="作者">
        <w:r w:rsidRPr="0083526B">
          <w:rPr>
            <w:noProof w:val="0"/>
            <w:highlight w:val="yellow"/>
          </w:rPr>
          <w:t>ConnectionEstablishmentIndicationIEs NGAP-PROTOCOL-IES ::= {</w:t>
        </w:r>
      </w:ins>
    </w:p>
    <w:p w:rsidR="007C35B8" w:rsidRPr="0083526B" w:rsidRDefault="007C35B8" w:rsidP="007C35B8">
      <w:pPr>
        <w:pStyle w:val="PL"/>
        <w:rPr>
          <w:ins w:id="894" w:author="作者"/>
          <w:noProof w:val="0"/>
          <w:highlight w:val="yellow"/>
        </w:rPr>
      </w:pPr>
      <w:ins w:id="895" w:author="作者">
        <w:r w:rsidRPr="0083526B">
          <w:rPr>
            <w:noProof w:val="0"/>
            <w:highlight w:val="yellow"/>
          </w:rPr>
          <w:tab/>
          <w:t>{ ID id-AMF-UE-NGAP-ID</w:t>
        </w:r>
        <w:r w:rsidRPr="0083526B">
          <w:rPr>
            <w:noProof w:val="0"/>
            <w:highlight w:val="yellow"/>
          </w:rPr>
          <w:tab/>
        </w:r>
        <w:r w:rsidRPr="0083526B">
          <w:rPr>
            <w:noProof w:val="0"/>
            <w:highlight w:val="yellow"/>
          </w:rPr>
          <w:tab/>
        </w:r>
        <w:r w:rsidRPr="0083526B">
          <w:rPr>
            <w:noProof w:val="0"/>
            <w:highlight w:val="yellow"/>
          </w:rPr>
          <w:tab/>
        </w:r>
        <w:r w:rsidRPr="0083526B">
          <w:rPr>
            <w:noProof w:val="0"/>
            <w:highlight w:val="yellow"/>
          </w:rPr>
          <w:tab/>
          <w:t>CRITICALITY ignore</w:t>
        </w:r>
        <w:r w:rsidRPr="0083526B">
          <w:rPr>
            <w:noProof w:val="0"/>
            <w:highlight w:val="yellow"/>
          </w:rPr>
          <w:tab/>
          <w:t>TYPE AMF-UE-NGAP-ID</w:t>
        </w:r>
        <w:r w:rsidRPr="0083526B">
          <w:rPr>
            <w:noProof w:val="0"/>
            <w:highlight w:val="yellow"/>
          </w:rPr>
          <w:tab/>
        </w:r>
        <w:r w:rsidRPr="0083526B">
          <w:rPr>
            <w:noProof w:val="0"/>
            <w:highlight w:val="yellow"/>
          </w:rPr>
          <w:tab/>
        </w:r>
        <w:r w:rsidRPr="0083526B">
          <w:rPr>
            <w:noProof w:val="0"/>
            <w:highlight w:val="yellow"/>
          </w:rPr>
          <w:tab/>
        </w:r>
        <w:r w:rsidRPr="0083526B">
          <w:rPr>
            <w:noProof w:val="0"/>
            <w:highlight w:val="yellow"/>
          </w:rPr>
          <w:tab/>
          <w:t>PRESENCE mandatory}|</w:t>
        </w:r>
      </w:ins>
    </w:p>
    <w:p w:rsidR="007C35B8" w:rsidRPr="0083526B" w:rsidRDefault="007C35B8" w:rsidP="007C35B8">
      <w:pPr>
        <w:pStyle w:val="PL"/>
        <w:rPr>
          <w:ins w:id="896" w:author="作者"/>
          <w:noProof w:val="0"/>
          <w:highlight w:val="yellow"/>
        </w:rPr>
      </w:pPr>
      <w:ins w:id="897" w:author="作者">
        <w:r w:rsidRPr="0083526B">
          <w:rPr>
            <w:noProof w:val="0"/>
            <w:highlight w:val="yellow"/>
          </w:rPr>
          <w:tab/>
          <w:t>{ ID id-RAN-UE-NGAP-ID</w:t>
        </w:r>
        <w:r w:rsidRPr="0083526B">
          <w:rPr>
            <w:noProof w:val="0"/>
            <w:highlight w:val="yellow"/>
          </w:rPr>
          <w:tab/>
        </w:r>
        <w:r w:rsidRPr="0083526B">
          <w:rPr>
            <w:noProof w:val="0"/>
            <w:highlight w:val="yellow"/>
          </w:rPr>
          <w:tab/>
        </w:r>
        <w:r w:rsidRPr="0083526B">
          <w:rPr>
            <w:noProof w:val="0"/>
            <w:highlight w:val="yellow"/>
          </w:rPr>
          <w:tab/>
        </w:r>
        <w:r w:rsidRPr="0083526B">
          <w:rPr>
            <w:noProof w:val="0"/>
            <w:highlight w:val="yellow"/>
          </w:rPr>
          <w:tab/>
          <w:t>CRITICALITY ignore</w:t>
        </w:r>
        <w:r w:rsidRPr="0083526B">
          <w:rPr>
            <w:noProof w:val="0"/>
            <w:highlight w:val="yellow"/>
          </w:rPr>
          <w:tab/>
          <w:t>TYPE RAN-UE-NGAP-ID</w:t>
        </w:r>
        <w:r w:rsidRPr="0083526B">
          <w:rPr>
            <w:noProof w:val="0"/>
            <w:highlight w:val="yellow"/>
          </w:rPr>
          <w:tab/>
        </w:r>
        <w:r w:rsidRPr="0083526B">
          <w:rPr>
            <w:noProof w:val="0"/>
            <w:highlight w:val="yellow"/>
          </w:rPr>
          <w:tab/>
        </w:r>
        <w:r w:rsidRPr="0083526B">
          <w:rPr>
            <w:noProof w:val="0"/>
            <w:highlight w:val="yellow"/>
          </w:rPr>
          <w:tab/>
        </w:r>
        <w:r w:rsidRPr="0083526B">
          <w:rPr>
            <w:noProof w:val="0"/>
            <w:highlight w:val="yellow"/>
          </w:rPr>
          <w:tab/>
          <w:t>PRESENCE mandatory}|</w:t>
        </w:r>
      </w:ins>
    </w:p>
    <w:p w:rsidR="007C35B8" w:rsidRPr="0083526B" w:rsidRDefault="007C35B8" w:rsidP="007C35B8">
      <w:pPr>
        <w:pStyle w:val="PL"/>
        <w:spacing w:line="0" w:lineRule="atLeast"/>
        <w:rPr>
          <w:ins w:id="898" w:author="作者"/>
          <w:noProof w:val="0"/>
          <w:snapToGrid w:val="0"/>
          <w:highlight w:val="yellow"/>
        </w:rPr>
      </w:pPr>
      <w:ins w:id="899" w:author="作者">
        <w:r w:rsidRPr="0083526B">
          <w:rPr>
            <w:noProof w:val="0"/>
            <w:highlight w:val="yellow"/>
          </w:rPr>
          <w:tab/>
          <w:t>{ ID id-UERadioCapability</w:t>
        </w:r>
        <w:r w:rsidRPr="0083526B">
          <w:rPr>
            <w:noProof w:val="0"/>
            <w:highlight w:val="yellow"/>
          </w:rPr>
          <w:tab/>
        </w:r>
        <w:r w:rsidRPr="0083526B">
          <w:rPr>
            <w:noProof w:val="0"/>
            <w:highlight w:val="yellow"/>
          </w:rPr>
          <w:tab/>
        </w:r>
        <w:r w:rsidRPr="0083526B">
          <w:rPr>
            <w:noProof w:val="0"/>
            <w:highlight w:val="yellow"/>
          </w:rPr>
          <w:tab/>
          <w:t>CRITICALITY ignore</w:t>
        </w:r>
        <w:r w:rsidRPr="0083526B">
          <w:rPr>
            <w:noProof w:val="0"/>
            <w:highlight w:val="yellow"/>
          </w:rPr>
          <w:tab/>
          <w:t>TYPE UERadioCapability</w:t>
        </w:r>
        <w:r w:rsidRPr="0083526B">
          <w:rPr>
            <w:noProof w:val="0"/>
            <w:highlight w:val="yellow"/>
          </w:rPr>
          <w:tab/>
        </w:r>
        <w:r w:rsidRPr="0083526B">
          <w:rPr>
            <w:noProof w:val="0"/>
            <w:highlight w:val="yellow"/>
          </w:rPr>
          <w:tab/>
        </w:r>
        <w:r w:rsidRPr="0083526B">
          <w:rPr>
            <w:noProof w:val="0"/>
            <w:highlight w:val="yellow"/>
          </w:rPr>
          <w:tab/>
          <w:t>PRESENCE optional }</w:t>
        </w:r>
        <w:r w:rsidRPr="0083526B">
          <w:rPr>
            <w:noProof w:val="0"/>
            <w:snapToGrid w:val="0"/>
            <w:highlight w:val="yellow"/>
          </w:rPr>
          <w:t>|</w:t>
        </w:r>
      </w:ins>
    </w:p>
    <w:p w:rsidR="007C35B8" w:rsidRPr="0083526B" w:rsidRDefault="007C35B8" w:rsidP="007C35B8">
      <w:pPr>
        <w:pStyle w:val="PL"/>
        <w:rPr>
          <w:ins w:id="900" w:author="作者"/>
          <w:noProof w:val="0"/>
          <w:snapToGrid w:val="0"/>
          <w:highlight w:val="yellow"/>
        </w:rPr>
      </w:pPr>
      <w:ins w:id="901" w:author="作者">
        <w:r w:rsidRPr="0083526B">
          <w:rPr>
            <w:noProof w:val="0"/>
            <w:snapToGrid w:val="0"/>
            <w:highlight w:val="yellow"/>
          </w:rPr>
          <w:tab/>
          <w:t>{ ID id-</w:t>
        </w:r>
        <w:r w:rsidRPr="0083526B">
          <w:rPr>
            <w:snapToGrid w:val="0"/>
            <w:highlight w:val="yellow"/>
          </w:rPr>
          <w:t>EndIndication</w:t>
        </w:r>
        <w:r w:rsidRPr="0083526B">
          <w:rPr>
            <w:noProof w:val="0"/>
            <w:snapToGrid w:val="0"/>
            <w:highlight w:val="yellow"/>
          </w:rPr>
          <w:tab/>
        </w:r>
        <w:r w:rsidRPr="0083526B">
          <w:rPr>
            <w:noProof w:val="0"/>
            <w:snapToGrid w:val="0"/>
            <w:highlight w:val="yellow"/>
          </w:rPr>
          <w:tab/>
        </w:r>
        <w:r w:rsidRPr="0083526B">
          <w:rPr>
            <w:noProof w:val="0"/>
            <w:snapToGrid w:val="0"/>
            <w:highlight w:val="yellow"/>
          </w:rPr>
          <w:tab/>
        </w:r>
        <w:r w:rsidRPr="0083526B">
          <w:rPr>
            <w:noProof w:val="0"/>
            <w:snapToGrid w:val="0"/>
            <w:highlight w:val="yellow"/>
          </w:rPr>
          <w:tab/>
          <w:t>CRITICALITY ignore</w:t>
        </w:r>
        <w:r w:rsidRPr="0083526B">
          <w:rPr>
            <w:noProof w:val="0"/>
            <w:snapToGrid w:val="0"/>
            <w:highlight w:val="yellow"/>
          </w:rPr>
          <w:tab/>
          <w:t xml:space="preserve">TYPE </w:t>
        </w:r>
        <w:r w:rsidRPr="0083526B">
          <w:rPr>
            <w:snapToGrid w:val="0"/>
            <w:highlight w:val="yellow"/>
          </w:rPr>
          <w:t>EndIndication</w:t>
        </w:r>
        <w:r w:rsidRPr="0083526B">
          <w:rPr>
            <w:noProof w:val="0"/>
            <w:snapToGrid w:val="0"/>
            <w:highlight w:val="yellow"/>
          </w:rPr>
          <w:tab/>
        </w:r>
        <w:r w:rsidRPr="0083526B">
          <w:rPr>
            <w:noProof w:val="0"/>
            <w:snapToGrid w:val="0"/>
            <w:highlight w:val="yellow"/>
          </w:rPr>
          <w:tab/>
        </w:r>
        <w:r w:rsidRPr="0083526B">
          <w:rPr>
            <w:noProof w:val="0"/>
            <w:snapToGrid w:val="0"/>
            <w:highlight w:val="yellow"/>
          </w:rPr>
          <w:tab/>
        </w:r>
        <w:r w:rsidRPr="0083526B">
          <w:rPr>
            <w:noProof w:val="0"/>
            <w:snapToGrid w:val="0"/>
            <w:highlight w:val="yellow"/>
          </w:rPr>
          <w:tab/>
          <w:t>PRESENCE optional}|</w:t>
        </w:r>
      </w:ins>
    </w:p>
    <w:p w:rsidR="007C35B8" w:rsidRPr="0083526B" w:rsidRDefault="007C35B8" w:rsidP="007C35B8">
      <w:pPr>
        <w:pStyle w:val="PL"/>
        <w:rPr>
          <w:ins w:id="902" w:author="作者"/>
          <w:noProof w:val="0"/>
          <w:snapToGrid w:val="0"/>
          <w:highlight w:val="yellow"/>
        </w:rPr>
      </w:pPr>
      <w:ins w:id="903" w:author="作者">
        <w:r w:rsidRPr="0083526B">
          <w:rPr>
            <w:noProof w:val="0"/>
            <w:snapToGrid w:val="0"/>
            <w:highlight w:val="yellow"/>
          </w:rPr>
          <w:tab/>
          <w:t>{ ID id-S-NSSAI</w:t>
        </w:r>
        <w:r w:rsidRPr="0083526B">
          <w:rPr>
            <w:noProof w:val="0"/>
            <w:snapToGrid w:val="0"/>
            <w:highlight w:val="yellow"/>
          </w:rPr>
          <w:tab/>
        </w:r>
        <w:r w:rsidRPr="0083526B">
          <w:rPr>
            <w:noProof w:val="0"/>
            <w:snapToGrid w:val="0"/>
            <w:highlight w:val="yellow"/>
          </w:rPr>
          <w:tab/>
        </w:r>
        <w:r w:rsidRPr="0083526B">
          <w:rPr>
            <w:noProof w:val="0"/>
            <w:snapToGrid w:val="0"/>
            <w:highlight w:val="yellow"/>
          </w:rPr>
          <w:tab/>
        </w:r>
        <w:r w:rsidRPr="0083526B">
          <w:rPr>
            <w:noProof w:val="0"/>
            <w:snapToGrid w:val="0"/>
            <w:highlight w:val="yellow"/>
          </w:rPr>
          <w:tab/>
        </w:r>
        <w:r w:rsidRPr="0083526B">
          <w:rPr>
            <w:noProof w:val="0"/>
            <w:snapToGrid w:val="0"/>
            <w:highlight w:val="yellow"/>
          </w:rPr>
          <w:tab/>
        </w:r>
        <w:r w:rsidRPr="0083526B">
          <w:rPr>
            <w:noProof w:val="0"/>
            <w:snapToGrid w:val="0"/>
            <w:highlight w:val="yellow"/>
          </w:rPr>
          <w:tab/>
          <w:t>CRITICALITY ignore</w:t>
        </w:r>
        <w:r w:rsidRPr="0083526B">
          <w:rPr>
            <w:noProof w:val="0"/>
            <w:snapToGrid w:val="0"/>
            <w:highlight w:val="yellow"/>
          </w:rPr>
          <w:tab/>
          <w:t>TYPE S-NSSAI</w:t>
        </w:r>
        <w:r w:rsidRPr="0083526B">
          <w:rPr>
            <w:noProof w:val="0"/>
            <w:snapToGrid w:val="0"/>
            <w:highlight w:val="yellow"/>
          </w:rPr>
          <w:tab/>
        </w:r>
        <w:r w:rsidRPr="0083526B">
          <w:rPr>
            <w:noProof w:val="0"/>
            <w:snapToGrid w:val="0"/>
            <w:highlight w:val="yellow"/>
          </w:rPr>
          <w:tab/>
        </w:r>
        <w:r w:rsidRPr="0083526B">
          <w:rPr>
            <w:noProof w:val="0"/>
            <w:snapToGrid w:val="0"/>
            <w:highlight w:val="yellow"/>
          </w:rPr>
          <w:tab/>
        </w:r>
        <w:r w:rsidRPr="0083526B">
          <w:rPr>
            <w:noProof w:val="0"/>
            <w:snapToGrid w:val="0"/>
            <w:highlight w:val="yellow"/>
          </w:rPr>
          <w:tab/>
        </w:r>
        <w:r w:rsidRPr="0083526B">
          <w:rPr>
            <w:noProof w:val="0"/>
            <w:snapToGrid w:val="0"/>
            <w:highlight w:val="yellow"/>
          </w:rPr>
          <w:tab/>
          <w:t>PRESENCE optional}|</w:t>
        </w:r>
      </w:ins>
    </w:p>
    <w:p w:rsidR="007C35B8" w:rsidRPr="00067120" w:rsidRDefault="007C35B8" w:rsidP="007C35B8">
      <w:pPr>
        <w:pStyle w:val="PL"/>
        <w:rPr>
          <w:ins w:id="904" w:author="作者"/>
          <w:noProof w:val="0"/>
          <w:snapToGrid w:val="0"/>
        </w:rPr>
      </w:pPr>
      <w:ins w:id="905" w:author="作者">
        <w:r w:rsidRPr="0083526B">
          <w:rPr>
            <w:noProof w:val="0"/>
            <w:snapToGrid w:val="0"/>
            <w:highlight w:val="yellow"/>
          </w:rPr>
          <w:tab/>
          <w:t>{ ID id-AllowedNSSAI</w:t>
        </w:r>
        <w:r w:rsidRPr="0083526B">
          <w:rPr>
            <w:noProof w:val="0"/>
            <w:snapToGrid w:val="0"/>
            <w:highlight w:val="yellow"/>
          </w:rPr>
          <w:tab/>
        </w:r>
        <w:r w:rsidRPr="0083526B">
          <w:rPr>
            <w:noProof w:val="0"/>
            <w:snapToGrid w:val="0"/>
            <w:highlight w:val="yellow"/>
          </w:rPr>
          <w:tab/>
        </w:r>
        <w:r w:rsidRPr="0083526B">
          <w:rPr>
            <w:noProof w:val="0"/>
            <w:snapToGrid w:val="0"/>
            <w:highlight w:val="yellow"/>
          </w:rPr>
          <w:tab/>
        </w:r>
        <w:r w:rsidRPr="0083526B">
          <w:rPr>
            <w:noProof w:val="0"/>
            <w:snapToGrid w:val="0"/>
            <w:highlight w:val="yellow"/>
          </w:rPr>
          <w:tab/>
          <w:t>CRITICALITY ignore</w:t>
        </w:r>
        <w:r w:rsidRPr="0083526B">
          <w:rPr>
            <w:noProof w:val="0"/>
            <w:snapToGrid w:val="0"/>
            <w:highlight w:val="yellow"/>
          </w:rPr>
          <w:tab/>
          <w:t>TYPE AllowedNSSAI</w:t>
        </w:r>
        <w:r w:rsidRPr="0083526B">
          <w:rPr>
            <w:noProof w:val="0"/>
            <w:snapToGrid w:val="0"/>
            <w:highlight w:val="yellow"/>
          </w:rPr>
          <w:tab/>
        </w:r>
        <w:r w:rsidRPr="0083526B">
          <w:rPr>
            <w:noProof w:val="0"/>
            <w:snapToGrid w:val="0"/>
            <w:highlight w:val="yellow"/>
          </w:rPr>
          <w:tab/>
        </w:r>
        <w:r w:rsidRPr="0083526B">
          <w:rPr>
            <w:noProof w:val="0"/>
            <w:snapToGrid w:val="0"/>
            <w:highlight w:val="yellow"/>
          </w:rPr>
          <w:tab/>
        </w:r>
        <w:r w:rsidRPr="0083526B">
          <w:rPr>
            <w:noProof w:val="0"/>
            <w:snapToGrid w:val="0"/>
            <w:highlight w:val="yellow"/>
          </w:rPr>
          <w:tab/>
          <w:t>PRESENCE optional}</w:t>
        </w:r>
        <w:r w:rsidRPr="00067120">
          <w:rPr>
            <w:noProof w:val="0"/>
            <w:snapToGrid w:val="0"/>
          </w:rPr>
          <w:t>|</w:t>
        </w:r>
      </w:ins>
    </w:p>
    <w:p w:rsidR="007C35B8" w:rsidRPr="00067120" w:rsidRDefault="007C35B8" w:rsidP="007C35B8">
      <w:pPr>
        <w:pStyle w:val="PL"/>
        <w:rPr>
          <w:ins w:id="906" w:author="作者"/>
          <w:noProof w:val="0"/>
          <w:snapToGrid w:val="0"/>
        </w:rPr>
      </w:pPr>
      <w:ins w:id="907" w:author="作者">
        <w:r w:rsidRPr="00067120">
          <w:rPr>
            <w:noProof w:val="0"/>
            <w:snapToGrid w:val="0"/>
          </w:rPr>
          <w:tab/>
          <w:t>{ ID id-</w:t>
        </w:r>
        <w:r w:rsidRPr="00C2245C">
          <w:rPr>
            <w:noProof w:val="0"/>
            <w:snapToGrid w:val="0"/>
          </w:rPr>
          <w:t>DL-CP-SecurityInformation</w:t>
        </w:r>
        <w:r w:rsidRPr="00067120">
          <w:rPr>
            <w:noProof w:val="0"/>
            <w:snapToGrid w:val="0"/>
          </w:rPr>
          <w:tab/>
          <w:t>CRITICALITY ignore</w:t>
        </w:r>
        <w:r w:rsidRPr="00067120">
          <w:rPr>
            <w:noProof w:val="0"/>
            <w:snapToGrid w:val="0"/>
          </w:rPr>
          <w:tab/>
          <w:t xml:space="preserve">TYPE </w:t>
        </w:r>
        <w:r w:rsidRPr="00C2245C">
          <w:rPr>
            <w:noProof w:val="0"/>
            <w:snapToGrid w:val="0"/>
          </w:rPr>
          <w:t>DL-CP-SecurityInformation</w:t>
        </w:r>
        <w:r w:rsidRPr="00067120">
          <w:rPr>
            <w:noProof w:val="0"/>
            <w:snapToGrid w:val="0"/>
          </w:rPr>
          <w:tab/>
          <w:t>PRESENCE optional}|</w:t>
        </w:r>
      </w:ins>
    </w:p>
    <w:p w:rsidR="007C35B8" w:rsidRPr="00067120" w:rsidRDefault="007C35B8" w:rsidP="007C35B8">
      <w:pPr>
        <w:pStyle w:val="PL"/>
        <w:rPr>
          <w:ins w:id="908" w:author="作者"/>
          <w:noProof w:val="0"/>
          <w:snapToGrid w:val="0"/>
          <w:highlight w:val="yellow"/>
        </w:rPr>
      </w:pPr>
      <w:ins w:id="909" w:author="作者">
        <w:r w:rsidRPr="00067120">
          <w:rPr>
            <w:noProof w:val="0"/>
            <w:snapToGrid w:val="0"/>
          </w:rPr>
          <w:tab/>
          <w:t>{ ID id-</w:t>
        </w:r>
        <w:r>
          <w:rPr>
            <w:noProof w:val="0"/>
            <w:snapToGrid w:val="0"/>
          </w:rPr>
          <w:t>NB-IoT-UEPriority</w:t>
        </w:r>
        <w:r w:rsidRPr="00067120">
          <w:rPr>
            <w:noProof w:val="0"/>
            <w:snapToGrid w:val="0"/>
          </w:rPr>
          <w:tab/>
        </w:r>
        <w:r w:rsidRPr="00067120">
          <w:rPr>
            <w:noProof w:val="0"/>
            <w:snapToGrid w:val="0"/>
          </w:rPr>
          <w:tab/>
        </w:r>
        <w:r w:rsidRPr="00067120">
          <w:rPr>
            <w:noProof w:val="0"/>
            <w:snapToGrid w:val="0"/>
          </w:rPr>
          <w:tab/>
          <w:t>CRITICALITY ignore</w:t>
        </w:r>
        <w:r w:rsidRPr="00067120">
          <w:rPr>
            <w:noProof w:val="0"/>
            <w:snapToGrid w:val="0"/>
          </w:rPr>
          <w:tab/>
          <w:t xml:space="preserve">TYPE </w:t>
        </w:r>
        <w:r>
          <w:rPr>
            <w:noProof w:val="0"/>
            <w:snapToGrid w:val="0"/>
          </w:rPr>
          <w:t>NB-IoT-UEPriority</w:t>
        </w:r>
        <w:r w:rsidRPr="00067120">
          <w:rPr>
            <w:noProof w:val="0"/>
            <w:snapToGrid w:val="0"/>
          </w:rPr>
          <w:tab/>
        </w:r>
        <w:r w:rsidRPr="00067120">
          <w:rPr>
            <w:noProof w:val="0"/>
            <w:snapToGrid w:val="0"/>
          </w:rPr>
          <w:tab/>
        </w:r>
        <w:r w:rsidRPr="00067120">
          <w:rPr>
            <w:noProof w:val="0"/>
            <w:snapToGrid w:val="0"/>
          </w:rPr>
          <w:tab/>
          <w:t>PRESENCE optional}</w:t>
        </w:r>
        <w:r w:rsidRPr="00067120">
          <w:rPr>
            <w:noProof w:val="0"/>
            <w:snapToGrid w:val="0"/>
            <w:highlight w:val="yellow"/>
          </w:rPr>
          <w:t>,</w:t>
        </w:r>
      </w:ins>
    </w:p>
    <w:p w:rsidR="007C35B8" w:rsidRPr="00067120" w:rsidRDefault="007C35B8" w:rsidP="007C35B8">
      <w:pPr>
        <w:pStyle w:val="PL"/>
        <w:rPr>
          <w:ins w:id="910" w:author="作者"/>
          <w:noProof w:val="0"/>
          <w:highlight w:val="yellow"/>
        </w:rPr>
      </w:pPr>
      <w:ins w:id="911" w:author="作者">
        <w:r w:rsidRPr="00067120">
          <w:rPr>
            <w:noProof w:val="0"/>
            <w:highlight w:val="yellow"/>
          </w:rPr>
          <w:tab/>
          <w:t>...</w:t>
        </w:r>
      </w:ins>
    </w:p>
    <w:p w:rsidR="007C35B8" w:rsidRDefault="007C35B8" w:rsidP="00FE68EC">
      <w:pPr>
        <w:pStyle w:val="PL"/>
        <w:rPr>
          <w:ins w:id="912" w:author="作者"/>
          <w:noProof w:val="0"/>
        </w:rPr>
      </w:pPr>
      <w:ins w:id="913" w:author="作者">
        <w:r w:rsidRPr="00067120">
          <w:rPr>
            <w:noProof w:val="0"/>
            <w:highlight w:val="yellow"/>
          </w:rPr>
          <w:t>}</w:t>
        </w:r>
      </w:ins>
    </w:p>
    <w:p w:rsidR="007C35B8" w:rsidRPr="001D2E49" w:rsidRDefault="007C35B8" w:rsidP="00FE68EC">
      <w:pPr>
        <w:pStyle w:val="PL"/>
        <w:rPr>
          <w:noProof w:val="0"/>
        </w:rPr>
      </w:pPr>
    </w:p>
    <w:p w:rsidR="00FE68EC" w:rsidRPr="001D2E49" w:rsidRDefault="00FE68EC" w:rsidP="00FE68EC">
      <w:pPr>
        <w:pStyle w:val="PL"/>
        <w:rPr>
          <w:noProof w:val="0"/>
        </w:rPr>
      </w:pPr>
      <w:r w:rsidRPr="001D2E49">
        <w:rPr>
          <w:noProof w:val="0"/>
        </w:rPr>
        <w:t>END</w:t>
      </w:r>
    </w:p>
    <w:p w:rsidR="00FE68EC" w:rsidRPr="001D2E49" w:rsidRDefault="00FE68EC" w:rsidP="00FE68EC">
      <w:pPr>
        <w:pStyle w:val="PL"/>
        <w:rPr>
          <w:noProof w:val="0"/>
        </w:rPr>
      </w:pPr>
      <w:r w:rsidRPr="001D2E49">
        <w:rPr>
          <w:noProof w:val="0"/>
          <w:snapToGrid w:val="0"/>
        </w:rPr>
        <w:t>-- ASN1STOP</w:t>
      </w:r>
    </w:p>
    <w:p w:rsidR="00FE68EC" w:rsidRPr="001D2E49" w:rsidRDefault="00FE68EC" w:rsidP="00FE68EC"/>
    <w:p w:rsidR="00FE68EC" w:rsidRPr="001D2E49" w:rsidRDefault="00FE68EC" w:rsidP="00FE68EC">
      <w:pPr>
        <w:pStyle w:val="Heading3"/>
      </w:pPr>
      <w:bookmarkStart w:id="914" w:name="_Toc36553430"/>
      <w:bookmarkStart w:id="915" w:name="_Toc36555157"/>
      <w:r w:rsidRPr="001D2E49">
        <w:t>9.4.5</w:t>
      </w:r>
      <w:r w:rsidRPr="001D2E49">
        <w:tab/>
        <w:t>Information Element Definitions</w:t>
      </w:r>
      <w:bookmarkEnd w:id="914"/>
      <w:bookmarkEnd w:id="915"/>
    </w:p>
    <w:p w:rsidR="00FE68EC" w:rsidRPr="001D2E49" w:rsidRDefault="00FE68EC" w:rsidP="00FE68EC">
      <w:pPr>
        <w:pStyle w:val="PL"/>
        <w:rPr>
          <w:noProof w:val="0"/>
          <w:snapToGrid w:val="0"/>
        </w:rPr>
      </w:pPr>
      <w:r w:rsidRPr="001D2E49">
        <w:rPr>
          <w:noProof w:val="0"/>
          <w:snapToGrid w:val="0"/>
        </w:rPr>
        <w:t>-- ASN1START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Information Element Definitions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NGAP-IEs {</w:t>
      </w:r>
    </w:p>
    <w:p w:rsidR="00FE68EC" w:rsidRPr="001D2E49" w:rsidRDefault="00FE68EC" w:rsidP="00FE68EC">
      <w:pPr>
        <w:pStyle w:val="PL"/>
        <w:rPr>
          <w:noProof w:val="0"/>
          <w:snapToGrid w:val="0"/>
        </w:rPr>
      </w:pPr>
      <w:r w:rsidRPr="001D2E49">
        <w:rPr>
          <w:noProof w:val="0"/>
          <w:snapToGrid w:val="0"/>
        </w:rPr>
        <w:t xml:space="preserve">itu-t (0) identified-organization (4) etsi (0) mobileDomain (0) </w:t>
      </w:r>
    </w:p>
    <w:p w:rsidR="00FE68EC" w:rsidRPr="001D2E49" w:rsidRDefault="00FE68EC" w:rsidP="00FE68EC">
      <w:pPr>
        <w:pStyle w:val="PL"/>
        <w:rPr>
          <w:noProof w:val="0"/>
          <w:snapToGrid w:val="0"/>
        </w:rPr>
      </w:pPr>
      <w:r w:rsidRPr="001D2E49">
        <w:rPr>
          <w:noProof w:val="0"/>
          <w:snapToGrid w:val="0"/>
        </w:rPr>
        <w:t>ngran-Access (22) modules (3) ngap (1) version1 (1) ngap-IEs (2)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xml:space="preserve">DEFINITIONS AUTOMATIC TAGS ::=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lastRenderedPageBreak/>
        <w:t>BEGIN</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IMPORTS</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b/>
        <w:t>id-AdditionalDLForwardingUPTNLInformation,</w:t>
      </w:r>
    </w:p>
    <w:p w:rsidR="00FE68EC" w:rsidRPr="001D2E49" w:rsidRDefault="00FE68EC" w:rsidP="00FE68EC">
      <w:pPr>
        <w:pStyle w:val="PL"/>
        <w:rPr>
          <w:noProof w:val="0"/>
          <w:snapToGrid w:val="0"/>
        </w:rPr>
      </w:pPr>
      <w:r w:rsidRPr="001D2E49">
        <w:rPr>
          <w:noProof w:val="0"/>
          <w:snapToGrid w:val="0"/>
        </w:rPr>
        <w:tab/>
        <w:t>id-AdditionalULForwardingUPTNLInformation,</w:t>
      </w:r>
    </w:p>
    <w:p w:rsidR="00FE68EC" w:rsidRPr="001D2E49" w:rsidRDefault="00FE68EC" w:rsidP="00FE68EC">
      <w:pPr>
        <w:pStyle w:val="PL"/>
        <w:rPr>
          <w:noProof w:val="0"/>
          <w:snapToGrid w:val="0"/>
        </w:rPr>
      </w:pPr>
      <w:r w:rsidRPr="001D2E49">
        <w:rPr>
          <w:noProof w:val="0"/>
          <w:snapToGrid w:val="0"/>
        </w:rPr>
        <w:tab/>
        <w:t>id-AdditionalDLQosFlowPerTNLInformation,</w:t>
      </w:r>
    </w:p>
    <w:p w:rsidR="00FE68EC" w:rsidRPr="001D2E49" w:rsidRDefault="00FE68EC" w:rsidP="00FE68EC">
      <w:pPr>
        <w:pStyle w:val="PL"/>
        <w:rPr>
          <w:noProof w:val="0"/>
          <w:snapToGrid w:val="0"/>
        </w:rPr>
      </w:pPr>
      <w:r w:rsidRPr="001D2E49">
        <w:rPr>
          <w:noProof w:val="0"/>
          <w:snapToGrid w:val="0"/>
        </w:rPr>
        <w:tab/>
        <w:t>id-AdditionalDLUPTNLInformationForHOList,</w:t>
      </w:r>
    </w:p>
    <w:p w:rsidR="00FE68EC" w:rsidRPr="001D2E49" w:rsidRDefault="00FE68EC" w:rsidP="00FE68EC">
      <w:pPr>
        <w:pStyle w:val="PL"/>
        <w:rPr>
          <w:noProof w:val="0"/>
          <w:snapToGrid w:val="0"/>
        </w:rPr>
      </w:pPr>
      <w:r w:rsidRPr="001D2E49">
        <w:rPr>
          <w:noProof w:val="0"/>
          <w:snapToGrid w:val="0"/>
        </w:rPr>
        <w:tab/>
        <w:t>id-AdditionalNGU-UP-TNLInformation,</w:t>
      </w:r>
    </w:p>
    <w:p w:rsidR="00FE68EC" w:rsidRPr="001D2E49" w:rsidRDefault="00FE68EC" w:rsidP="00FE68EC">
      <w:pPr>
        <w:pStyle w:val="PL"/>
        <w:rPr>
          <w:noProof w:val="0"/>
          <w:snapToGrid w:val="0"/>
        </w:rPr>
      </w:pPr>
      <w:r w:rsidRPr="001D2E49">
        <w:rPr>
          <w:noProof w:val="0"/>
          <w:snapToGrid w:val="0"/>
        </w:rPr>
        <w:tab/>
        <w:t>id-AdditionalUL-NGU-UP-TNLInformation,</w:t>
      </w:r>
    </w:p>
    <w:p w:rsidR="00FE68EC" w:rsidRPr="001D2E49" w:rsidRDefault="00FE68EC" w:rsidP="00FE68EC">
      <w:pPr>
        <w:pStyle w:val="PL"/>
        <w:rPr>
          <w:noProof w:val="0"/>
          <w:snapToGrid w:val="0"/>
        </w:rPr>
      </w:pPr>
      <w:r w:rsidRPr="001D2E49">
        <w:rPr>
          <w:noProof w:val="0"/>
          <w:snapToGrid w:val="0"/>
        </w:rPr>
        <w:tab/>
        <w:t>id-Cause,</w:t>
      </w:r>
    </w:p>
    <w:p w:rsidR="00FE68EC" w:rsidRPr="001D2E49" w:rsidRDefault="00FE68EC" w:rsidP="00FE68EC">
      <w:pPr>
        <w:pStyle w:val="PL"/>
        <w:rPr>
          <w:noProof w:val="0"/>
          <w:snapToGrid w:val="0"/>
        </w:rPr>
      </w:pPr>
      <w:r w:rsidRPr="001D2E49">
        <w:rPr>
          <w:noProof w:val="0"/>
          <w:snapToGrid w:val="0"/>
        </w:rPr>
        <w:tab/>
        <w:t>id-CNTypeRestrictionsForEquivalent,</w:t>
      </w:r>
    </w:p>
    <w:p w:rsidR="00FE68EC" w:rsidRPr="001D2E49" w:rsidRDefault="00FE68EC" w:rsidP="00FE68EC">
      <w:pPr>
        <w:pStyle w:val="PL"/>
        <w:rPr>
          <w:noProof w:val="0"/>
          <w:snapToGrid w:val="0"/>
        </w:rPr>
      </w:pPr>
      <w:r w:rsidRPr="001D2E49">
        <w:rPr>
          <w:noProof w:val="0"/>
          <w:snapToGrid w:val="0"/>
        </w:rPr>
        <w:tab/>
        <w:t>id-CNTypeRestrictionsForServing,</w:t>
      </w:r>
    </w:p>
    <w:p w:rsidR="00FE68EC" w:rsidRPr="001D2E49" w:rsidRDefault="00FE68EC" w:rsidP="00FE68EC">
      <w:pPr>
        <w:pStyle w:val="PL"/>
        <w:rPr>
          <w:noProof w:val="0"/>
          <w:snapToGrid w:val="0"/>
        </w:rPr>
      </w:pPr>
      <w:r w:rsidRPr="001D2E49">
        <w:rPr>
          <w:snapToGrid w:val="0"/>
        </w:rPr>
        <w:tab/>
        <w:t>id-CommonNetworkInstance,</w:t>
      </w:r>
    </w:p>
    <w:p w:rsidR="00FE68EC" w:rsidRPr="001D2E49" w:rsidRDefault="00FE68EC" w:rsidP="00FE68EC">
      <w:pPr>
        <w:pStyle w:val="PL"/>
        <w:rPr>
          <w:noProof w:val="0"/>
          <w:snapToGrid w:val="0"/>
        </w:rPr>
      </w:pPr>
      <w:r w:rsidRPr="001D2E49">
        <w:rPr>
          <w:noProof w:val="0"/>
          <w:snapToGrid w:val="0"/>
        </w:rPr>
        <w:tab/>
        <w:t>id-DataForwardingNotPossible,</w:t>
      </w:r>
    </w:p>
    <w:p w:rsidR="00FE68EC" w:rsidRPr="001D2E49" w:rsidRDefault="00FE68EC" w:rsidP="00FE68EC">
      <w:pPr>
        <w:pStyle w:val="PL"/>
        <w:rPr>
          <w:noProof w:val="0"/>
          <w:snapToGrid w:val="0"/>
        </w:rPr>
      </w:pPr>
      <w:r w:rsidRPr="001D2E49">
        <w:rPr>
          <w:noProof w:val="0"/>
          <w:snapToGrid w:val="0"/>
        </w:rPr>
        <w:tab/>
        <w:t>id-DataForwardingResponseERABList,</w:t>
      </w:r>
    </w:p>
    <w:p w:rsidR="00FE68EC" w:rsidRPr="001D2E49" w:rsidRDefault="00FE68EC" w:rsidP="00FE68EC">
      <w:pPr>
        <w:pStyle w:val="PL"/>
        <w:rPr>
          <w:noProof w:val="0"/>
          <w:snapToGrid w:val="0"/>
        </w:rPr>
      </w:pPr>
      <w:r w:rsidRPr="001D2E49">
        <w:rPr>
          <w:noProof w:val="0"/>
          <w:snapToGrid w:val="0"/>
        </w:rPr>
        <w:tab/>
        <w:t>id-DirectForwardingPathAvailability,</w:t>
      </w:r>
    </w:p>
    <w:p w:rsidR="00FE68EC" w:rsidRPr="001D2E49" w:rsidRDefault="00FE68EC" w:rsidP="00FE68EC">
      <w:pPr>
        <w:pStyle w:val="PL"/>
        <w:rPr>
          <w:noProof w:val="0"/>
          <w:snapToGrid w:val="0"/>
        </w:rPr>
      </w:pPr>
      <w:r w:rsidRPr="001D2E49">
        <w:rPr>
          <w:noProof w:val="0"/>
          <w:snapToGrid w:val="0"/>
        </w:rPr>
        <w:tab/>
        <w:t>id-DL-NGU-UP-TNLInformation,</w:t>
      </w:r>
    </w:p>
    <w:p w:rsidR="00FE68EC" w:rsidRDefault="00FE68EC" w:rsidP="00FE68EC">
      <w:pPr>
        <w:pStyle w:val="PL"/>
        <w:rPr>
          <w:noProof w:val="0"/>
          <w:snapToGrid w:val="0"/>
        </w:rPr>
      </w:pPr>
      <w:r w:rsidRPr="001D2E49">
        <w:rPr>
          <w:noProof w:val="0"/>
          <w:snapToGrid w:val="0"/>
        </w:rPr>
        <w:tab/>
        <w:t>id-EndpointIPAddressAndPort,</w:t>
      </w:r>
    </w:p>
    <w:p w:rsidR="00FE68EC" w:rsidRPr="001D2E49" w:rsidRDefault="00FE68EC" w:rsidP="00FE68EC">
      <w:pPr>
        <w:pStyle w:val="PL"/>
        <w:rPr>
          <w:noProof w:val="0"/>
          <w:snapToGrid w:val="0"/>
        </w:rPr>
      </w:pPr>
      <w:r w:rsidRPr="00B66DA4">
        <w:rPr>
          <w:noProof w:val="0"/>
          <w:snapToGrid w:val="0"/>
        </w:rPr>
        <w:tab/>
        <w:t>id-ExtendedRATRestrictionInformation,</w:t>
      </w:r>
    </w:p>
    <w:p w:rsidR="00FE68EC" w:rsidRPr="001D2E49" w:rsidRDefault="00FE68EC" w:rsidP="00FE68EC">
      <w:pPr>
        <w:pStyle w:val="PL"/>
        <w:rPr>
          <w:noProof w:val="0"/>
          <w:snapToGrid w:val="0"/>
        </w:rPr>
      </w:pPr>
      <w:r w:rsidRPr="001D2E49">
        <w:rPr>
          <w:noProof w:val="0"/>
          <w:snapToGrid w:val="0"/>
        </w:rPr>
        <w:tab/>
        <w:t>id-GUAMIType,</w:t>
      </w:r>
    </w:p>
    <w:p w:rsidR="00FE68EC" w:rsidRPr="001D2E49" w:rsidRDefault="00FE68EC" w:rsidP="00FE68EC">
      <w:pPr>
        <w:pStyle w:val="PL"/>
        <w:rPr>
          <w:noProof w:val="0"/>
          <w:snapToGrid w:val="0"/>
        </w:rPr>
      </w:pPr>
      <w:r w:rsidRPr="001D2E49">
        <w:rPr>
          <w:noProof w:val="0"/>
          <w:snapToGrid w:val="0"/>
        </w:rPr>
        <w:tab/>
        <w:t>id-LastEUTRAN-PLMNIdentity,</w:t>
      </w:r>
    </w:p>
    <w:p w:rsidR="00FE68EC" w:rsidRPr="001D2E49" w:rsidRDefault="00FE68EC" w:rsidP="00FE68EC">
      <w:pPr>
        <w:pStyle w:val="PL"/>
        <w:rPr>
          <w:noProof w:val="0"/>
          <w:snapToGrid w:val="0"/>
        </w:rPr>
      </w:pPr>
      <w:r w:rsidRPr="001D2E49">
        <w:rPr>
          <w:noProof w:val="0"/>
          <w:snapToGrid w:val="0"/>
        </w:rPr>
        <w:tab/>
        <w:t>id-LocationReportingAdditionalInfo,</w:t>
      </w:r>
    </w:p>
    <w:p w:rsidR="00FE68EC" w:rsidRPr="001D2E49" w:rsidRDefault="00FE68EC" w:rsidP="00FE68EC">
      <w:pPr>
        <w:pStyle w:val="PL"/>
        <w:rPr>
          <w:noProof w:val="0"/>
          <w:snapToGrid w:val="0"/>
        </w:rPr>
      </w:pPr>
      <w:r w:rsidRPr="001D2E49">
        <w:rPr>
          <w:noProof w:val="0"/>
          <w:snapToGrid w:val="0"/>
        </w:rPr>
        <w:tab/>
        <w:t>id-MaximumIntegrityProtectedDataRate-DL,</w:t>
      </w:r>
    </w:p>
    <w:p w:rsidR="00FE68EC" w:rsidRPr="001D2E49" w:rsidRDefault="00FE68EC" w:rsidP="00FE68EC">
      <w:pPr>
        <w:pStyle w:val="PL"/>
        <w:rPr>
          <w:noProof w:val="0"/>
          <w:snapToGrid w:val="0"/>
        </w:rPr>
      </w:pPr>
      <w:r w:rsidRPr="001D2E49">
        <w:rPr>
          <w:noProof w:val="0"/>
          <w:snapToGrid w:val="0"/>
        </w:rPr>
        <w:tab/>
        <w:t>id-NetworkInstance,</w:t>
      </w:r>
    </w:p>
    <w:p w:rsidR="00FE68EC" w:rsidRPr="001D2E49" w:rsidRDefault="00FE68EC" w:rsidP="00FE68EC">
      <w:pPr>
        <w:pStyle w:val="PL"/>
        <w:rPr>
          <w:noProof w:val="0"/>
          <w:snapToGrid w:val="0"/>
        </w:rPr>
      </w:pPr>
      <w:r w:rsidRPr="001D2E49">
        <w:rPr>
          <w:noProof w:val="0"/>
          <w:snapToGrid w:val="0"/>
        </w:rPr>
        <w:tab/>
        <w:t>id-OldAssociatedQosFlowList-ULendmarkerexpected,</w:t>
      </w:r>
    </w:p>
    <w:p w:rsidR="00FE68EC" w:rsidRPr="001D2E49" w:rsidRDefault="00FE68EC" w:rsidP="00FE68EC">
      <w:pPr>
        <w:pStyle w:val="PL"/>
        <w:rPr>
          <w:noProof w:val="0"/>
          <w:snapToGrid w:val="0"/>
        </w:rPr>
      </w:pPr>
      <w:r w:rsidRPr="001D2E49">
        <w:rPr>
          <w:noProof w:val="0"/>
          <w:snapToGrid w:val="0"/>
        </w:rPr>
        <w:tab/>
        <w:t>id-</w:t>
      </w:r>
      <w:r w:rsidRPr="001D2E49">
        <w:rPr>
          <w:rFonts w:hint="eastAsia"/>
          <w:noProof w:val="0"/>
          <w:snapToGrid w:val="0"/>
          <w:lang w:eastAsia="zh-CN"/>
        </w:rPr>
        <w:t>P</w:t>
      </w:r>
      <w:r w:rsidRPr="001D2E49">
        <w:rPr>
          <w:noProof w:val="0"/>
          <w:snapToGrid w:val="0"/>
        </w:rPr>
        <w:t>DUSessionAggregateMaximumBitRate,</w:t>
      </w:r>
    </w:p>
    <w:p w:rsidR="00FE68EC" w:rsidRPr="001D2E49" w:rsidRDefault="00FE68EC" w:rsidP="00FE68EC">
      <w:pPr>
        <w:pStyle w:val="PL"/>
        <w:rPr>
          <w:noProof w:val="0"/>
        </w:rPr>
      </w:pPr>
      <w:r w:rsidRPr="001D2E49">
        <w:rPr>
          <w:noProof w:val="0"/>
          <w:snapToGrid w:val="0"/>
        </w:rPr>
        <w:tab/>
        <w:t>id-PDUSessionResource</w:t>
      </w:r>
      <w:r w:rsidRPr="001D2E49">
        <w:rPr>
          <w:noProof w:val="0"/>
        </w:rPr>
        <w:t>FailedToSetupListCxtFail,</w:t>
      </w:r>
    </w:p>
    <w:p w:rsidR="00FE68EC" w:rsidRPr="001D2E49" w:rsidRDefault="00FE68EC" w:rsidP="00FE68EC">
      <w:pPr>
        <w:pStyle w:val="PL"/>
        <w:rPr>
          <w:noProof w:val="0"/>
          <w:snapToGrid w:val="0"/>
        </w:rPr>
      </w:pPr>
      <w:r w:rsidRPr="001D2E49">
        <w:rPr>
          <w:noProof w:val="0"/>
          <w:snapToGrid w:val="0"/>
        </w:rPr>
        <w:tab/>
        <w:t>id-PDUSessionResourceReleaseResponseTransfer,</w:t>
      </w:r>
    </w:p>
    <w:p w:rsidR="00FE68EC" w:rsidRPr="001D2E49" w:rsidRDefault="00FE68EC" w:rsidP="00FE68EC">
      <w:pPr>
        <w:pStyle w:val="PL"/>
        <w:rPr>
          <w:noProof w:val="0"/>
          <w:snapToGrid w:val="0"/>
        </w:rPr>
      </w:pPr>
      <w:r w:rsidRPr="001D2E49">
        <w:rPr>
          <w:noProof w:val="0"/>
          <w:snapToGrid w:val="0"/>
        </w:rPr>
        <w:tab/>
        <w:t>id-PDUSessionType,</w:t>
      </w:r>
    </w:p>
    <w:p w:rsidR="00FE68EC" w:rsidRPr="001D2E49" w:rsidRDefault="00FE68EC" w:rsidP="00FE68EC">
      <w:pPr>
        <w:pStyle w:val="PL"/>
        <w:rPr>
          <w:noProof w:val="0"/>
          <w:snapToGrid w:val="0"/>
        </w:rPr>
      </w:pPr>
      <w:r w:rsidRPr="001D2E49">
        <w:rPr>
          <w:noProof w:val="0"/>
          <w:snapToGrid w:val="0"/>
        </w:rPr>
        <w:tab/>
        <w:t>id-PSCellInformation,</w:t>
      </w:r>
    </w:p>
    <w:p w:rsidR="00FE68EC" w:rsidRPr="001D2E49" w:rsidRDefault="00FE68EC" w:rsidP="00FE68EC">
      <w:pPr>
        <w:pStyle w:val="PL"/>
        <w:rPr>
          <w:noProof w:val="0"/>
          <w:snapToGrid w:val="0"/>
        </w:rPr>
      </w:pPr>
      <w:r w:rsidRPr="001D2E49">
        <w:rPr>
          <w:noProof w:val="0"/>
          <w:snapToGrid w:val="0"/>
        </w:rPr>
        <w:tab/>
        <w:t>id-QosFlowAddOrModifyRequestList,</w:t>
      </w:r>
    </w:p>
    <w:p w:rsidR="00FE68EC" w:rsidRPr="001D2E49" w:rsidRDefault="00FE68EC" w:rsidP="00FE68EC">
      <w:pPr>
        <w:pStyle w:val="PL"/>
        <w:rPr>
          <w:noProof w:val="0"/>
          <w:snapToGrid w:val="0"/>
        </w:rPr>
      </w:pPr>
      <w:r w:rsidRPr="001D2E49">
        <w:rPr>
          <w:noProof w:val="0"/>
          <w:snapToGrid w:val="0"/>
        </w:rPr>
        <w:tab/>
        <w:t>id-QosFlowSetupRequestList,</w:t>
      </w:r>
    </w:p>
    <w:p w:rsidR="00FE68EC" w:rsidRPr="00B66DA4" w:rsidRDefault="00FE68EC" w:rsidP="00FE68EC">
      <w:pPr>
        <w:pStyle w:val="PL"/>
        <w:rPr>
          <w:noProof w:val="0"/>
          <w:snapToGrid w:val="0"/>
        </w:rPr>
      </w:pPr>
      <w:r w:rsidRPr="001D2E49">
        <w:rPr>
          <w:noProof w:val="0"/>
          <w:snapToGrid w:val="0"/>
        </w:rPr>
        <w:tab/>
        <w:t>id-QosFlowToReleaseList,</w:t>
      </w:r>
    </w:p>
    <w:p w:rsidR="00FE68EC" w:rsidRDefault="00FE68EC" w:rsidP="00FE68EC">
      <w:pPr>
        <w:pStyle w:val="PL"/>
        <w:rPr>
          <w:noProof w:val="0"/>
          <w:snapToGrid w:val="0"/>
        </w:rPr>
      </w:pPr>
      <w:r>
        <w:rPr>
          <w:noProof w:val="0"/>
          <w:snapToGrid w:val="0"/>
        </w:rPr>
        <w:tab/>
        <w:t>id-QosMonitoringRequest,</w:t>
      </w:r>
    </w:p>
    <w:p w:rsidR="00FE68EC" w:rsidRPr="001D2E49" w:rsidRDefault="00FE68EC" w:rsidP="00FE68EC">
      <w:pPr>
        <w:pStyle w:val="PL"/>
        <w:rPr>
          <w:noProof w:val="0"/>
          <w:snapToGrid w:val="0"/>
        </w:rPr>
      </w:pPr>
      <w:r w:rsidRPr="00B66DA4">
        <w:rPr>
          <w:noProof w:val="0"/>
          <w:snapToGrid w:val="0"/>
        </w:rPr>
        <w:tab/>
        <w:t>id-RAT-Information,</w:t>
      </w:r>
    </w:p>
    <w:p w:rsidR="00FE68EC" w:rsidRPr="001D2E49" w:rsidRDefault="00FE68EC" w:rsidP="00FE68EC">
      <w:pPr>
        <w:pStyle w:val="PL"/>
        <w:rPr>
          <w:noProof w:val="0"/>
          <w:snapToGrid w:val="0"/>
        </w:rPr>
      </w:pPr>
      <w:r w:rsidRPr="001D2E49">
        <w:rPr>
          <w:noProof w:val="0"/>
          <w:snapToGrid w:val="0"/>
        </w:rPr>
        <w:tab/>
        <w:t>id-SCTP-TLAs,</w:t>
      </w:r>
    </w:p>
    <w:p w:rsidR="00FE68EC" w:rsidRPr="001D2E49" w:rsidRDefault="00FE68EC" w:rsidP="00FE68EC">
      <w:pPr>
        <w:pStyle w:val="PL"/>
        <w:rPr>
          <w:noProof w:val="0"/>
          <w:snapToGrid w:val="0"/>
        </w:rPr>
      </w:pPr>
      <w:r w:rsidRPr="001D2E49">
        <w:rPr>
          <w:noProof w:val="0"/>
          <w:snapToGrid w:val="0"/>
        </w:rPr>
        <w:tab/>
        <w:t>id-SecondaryRATUsageInformation,</w:t>
      </w:r>
    </w:p>
    <w:p w:rsidR="00FE68EC" w:rsidRPr="001D2E49" w:rsidRDefault="00FE68EC" w:rsidP="00FE68EC">
      <w:pPr>
        <w:pStyle w:val="PL"/>
        <w:rPr>
          <w:noProof w:val="0"/>
          <w:snapToGrid w:val="0"/>
        </w:rPr>
      </w:pPr>
      <w:r w:rsidRPr="001D2E49">
        <w:rPr>
          <w:noProof w:val="0"/>
          <w:snapToGrid w:val="0"/>
        </w:rPr>
        <w:tab/>
        <w:t>id-SecurityIndication,</w:t>
      </w:r>
    </w:p>
    <w:p w:rsidR="00FE68EC" w:rsidRPr="001D2E49" w:rsidRDefault="00FE68EC" w:rsidP="00FE68EC">
      <w:pPr>
        <w:pStyle w:val="PL"/>
        <w:rPr>
          <w:noProof w:val="0"/>
          <w:snapToGrid w:val="0"/>
        </w:rPr>
      </w:pPr>
      <w:r w:rsidRPr="001D2E49">
        <w:rPr>
          <w:noProof w:val="0"/>
          <w:snapToGrid w:val="0"/>
        </w:rPr>
        <w:tab/>
        <w:t>id-SecurityResult,</w:t>
      </w:r>
    </w:p>
    <w:p w:rsidR="00FE68EC" w:rsidRDefault="00FE68EC" w:rsidP="00FE68EC">
      <w:pPr>
        <w:pStyle w:val="PL"/>
        <w:rPr>
          <w:noProof w:val="0"/>
          <w:snapToGrid w:val="0"/>
        </w:rPr>
      </w:pPr>
      <w:r w:rsidRPr="001444B4">
        <w:rPr>
          <w:noProof w:val="0"/>
          <w:snapToGrid w:val="0"/>
        </w:rPr>
        <w:tab/>
        <w:t>id-SgNB-UE-X2AP-ID,</w:t>
      </w:r>
    </w:p>
    <w:p w:rsidR="00FE68EC" w:rsidRPr="001D2E49" w:rsidRDefault="00FE68EC" w:rsidP="00FE68EC">
      <w:pPr>
        <w:pStyle w:val="PL"/>
        <w:rPr>
          <w:noProof w:val="0"/>
          <w:snapToGrid w:val="0"/>
        </w:rPr>
      </w:pPr>
      <w:r w:rsidRPr="001D2E49">
        <w:rPr>
          <w:noProof w:val="0"/>
          <w:snapToGrid w:val="0"/>
        </w:rPr>
        <w:tab/>
        <w:t>id-S-NSSAI,</w:t>
      </w:r>
    </w:p>
    <w:p w:rsidR="00FE68EC" w:rsidRDefault="00FE68EC" w:rsidP="00FE68EC">
      <w:pPr>
        <w:pStyle w:val="PL"/>
        <w:rPr>
          <w:noProof w:val="0"/>
          <w:snapToGrid w:val="0"/>
        </w:rPr>
      </w:pPr>
      <w:r w:rsidRPr="001D2E49">
        <w:rPr>
          <w:noProof w:val="0"/>
          <w:snapToGrid w:val="0"/>
        </w:rPr>
        <w:tab/>
        <w:t>id-TNLAssociationTransportLayerAddressNGRAN,</w:t>
      </w:r>
    </w:p>
    <w:p w:rsidR="00FE68EC" w:rsidRPr="001D2E49" w:rsidRDefault="00FE68EC" w:rsidP="00FE68EC">
      <w:pPr>
        <w:pStyle w:val="PL"/>
        <w:rPr>
          <w:noProof w:val="0"/>
          <w:snapToGrid w:val="0"/>
        </w:rPr>
      </w:pPr>
      <w:r w:rsidRPr="00AC4719">
        <w:rPr>
          <w:noProof w:val="0"/>
          <w:snapToGrid w:val="0"/>
        </w:rPr>
        <w:tab/>
        <w:t>id-TargetRNC-ID,</w:t>
      </w:r>
    </w:p>
    <w:p w:rsidR="00FE68EC" w:rsidRPr="001D2E49" w:rsidRDefault="00FE68EC" w:rsidP="00FE68EC">
      <w:pPr>
        <w:pStyle w:val="PL"/>
        <w:rPr>
          <w:noProof w:val="0"/>
          <w:snapToGrid w:val="0"/>
        </w:rPr>
      </w:pPr>
      <w:r w:rsidRPr="001D2E49">
        <w:rPr>
          <w:noProof w:val="0"/>
          <w:snapToGrid w:val="0"/>
        </w:rPr>
        <w:tab/>
        <w:t>id-UL-NGU-UP-TNLInformation,</w:t>
      </w:r>
    </w:p>
    <w:p w:rsidR="00FE68EC" w:rsidRPr="001D2E49" w:rsidRDefault="00FE68EC" w:rsidP="00FE68EC">
      <w:pPr>
        <w:pStyle w:val="PL"/>
        <w:rPr>
          <w:noProof w:val="0"/>
          <w:snapToGrid w:val="0"/>
        </w:rPr>
      </w:pPr>
      <w:r w:rsidRPr="001D2E49">
        <w:rPr>
          <w:noProof w:val="0"/>
          <w:snapToGrid w:val="0"/>
        </w:rPr>
        <w:tab/>
        <w:t>id-UL-NGU-UP-TNLModifyList,</w:t>
      </w:r>
    </w:p>
    <w:p w:rsidR="00FE68EC" w:rsidRPr="001D2E49" w:rsidRDefault="00FE68EC" w:rsidP="00FE68EC">
      <w:pPr>
        <w:pStyle w:val="PL"/>
        <w:rPr>
          <w:noProof w:val="0"/>
          <w:snapToGrid w:val="0"/>
        </w:rPr>
      </w:pPr>
      <w:r w:rsidRPr="001D2E49">
        <w:rPr>
          <w:noProof w:val="0"/>
          <w:snapToGrid w:val="0"/>
        </w:rPr>
        <w:tab/>
        <w:t>id-ULForwarding,</w:t>
      </w:r>
    </w:p>
    <w:p w:rsidR="00FE68EC" w:rsidRPr="001D2E49" w:rsidRDefault="00FE68EC" w:rsidP="00FE68EC">
      <w:pPr>
        <w:pStyle w:val="PL"/>
        <w:rPr>
          <w:noProof w:val="0"/>
          <w:snapToGrid w:val="0"/>
        </w:rPr>
      </w:pPr>
      <w:r w:rsidRPr="001D2E49">
        <w:rPr>
          <w:noProof w:val="0"/>
          <w:snapToGrid w:val="0"/>
        </w:rPr>
        <w:tab/>
        <w:t>id-ULForwardingUP-TNLInformation,</w:t>
      </w:r>
    </w:p>
    <w:p w:rsidR="00FE68EC" w:rsidRPr="001D2E49" w:rsidRDefault="00FE68EC" w:rsidP="00FE68EC">
      <w:pPr>
        <w:pStyle w:val="PL"/>
        <w:rPr>
          <w:noProof w:val="0"/>
        </w:rPr>
      </w:pPr>
      <w:r w:rsidRPr="001D2E49">
        <w:rPr>
          <w:noProof w:val="0"/>
        </w:rPr>
        <w:tab/>
      </w:r>
      <w:r w:rsidRPr="001D2E49">
        <w:rPr>
          <w:rFonts w:eastAsia="MS Mincho" w:cs="Arial"/>
          <w:lang w:eastAsia="ja-JP"/>
        </w:rPr>
        <w:t>maxnoofAllowedAreas,</w:t>
      </w:r>
    </w:p>
    <w:p w:rsidR="00FE68EC" w:rsidRPr="001D2E49" w:rsidRDefault="00FE68EC" w:rsidP="00FE68EC">
      <w:pPr>
        <w:pStyle w:val="PL"/>
        <w:rPr>
          <w:noProof w:val="0"/>
        </w:rPr>
      </w:pPr>
      <w:r w:rsidRPr="001D2E49">
        <w:rPr>
          <w:noProof w:val="0"/>
        </w:rPr>
        <w:tab/>
        <w:t>maxnoofAllowedS-NSSAIs,</w:t>
      </w:r>
    </w:p>
    <w:p w:rsidR="00FE68EC" w:rsidRPr="001D2E49" w:rsidRDefault="00FE68EC" w:rsidP="00FE68EC">
      <w:pPr>
        <w:pStyle w:val="PL"/>
        <w:rPr>
          <w:noProof w:val="0"/>
        </w:rPr>
      </w:pPr>
      <w:r w:rsidRPr="001D2E49">
        <w:rPr>
          <w:noProof w:val="0"/>
        </w:rPr>
        <w:tab/>
        <w:t>maxnoofBPLMNs,</w:t>
      </w:r>
    </w:p>
    <w:p w:rsidR="00FE68EC" w:rsidRPr="001D2E49" w:rsidRDefault="00FE68EC" w:rsidP="00FE68EC">
      <w:pPr>
        <w:pStyle w:val="PL"/>
        <w:rPr>
          <w:noProof w:val="0"/>
        </w:rPr>
      </w:pPr>
      <w:r w:rsidRPr="001D2E49">
        <w:rPr>
          <w:noProof w:val="0"/>
        </w:rPr>
        <w:tab/>
        <w:t>maxnoofCellIDforWarning,</w:t>
      </w:r>
    </w:p>
    <w:p w:rsidR="00FE68EC" w:rsidRPr="001D2E49" w:rsidRDefault="00FE68EC" w:rsidP="00FE68EC">
      <w:pPr>
        <w:pStyle w:val="PL"/>
        <w:rPr>
          <w:noProof w:val="0"/>
        </w:rPr>
      </w:pPr>
      <w:r w:rsidRPr="001D2E49">
        <w:rPr>
          <w:noProof w:val="0"/>
        </w:rPr>
        <w:tab/>
        <w:t>maxnoofCellinAoI,</w:t>
      </w:r>
    </w:p>
    <w:p w:rsidR="00FE68EC" w:rsidRPr="001D2E49" w:rsidRDefault="00FE68EC" w:rsidP="00FE68EC">
      <w:pPr>
        <w:pStyle w:val="PL"/>
        <w:rPr>
          <w:noProof w:val="0"/>
        </w:rPr>
      </w:pPr>
      <w:r w:rsidRPr="001D2E49">
        <w:rPr>
          <w:noProof w:val="0"/>
        </w:rPr>
        <w:lastRenderedPageBreak/>
        <w:tab/>
        <w:t>maxnoofCellinEAI,</w:t>
      </w:r>
    </w:p>
    <w:p w:rsidR="00FE68EC" w:rsidRPr="001D2E49" w:rsidRDefault="00FE68EC" w:rsidP="00FE68EC">
      <w:pPr>
        <w:pStyle w:val="PL"/>
        <w:rPr>
          <w:noProof w:val="0"/>
        </w:rPr>
      </w:pPr>
      <w:r w:rsidRPr="001D2E49">
        <w:rPr>
          <w:noProof w:val="0"/>
        </w:rPr>
        <w:tab/>
        <w:t>maxnoofCellsingNB,</w:t>
      </w:r>
    </w:p>
    <w:p w:rsidR="00FE68EC" w:rsidRPr="001D2E49" w:rsidRDefault="00FE68EC" w:rsidP="00FE68EC">
      <w:pPr>
        <w:pStyle w:val="PL"/>
        <w:rPr>
          <w:noProof w:val="0"/>
        </w:rPr>
      </w:pPr>
      <w:r w:rsidRPr="001D2E49">
        <w:rPr>
          <w:noProof w:val="0"/>
        </w:rPr>
        <w:tab/>
        <w:t>maxnoofCellsinngeNB,</w:t>
      </w:r>
    </w:p>
    <w:p w:rsidR="00FE68EC" w:rsidRPr="001D2E49" w:rsidRDefault="00FE68EC" w:rsidP="00FE68EC">
      <w:pPr>
        <w:pStyle w:val="PL"/>
        <w:rPr>
          <w:noProof w:val="0"/>
        </w:rPr>
      </w:pPr>
      <w:r w:rsidRPr="001D2E49">
        <w:rPr>
          <w:noProof w:val="0"/>
        </w:rPr>
        <w:tab/>
        <w:t>maxnoofCellinTAI,</w:t>
      </w:r>
    </w:p>
    <w:p w:rsidR="00FE68EC" w:rsidRPr="001D2E49" w:rsidRDefault="00FE68EC" w:rsidP="00FE68EC">
      <w:pPr>
        <w:pStyle w:val="PL"/>
        <w:rPr>
          <w:noProof w:val="0"/>
        </w:rPr>
      </w:pPr>
      <w:r w:rsidRPr="001D2E49">
        <w:rPr>
          <w:noProof w:val="0"/>
        </w:rPr>
        <w:tab/>
        <w:t>maxnoofCellsinUEHistoryInfo,</w:t>
      </w:r>
    </w:p>
    <w:p w:rsidR="00FE68EC" w:rsidRPr="001D2E49" w:rsidRDefault="00FE68EC" w:rsidP="00FE68EC">
      <w:pPr>
        <w:pStyle w:val="PL"/>
        <w:rPr>
          <w:noProof w:val="0"/>
        </w:rPr>
      </w:pPr>
      <w:r w:rsidRPr="001D2E49">
        <w:rPr>
          <w:noProof w:val="0"/>
        </w:rPr>
        <w:tab/>
      </w:r>
      <w:r w:rsidRPr="001D2E49">
        <w:rPr>
          <w:noProof w:val="0"/>
          <w:snapToGrid w:val="0"/>
        </w:rPr>
        <w:t>maxnoofCellsUEMovingTrajectory,</w:t>
      </w:r>
    </w:p>
    <w:p w:rsidR="00FE68EC" w:rsidRPr="001D2E49" w:rsidRDefault="00FE68EC" w:rsidP="00FE68EC">
      <w:pPr>
        <w:pStyle w:val="PL"/>
        <w:rPr>
          <w:noProof w:val="0"/>
        </w:rPr>
      </w:pPr>
      <w:r w:rsidRPr="001D2E49">
        <w:rPr>
          <w:noProof w:val="0"/>
        </w:rPr>
        <w:tab/>
        <w:t>maxnoofDRBs,</w:t>
      </w:r>
    </w:p>
    <w:p w:rsidR="00FE68EC" w:rsidRPr="001D2E49" w:rsidRDefault="00FE68EC" w:rsidP="00FE68EC">
      <w:pPr>
        <w:pStyle w:val="PL"/>
        <w:rPr>
          <w:noProof w:val="0"/>
        </w:rPr>
      </w:pPr>
      <w:r w:rsidRPr="001D2E49">
        <w:rPr>
          <w:noProof w:val="0"/>
        </w:rPr>
        <w:tab/>
      </w:r>
      <w:r w:rsidRPr="001D2E49">
        <w:rPr>
          <w:rFonts w:cs="Arial"/>
          <w:szCs w:val="18"/>
          <w:lang w:eastAsia="ja-JP"/>
        </w:rPr>
        <w:t>maxnoofEmergencyAreaID</w:t>
      </w:r>
      <w:r w:rsidRPr="001D2E49">
        <w:rPr>
          <w:noProof w:val="0"/>
        </w:rPr>
        <w:t>,</w:t>
      </w:r>
    </w:p>
    <w:p w:rsidR="00FE68EC" w:rsidRPr="001D2E49" w:rsidRDefault="00FE68EC" w:rsidP="00FE68EC">
      <w:pPr>
        <w:pStyle w:val="PL"/>
        <w:rPr>
          <w:noProof w:val="0"/>
        </w:rPr>
      </w:pPr>
      <w:r w:rsidRPr="001D2E49">
        <w:rPr>
          <w:noProof w:val="0"/>
        </w:rPr>
        <w:tab/>
        <w:t>maxnoofEAIforRestart,</w:t>
      </w:r>
    </w:p>
    <w:p w:rsidR="00FE68EC" w:rsidRPr="001D2E49" w:rsidRDefault="00FE68EC" w:rsidP="00FE68EC">
      <w:pPr>
        <w:pStyle w:val="PL"/>
        <w:rPr>
          <w:rFonts w:cs="Arial"/>
          <w:lang w:eastAsia="ja-JP"/>
        </w:rPr>
      </w:pPr>
      <w:r w:rsidRPr="001D2E49">
        <w:rPr>
          <w:noProof w:val="0"/>
        </w:rPr>
        <w:tab/>
      </w:r>
      <w:r w:rsidRPr="001D2E49">
        <w:rPr>
          <w:rFonts w:eastAsia="MS Mincho" w:cs="Arial"/>
          <w:lang w:eastAsia="ja-JP"/>
        </w:rPr>
        <w:t>m</w:t>
      </w:r>
      <w:r w:rsidRPr="001D2E49">
        <w:rPr>
          <w:rFonts w:cs="Arial"/>
          <w:lang w:eastAsia="ja-JP"/>
        </w:rPr>
        <w:t>axnoofEPLMNs,</w:t>
      </w:r>
    </w:p>
    <w:p w:rsidR="00FE68EC" w:rsidRPr="001D2E49" w:rsidRDefault="00FE68EC" w:rsidP="00FE68EC">
      <w:pPr>
        <w:pStyle w:val="PL"/>
        <w:rPr>
          <w:noProof w:val="0"/>
        </w:rPr>
      </w:pPr>
      <w:r w:rsidRPr="001D2E49">
        <w:rPr>
          <w:rFonts w:cs="Arial"/>
          <w:lang w:eastAsia="ja-JP"/>
        </w:rPr>
        <w:tab/>
      </w:r>
      <w:r w:rsidRPr="001D2E49">
        <w:t>maxnoofEPLMNsPlusOne,</w:t>
      </w:r>
    </w:p>
    <w:p w:rsidR="00FE68EC" w:rsidRPr="001D2E49" w:rsidRDefault="00FE68EC" w:rsidP="00FE68EC">
      <w:pPr>
        <w:pStyle w:val="PL"/>
        <w:rPr>
          <w:noProof w:val="0"/>
        </w:rPr>
      </w:pPr>
      <w:r w:rsidRPr="001D2E49">
        <w:rPr>
          <w:noProof w:val="0"/>
        </w:rPr>
        <w:tab/>
        <w:t>maxnoofE-RABs,</w:t>
      </w:r>
    </w:p>
    <w:p w:rsidR="00FE68EC" w:rsidRPr="001D2E49" w:rsidRDefault="00FE68EC" w:rsidP="00FE68EC">
      <w:pPr>
        <w:pStyle w:val="PL"/>
        <w:rPr>
          <w:noProof w:val="0"/>
        </w:rPr>
      </w:pPr>
      <w:r w:rsidRPr="001D2E49">
        <w:rPr>
          <w:noProof w:val="0"/>
          <w:snapToGrid w:val="0"/>
        </w:rPr>
        <w:tab/>
        <w:t>maxnoofErrors</w:t>
      </w:r>
      <w:r w:rsidRPr="001D2E49">
        <w:rPr>
          <w:noProof w:val="0"/>
        </w:rPr>
        <w:t>,</w:t>
      </w:r>
    </w:p>
    <w:p w:rsidR="00FE68EC" w:rsidRPr="001D2E49" w:rsidRDefault="00FE68EC" w:rsidP="00FE68EC">
      <w:pPr>
        <w:pStyle w:val="PL"/>
        <w:rPr>
          <w:noProof w:val="0"/>
        </w:rPr>
      </w:pPr>
      <w:r w:rsidRPr="001D2E49">
        <w:rPr>
          <w:noProof w:val="0"/>
        </w:rPr>
        <w:tab/>
      </w:r>
      <w:r w:rsidRPr="001D2E49">
        <w:rPr>
          <w:rFonts w:eastAsia="MS Mincho" w:cs="Arial"/>
          <w:lang w:eastAsia="ja-JP"/>
        </w:rPr>
        <w:t>maxnoofForbTACs,</w:t>
      </w:r>
    </w:p>
    <w:p w:rsidR="00FE68EC" w:rsidRPr="001D2E49" w:rsidRDefault="00FE68EC" w:rsidP="00FE68EC">
      <w:pPr>
        <w:pStyle w:val="PL"/>
        <w:rPr>
          <w:lang w:eastAsia="zh-CN"/>
        </w:rPr>
      </w:pPr>
      <w:r w:rsidRPr="001D2E49">
        <w:rPr>
          <w:noProof w:val="0"/>
        </w:rPr>
        <w:tab/>
      </w:r>
      <w:r w:rsidRPr="001D2E49">
        <w:rPr>
          <w:lang w:eastAsia="ja-JP"/>
        </w:rPr>
        <w:t>m</w:t>
      </w:r>
      <w:r w:rsidRPr="001D2E49">
        <w:rPr>
          <w:lang w:eastAsia="zh-CN"/>
        </w:rPr>
        <w:t>axnoofMultiConnectivity,</w:t>
      </w:r>
    </w:p>
    <w:p w:rsidR="00FE68EC" w:rsidRPr="001D2E49" w:rsidRDefault="00FE68EC" w:rsidP="00FE68EC">
      <w:pPr>
        <w:pStyle w:val="PL"/>
        <w:rPr>
          <w:noProof w:val="0"/>
        </w:rPr>
      </w:pPr>
      <w:r w:rsidRPr="001D2E49">
        <w:rPr>
          <w:lang w:eastAsia="zh-CN"/>
        </w:rPr>
        <w:tab/>
        <w:t>maxnoofMultiConnectivityMinusOne,</w:t>
      </w:r>
    </w:p>
    <w:p w:rsidR="00FE68EC" w:rsidRPr="001D2E49" w:rsidRDefault="00FE68EC" w:rsidP="00FE68EC">
      <w:pPr>
        <w:pStyle w:val="PL"/>
        <w:rPr>
          <w:noProof w:val="0"/>
        </w:rPr>
      </w:pPr>
      <w:r w:rsidRPr="001D2E49">
        <w:rPr>
          <w:lang w:eastAsia="zh-CN"/>
        </w:rPr>
        <w:tab/>
      </w:r>
      <w:r w:rsidRPr="001D2E49">
        <w:rPr>
          <w:noProof w:val="0"/>
          <w:snapToGrid w:val="0"/>
        </w:rPr>
        <w:t>maxnoofNGConnectionsToReset,</w:t>
      </w:r>
    </w:p>
    <w:p w:rsidR="00FE68EC" w:rsidRPr="001D2E49" w:rsidRDefault="00FE68EC" w:rsidP="00FE68EC">
      <w:pPr>
        <w:pStyle w:val="PL"/>
        <w:rPr>
          <w:noProof w:val="0"/>
          <w:snapToGrid w:val="0"/>
        </w:rPr>
      </w:pPr>
      <w:r w:rsidRPr="001D2E49">
        <w:rPr>
          <w:noProof w:val="0"/>
          <w:snapToGrid w:val="0"/>
        </w:rPr>
        <w:tab/>
        <w:t>maxnoofPDUSessions,</w:t>
      </w:r>
    </w:p>
    <w:p w:rsidR="00FE68EC" w:rsidRPr="001D2E49" w:rsidRDefault="00FE68EC" w:rsidP="00FE68EC">
      <w:pPr>
        <w:pStyle w:val="PL"/>
        <w:rPr>
          <w:noProof w:val="0"/>
          <w:snapToGrid w:val="0"/>
        </w:rPr>
      </w:pPr>
      <w:r w:rsidRPr="001D2E49">
        <w:rPr>
          <w:noProof w:val="0"/>
          <w:snapToGrid w:val="0"/>
        </w:rPr>
        <w:tab/>
        <w:t>maxnoofPLMNs,</w:t>
      </w:r>
    </w:p>
    <w:p w:rsidR="00FE68EC" w:rsidRPr="001D2E49" w:rsidRDefault="00FE68EC" w:rsidP="00FE68EC">
      <w:pPr>
        <w:pStyle w:val="PL"/>
        <w:rPr>
          <w:noProof w:val="0"/>
          <w:snapToGrid w:val="0"/>
        </w:rPr>
      </w:pPr>
      <w:r w:rsidRPr="001D2E49">
        <w:rPr>
          <w:noProof w:val="0"/>
          <w:snapToGrid w:val="0"/>
        </w:rPr>
        <w:tab/>
        <w:t>maxnoofQosFlows,</w:t>
      </w:r>
    </w:p>
    <w:p w:rsidR="00FE68EC" w:rsidRPr="001D2E49" w:rsidRDefault="00FE68EC" w:rsidP="00FE68EC">
      <w:pPr>
        <w:pStyle w:val="PL"/>
        <w:rPr>
          <w:noProof w:val="0"/>
          <w:snapToGrid w:val="0"/>
        </w:rPr>
      </w:pPr>
      <w:r w:rsidRPr="001D2E49">
        <w:rPr>
          <w:noProof w:val="0"/>
          <w:snapToGrid w:val="0"/>
        </w:rPr>
        <w:tab/>
        <w:t>maxnoofRANNodeinAoI,</w:t>
      </w:r>
    </w:p>
    <w:p w:rsidR="00FE68EC" w:rsidRPr="001D2E49" w:rsidRDefault="00FE68EC" w:rsidP="00FE68EC">
      <w:pPr>
        <w:pStyle w:val="PL"/>
        <w:rPr>
          <w:noProof w:val="0"/>
        </w:rPr>
      </w:pPr>
      <w:r w:rsidRPr="001D2E49">
        <w:rPr>
          <w:noProof w:val="0"/>
        </w:rPr>
        <w:tab/>
        <w:t>maxnoofRecommendedCells,</w:t>
      </w:r>
    </w:p>
    <w:p w:rsidR="00FE68EC" w:rsidRPr="001D2E49" w:rsidRDefault="00FE68EC" w:rsidP="00FE68EC">
      <w:pPr>
        <w:pStyle w:val="PL"/>
        <w:rPr>
          <w:noProof w:val="0"/>
        </w:rPr>
      </w:pPr>
      <w:r w:rsidRPr="001D2E49">
        <w:rPr>
          <w:noProof w:val="0"/>
        </w:rPr>
        <w:tab/>
      </w:r>
      <w:r w:rsidRPr="001D2E49">
        <w:rPr>
          <w:noProof w:val="0"/>
          <w:snapToGrid w:val="0"/>
        </w:rPr>
        <w:t>maxnoofRecommendedRANNodes,</w:t>
      </w:r>
    </w:p>
    <w:p w:rsidR="00FE68EC" w:rsidRPr="001D2E49" w:rsidRDefault="00FE68EC" w:rsidP="00FE68EC">
      <w:pPr>
        <w:pStyle w:val="PL"/>
        <w:rPr>
          <w:noProof w:val="0"/>
        </w:rPr>
      </w:pPr>
      <w:r w:rsidRPr="001D2E49">
        <w:rPr>
          <w:noProof w:val="0"/>
        </w:rPr>
        <w:tab/>
      </w:r>
      <w:r w:rsidRPr="001D2E49">
        <w:rPr>
          <w:rFonts w:eastAsia="Malgun Gothic" w:cs="Arial"/>
          <w:lang w:eastAsia="ja-JP"/>
        </w:rPr>
        <w:t>maxnoofAoI,</w:t>
      </w:r>
    </w:p>
    <w:p w:rsidR="00FE68EC" w:rsidRPr="001D2E49" w:rsidRDefault="00FE68EC" w:rsidP="00FE68EC">
      <w:pPr>
        <w:pStyle w:val="PL"/>
        <w:rPr>
          <w:rFonts w:eastAsia="Batang"/>
          <w:noProof w:val="0"/>
          <w:snapToGrid w:val="0"/>
          <w:lang w:eastAsia="zh-CN"/>
        </w:rPr>
      </w:pPr>
      <w:r w:rsidRPr="001D2E49">
        <w:rPr>
          <w:noProof w:val="0"/>
        </w:rPr>
        <w:tab/>
      </w:r>
      <w:r w:rsidRPr="001D2E49">
        <w:rPr>
          <w:rFonts w:eastAsia="Batang"/>
          <w:noProof w:val="0"/>
          <w:snapToGrid w:val="0"/>
          <w:lang w:eastAsia="zh-CN"/>
        </w:rPr>
        <w:t>maxnoofServedGUAMIs,</w:t>
      </w:r>
    </w:p>
    <w:p w:rsidR="00FE68EC" w:rsidRPr="001D2E49" w:rsidRDefault="00FE68EC" w:rsidP="00FE68EC">
      <w:pPr>
        <w:pStyle w:val="PL"/>
        <w:rPr>
          <w:noProof w:val="0"/>
        </w:rPr>
      </w:pPr>
      <w:r w:rsidRPr="001D2E49">
        <w:rPr>
          <w:rFonts w:eastAsia="Batang"/>
          <w:noProof w:val="0"/>
          <w:snapToGrid w:val="0"/>
          <w:lang w:eastAsia="zh-CN"/>
        </w:rPr>
        <w:tab/>
        <w:t>maxnoofSliceItems,</w:t>
      </w:r>
    </w:p>
    <w:p w:rsidR="00FE68EC" w:rsidRPr="001D2E49" w:rsidRDefault="00FE68EC" w:rsidP="00FE68EC">
      <w:pPr>
        <w:pStyle w:val="PL"/>
        <w:rPr>
          <w:noProof w:val="0"/>
        </w:rPr>
      </w:pPr>
      <w:r w:rsidRPr="001D2E49">
        <w:rPr>
          <w:noProof w:val="0"/>
        </w:rPr>
        <w:tab/>
        <w:t>maxnoofTACs,</w:t>
      </w:r>
    </w:p>
    <w:p w:rsidR="00FE68EC" w:rsidRPr="001D2E49" w:rsidRDefault="00FE68EC" w:rsidP="00FE68EC">
      <w:pPr>
        <w:pStyle w:val="PL"/>
        <w:rPr>
          <w:noProof w:val="0"/>
        </w:rPr>
      </w:pPr>
      <w:r w:rsidRPr="001D2E49">
        <w:rPr>
          <w:noProof w:val="0"/>
        </w:rPr>
        <w:tab/>
        <w:t>maxnoofTAIforInactive,</w:t>
      </w:r>
    </w:p>
    <w:p w:rsidR="00FE68EC" w:rsidRPr="001D2E49" w:rsidRDefault="00FE68EC" w:rsidP="00FE68EC">
      <w:pPr>
        <w:pStyle w:val="PL"/>
        <w:rPr>
          <w:noProof w:val="0"/>
        </w:rPr>
      </w:pPr>
      <w:r w:rsidRPr="001D2E49">
        <w:rPr>
          <w:noProof w:val="0"/>
        </w:rPr>
        <w:tab/>
        <w:t>maxnoofTAIforPaging,</w:t>
      </w:r>
    </w:p>
    <w:p w:rsidR="00FE68EC" w:rsidRPr="001D2E49" w:rsidRDefault="00FE68EC" w:rsidP="00FE68EC">
      <w:pPr>
        <w:pStyle w:val="PL"/>
        <w:rPr>
          <w:noProof w:val="0"/>
        </w:rPr>
      </w:pPr>
      <w:r w:rsidRPr="001D2E49">
        <w:rPr>
          <w:noProof w:val="0"/>
        </w:rPr>
        <w:tab/>
        <w:t>maxnoofTAIforRestart,</w:t>
      </w:r>
    </w:p>
    <w:p w:rsidR="00FE68EC" w:rsidRPr="001D2E49" w:rsidRDefault="00FE68EC" w:rsidP="00FE68EC">
      <w:pPr>
        <w:pStyle w:val="PL"/>
        <w:rPr>
          <w:noProof w:val="0"/>
        </w:rPr>
      </w:pPr>
      <w:r w:rsidRPr="001D2E49">
        <w:rPr>
          <w:noProof w:val="0"/>
        </w:rPr>
        <w:tab/>
        <w:t>maxnoofTAIforWarning,</w:t>
      </w:r>
    </w:p>
    <w:p w:rsidR="00FE68EC" w:rsidRPr="001D2E49" w:rsidRDefault="00FE68EC" w:rsidP="00FE68EC">
      <w:pPr>
        <w:pStyle w:val="PL"/>
        <w:rPr>
          <w:noProof w:val="0"/>
        </w:rPr>
      </w:pPr>
      <w:r w:rsidRPr="001D2E49">
        <w:rPr>
          <w:noProof w:val="0"/>
        </w:rPr>
        <w:tab/>
        <w:t>maxnoofTAIinAoI,</w:t>
      </w:r>
    </w:p>
    <w:p w:rsidR="00FE68EC" w:rsidRPr="001D2E49" w:rsidRDefault="00FE68EC" w:rsidP="00FE68EC">
      <w:pPr>
        <w:pStyle w:val="PL"/>
        <w:rPr>
          <w:noProof w:val="0"/>
        </w:rPr>
      </w:pPr>
      <w:r w:rsidRPr="001D2E49">
        <w:rPr>
          <w:noProof w:val="0"/>
        </w:rPr>
        <w:tab/>
        <w:t>maxnoofTimePeriods,</w:t>
      </w:r>
    </w:p>
    <w:p w:rsidR="00FE68EC" w:rsidRPr="001D2E49" w:rsidRDefault="00FE68EC" w:rsidP="00FE68EC">
      <w:pPr>
        <w:pStyle w:val="PL"/>
        <w:rPr>
          <w:noProof w:val="0"/>
        </w:rPr>
      </w:pPr>
      <w:r w:rsidRPr="001D2E49">
        <w:rPr>
          <w:noProof w:val="0"/>
        </w:rPr>
        <w:tab/>
      </w:r>
      <w:r w:rsidRPr="001D2E49">
        <w:rPr>
          <w:noProof w:val="0"/>
          <w:snapToGrid w:val="0"/>
        </w:rPr>
        <w:t>maxnoofTNLAssociations,</w:t>
      </w:r>
    </w:p>
    <w:p w:rsidR="00FE68EC" w:rsidRPr="001D2E49" w:rsidRDefault="00FE68EC" w:rsidP="00FE68EC">
      <w:pPr>
        <w:pStyle w:val="PL"/>
        <w:rPr>
          <w:noProof w:val="0"/>
        </w:rPr>
      </w:pPr>
      <w:r w:rsidRPr="001D2E49">
        <w:rPr>
          <w:noProof w:val="0"/>
        </w:rPr>
        <w:tab/>
        <w:t>maxnoofXnExtTLAs,</w:t>
      </w:r>
    </w:p>
    <w:p w:rsidR="00FE68EC" w:rsidRPr="001D2E49" w:rsidRDefault="00FE68EC" w:rsidP="00FE68EC">
      <w:pPr>
        <w:pStyle w:val="PL"/>
        <w:rPr>
          <w:noProof w:val="0"/>
        </w:rPr>
      </w:pPr>
      <w:r w:rsidRPr="001D2E49">
        <w:rPr>
          <w:noProof w:val="0"/>
        </w:rPr>
        <w:tab/>
        <w:t>maxnoofXnGTP-TLAs,</w:t>
      </w:r>
    </w:p>
    <w:p w:rsidR="00FE68EC" w:rsidRPr="001D2E49" w:rsidRDefault="00FE68EC" w:rsidP="00FE68EC">
      <w:pPr>
        <w:pStyle w:val="PL"/>
        <w:rPr>
          <w:noProof w:val="0"/>
        </w:rPr>
      </w:pPr>
      <w:r w:rsidRPr="001D2E49">
        <w:rPr>
          <w:noProof w:val="0"/>
        </w:rPr>
        <w:tab/>
        <w:t>maxnoofXnTLAs</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FROM NGAP-Constants</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b/>
        <w:t>Criticality,</w:t>
      </w:r>
    </w:p>
    <w:p w:rsidR="00FE68EC" w:rsidRPr="001D2E49" w:rsidRDefault="00FE68EC" w:rsidP="00FE68EC">
      <w:pPr>
        <w:pStyle w:val="PL"/>
        <w:rPr>
          <w:noProof w:val="0"/>
          <w:snapToGrid w:val="0"/>
        </w:rPr>
      </w:pPr>
      <w:r w:rsidRPr="001D2E49">
        <w:rPr>
          <w:noProof w:val="0"/>
          <w:snapToGrid w:val="0"/>
        </w:rPr>
        <w:tab/>
        <w:t>ProcedureCode,</w:t>
      </w:r>
    </w:p>
    <w:p w:rsidR="00FE68EC" w:rsidRPr="001D2E49" w:rsidRDefault="00FE68EC" w:rsidP="00FE68EC">
      <w:pPr>
        <w:pStyle w:val="PL"/>
        <w:rPr>
          <w:noProof w:val="0"/>
          <w:snapToGrid w:val="0"/>
        </w:rPr>
      </w:pPr>
      <w:r w:rsidRPr="001D2E49">
        <w:rPr>
          <w:noProof w:val="0"/>
          <w:snapToGrid w:val="0"/>
        </w:rPr>
        <w:tab/>
        <w:t>ProtocolIE-ID,</w:t>
      </w:r>
    </w:p>
    <w:p w:rsidR="00FE68EC" w:rsidRPr="001D2E49" w:rsidRDefault="00FE68EC" w:rsidP="00FE68EC">
      <w:pPr>
        <w:pStyle w:val="PL"/>
        <w:rPr>
          <w:noProof w:val="0"/>
          <w:snapToGrid w:val="0"/>
        </w:rPr>
      </w:pPr>
      <w:r w:rsidRPr="001D2E49">
        <w:rPr>
          <w:noProof w:val="0"/>
          <w:snapToGrid w:val="0"/>
        </w:rPr>
        <w:tab/>
        <w:t>TriggeringMessage</w:t>
      </w:r>
    </w:p>
    <w:p w:rsidR="00FE68EC" w:rsidRPr="001D2E49" w:rsidRDefault="00FE68EC" w:rsidP="00FE68EC">
      <w:pPr>
        <w:pStyle w:val="PL"/>
        <w:rPr>
          <w:noProof w:val="0"/>
          <w:snapToGrid w:val="0"/>
        </w:rPr>
      </w:pPr>
      <w:r w:rsidRPr="001D2E49">
        <w:rPr>
          <w:noProof w:val="0"/>
          <w:snapToGrid w:val="0"/>
        </w:rPr>
        <w:t>FROM NGAP-CommonDataTypes</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b/>
        <w:t>ProtocolExtensionContainer{},</w:t>
      </w:r>
    </w:p>
    <w:p w:rsidR="00FE68EC" w:rsidRPr="001D2E49" w:rsidRDefault="00FE68EC" w:rsidP="00FE68EC">
      <w:pPr>
        <w:pStyle w:val="PL"/>
        <w:rPr>
          <w:noProof w:val="0"/>
          <w:snapToGrid w:val="0"/>
        </w:rPr>
      </w:pPr>
      <w:r w:rsidRPr="001D2E49">
        <w:rPr>
          <w:noProof w:val="0"/>
          <w:snapToGrid w:val="0"/>
        </w:rPr>
        <w:tab/>
        <w:t>ProtocolIE-Container{},</w:t>
      </w:r>
    </w:p>
    <w:p w:rsidR="00FE68EC" w:rsidRPr="001D2E49" w:rsidRDefault="00FE68EC" w:rsidP="00FE68EC">
      <w:pPr>
        <w:pStyle w:val="PL"/>
        <w:rPr>
          <w:noProof w:val="0"/>
          <w:snapToGrid w:val="0"/>
        </w:rPr>
      </w:pPr>
      <w:r w:rsidRPr="001D2E49">
        <w:rPr>
          <w:noProof w:val="0"/>
          <w:snapToGrid w:val="0"/>
        </w:rPr>
        <w:tab/>
        <w:t>NGAP-PROTOCOL-EXTENSION,</w:t>
      </w:r>
    </w:p>
    <w:p w:rsidR="00FE68EC" w:rsidRPr="001D2E49" w:rsidRDefault="00FE68EC" w:rsidP="00FE68EC">
      <w:pPr>
        <w:pStyle w:val="PL"/>
        <w:rPr>
          <w:noProof w:val="0"/>
          <w:snapToGrid w:val="0"/>
        </w:rPr>
      </w:pPr>
      <w:r w:rsidRPr="001D2E49">
        <w:rPr>
          <w:noProof w:val="0"/>
          <w:snapToGrid w:val="0"/>
        </w:rPr>
        <w:tab/>
        <w:t>ProtocolIE-SingleContainer{},</w:t>
      </w:r>
    </w:p>
    <w:p w:rsidR="00FE68EC" w:rsidRPr="001D2E49" w:rsidRDefault="00FE68EC" w:rsidP="00FE68EC">
      <w:pPr>
        <w:pStyle w:val="PL"/>
        <w:rPr>
          <w:noProof w:val="0"/>
          <w:snapToGrid w:val="0"/>
        </w:rPr>
      </w:pPr>
      <w:r w:rsidRPr="001D2E49">
        <w:rPr>
          <w:noProof w:val="0"/>
          <w:snapToGrid w:val="0"/>
        </w:rPr>
        <w:tab/>
        <w:t>NGAP-PROTOCOL-IES</w:t>
      </w:r>
    </w:p>
    <w:p w:rsidR="00FE68EC" w:rsidRPr="001D2E49" w:rsidRDefault="00FE68EC" w:rsidP="00FE68EC">
      <w:pPr>
        <w:pStyle w:val="PL"/>
        <w:rPr>
          <w:noProof w:val="0"/>
          <w:snapToGrid w:val="0"/>
        </w:rPr>
      </w:pPr>
      <w:r w:rsidRPr="001D2E49">
        <w:rPr>
          <w:noProof w:val="0"/>
          <w:snapToGrid w:val="0"/>
        </w:rPr>
        <w:t>FROM NGAP-Containers;</w:t>
      </w:r>
    </w:p>
    <w:p w:rsidR="00FE68EC" w:rsidRPr="001D2E49" w:rsidRDefault="00FE68EC" w:rsidP="00FE68EC">
      <w:pPr>
        <w:pStyle w:val="PL"/>
        <w:rPr>
          <w:noProof w:val="0"/>
          <w:snapToGrid w:val="0"/>
        </w:rPr>
      </w:pPr>
    </w:p>
    <w:p w:rsidR="00FE68EC" w:rsidRPr="001D2E49" w:rsidRDefault="00FE68EC" w:rsidP="00FE68EC">
      <w:pPr>
        <w:pStyle w:val="PL"/>
        <w:outlineLvl w:val="3"/>
        <w:rPr>
          <w:noProof w:val="0"/>
          <w:snapToGrid w:val="0"/>
        </w:rPr>
      </w:pPr>
      <w:r w:rsidRPr="001D2E49">
        <w:rPr>
          <w:noProof w:val="0"/>
          <w:snapToGrid w:val="0"/>
        </w:rPr>
        <w:lastRenderedPageBreak/>
        <w:t>-- A</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AdditionalDLUPTNLInformationForHOList ::= SEQUENCE (SIZE(1..maxnoofMultiConnectivityMinusOne)) OF AdditionalDLUPTNLInformationForHOItem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AdditionalDLUPTNLInformationForHOItem ::= SEQUENCE {</w:t>
      </w:r>
    </w:p>
    <w:p w:rsidR="00FE68EC" w:rsidRPr="001D2E49" w:rsidRDefault="00FE68EC" w:rsidP="00FE68EC">
      <w:pPr>
        <w:pStyle w:val="PL"/>
        <w:spacing w:line="0" w:lineRule="atLeast"/>
        <w:rPr>
          <w:noProof w:val="0"/>
          <w:snapToGrid w:val="0"/>
        </w:rPr>
      </w:pPr>
      <w:r w:rsidRPr="001D2E49">
        <w:rPr>
          <w:noProof w:val="0"/>
          <w:snapToGrid w:val="0"/>
        </w:rPr>
        <w:tab/>
        <w:t>additionalDL-NGU-UP-TNLInformation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UPTransportLayerInformation,</w:t>
      </w:r>
    </w:p>
    <w:p w:rsidR="00FE68EC" w:rsidRPr="001D2E49" w:rsidRDefault="00FE68EC" w:rsidP="00FE68EC">
      <w:pPr>
        <w:pStyle w:val="PL"/>
        <w:spacing w:line="0" w:lineRule="atLeast"/>
        <w:rPr>
          <w:noProof w:val="0"/>
          <w:snapToGrid w:val="0"/>
        </w:rPr>
      </w:pPr>
      <w:r w:rsidRPr="001D2E49">
        <w:rPr>
          <w:noProof w:val="0"/>
          <w:snapToGrid w:val="0"/>
        </w:rPr>
        <w:tab/>
        <w:t>additionalQosFlowSetupResponseList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QosFlowListWithDataForwarding,</w:t>
      </w:r>
    </w:p>
    <w:p w:rsidR="00FE68EC" w:rsidRPr="001D2E49" w:rsidRDefault="00FE68EC" w:rsidP="00FE68EC">
      <w:pPr>
        <w:pStyle w:val="PL"/>
        <w:spacing w:line="0" w:lineRule="atLeast"/>
        <w:rPr>
          <w:noProof w:val="0"/>
          <w:snapToGrid w:val="0"/>
        </w:rPr>
      </w:pPr>
      <w:r w:rsidRPr="001D2E49">
        <w:rPr>
          <w:noProof w:val="0"/>
          <w:snapToGrid w:val="0"/>
        </w:rPr>
        <w:tab/>
        <w:t>additionalDLForwardingUPTNLInformation</w:t>
      </w:r>
      <w:r w:rsidRPr="001D2E49">
        <w:rPr>
          <w:noProof w:val="0"/>
          <w:snapToGrid w:val="0"/>
        </w:rPr>
        <w:tab/>
      </w:r>
      <w:r w:rsidRPr="001D2E49">
        <w:rPr>
          <w:noProof w:val="0"/>
          <w:snapToGrid w:val="0"/>
        </w:rPr>
        <w:tab/>
      </w:r>
      <w:r w:rsidRPr="001D2E49">
        <w:rPr>
          <w:noProof w:val="0"/>
          <w:snapToGrid w:val="0"/>
        </w:rPr>
        <w:tab/>
        <w:t xml:space="preserve">UPTransportLayerInformation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AdditionalDLUPTNLInformationForHOItem-ExtIEs}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AdditionalDLUPTNLInformationForHOItem-ExtIEs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AdditionalQosFlowInformation ::= ENUMERATED {</w:t>
      </w:r>
    </w:p>
    <w:p w:rsidR="00FE68EC" w:rsidRPr="001D2E49" w:rsidRDefault="00FE68EC" w:rsidP="00FE68EC">
      <w:pPr>
        <w:pStyle w:val="PL"/>
        <w:spacing w:line="0" w:lineRule="atLeast"/>
        <w:rPr>
          <w:noProof w:val="0"/>
          <w:snapToGrid w:val="0"/>
        </w:rPr>
      </w:pPr>
      <w:r w:rsidRPr="001D2E49">
        <w:rPr>
          <w:noProof w:val="0"/>
          <w:snapToGrid w:val="0"/>
        </w:rPr>
        <w:tab/>
        <w:t>more-likely,</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AllocationAndRetentionPriority ::= SEQUENCE {</w:t>
      </w:r>
    </w:p>
    <w:p w:rsidR="00FE68EC" w:rsidRPr="001D2E49" w:rsidRDefault="00FE68EC" w:rsidP="00FE68EC">
      <w:pPr>
        <w:pStyle w:val="PL"/>
        <w:rPr>
          <w:noProof w:val="0"/>
          <w:snapToGrid w:val="0"/>
        </w:rPr>
      </w:pPr>
      <w:r w:rsidRPr="001D2E49">
        <w:rPr>
          <w:noProof w:val="0"/>
          <w:snapToGrid w:val="0"/>
        </w:rPr>
        <w:tab/>
        <w:t>priorityLevelARP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PriorityLevelARP,</w:t>
      </w:r>
    </w:p>
    <w:p w:rsidR="00FE68EC" w:rsidRPr="001D2E49" w:rsidRDefault="00FE68EC" w:rsidP="00FE68EC">
      <w:pPr>
        <w:pStyle w:val="PL"/>
        <w:rPr>
          <w:noProof w:val="0"/>
          <w:snapToGrid w:val="0"/>
        </w:rPr>
      </w:pPr>
      <w:r w:rsidRPr="001D2E49">
        <w:rPr>
          <w:noProof w:val="0"/>
          <w:snapToGrid w:val="0"/>
        </w:rPr>
        <w:tab/>
        <w:t>pre-emptionCapability</w:t>
      </w:r>
      <w:r w:rsidRPr="001D2E49">
        <w:rPr>
          <w:noProof w:val="0"/>
          <w:snapToGrid w:val="0"/>
        </w:rPr>
        <w:tab/>
      </w:r>
      <w:r w:rsidRPr="001D2E49">
        <w:rPr>
          <w:noProof w:val="0"/>
          <w:snapToGrid w:val="0"/>
        </w:rPr>
        <w:tab/>
      </w:r>
      <w:r w:rsidRPr="001D2E49">
        <w:rPr>
          <w:noProof w:val="0"/>
          <w:snapToGrid w:val="0"/>
        </w:rPr>
        <w:tab/>
        <w:t>Pre-emptionCapability,</w:t>
      </w:r>
    </w:p>
    <w:p w:rsidR="00FE68EC" w:rsidRPr="001D2E49" w:rsidRDefault="00FE68EC" w:rsidP="00FE68EC">
      <w:pPr>
        <w:pStyle w:val="PL"/>
        <w:rPr>
          <w:noProof w:val="0"/>
          <w:snapToGrid w:val="0"/>
        </w:rPr>
      </w:pPr>
      <w:r w:rsidRPr="001D2E49">
        <w:rPr>
          <w:noProof w:val="0"/>
          <w:snapToGrid w:val="0"/>
        </w:rPr>
        <w:tab/>
        <w:t>pre-emptionVulnerability</w:t>
      </w:r>
      <w:r w:rsidRPr="001D2E49">
        <w:rPr>
          <w:noProof w:val="0"/>
          <w:snapToGrid w:val="0"/>
        </w:rPr>
        <w:tab/>
      </w:r>
      <w:r w:rsidRPr="001D2E49">
        <w:rPr>
          <w:noProof w:val="0"/>
          <w:snapToGrid w:val="0"/>
        </w:rPr>
        <w:tab/>
        <w:t>Pre-emptionVulnerability,</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{AllocationAndRetentionPriority-ExtIEs}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AllocationAndRetentionPriority-ExtIEs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AllowedNSSAI ::= SEQUENCE (SIZE(1..</w:t>
      </w:r>
      <w:r w:rsidRPr="001D2E49">
        <w:rPr>
          <w:noProof w:val="0"/>
        </w:rPr>
        <w:t>maxnoofAllowedS-NSSAIs</w:t>
      </w:r>
      <w:r w:rsidRPr="001D2E49">
        <w:rPr>
          <w:noProof w:val="0"/>
          <w:snapToGrid w:val="0"/>
        </w:rPr>
        <w:t>)) OF AllowedNSSAI-Item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AllowedNSSAI-Item ::= SEQUENCE {</w:t>
      </w:r>
    </w:p>
    <w:p w:rsidR="00FE68EC" w:rsidRPr="001D2E49" w:rsidRDefault="00FE68EC" w:rsidP="00FE68EC">
      <w:pPr>
        <w:pStyle w:val="PL"/>
        <w:spacing w:line="0" w:lineRule="atLeast"/>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{AllowedNSSAI</w:t>
      </w:r>
      <w:r w:rsidRPr="001D2E49">
        <w:rPr>
          <w:noProof w:val="0"/>
        </w:rPr>
        <w:t>-Item</w:t>
      </w:r>
      <w:r w:rsidRPr="001D2E49">
        <w:rPr>
          <w:noProof w:val="0"/>
          <w:snapToGrid w:val="0"/>
        </w:rPr>
        <w:t>-ExtIEs} } 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AllowedNSSAI</w:t>
      </w:r>
      <w:r w:rsidRPr="001D2E49">
        <w:rPr>
          <w:noProof w:val="0"/>
        </w:rPr>
        <w:t>-Item</w:t>
      </w:r>
      <w:r w:rsidRPr="001D2E49">
        <w:rPr>
          <w:noProof w:val="0"/>
          <w:snapToGrid w:val="0"/>
        </w:rPr>
        <w:t>-ExtIEs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AllowedTACs ::= SEQUENCE (SIZE(1..</w:t>
      </w:r>
      <w:r w:rsidRPr="001D2E49">
        <w:rPr>
          <w:noProof w:val="0"/>
        </w:rPr>
        <w:t>maxnoofAllowedAreas</w:t>
      </w:r>
      <w:r w:rsidRPr="001D2E49">
        <w:rPr>
          <w:noProof w:val="0"/>
          <w:snapToGrid w:val="0"/>
        </w:rPr>
        <w:t>)) OF TAC</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AMFName ::= PrintableString (SIZE(1..150,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rFonts w:hint="eastAsia"/>
          <w:noProof w:val="0"/>
          <w:snapToGrid w:val="0"/>
          <w:lang w:eastAsia="zh-CN"/>
        </w:rPr>
        <w:t>AMF</w:t>
      </w:r>
      <w:r w:rsidRPr="001D2E49">
        <w:rPr>
          <w:noProof w:val="0"/>
          <w:snapToGrid w:val="0"/>
        </w:rPr>
        <w:t>PagingTarget</w:t>
      </w:r>
      <w:r w:rsidRPr="001D2E49">
        <w:rPr>
          <w:rFonts w:hint="eastAsia"/>
          <w:noProof w:val="0"/>
          <w:snapToGrid w:val="0"/>
          <w:lang w:eastAsia="zh-CN"/>
        </w:rPr>
        <w:t xml:space="preserve"> </w:t>
      </w:r>
      <w:r w:rsidRPr="001D2E49">
        <w:rPr>
          <w:noProof w:val="0"/>
          <w:snapToGrid w:val="0"/>
        </w:rPr>
        <w:t>::= CHOICE {</w:t>
      </w:r>
    </w:p>
    <w:p w:rsidR="00FE68EC" w:rsidRPr="001D2E49" w:rsidRDefault="00FE68EC" w:rsidP="00FE68EC">
      <w:pPr>
        <w:pStyle w:val="PL"/>
        <w:rPr>
          <w:noProof w:val="0"/>
          <w:snapToGrid w:val="0"/>
        </w:rPr>
      </w:pPr>
      <w:r w:rsidRPr="001D2E49">
        <w:rPr>
          <w:noProof w:val="0"/>
          <w:snapToGrid w:val="0"/>
        </w:rPr>
        <w:tab/>
        <w:t>global</w:t>
      </w:r>
      <w:r w:rsidRPr="001D2E49">
        <w:rPr>
          <w:rFonts w:hint="eastAsia"/>
          <w:noProof w:val="0"/>
          <w:snapToGrid w:val="0"/>
          <w:lang w:eastAsia="zh-CN"/>
        </w:rPr>
        <w:t>RANNode</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t>GlobalRANNodeID,</w:t>
      </w:r>
    </w:p>
    <w:p w:rsidR="00FE68EC" w:rsidRPr="001D2E49" w:rsidRDefault="00FE68EC" w:rsidP="00FE68EC">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rsidR="00FE68EC" w:rsidRPr="001D2E49" w:rsidRDefault="00FE68EC" w:rsidP="00FE68EC">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rFonts w:hint="eastAsia"/>
          <w:noProof w:val="0"/>
          <w:snapToGrid w:val="0"/>
          <w:lang w:eastAsia="zh-CN"/>
        </w:rPr>
        <w:t>AMF</w:t>
      </w:r>
      <w:r w:rsidRPr="001D2E49">
        <w:rPr>
          <w:noProof w:val="0"/>
          <w:snapToGrid w:val="0"/>
        </w:rPr>
        <w:t>PagingTarget</w:t>
      </w:r>
      <w:r w:rsidRPr="001D2E49">
        <w:rPr>
          <w:noProof w:val="0"/>
        </w:rPr>
        <w:t>-ExtIEs} }</w:t>
      </w:r>
    </w:p>
    <w:p w:rsidR="00FE68EC" w:rsidRPr="001D2E49" w:rsidRDefault="00FE68EC" w:rsidP="00FE68EC">
      <w:pPr>
        <w:pStyle w:val="PL"/>
        <w:rPr>
          <w:noProof w:val="0"/>
          <w:snapToGrid w:val="0"/>
        </w:rPr>
      </w:pPr>
      <w:r w:rsidRPr="001D2E49">
        <w:rPr>
          <w:noProof w:val="0"/>
          <w:snapToGrid w:val="0"/>
        </w:rPr>
        <w:lastRenderedPageBreak/>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rFonts w:hint="eastAsia"/>
          <w:noProof w:val="0"/>
          <w:snapToGrid w:val="0"/>
          <w:lang w:eastAsia="zh-CN"/>
        </w:rPr>
        <w:t>AMF</w:t>
      </w:r>
      <w:r w:rsidRPr="001D2E49">
        <w:rPr>
          <w:noProof w:val="0"/>
          <w:snapToGrid w:val="0"/>
        </w:rPr>
        <w:t>PagingTarget</w:t>
      </w:r>
      <w:r w:rsidRPr="001D2E49">
        <w:rPr>
          <w:noProof w:val="0"/>
        </w:rPr>
        <w:t xml:space="preserve">-ExtIEs </w:t>
      </w:r>
      <w:r w:rsidRPr="001D2E49">
        <w:rPr>
          <w:noProof w:val="0"/>
          <w:snapToGrid w:val="0"/>
        </w:rPr>
        <w:t xml:space="preserve">NGAP-PROTOCOL-IES </w:t>
      </w:r>
      <w:r w:rsidRPr="001D2E49">
        <w:rPr>
          <w:noProof w:val="0"/>
        </w:rPr>
        <w:t>::=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AMFPointer ::= BIT STRING (SIZE(6))</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AMFRegionID ::= BIT STRING (SIZE(8))</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AMFSetID ::= BIT STRING (SIZE(10))</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AMF-TNLAssociationSetupList ::= SEQUENCE (SIZE(1..maxnoofTNLAssociations)) OF AMF-TNLAssociationSetup</w:t>
      </w:r>
      <w:r w:rsidRPr="001D2E49">
        <w:rPr>
          <w:noProof w:val="0"/>
        </w:rPr>
        <w:t>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AMF-TNLAssociationSetup</w:t>
      </w:r>
      <w:r w:rsidRPr="001D2E49">
        <w:rPr>
          <w:noProof w:val="0"/>
        </w:rPr>
        <w:t>Item</w:t>
      </w:r>
      <w:r w:rsidRPr="001D2E49">
        <w:rPr>
          <w:noProof w:val="0"/>
          <w:snapToGrid w:val="0"/>
        </w:rPr>
        <w:t xml:space="preserve"> ::= SEQUENCE {</w:t>
      </w:r>
    </w:p>
    <w:p w:rsidR="00FE68EC" w:rsidRPr="001D2E49" w:rsidRDefault="00FE68EC" w:rsidP="00FE68EC">
      <w:pPr>
        <w:pStyle w:val="PL"/>
        <w:spacing w:line="0" w:lineRule="atLeast"/>
        <w:rPr>
          <w:noProof w:val="0"/>
        </w:rPr>
      </w:pPr>
      <w:r w:rsidRPr="001D2E49">
        <w:rPr>
          <w:noProof w:val="0"/>
          <w:snapToGrid w:val="0"/>
        </w:rPr>
        <w:tab/>
      </w:r>
      <w:r w:rsidRPr="001D2E49">
        <w:rPr>
          <w:noProof w:val="0"/>
        </w:rPr>
        <w:t>aMF-TNLAssociationAddress</w:t>
      </w:r>
      <w:r w:rsidRPr="001D2E49">
        <w:rPr>
          <w:noProof w:val="0"/>
        </w:rPr>
        <w:tab/>
      </w:r>
      <w:r w:rsidRPr="001D2E49">
        <w:rPr>
          <w:noProof w:val="0"/>
        </w:rPr>
        <w:tab/>
        <w:t>CPTransportLayerInformation,</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{AMF-TNLAssociationSetup</w:t>
      </w:r>
      <w:r w:rsidRPr="001D2E49">
        <w:rPr>
          <w:noProof w:val="0"/>
        </w:rPr>
        <w:t>Item-</w:t>
      </w:r>
      <w:r w:rsidRPr="001D2E49">
        <w:rPr>
          <w:noProof w:val="0"/>
          <w:snapToGrid w:val="0"/>
        </w:rPr>
        <w:t>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AMF-TNLAssociationSetup</w:t>
      </w:r>
      <w:r w:rsidRPr="001D2E49">
        <w:rPr>
          <w:noProof w:val="0"/>
        </w:rPr>
        <w:t>Item-</w:t>
      </w:r>
      <w:r w:rsidRPr="001D2E49">
        <w:rPr>
          <w:noProof w:val="0"/>
          <w:snapToGrid w:val="0"/>
        </w:rPr>
        <w:t>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AMF-TNLAssociationToAddList ::= SEQUENCE (SIZE(1..maxnoofTNLAssociations)) OF AMF-TNLAssociationToAdd</w:t>
      </w:r>
      <w:r w:rsidRPr="001D2E49">
        <w:rPr>
          <w:noProof w:val="0"/>
        </w:rPr>
        <w:t>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AMF-TNLAssociationToAdd</w:t>
      </w:r>
      <w:r w:rsidRPr="001D2E49">
        <w:rPr>
          <w:noProof w:val="0"/>
        </w:rPr>
        <w:t>Item</w:t>
      </w:r>
      <w:r w:rsidRPr="001D2E49">
        <w:rPr>
          <w:noProof w:val="0"/>
          <w:snapToGrid w:val="0"/>
        </w:rPr>
        <w:t xml:space="preserve"> ::= SEQUENCE {</w:t>
      </w:r>
    </w:p>
    <w:p w:rsidR="00FE68EC" w:rsidRPr="001D2E49" w:rsidRDefault="00FE68EC" w:rsidP="00FE68EC">
      <w:pPr>
        <w:pStyle w:val="PL"/>
        <w:spacing w:line="0" w:lineRule="atLeast"/>
        <w:rPr>
          <w:noProof w:val="0"/>
        </w:rPr>
      </w:pPr>
      <w:r w:rsidRPr="001D2E49">
        <w:rPr>
          <w:noProof w:val="0"/>
          <w:snapToGrid w:val="0"/>
        </w:rPr>
        <w:tab/>
      </w:r>
      <w:r w:rsidRPr="001D2E49">
        <w:rPr>
          <w:noProof w:val="0"/>
        </w:rPr>
        <w:t>aMF-TNLAssociationAddress</w:t>
      </w:r>
      <w:r w:rsidRPr="001D2E49">
        <w:rPr>
          <w:noProof w:val="0"/>
        </w:rPr>
        <w:tab/>
      </w:r>
      <w:r w:rsidRPr="001D2E49">
        <w:rPr>
          <w:noProof w:val="0"/>
        </w:rPr>
        <w:tab/>
        <w:t>CPTransportLayerInformation,</w:t>
      </w:r>
    </w:p>
    <w:p w:rsidR="00FE68EC" w:rsidRPr="001D2E49" w:rsidRDefault="00FE68EC" w:rsidP="00FE68EC">
      <w:pPr>
        <w:pStyle w:val="PL"/>
        <w:spacing w:line="0" w:lineRule="atLeast"/>
        <w:rPr>
          <w:noProof w:val="0"/>
        </w:rPr>
      </w:pPr>
      <w:r w:rsidRPr="001D2E49">
        <w:rPr>
          <w:noProof w:val="0"/>
        </w:rPr>
        <w:tab/>
        <w:t>tNLAssociationUsage</w:t>
      </w:r>
      <w:r w:rsidRPr="001D2E49">
        <w:rPr>
          <w:noProof w:val="0"/>
        </w:rPr>
        <w:tab/>
      </w:r>
      <w:r w:rsidRPr="001D2E49">
        <w:rPr>
          <w:noProof w:val="0"/>
        </w:rPr>
        <w:tab/>
      </w:r>
      <w:r w:rsidRPr="001D2E49">
        <w:rPr>
          <w:noProof w:val="0"/>
        </w:rPr>
        <w:tab/>
      </w:r>
      <w:r w:rsidRPr="001D2E49">
        <w:rPr>
          <w:noProof w:val="0"/>
        </w:rPr>
        <w:tab/>
        <w:t>TNLAssociationUsage</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OPTIONAL,</w:t>
      </w:r>
    </w:p>
    <w:p w:rsidR="00FE68EC" w:rsidRPr="001D2E49" w:rsidRDefault="00FE68EC" w:rsidP="00FE68EC">
      <w:pPr>
        <w:pStyle w:val="PL"/>
        <w:spacing w:line="0" w:lineRule="atLeast"/>
        <w:rPr>
          <w:noProof w:val="0"/>
          <w:snapToGrid w:val="0"/>
        </w:rPr>
      </w:pPr>
      <w:r w:rsidRPr="001D2E49">
        <w:rPr>
          <w:noProof w:val="0"/>
        </w:rPr>
        <w:tab/>
        <w:t>tNLAddressWeightFactor</w:t>
      </w:r>
      <w:r w:rsidRPr="001D2E49">
        <w:rPr>
          <w:noProof w:val="0"/>
        </w:rPr>
        <w:tab/>
      </w:r>
      <w:r w:rsidRPr="001D2E49">
        <w:rPr>
          <w:noProof w:val="0"/>
        </w:rPr>
        <w:tab/>
      </w:r>
      <w:r w:rsidRPr="001D2E49">
        <w:rPr>
          <w:noProof w:val="0"/>
        </w:rPr>
        <w:tab/>
        <w:t>TNLAddressWeightFactor,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{AMF-TNLAssociationToAdd</w:t>
      </w:r>
      <w:r w:rsidRPr="001D2E49">
        <w:rPr>
          <w:noProof w:val="0"/>
        </w:rPr>
        <w:t>Item-</w:t>
      </w:r>
      <w:r w:rsidRPr="001D2E49">
        <w:rPr>
          <w:noProof w:val="0"/>
          <w:snapToGrid w:val="0"/>
        </w:rPr>
        <w:t>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AMF-TNLAssociationToAdd</w:t>
      </w:r>
      <w:r w:rsidRPr="001D2E49">
        <w:rPr>
          <w:noProof w:val="0"/>
        </w:rPr>
        <w:t>Item-</w:t>
      </w:r>
      <w:r w:rsidRPr="001D2E49">
        <w:rPr>
          <w:noProof w:val="0"/>
          <w:snapToGrid w:val="0"/>
        </w:rPr>
        <w:t>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AMF-TNLAssociationToRemoveList ::= SEQUENCE (SIZE(1..maxnoofTNLAssociations)) OF AMF-TNLAssociationToRemove</w:t>
      </w:r>
      <w:r w:rsidRPr="001D2E49">
        <w:rPr>
          <w:noProof w:val="0"/>
        </w:rPr>
        <w:t>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AMF-TNLAssociationToRemove</w:t>
      </w:r>
      <w:r w:rsidRPr="001D2E49">
        <w:rPr>
          <w:noProof w:val="0"/>
        </w:rPr>
        <w:t>Item</w:t>
      </w:r>
      <w:r w:rsidRPr="001D2E49">
        <w:rPr>
          <w:noProof w:val="0"/>
          <w:snapToGrid w:val="0"/>
        </w:rPr>
        <w:t xml:space="preserve"> ::= SEQUENCE {</w:t>
      </w:r>
    </w:p>
    <w:p w:rsidR="00FE68EC" w:rsidRPr="001D2E49" w:rsidRDefault="00FE68EC" w:rsidP="00FE68EC">
      <w:pPr>
        <w:pStyle w:val="PL"/>
        <w:spacing w:line="0" w:lineRule="atLeast"/>
        <w:rPr>
          <w:noProof w:val="0"/>
        </w:rPr>
      </w:pPr>
      <w:r w:rsidRPr="001D2E49">
        <w:rPr>
          <w:noProof w:val="0"/>
          <w:snapToGrid w:val="0"/>
        </w:rPr>
        <w:tab/>
      </w:r>
      <w:r w:rsidRPr="001D2E49">
        <w:rPr>
          <w:noProof w:val="0"/>
        </w:rPr>
        <w:t>aMF-TNLAssociationAddress</w:t>
      </w:r>
      <w:r w:rsidRPr="001D2E49">
        <w:rPr>
          <w:noProof w:val="0"/>
        </w:rPr>
        <w:tab/>
      </w:r>
      <w:r w:rsidRPr="001D2E49">
        <w:rPr>
          <w:noProof w:val="0"/>
        </w:rPr>
        <w:tab/>
        <w:t>CPTransportLayerInformation,</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{AMF-TNLAssociationToRemove</w:t>
      </w:r>
      <w:r w:rsidRPr="001D2E49">
        <w:rPr>
          <w:noProof w:val="0"/>
        </w:rPr>
        <w:t>Item-</w:t>
      </w:r>
      <w:r w:rsidRPr="001D2E49">
        <w:rPr>
          <w:noProof w:val="0"/>
          <w:snapToGrid w:val="0"/>
        </w:rPr>
        <w:t>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AMF-TNLAssociationToRemove</w:t>
      </w:r>
      <w:r w:rsidRPr="001D2E49">
        <w:rPr>
          <w:noProof w:val="0"/>
        </w:rPr>
        <w:t>Item-</w:t>
      </w:r>
      <w:r w:rsidRPr="001D2E49">
        <w:rPr>
          <w:noProof w:val="0"/>
          <w:snapToGrid w:val="0"/>
        </w:rPr>
        <w:t>ExtIEs NGAP-PROTOCOL-EXTENSION ::= {</w:t>
      </w:r>
    </w:p>
    <w:p w:rsidR="00FE68EC" w:rsidRPr="001D2E49" w:rsidRDefault="00FE68EC" w:rsidP="00FE68EC">
      <w:pPr>
        <w:pStyle w:val="PL"/>
        <w:spacing w:line="0" w:lineRule="atLeast"/>
        <w:rPr>
          <w:snapToGrid w:val="0"/>
          <w:lang w:val="sv-SE" w:eastAsia="sv-SE"/>
        </w:rPr>
      </w:pPr>
      <w:r w:rsidRPr="001D2E49">
        <w:rPr>
          <w:rFonts w:cs="Courier New"/>
          <w:lang w:val="sv-SE" w:eastAsia="sv-SE"/>
        </w:rPr>
        <w:tab/>
        <w:t>{</w:t>
      </w:r>
      <w:r w:rsidRPr="001D2E49">
        <w:rPr>
          <w:snapToGrid w:val="0"/>
          <w:lang w:val="sv-SE" w:eastAsia="sv-SE"/>
        </w:rPr>
        <w:t>ID id-</w:t>
      </w:r>
      <w:r w:rsidRPr="001D2E49">
        <w:rPr>
          <w:rFonts w:cs="Courier New"/>
          <w:lang w:val="sv-SE" w:eastAsia="sv-SE"/>
        </w:rPr>
        <w:t>TNLAssociationTransportLayerAddressNGRAN</w:t>
      </w:r>
      <w:r w:rsidRPr="001D2E49">
        <w:rPr>
          <w:snapToGrid w:val="0"/>
          <w:lang w:val="sv-SE" w:eastAsia="sv-SE"/>
        </w:rPr>
        <w:tab/>
        <w:t>CRITICALITY reject</w:t>
      </w:r>
      <w:r w:rsidRPr="001D2E49">
        <w:rPr>
          <w:snapToGrid w:val="0"/>
          <w:lang w:val="sv-SE" w:eastAsia="sv-SE"/>
        </w:rPr>
        <w:tab/>
        <w:t xml:space="preserve">EXTENSION </w:t>
      </w:r>
      <w:r w:rsidRPr="001D2E49">
        <w:rPr>
          <w:rFonts w:cs="Courier New"/>
          <w:lang w:val="sv-SE" w:eastAsia="sv-SE"/>
        </w:rPr>
        <w:t>CPTransportLayerInformation</w:t>
      </w:r>
      <w:r w:rsidRPr="001D2E49">
        <w:rPr>
          <w:snapToGrid w:val="0"/>
          <w:lang w:val="sv-SE" w:eastAsia="sv-SE"/>
        </w:rPr>
        <w:tab/>
        <w:t>PRESENCE 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AMF-TNLAssociationToUpdateList ::= SEQUENCE (SIZE(1..maxnoofTNLAssociations)) OF AMF-TNLAssociationToUpdate</w:t>
      </w:r>
      <w:r w:rsidRPr="001D2E49">
        <w:rPr>
          <w:noProof w:val="0"/>
        </w:rPr>
        <w:t>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lastRenderedPageBreak/>
        <w:t>AMF-TNLAssociationToUpdate</w:t>
      </w:r>
      <w:r w:rsidRPr="001D2E49">
        <w:rPr>
          <w:noProof w:val="0"/>
        </w:rPr>
        <w:t>Item</w:t>
      </w:r>
      <w:r w:rsidRPr="001D2E49">
        <w:rPr>
          <w:noProof w:val="0"/>
          <w:snapToGrid w:val="0"/>
        </w:rPr>
        <w:t xml:space="preserve"> ::= SEQUENCE {</w:t>
      </w:r>
    </w:p>
    <w:p w:rsidR="00FE68EC" w:rsidRPr="001D2E49" w:rsidRDefault="00FE68EC" w:rsidP="00FE68EC">
      <w:pPr>
        <w:pStyle w:val="PL"/>
        <w:spacing w:line="0" w:lineRule="atLeast"/>
        <w:rPr>
          <w:noProof w:val="0"/>
        </w:rPr>
      </w:pPr>
      <w:r w:rsidRPr="001D2E49">
        <w:rPr>
          <w:noProof w:val="0"/>
          <w:snapToGrid w:val="0"/>
        </w:rPr>
        <w:tab/>
      </w:r>
      <w:r w:rsidRPr="001D2E49">
        <w:rPr>
          <w:noProof w:val="0"/>
        </w:rPr>
        <w:t>aMF-TNLAssociationAddress</w:t>
      </w:r>
      <w:r w:rsidRPr="001D2E49">
        <w:rPr>
          <w:noProof w:val="0"/>
        </w:rPr>
        <w:tab/>
      </w:r>
      <w:r w:rsidRPr="001D2E49">
        <w:rPr>
          <w:noProof w:val="0"/>
        </w:rPr>
        <w:tab/>
        <w:t>CPTransportLayerInformation,</w:t>
      </w:r>
    </w:p>
    <w:p w:rsidR="00FE68EC" w:rsidRPr="001D2E49" w:rsidRDefault="00FE68EC" w:rsidP="00FE68EC">
      <w:pPr>
        <w:pStyle w:val="PL"/>
        <w:spacing w:line="0" w:lineRule="atLeast"/>
        <w:rPr>
          <w:noProof w:val="0"/>
        </w:rPr>
      </w:pPr>
      <w:r w:rsidRPr="001D2E49">
        <w:rPr>
          <w:noProof w:val="0"/>
        </w:rPr>
        <w:tab/>
        <w:t>tNLAssociationUsage</w:t>
      </w:r>
      <w:r w:rsidRPr="001D2E49">
        <w:rPr>
          <w:noProof w:val="0"/>
        </w:rPr>
        <w:tab/>
      </w:r>
      <w:r w:rsidRPr="001D2E49">
        <w:rPr>
          <w:noProof w:val="0"/>
        </w:rPr>
        <w:tab/>
      </w:r>
      <w:r w:rsidRPr="001D2E49">
        <w:rPr>
          <w:noProof w:val="0"/>
        </w:rPr>
        <w:tab/>
      </w:r>
      <w:r w:rsidRPr="001D2E49">
        <w:rPr>
          <w:noProof w:val="0"/>
        </w:rPr>
        <w:tab/>
        <w:t>TNLAssociationUsage</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OPTIONAL,</w:t>
      </w:r>
    </w:p>
    <w:p w:rsidR="00FE68EC" w:rsidRPr="001D2E49" w:rsidRDefault="00FE68EC" w:rsidP="00FE68EC">
      <w:pPr>
        <w:pStyle w:val="PL"/>
        <w:spacing w:line="0" w:lineRule="atLeast"/>
        <w:rPr>
          <w:noProof w:val="0"/>
          <w:snapToGrid w:val="0"/>
        </w:rPr>
      </w:pPr>
      <w:r w:rsidRPr="001D2E49">
        <w:rPr>
          <w:noProof w:val="0"/>
        </w:rPr>
        <w:tab/>
        <w:t>tNLAddressWeightFactor</w:t>
      </w:r>
      <w:r w:rsidRPr="001D2E49">
        <w:rPr>
          <w:noProof w:val="0"/>
        </w:rPr>
        <w:tab/>
      </w:r>
      <w:r w:rsidRPr="001D2E49">
        <w:rPr>
          <w:noProof w:val="0"/>
        </w:rPr>
        <w:tab/>
      </w:r>
      <w:r w:rsidRPr="001D2E49">
        <w:rPr>
          <w:noProof w:val="0"/>
        </w:rPr>
        <w:tab/>
        <w:t>TNLAddressWeightFactor</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OPTIONAL,</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{AMF-TNLAssociationToUpdate</w:t>
      </w:r>
      <w:r w:rsidRPr="001D2E49">
        <w:rPr>
          <w:noProof w:val="0"/>
        </w:rPr>
        <w:t>Item-</w:t>
      </w:r>
      <w:r w:rsidRPr="001D2E49">
        <w:rPr>
          <w:noProof w:val="0"/>
          <w:snapToGrid w:val="0"/>
        </w:rPr>
        <w:t>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AMF-TNLAssociationToUpdate</w:t>
      </w:r>
      <w:r w:rsidRPr="001D2E49">
        <w:rPr>
          <w:noProof w:val="0"/>
        </w:rPr>
        <w:t>Item-</w:t>
      </w:r>
      <w:r w:rsidRPr="001D2E49">
        <w:rPr>
          <w:noProof w:val="0"/>
          <w:snapToGrid w:val="0"/>
        </w:rPr>
        <w:t>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AMF-UE-NGAP-ID ::= INTEGER (0..</w:t>
      </w:r>
      <w:r w:rsidRPr="001D2E49">
        <w:rPr>
          <w:noProof w:val="0"/>
        </w:rPr>
        <w:t>1099511627775</w:t>
      </w: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AreaOfInterest ::= SEQUENCE {</w:t>
      </w:r>
    </w:p>
    <w:p w:rsidR="00FE68EC" w:rsidRPr="001D2E49" w:rsidRDefault="00FE68EC" w:rsidP="00FE68EC">
      <w:pPr>
        <w:pStyle w:val="PL"/>
        <w:spacing w:line="0" w:lineRule="atLeast"/>
        <w:rPr>
          <w:noProof w:val="0"/>
          <w:snapToGrid w:val="0"/>
        </w:rPr>
      </w:pPr>
      <w:r w:rsidRPr="001D2E49">
        <w:rPr>
          <w:noProof w:val="0"/>
          <w:snapToGrid w:val="0"/>
        </w:rPr>
        <w:tab/>
        <w:t>areaOfInterestTAIList</w:t>
      </w:r>
      <w:r w:rsidRPr="001D2E49">
        <w:rPr>
          <w:noProof w:val="0"/>
          <w:snapToGrid w:val="0"/>
        </w:rPr>
        <w:tab/>
      </w:r>
      <w:r w:rsidRPr="001D2E49">
        <w:rPr>
          <w:noProof w:val="0"/>
          <w:snapToGrid w:val="0"/>
        </w:rPr>
        <w:tab/>
      </w:r>
      <w:r w:rsidRPr="001D2E49">
        <w:rPr>
          <w:noProof w:val="0"/>
          <w:snapToGrid w:val="0"/>
        </w:rPr>
        <w:tab/>
        <w:t>AreaOfInterestTAIList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areaOfInterestCellList</w:t>
      </w:r>
      <w:r w:rsidRPr="001D2E49">
        <w:rPr>
          <w:noProof w:val="0"/>
          <w:snapToGrid w:val="0"/>
        </w:rPr>
        <w:tab/>
      </w:r>
      <w:r w:rsidRPr="001D2E49">
        <w:rPr>
          <w:noProof w:val="0"/>
          <w:snapToGrid w:val="0"/>
        </w:rPr>
        <w:tab/>
      </w:r>
      <w:r w:rsidRPr="001D2E49">
        <w:rPr>
          <w:noProof w:val="0"/>
          <w:snapToGrid w:val="0"/>
        </w:rPr>
        <w:tab/>
        <w:t>AreaOfInterestCellList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 xml:space="preserve"> </w:t>
      </w:r>
      <w:r w:rsidRPr="001D2E49">
        <w:rPr>
          <w:noProof w:val="0"/>
          <w:snapToGrid w:val="0"/>
        </w:rPr>
        <w:tab/>
        <w:t>areaOfInterestRANNodeList</w:t>
      </w:r>
      <w:r w:rsidRPr="001D2E49">
        <w:rPr>
          <w:noProof w:val="0"/>
          <w:snapToGrid w:val="0"/>
        </w:rPr>
        <w:tab/>
      </w:r>
      <w:r w:rsidRPr="001D2E49">
        <w:rPr>
          <w:noProof w:val="0"/>
          <w:snapToGrid w:val="0"/>
        </w:rPr>
        <w:tab/>
        <w:t>AreaOfInterestRANNodeList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{AreaOfInterest-ExtIEs}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AreaOfInterest-ExtIEs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AreaOfInterestCellList ::= SEQUENCE (SIZE(1..</w:t>
      </w:r>
      <w:r w:rsidRPr="001D2E49">
        <w:rPr>
          <w:noProof w:val="0"/>
        </w:rPr>
        <w:t>maxnoofCellinAoI</w:t>
      </w:r>
      <w:r w:rsidRPr="001D2E49">
        <w:rPr>
          <w:noProof w:val="0"/>
          <w:snapToGrid w:val="0"/>
        </w:rPr>
        <w:t>)) OF AreaOfInterestCellItem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AreaOfInterestCellItem ::= SEQUENCE {</w:t>
      </w:r>
    </w:p>
    <w:p w:rsidR="00FE68EC" w:rsidRPr="001D2E49" w:rsidRDefault="00FE68EC" w:rsidP="00FE68EC">
      <w:pPr>
        <w:pStyle w:val="PL"/>
        <w:spacing w:line="0" w:lineRule="atLeast"/>
        <w:rPr>
          <w:noProof w:val="0"/>
          <w:snapToGrid w:val="0"/>
        </w:rPr>
      </w:pPr>
      <w:r w:rsidRPr="001D2E49">
        <w:rPr>
          <w:noProof w:val="0"/>
          <w:snapToGrid w:val="0"/>
        </w:rPr>
        <w:tab/>
      </w:r>
      <w:r w:rsidRPr="001D2E49">
        <w:rPr>
          <w:snapToGrid w:val="0"/>
        </w:rPr>
        <w:t>nGRAN-CGI</w:t>
      </w:r>
      <w:r w:rsidRPr="001D2E49">
        <w:rPr>
          <w:snapToGrid w:val="0"/>
        </w:rPr>
        <w:tab/>
      </w:r>
      <w:r w:rsidRPr="001D2E49">
        <w:rPr>
          <w:snapToGrid w:val="0"/>
        </w:rPr>
        <w:tab/>
      </w:r>
      <w:r w:rsidRPr="001D2E49">
        <w:rPr>
          <w:snapToGrid w:val="0"/>
        </w:rPr>
        <w:tab/>
        <w:t>NGRAN-CGI</w:t>
      </w:r>
      <w:r w:rsidRPr="001D2E49">
        <w:rPr>
          <w:noProof w:val="0"/>
          <w:snapToGrid w:val="0"/>
        </w:rPr>
        <w:t>,</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{AreaOfInterestCellItem-ExtIEs}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AreaOfInterestCellItem-ExtIEs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AreaOfInterestList ::= SEQUENCE (SIZE(1..</w:t>
      </w:r>
      <w:r w:rsidRPr="001D2E49">
        <w:rPr>
          <w:noProof w:val="0"/>
        </w:rPr>
        <w:t>maxnoofAoI</w:t>
      </w:r>
      <w:r w:rsidRPr="001D2E49">
        <w:rPr>
          <w:noProof w:val="0"/>
          <w:snapToGrid w:val="0"/>
        </w:rPr>
        <w:t>)) OF AreaOfInterestItem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AreaOfInterestItem ::= SEQUENCE {</w:t>
      </w:r>
    </w:p>
    <w:p w:rsidR="00FE68EC" w:rsidRPr="001D2E49" w:rsidRDefault="00FE68EC" w:rsidP="00FE68EC">
      <w:pPr>
        <w:pStyle w:val="PL"/>
        <w:spacing w:line="0" w:lineRule="atLeast"/>
        <w:rPr>
          <w:noProof w:val="0"/>
          <w:snapToGrid w:val="0"/>
        </w:rPr>
      </w:pPr>
      <w:r w:rsidRPr="001D2E49">
        <w:rPr>
          <w:noProof w:val="0"/>
          <w:snapToGrid w:val="0"/>
        </w:rPr>
        <w:tab/>
        <w:t>areaOfInterest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AreaOfInterest,</w:t>
      </w:r>
    </w:p>
    <w:p w:rsidR="00FE68EC" w:rsidRPr="001D2E49" w:rsidRDefault="00FE68EC" w:rsidP="00FE68EC">
      <w:pPr>
        <w:pStyle w:val="PL"/>
        <w:spacing w:line="0" w:lineRule="atLeast"/>
        <w:rPr>
          <w:noProof w:val="0"/>
          <w:snapToGrid w:val="0"/>
        </w:rPr>
      </w:pPr>
      <w:r w:rsidRPr="001D2E49">
        <w:rPr>
          <w:noProof w:val="0"/>
          <w:snapToGrid w:val="0"/>
        </w:rPr>
        <w:tab/>
        <w:t>locationReportingReferenceID</w:t>
      </w:r>
      <w:r w:rsidRPr="001D2E49">
        <w:rPr>
          <w:noProof w:val="0"/>
          <w:snapToGrid w:val="0"/>
        </w:rPr>
        <w:tab/>
      </w:r>
      <w:r w:rsidRPr="001D2E49">
        <w:rPr>
          <w:noProof w:val="0"/>
          <w:snapToGrid w:val="0"/>
        </w:rPr>
        <w:tab/>
        <w:t>LocationReportingReferenceID,</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{AreaOfInterestItem-ExtIEs}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AreaOfInterestItem-ExtIEs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AreaOfInterestRANNodeList ::= SEQUENCE (SIZE(1..</w:t>
      </w:r>
      <w:r w:rsidRPr="001D2E49">
        <w:rPr>
          <w:noProof w:val="0"/>
        </w:rPr>
        <w:t>maxnoof</w:t>
      </w:r>
      <w:r w:rsidRPr="001D2E49">
        <w:rPr>
          <w:noProof w:val="0"/>
          <w:snapToGrid w:val="0"/>
        </w:rPr>
        <w:t>RANNode</w:t>
      </w:r>
      <w:r w:rsidRPr="001D2E49">
        <w:rPr>
          <w:noProof w:val="0"/>
        </w:rPr>
        <w:t>inAoI</w:t>
      </w:r>
      <w:r w:rsidRPr="001D2E49">
        <w:rPr>
          <w:noProof w:val="0"/>
          <w:snapToGrid w:val="0"/>
        </w:rPr>
        <w:t>)) OF AreaOfInterestRANNodeItem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lastRenderedPageBreak/>
        <w:t>AreaOfInterestRANNodeItem ::= SEQUENCE {</w:t>
      </w:r>
    </w:p>
    <w:p w:rsidR="00FE68EC" w:rsidRPr="001D2E49" w:rsidRDefault="00FE68EC" w:rsidP="00FE68EC">
      <w:pPr>
        <w:pStyle w:val="PL"/>
        <w:spacing w:line="0" w:lineRule="atLeast"/>
        <w:rPr>
          <w:noProof w:val="0"/>
          <w:snapToGrid w:val="0"/>
        </w:rPr>
      </w:pPr>
      <w:r w:rsidRPr="001D2E49">
        <w:rPr>
          <w:snapToGrid w:val="0"/>
        </w:rPr>
        <w:tab/>
        <w:t>globalRANNodeID</w:t>
      </w:r>
      <w:r w:rsidRPr="001D2E49">
        <w:rPr>
          <w:snapToGrid w:val="0"/>
        </w:rPr>
        <w:tab/>
      </w:r>
      <w:r w:rsidRPr="001D2E49">
        <w:rPr>
          <w:snapToGrid w:val="0"/>
        </w:rPr>
        <w:tab/>
        <w:t>GlobalRANNodeID</w:t>
      </w:r>
      <w:r w:rsidRPr="001D2E49">
        <w:rPr>
          <w:noProof w:val="0"/>
          <w:snapToGrid w:val="0"/>
        </w:rPr>
        <w:t>,</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{AreaOfInterestRANNodeItem-ExtIEs}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AreaOfInterestRANNodeItem-ExtIEs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AreaOfInterestTAIList ::= SEQUENCE (SIZE(1..</w:t>
      </w:r>
      <w:r w:rsidRPr="001D2E49">
        <w:rPr>
          <w:noProof w:val="0"/>
        </w:rPr>
        <w:t>maxnoofTAIinAoI</w:t>
      </w:r>
      <w:r w:rsidRPr="001D2E49">
        <w:rPr>
          <w:noProof w:val="0"/>
          <w:snapToGrid w:val="0"/>
        </w:rPr>
        <w:t>)) OF AreaOfInterestTAIItem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AreaOfInterestTAIItem ::= SEQUENCE {</w:t>
      </w:r>
    </w:p>
    <w:p w:rsidR="00FE68EC" w:rsidRPr="001D2E49" w:rsidRDefault="00FE68EC" w:rsidP="00FE68EC">
      <w:pPr>
        <w:pStyle w:val="PL"/>
        <w:spacing w:line="0" w:lineRule="atLeast"/>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{AreaOfInterestTAIItem-ExtIEs}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AreaOfInterestTAIItem-ExtIEs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AssistanceDataForPaging ::= SEQUENCE {</w:t>
      </w:r>
    </w:p>
    <w:p w:rsidR="00FE68EC" w:rsidRPr="001D2E49" w:rsidRDefault="00FE68EC" w:rsidP="00FE68EC">
      <w:pPr>
        <w:pStyle w:val="PL"/>
        <w:rPr>
          <w:noProof w:val="0"/>
          <w:snapToGrid w:val="0"/>
        </w:rPr>
      </w:pPr>
      <w:r w:rsidRPr="001D2E49">
        <w:rPr>
          <w:noProof w:val="0"/>
          <w:snapToGrid w:val="0"/>
        </w:rPr>
        <w:tab/>
        <w:t>assistanceDataForRecommendedCells</w:t>
      </w:r>
      <w:r w:rsidRPr="001D2E49">
        <w:rPr>
          <w:noProof w:val="0"/>
          <w:snapToGrid w:val="0"/>
        </w:rPr>
        <w:tab/>
      </w:r>
      <w:r w:rsidRPr="001D2E49">
        <w:rPr>
          <w:noProof w:val="0"/>
          <w:snapToGrid w:val="0"/>
        </w:rPr>
        <w:tab/>
        <w:t>AssistanceDataForRecommendedCells</w:t>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pagingAttemptInformation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PagingAttemptInformation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{AssistanceDataForPaging-ExtIEs}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AssistanceDataForPaging-ExtIEs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AssistanceDataForRecommendedCells ::= SEQUENCE {</w:t>
      </w:r>
    </w:p>
    <w:p w:rsidR="00FE68EC" w:rsidRPr="001D2E49" w:rsidRDefault="00FE68EC" w:rsidP="00FE68EC">
      <w:pPr>
        <w:pStyle w:val="PL"/>
        <w:rPr>
          <w:noProof w:val="0"/>
          <w:snapToGrid w:val="0"/>
        </w:rPr>
      </w:pPr>
      <w:r w:rsidRPr="001D2E49">
        <w:rPr>
          <w:noProof w:val="0"/>
          <w:snapToGrid w:val="0"/>
        </w:rPr>
        <w:tab/>
        <w:t>recommendedCellsForPaging</w:t>
      </w:r>
      <w:r w:rsidRPr="001D2E49">
        <w:rPr>
          <w:noProof w:val="0"/>
          <w:snapToGrid w:val="0"/>
        </w:rPr>
        <w:tab/>
      </w:r>
      <w:r w:rsidRPr="001D2E49">
        <w:rPr>
          <w:noProof w:val="0"/>
          <w:snapToGrid w:val="0"/>
        </w:rPr>
        <w:tab/>
        <w:t xml:space="preserve">RecommendedCellsForPaging, </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{AssistanceDataForRecommendedCells-ExtIEs}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AssistanceDataForRecommendedCells-ExtIEs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AssociatedQosFlowList ::= SEQUENCE (SIZE(1..</w:t>
      </w:r>
      <w:r w:rsidRPr="001D2E49">
        <w:rPr>
          <w:noProof w:val="0"/>
        </w:rPr>
        <w:t>maxnoofQosFlows</w:t>
      </w:r>
      <w:r w:rsidRPr="001D2E49">
        <w:rPr>
          <w:noProof w:val="0"/>
          <w:snapToGrid w:val="0"/>
        </w:rPr>
        <w:t>)) OF AssociatedQosFlowItem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AssociatedQosFlowItem ::= SEQUENCE {</w:t>
      </w:r>
    </w:p>
    <w:p w:rsidR="00FE68EC" w:rsidRPr="001D2E49" w:rsidRDefault="00FE68EC" w:rsidP="00FE68EC">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QosFlowIdentifier,</w:t>
      </w:r>
    </w:p>
    <w:p w:rsidR="00FE68EC" w:rsidRPr="001D2E49" w:rsidRDefault="00FE68EC" w:rsidP="00FE68EC">
      <w:pPr>
        <w:pStyle w:val="PL"/>
        <w:spacing w:line="0" w:lineRule="atLeast"/>
        <w:rPr>
          <w:noProof w:val="0"/>
          <w:snapToGrid w:val="0"/>
        </w:rPr>
      </w:pPr>
      <w:r w:rsidRPr="001D2E49">
        <w:rPr>
          <w:noProof w:val="0"/>
          <w:snapToGrid w:val="0"/>
        </w:rPr>
        <w:tab/>
        <w:t>qosFlowMappingIndication</w:t>
      </w:r>
      <w:r w:rsidRPr="001D2E49">
        <w:rPr>
          <w:noProof w:val="0"/>
          <w:snapToGrid w:val="0"/>
        </w:rPr>
        <w:tab/>
      </w:r>
      <w:r w:rsidRPr="001D2E49">
        <w:rPr>
          <w:noProof w:val="0"/>
          <w:snapToGrid w:val="0"/>
        </w:rPr>
        <w:tab/>
        <w:t>ENUMERATED {ul, dl,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{AssociatedQosFlowItem-ExtIEs}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AssociatedQosFlowItem-ExtIEs NGAP-PROTOCOL-EXTENSION ::= {</w:t>
      </w:r>
    </w:p>
    <w:p w:rsidR="00FE68EC" w:rsidRPr="001D2E49" w:rsidRDefault="00FE68EC" w:rsidP="00FE68EC">
      <w:pPr>
        <w:pStyle w:val="PL"/>
        <w:rPr>
          <w:noProof w:val="0"/>
          <w:snapToGrid w:val="0"/>
        </w:rPr>
      </w:pPr>
      <w:r w:rsidRPr="001D2E49">
        <w:rPr>
          <w:noProof w:val="0"/>
          <w:snapToGrid w:val="0"/>
        </w:rPr>
        <w:lastRenderedPageBreak/>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AveragingWindow ::= INTEGER (0..4095, ...)</w:t>
      </w:r>
    </w:p>
    <w:p w:rsidR="00FE68EC" w:rsidRPr="001D2E49" w:rsidRDefault="00FE68EC" w:rsidP="00FE68EC">
      <w:pPr>
        <w:pStyle w:val="PL"/>
        <w:rPr>
          <w:noProof w:val="0"/>
          <w:snapToGrid w:val="0"/>
        </w:rPr>
      </w:pPr>
    </w:p>
    <w:p w:rsidR="00FE68EC" w:rsidRPr="001D2E49" w:rsidRDefault="00FE68EC" w:rsidP="00FE68EC">
      <w:pPr>
        <w:pStyle w:val="PL"/>
        <w:outlineLvl w:val="3"/>
        <w:rPr>
          <w:noProof w:val="0"/>
          <w:snapToGrid w:val="0"/>
        </w:rPr>
      </w:pPr>
      <w:r w:rsidRPr="001D2E49">
        <w:rPr>
          <w:noProof w:val="0"/>
          <w:snapToGrid w:val="0"/>
        </w:rPr>
        <w:t>-- B</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BitRate</w:t>
      </w:r>
      <w:r w:rsidRPr="001D2E49">
        <w:rPr>
          <w:noProof w:val="0"/>
          <w:snapToGrid w:val="0"/>
        </w:rPr>
        <w:tab/>
        <w:t xml:space="preserve">::= INTEGER (0..4000000000000, ...)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BroadcastCancelledAreaList ::= CHOICE {</w:t>
      </w:r>
    </w:p>
    <w:p w:rsidR="00FE68EC" w:rsidRPr="001D2E49" w:rsidRDefault="00FE68EC" w:rsidP="00FE68EC">
      <w:pPr>
        <w:pStyle w:val="PL"/>
        <w:rPr>
          <w:noProof w:val="0"/>
          <w:snapToGrid w:val="0"/>
        </w:rPr>
      </w:pPr>
      <w:r w:rsidRPr="001D2E49">
        <w:rPr>
          <w:noProof w:val="0"/>
          <w:snapToGrid w:val="0"/>
        </w:rPr>
        <w:tab/>
        <w:t>cellIDCancelledEUTRA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CellIDCancelledEUTRA,</w:t>
      </w:r>
    </w:p>
    <w:p w:rsidR="00FE68EC" w:rsidRPr="001D2E49" w:rsidRDefault="00FE68EC" w:rsidP="00FE68EC">
      <w:pPr>
        <w:pStyle w:val="PL"/>
        <w:rPr>
          <w:noProof w:val="0"/>
          <w:snapToGrid w:val="0"/>
        </w:rPr>
      </w:pPr>
      <w:r w:rsidRPr="001D2E49">
        <w:rPr>
          <w:noProof w:val="0"/>
          <w:snapToGrid w:val="0"/>
        </w:rPr>
        <w:tab/>
        <w:t>tAICancelledEUTRA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TAICancelledEUTRA,</w:t>
      </w:r>
    </w:p>
    <w:p w:rsidR="00FE68EC" w:rsidRPr="001D2E49" w:rsidRDefault="00FE68EC" w:rsidP="00FE68EC">
      <w:pPr>
        <w:pStyle w:val="PL"/>
        <w:rPr>
          <w:noProof w:val="0"/>
          <w:snapToGrid w:val="0"/>
        </w:rPr>
      </w:pPr>
      <w:r w:rsidRPr="001D2E49">
        <w:rPr>
          <w:noProof w:val="0"/>
          <w:snapToGrid w:val="0"/>
        </w:rPr>
        <w:tab/>
        <w:t>emergencyAreaIDCancelledEUTRA</w:t>
      </w:r>
      <w:r w:rsidRPr="001D2E49">
        <w:rPr>
          <w:noProof w:val="0"/>
          <w:snapToGrid w:val="0"/>
        </w:rPr>
        <w:tab/>
      </w:r>
      <w:r w:rsidRPr="001D2E49">
        <w:rPr>
          <w:noProof w:val="0"/>
          <w:snapToGrid w:val="0"/>
        </w:rPr>
        <w:tab/>
        <w:t>EmergencyAreaIDCancelledEUTRA,</w:t>
      </w:r>
    </w:p>
    <w:p w:rsidR="00FE68EC" w:rsidRPr="001D2E49" w:rsidRDefault="00FE68EC" w:rsidP="00FE68EC">
      <w:pPr>
        <w:pStyle w:val="PL"/>
        <w:rPr>
          <w:noProof w:val="0"/>
          <w:snapToGrid w:val="0"/>
        </w:rPr>
      </w:pPr>
      <w:r w:rsidRPr="001D2E49">
        <w:rPr>
          <w:noProof w:val="0"/>
          <w:snapToGrid w:val="0"/>
        </w:rPr>
        <w:tab/>
        <w:t>cellIDCancelledNR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CellIDCancelledNR,</w:t>
      </w:r>
    </w:p>
    <w:p w:rsidR="00FE68EC" w:rsidRPr="001D2E49" w:rsidRDefault="00FE68EC" w:rsidP="00FE68EC">
      <w:pPr>
        <w:pStyle w:val="PL"/>
        <w:rPr>
          <w:noProof w:val="0"/>
          <w:snapToGrid w:val="0"/>
        </w:rPr>
      </w:pPr>
      <w:r w:rsidRPr="001D2E49">
        <w:rPr>
          <w:noProof w:val="0"/>
          <w:snapToGrid w:val="0"/>
        </w:rPr>
        <w:tab/>
        <w:t>tAICancelledNR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TAICancelledNR,</w:t>
      </w:r>
    </w:p>
    <w:p w:rsidR="00FE68EC" w:rsidRPr="001D2E49" w:rsidRDefault="00FE68EC" w:rsidP="00FE68EC">
      <w:pPr>
        <w:pStyle w:val="PL"/>
        <w:rPr>
          <w:noProof w:val="0"/>
          <w:snapToGrid w:val="0"/>
        </w:rPr>
      </w:pPr>
      <w:r w:rsidRPr="001D2E49">
        <w:rPr>
          <w:noProof w:val="0"/>
          <w:snapToGrid w:val="0"/>
        </w:rPr>
        <w:tab/>
        <w:t>emergencyAreaIDCancelledNR</w:t>
      </w:r>
      <w:r w:rsidRPr="001D2E49">
        <w:rPr>
          <w:noProof w:val="0"/>
          <w:snapToGrid w:val="0"/>
        </w:rPr>
        <w:tab/>
      </w:r>
      <w:r w:rsidRPr="001D2E49">
        <w:rPr>
          <w:noProof w:val="0"/>
          <w:snapToGrid w:val="0"/>
        </w:rPr>
        <w:tab/>
      </w:r>
      <w:r w:rsidRPr="001D2E49">
        <w:rPr>
          <w:noProof w:val="0"/>
          <w:snapToGrid w:val="0"/>
        </w:rPr>
        <w:tab/>
        <w:t>EmergencyAreaIDCancelledNR,</w:t>
      </w:r>
    </w:p>
    <w:p w:rsidR="00FE68EC" w:rsidRPr="001D2E49" w:rsidRDefault="00FE68EC" w:rsidP="00FE68EC">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BroadcastCancelledAreaList</w:t>
      </w:r>
      <w:r w:rsidRPr="001D2E49">
        <w:rPr>
          <w:noProof w:val="0"/>
        </w:rPr>
        <w:t>-ExtIEs} }</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snapToGrid w:val="0"/>
        </w:rPr>
        <w:t>BroadcastCancelledAreaList</w:t>
      </w:r>
      <w:r w:rsidRPr="001D2E49">
        <w:rPr>
          <w:noProof w:val="0"/>
        </w:rPr>
        <w:t xml:space="preserve">-ExtIEs </w:t>
      </w:r>
      <w:r w:rsidRPr="001D2E49">
        <w:rPr>
          <w:noProof w:val="0"/>
          <w:snapToGrid w:val="0"/>
        </w:rPr>
        <w:t xml:space="preserve">NGAP-PROTOCOL-IES </w:t>
      </w:r>
      <w:r w:rsidRPr="001D2E49">
        <w:rPr>
          <w:noProof w:val="0"/>
        </w:rPr>
        <w:t>::=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BroadcastCompletedAreaList ::= CHOICE {</w:t>
      </w:r>
    </w:p>
    <w:p w:rsidR="00FE68EC" w:rsidRPr="001D2E49" w:rsidRDefault="00FE68EC" w:rsidP="00FE68EC">
      <w:pPr>
        <w:pStyle w:val="PL"/>
        <w:rPr>
          <w:noProof w:val="0"/>
          <w:snapToGrid w:val="0"/>
        </w:rPr>
      </w:pPr>
      <w:r w:rsidRPr="001D2E49">
        <w:rPr>
          <w:noProof w:val="0"/>
          <w:snapToGrid w:val="0"/>
        </w:rPr>
        <w:tab/>
        <w:t>cellIDBroadcastEUTRA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CellIDBroadcastEUTRA,</w:t>
      </w:r>
    </w:p>
    <w:p w:rsidR="00FE68EC" w:rsidRPr="001D2E49" w:rsidRDefault="00FE68EC" w:rsidP="00FE68EC">
      <w:pPr>
        <w:pStyle w:val="PL"/>
        <w:rPr>
          <w:noProof w:val="0"/>
          <w:snapToGrid w:val="0"/>
        </w:rPr>
      </w:pPr>
      <w:r w:rsidRPr="001D2E49">
        <w:rPr>
          <w:noProof w:val="0"/>
          <w:snapToGrid w:val="0"/>
        </w:rPr>
        <w:tab/>
        <w:t>tAIBroadcastEUTRA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TAIBroadcastEUTRA,</w:t>
      </w:r>
    </w:p>
    <w:p w:rsidR="00FE68EC" w:rsidRPr="001D2E49" w:rsidRDefault="00FE68EC" w:rsidP="00FE68EC">
      <w:pPr>
        <w:pStyle w:val="PL"/>
        <w:rPr>
          <w:noProof w:val="0"/>
          <w:snapToGrid w:val="0"/>
        </w:rPr>
      </w:pPr>
      <w:r w:rsidRPr="001D2E49">
        <w:rPr>
          <w:noProof w:val="0"/>
          <w:snapToGrid w:val="0"/>
        </w:rPr>
        <w:tab/>
        <w:t>emergencyAreaIDBroadcastEUTRA</w:t>
      </w:r>
      <w:r w:rsidRPr="001D2E49">
        <w:rPr>
          <w:noProof w:val="0"/>
          <w:snapToGrid w:val="0"/>
        </w:rPr>
        <w:tab/>
      </w:r>
      <w:r w:rsidRPr="001D2E49">
        <w:rPr>
          <w:noProof w:val="0"/>
          <w:snapToGrid w:val="0"/>
        </w:rPr>
        <w:tab/>
        <w:t>EmergencyAreaIDBroadcastEUTRA,</w:t>
      </w:r>
    </w:p>
    <w:p w:rsidR="00FE68EC" w:rsidRPr="001D2E49" w:rsidRDefault="00FE68EC" w:rsidP="00FE68EC">
      <w:pPr>
        <w:pStyle w:val="PL"/>
        <w:rPr>
          <w:noProof w:val="0"/>
          <w:snapToGrid w:val="0"/>
        </w:rPr>
      </w:pPr>
      <w:r w:rsidRPr="001D2E49">
        <w:rPr>
          <w:noProof w:val="0"/>
          <w:snapToGrid w:val="0"/>
        </w:rPr>
        <w:tab/>
        <w:t>cellIDBroadcastNR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CellIDBroadcastNR,</w:t>
      </w:r>
    </w:p>
    <w:p w:rsidR="00FE68EC" w:rsidRPr="001D2E49" w:rsidRDefault="00FE68EC" w:rsidP="00FE68EC">
      <w:pPr>
        <w:pStyle w:val="PL"/>
        <w:rPr>
          <w:noProof w:val="0"/>
          <w:snapToGrid w:val="0"/>
        </w:rPr>
      </w:pPr>
      <w:r w:rsidRPr="001D2E49">
        <w:rPr>
          <w:noProof w:val="0"/>
          <w:snapToGrid w:val="0"/>
        </w:rPr>
        <w:tab/>
        <w:t>tAIBroadcastNR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TAIBroadcastNR,</w:t>
      </w:r>
    </w:p>
    <w:p w:rsidR="00FE68EC" w:rsidRPr="001D2E49" w:rsidRDefault="00FE68EC" w:rsidP="00FE68EC">
      <w:pPr>
        <w:pStyle w:val="PL"/>
        <w:rPr>
          <w:noProof w:val="0"/>
          <w:snapToGrid w:val="0"/>
        </w:rPr>
      </w:pPr>
      <w:r w:rsidRPr="001D2E49">
        <w:rPr>
          <w:noProof w:val="0"/>
          <w:snapToGrid w:val="0"/>
        </w:rPr>
        <w:tab/>
        <w:t>emergencyAreaIDBroadcastNR</w:t>
      </w:r>
      <w:r w:rsidRPr="001D2E49">
        <w:rPr>
          <w:noProof w:val="0"/>
          <w:snapToGrid w:val="0"/>
        </w:rPr>
        <w:tab/>
      </w:r>
      <w:r w:rsidRPr="001D2E49">
        <w:rPr>
          <w:noProof w:val="0"/>
          <w:snapToGrid w:val="0"/>
        </w:rPr>
        <w:tab/>
      </w:r>
      <w:r w:rsidRPr="001D2E49">
        <w:rPr>
          <w:noProof w:val="0"/>
          <w:snapToGrid w:val="0"/>
        </w:rPr>
        <w:tab/>
        <w:t>EmergencyAreaIDBroadcastNR,</w:t>
      </w:r>
    </w:p>
    <w:p w:rsidR="00FE68EC" w:rsidRPr="001D2E49" w:rsidRDefault="00FE68EC" w:rsidP="00FE68EC">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BroadcastCompletedAreaList</w:t>
      </w:r>
      <w:r w:rsidRPr="001D2E49">
        <w:rPr>
          <w:noProof w:val="0"/>
        </w:rPr>
        <w:t>-ExtIEs}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snapToGrid w:val="0"/>
        </w:rPr>
        <w:t>BroadcastCompletedAreaList</w:t>
      </w:r>
      <w:r w:rsidRPr="001D2E49">
        <w:rPr>
          <w:noProof w:val="0"/>
        </w:rPr>
        <w:t xml:space="preserve">-ExtIEs </w:t>
      </w:r>
      <w:r w:rsidRPr="001D2E49">
        <w:rPr>
          <w:noProof w:val="0"/>
          <w:snapToGrid w:val="0"/>
        </w:rPr>
        <w:t xml:space="preserve">NGAP-PROTOCOL-IES </w:t>
      </w:r>
      <w:r w:rsidRPr="001D2E49">
        <w:rPr>
          <w:noProof w:val="0"/>
        </w:rPr>
        <w:t>::=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BroadcastPLMNList ::= SEQUENCE (SIZE(1..</w:t>
      </w:r>
      <w:r w:rsidRPr="001D2E49">
        <w:rPr>
          <w:noProof w:val="0"/>
        </w:rPr>
        <w:t>maxnoofBPLMNs</w:t>
      </w:r>
      <w:r w:rsidRPr="001D2E49">
        <w:rPr>
          <w:noProof w:val="0"/>
          <w:snapToGrid w:val="0"/>
        </w:rPr>
        <w:t>)) OF BroadcastPLMNItem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BroadcastPLMNItem ::= SEQUENCE {</w:t>
      </w:r>
    </w:p>
    <w:p w:rsidR="00FE68EC" w:rsidRPr="001D2E49" w:rsidRDefault="00FE68EC" w:rsidP="00FE68EC">
      <w:pPr>
        <w:pStyle w:val="PL"/>
        <w:spacing w:line="0" w:lineRule="atLeast"/>
        <w:rPr>
          <w:noProof w:val="0"/>
          <w:snapToGrid w:val="0"/>
        </w:rPr>
      </w:pPr>
      <w:r w:rsidRPr="001D2E49">
        <w:rPr>
          <w:noProof w:val="0"/>
          <w:snapToGrid w:val="0"/>
        </w:rPr>
        <w:tab/>
        <w:t>pLMNIdentity</w:t>
      </w:r>
      <w:r w:rsidRPr="001D2E49">
        <w:rPr>
          <w:noProof w:val="0"/>
          <w:snapToGrid w:val="0"/>
        </w:rPr>
        <w:tab/>
      </w:r>
      <w:r w:rsidRPr="001D2E49">
        <w:rPr>
          <w:noProof w:val="0"/>
          <w:snapToGrid w:val="0"/>
        </w:rPr>
        <w:tab/>
      </w:r>
      <w:r w:rsidRPr="001D2E49">
        <w:rPr>
          <w:noProof w:val="0"/>
          <w:snapToGrid w:val="0"/>
        </w:rPr>
        <w:tab/>
        <w:t>PLMNIdentity,</w:t>
      </w:r>
    </w:p>
    <w:p w:rsidR="00FE68EC" w:rsidRPr="001D2E49" w:rsidRDefault="00FE68EC" w:rsidP="00FE68EC">
      <w:pPr>
        <w:pStyle w:val="PL"/>
        <w:spacing w:line="0" w:lineRule="atLeast"/>
        <w:rPr>
          <w:noProof w:val="0"/>
          <w:snapToGrid w:val="0"/>
        </w:rPr>
      </w:pPr>
      <w:r w:rsidRPr="001D2E49">
        <w:rPr>
          <w:noProof w:val="0"/>
          <w:snapToGrid w:val="0"/>
        </w:rPr>
        <w:tab/>
        <w:t>tAISliceSupportList</w:t>
      </w:r>
      <w:r w:rsidRPr="001D2E49">
        <w:rPr>
          <w:noProof w:val="0"/>
          <w:snapToGrid w:val="0"/>
        </w:rPr>
        <w:tab/>
      </w:r>
      <w:r w:rsidRPr="001D2E49">
        <w:rPr>
          <w:noProof w:val="0"/>
          <w:snapToGrid w:val="0"/>
        </w:rPr>
        <w:tab/>
        <w:t>SliceSupportList,</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{BroadcastPLMN</w:t>
      </w:r>
      <w:r w:rsidRPr="001D2E49">
        <w:rPr>
          <w:noProof w:val="0"/>
        </w:rPr>
        <w:t>Item</w:t>
      </w:r>
      <w:r w:rsidRPr="001D2E49">
        <w:rPr>
          <w:noProof w:val="0"/>
          <w:snapToGrid w:val="0"/>
        </w:rPr>
        <w:t>-ExtIEs} } 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BroadcastPLMNItem-ExtIEs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outlineLvl w:val="3"/>
        <w:rPr>
          <w:noProof w:val="0"/>
          <w:snapToGrid w:val="0"/>
        </w:rPr>
      </w:pPr>
      <w:r w:rsidRPr="001D2E49">
        <w:rPr>
          <w:noProof w:val="0"/>
          <w:snapToGrid w:val="0"/>
        </w:rPr>
        <w:t>-- C</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CancelAllWarningMessages ::= ENUMERATED {</w:t>
      </w:r>
    </w:p>
    <w:p w:rsidR="00FE68EC" w:rsidRPr="001D2E49" w:rsidRDefault="00FE68EC" w:rsidP="00FE68EC">
      <w:pPr>
        <w:pStyle w:val="PL"/>
        <w:rPr>
          <w:noProof w:val="0"/>
          <w:snapToGrid w:val="0"/>
        </w:rPr>
      </w:pPr>
      <w:r w:rsidRPr="001D2E49">
        <w:rPr>
          <w:noProof w:val="0"/>
          <w:snapToGrid w:val="0"/>
        </w:rPr>
        <w:lastRenderedPageBreak/>
        <w:tab/>
        <w:t>true,</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CancelledCellsInEAI-EUTRA ::= SEQUENCE (SIZE(1..maxnoofCellinEAI)) OF CancelledCellsInEAI-EUTRA-Item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CancelledCellsInEAI-EUTRA-Item ::= SEQUENCE {</w:t>
      </w:r>
    </w:p>
    <w:p w:rsidR="00FE68EC" w:rsidRPr="001D2E49" w:rsidRDefault="00FE68EC" w:rsidP="00FE68EC">
      <w:pPr>
        <w:pStyle w:val="PL"/>
        <w:spacing w:line="0" w:lineRule="atLeast"/>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EUTRA-CGI,</w:t>
      </w:r>
    </w:p>
    <w:p w:rsidR="00FE68EC" w:rsidRPr="001D2E49" w:rsidRDefault="00FE68EC" w:rsidP="00FE68EC">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{CancelledCellsInEAI-EUTRA-Item-ExtIEs} } 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CancelledCellsInEAI-EUTRA-Item-ExtIEs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CancelledCellsInEAI-NR ::= SEQUENCE (SIZE(1..maxnoofCellinEAI)) OF CancelledCellsInEAI-NR-Item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CancelledCellsInEAI-NR-Item ::= SEQUENCE {</w:t>
      </w:r>
    </w:p>
    <w:p w:rsidR="00FE68EC" w:rsidRPr="001D2E49" w:rsidRDefault="00FE68EC" w:rsidP="00FE68EC">
      <w:pPr>
        <w:pStyle w:val="PL"/>
        <w:spacing w:line="0" w:lineRule="atLeast"/>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rsidR="00FE68EC" w:rsidRPr="001D2E49" w:rsidRDefault="00FE68EC" w:rsidP="00FE68EC">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{CancelledCellsInEAI-NR-Item-ExtIEs} } 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CancelledCellsInEAI-NR-Item-ExtIEs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CancelledCellsInTAI-EUTRA ::= SEQUENCE (SIZE(1..maxnoofCellinTAI)) OF CancelledCellsInTAI-EUTRA-Item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CancelledCellsInTAI-EUTRA-Item ::= SEQUENCE {</w:t>
      </w:r>
    </w:p>
    <w:p w:rsidR="00FE68EC" w:rsidRPr="001D2E49" w:rsidRDefault="00FE68EC" w:rsidP="00FE68EC">
      <w:pPr>
        <w:pStyle w:val="PL"/>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EUTRA-CGI,</w:t>
      </w:r>
    </w:p>
    <w:p w:rsidR="00FE68EC" w:rsidRPr="001D2E49" w:rsidRDefault="00FE68EC" w:rsidP="00FE68EC">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{CancelledCellsInTAI-EUTRA-Item-ExtIEs}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CancelledCellsInTAI-EUTRA-Item-ExtIEs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CancelledCellsInTAI-NR ::= SEQUENCE (SIZE(1..maxnoofCellinTAI)) OF CancelledCellsInTAI-NR-Item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CancelledCellsInTAI-NR-Item ::= SEQUENCE{</w:t>
      </w:r>
    </w:p>
    <w:p w:rsidR="00FE68EC" w:rsidRPr="001D2E49" w:rsidRDefault="00FE68EC" w:rsidP="00FE68EC">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rsidR="00FE68EC" w:rsidRPr="001D2E49" w:rsidRDefault="00FE68EC" w:rsidP="00FE68EC">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{CancelledCellsInTAI-NR-Item-ExtIEs}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CancelledCellsInTAI-NR-Item-ExtIEs NGAP-PROTOCOL-EXTENSION ::= {</w:t>
      </w:r>
    </w:p>
    <w:p w:rsidR="00FE68EC" w:rsidRPr="001D2E49" w:rsidRDefault="00FE68EC" w:rsidP="00FE68EC">
      <w:pPr>
        <w:pStyle w:val="PL"/>
        <w:rPr>
          <w:noProof w:val="0"/>
          <w:snapToGrid w:val="0"/>
        </w:rPr>
      </w:pPr>
      <w:r w:rsidRPr="001D2E49">
        <w:rPr>
          <w:noProof w:val="0"/>
          <w:snapToGrid w:val="0"/>
        </w:rPr>
        <w:lastRenderedPageBreak/>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Cause ::= CHOICE {</w:t>
      </w:r>
    </w:p>
    <w:p w:rsidR="00FE68EC" w:rsidRPr="001D2E49" w:rsidRDefault="00FE68EC" w:rsidP="00FE68EC">
      <w:pPr>
        <w:pStyle w:val="PL"/>
        <w:spacing w:line="0" w:lineRule="atLeast"/>
        <w:rPr>
          <w:noProof w:val="0"/>
          <w:snapToGrid w:val="0"/>
        </w:rPr>
      </w:pPr>
      <w:r w:rsidRPr="001D2E49">
        <w:rPr>
          <w:noProof w:val="0"/>
          <w:snapToGrid w:val="0"/>
        </w:rPr>
        <w:tab/>
        <w:t>radioNetwork</w:t>
      </w:r>
      <w:r w:rsidRPr="001D2E49">
        <w:rPr>
          <w:noProof w:val="0"/>
          <w:snapToGrid w:val="0"/>
        </w:rPr>
        <w:tab/>
      </w:r>
      <w:r w:rsidRPr="001D2E49">
        <w:rPr>
          <w:noProof w:val="0"/>
          <w:snapToGrid w:val="0"/>
        </w:rPr>
        <w:tab/>
        <w:t>CauseRadioNetwork,</w:t>
      </w:r>
    </w:p>
    <w:p w:rsidR="00FE68EC" w:rsidRPr="001D2E49" w:rsidRDefault="00FE68EC" w:rsidP="00FE68EC">
      <w:pPr>
        <w:pStyle w:val="PL"/>
        <w:spacing w:line="0" w:lineRule="atLeast"/>
        <w:rPr>
          <w:noProof w:val="0"/>
          <w:snapToGrid w:val="0"/>
        </w:rPr>
      </w:pPr>
      <w:r w:rsidRPr="001D2E49">
        <w:rPr>
          <w:noProof w:val="0"/>
          <w:snapToGrid w:val="0"/>
        </w:rPr>
        <w:tab/>
        <w:t>transport</w:t>
      </w:r>
      <w:r w:rsidRPr="001D2E49">
        <w:rPr>
          <w:noProof w:val="0"/>
          <w:snapToGrid w:val="0"/>
        </w:rPr>
        <w:tab/>
      </w:r>
      <w:r w:rsidRPr="001D2E49">
        <w:rPr>
          <w:noProof w:val="0"/>
          <w:snapToGrid w:val="0"/>
        </w:rPr>
        <w:tab/>
      </w:r>
      <w:r w:rsidRPr="001D2E49">
        <w:rPr>
          <w:noProof w:val="0"/>
          <w:snapToGrid w:val="0"/>
        </w:rPr>
        <w:tab/>
        <w:t>CauseTransport,</w:t>
      </w:r>
    </w:p>
    <w:p w:rsidR="00FE68EC" w:rsidRPr="001D2E49" w:rsidRDefault="00FE68EC" w:rsidP="00FE68EC">
      <w:pPr>
        <w:pStyle w:val="PL"/>
        <w:spacing w:line="0" w:lineRule="atLeast"/>
        <w:rPr>
          <w:noProof w:val="0"/>
          <w:snapToGrid w:val="0"/>
        </w:rPr>
      </w:pPr>
      <w:r w:rsidRPr="001D2E49">
        <w:rPr>
          <w:noProof w:val="0"/>
          <w:snapToGrid w:val="0"/>
        </w:rPr>
        <w:tab/>
        <w:t>nas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CauseNas,</w:t>
      </w:r>
    </w:p>
    <w:p w:rsidR="00FE68EC" w:rsidRPr="001D2E49" w:rsidRDefault="00FE68EC" w:rsidP="00FE68EC">
      <w:pPr>
        <w:pStyle w:val="PL"/>
        <w:spacing w:line="0" w:lineRule="atLeast"/>
        <w:rPr>
          <w:noProof w:val="0"/>
          <w:snapToGrid w:val="0"/>
        </w:rPr>
      </w:pPr>
      <w:r w:rsidRPr="001D2E49">
        <w:rPr>
          <w:noProof w:val="0"/>
          <w:snapToGrid w:val="0"/>
        </w:rPr>
        <w:tab/>
        <w:t>protocol</w:t>
      </w:r>
      <w:r w:rsidRPr="001D2E49">
        <w:rPr>
          <w:noProof w:val="0"/>
          <w:snapToGrid w:val="0"/>
        </w:rPr>
        <w:tab/>
      </w:r>
      <w:r w:rsidRPr="001D2E49">
        <w:rPr>
          <w:noProof w:val="0"/>
          <w:snapToGrid w:val="0"/>
        </w:rPr>
        <w:tab/>
      </w:r>
      <w:r w:rsidRPr="001D2E49">
        <w:rPr>
          <w:noProof w:val="0"/>
          <w:snapToGrid w:val="0"/>
        </w:rPr>
        <w:tab/>
        <w:t>CauseProtocol,</w:t>
      </w:r>
    </w:p>
    <w:p w:rsidR="00FE68EC" w:rsidRPr="001D2E49" w:rsidRDefault="00FE68EC" w:rsidP="00FE68EC">
      <w:pPr>
        <w:pStyle w:val="PL"/>
        <w:spacing w:line="0" w:lineRule="atLeast"/>
        <w:rPr>
          <w:noProof w:val="0"/>
          <w:snapToGrid w:val="0"/>
        </w:rPr>
      </w:pPr>
      <w:r w:rsidRPr="001D2E49">
        <w:rPr>
          <w:noProof w:val="0"/>
          <w:snapToGrid w:val="0"/>
        </w:rPr>
        <w:tab/>
        <w:t>misc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CauseMisc,</w:t>
      </w:r>
    </w:p>
    <w:p w:rsidR="00FE68EC" w:rsidRPr="001D2E49" w:rsidRDefault="00FE68EC" w:rsidP="00FE68EC">
      <w:pPr>
        <w:pStyle w:val="PL"/>
        <w:rPr>
          <w:noProof w:val="0"/>
        </w:rPr>
      </w:pPr>
      <w:r w:rsidRPr="001D2E49">
        <w:rPr>
          <w:noProof w:val="0"/>
        </w:rPr>
        <w:tab/>
        <w:t>choice-Extensions</w:t>
      </w:r>
      <w:r w:rsidRPr="001D2E49">
        <w:rPr>
          <w:noProof w:val="0"/>
        </w:rPr>
        <w:tab/>
      </w:r>
      <w:r w:rsidRPr="001D2E49">
        <w:rPr>
          <w:noProof w:val="0"/>
        </w:rPr>
        <w:tab/>
        <w:t>ProtocolIE-SingleContainer { {Cause-ExtIEs} }</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rPr>
      </w:pPr>
      <w:r w:rsidRPr="001D2E49">
        <w:rPr>
          <w:noProof w:val="0"/>
        </w:rPr>
        <w:t xml:space="preserve">Cause-ExtIEs </w:t>
      </w:r>
      <w:r w:rsidRPr="001D2E49">
        <w:rPr>
          <w:noProof w:val="0"/>
          <w:snapToGrid w:val="0"/>
        </w:rPr>
        <w:t xml:space="preserve">NGAP-PROTOCOL-IES </w:t>
      </w:r>
      <w:r w:rsidRPr="001D2E49">
        <w:rPr>
          <w:noProof w:val="0"/>
        </w:rPr>
        <w:t>::=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CauseMisc ::= ENUMERATED {</w:t>
      </w:r>
    </w:p>
    <w:p w:rsidR="00FE68EC" w:rsidRPr="001D2E49" w:rsidRDefault="00FE68EC" w:rsidP="00FE68EC">
      <w:pPr>
        <w:pStyle w:val="PL"/>
        <w:spacing w:line="0" w:lineRule="atLeast"/>
        <w:rPr>
          <w:noProof w:val="0"/>
          <w:snapToGrid w:val="0"/>
        </w:rPr>
      </w:pPr>
      <w:r w:rsidRPr="001D2E49">
        <w:rPr>
          <w:noProof w:val="0"/>
          <w:snapToGrid w:val="0"/>
        </w:rPr>
        <w:tab/>
        <w:t>control-processing-overload,</w:t>
      </w:r>
    </w:p>
    <w:p w:rsidR="00FE68EC" w:rsidRPr="001D2E49" w:rsidRDefault="00FE68EC" w:rsidP="00FE68EC">
      <w:pPr>
        <w:pStyle w:val="PL"/>
        <w:spacing w:line="0" w:lineRule="atLeast"/>
        <w:rPr>
          <w:noProof w:val="0"/>
          <w:snapToGrid w:val="0"/>
        </w:rPr>
      </w:pPr>
      <w:r w:rsidRPr="001D2E49">
        <w:rPr>
          <w:noProof w:val="0"/>
          <w:snapToGrid w:val="0"/>
        </w:rPr>
        <w:tab/>
        <w:t>not-enough-user-plane-processing-resources,</w:t>
      </w:r>
    </w:p>
    <w:p w:rsidR="00FE68EC" w:rsidRPr="001D2E49" w:rsidRDefault="00FE68EC" w:rsidP="00FE68EC">
      <w:pPr>
        <w:pStyle w:val="PL"/>
        <w:spacing w:line="0" w:lineRule="atLeast"/>
        <w:rPr>
          <w:noProof w:val="0"/>
          <w:snapToGrid w:val="0"/>
        </w:rPr>
      </w:pPr>
      <w:r w:rsidRPr="001D2E49">
        <w:rPr>
          <w:noProof w:val="0"/>
          <w:snapToGrid w:val="0"/>
        </w:rPr>
        <w:tab/>
        <w:t>hardware-failure,</w:t>
      </w:r>
    </w:p>
    <w:p w:rsidR="00FE68EC" w:rsidRPr="001D2E49" w:rsidRDefault="00FE68EC" w:rsidP="00FE68EC">
      <w:pPr>
        <w:pStyle w:val="PL"/>
        <w:spacing w:line="0" w:lineRule="atLeast"/>
        <w:rPr>
          <w:noProof w:val="0"/>
          <w:snapToGrid w:val="0"/>
        </w:rPr>
      </w:pPr>
      <w:r w:rsidRPr="001D2E49">
        <w:rPr>
          <w:noProof w:val="0"/>
          <w:snapToGrid w:val="0"/>
        </w:rPr>
        <w:tab/>
        <w:t>om-intervention,</w:t>
      </w:r>
    </w:p>
    <w:p w:rsidR="00FE68EC" w:rsidRPr="001D2E49" w:rsidRDefault="00FE68EC" w:rsidP="00FE68EC">
      <w:pPr>
        <w:pStyle w:val="PL"/>
        <w:spacing w:line="0" w:lineRule="atLeast"/>
        <w:rPr>
          <w:noProof w:val="0"/>
          <w:snapToGrid w:val="0"/>
        </w:rPr>
      </w:pPr>
      <w:r w:rsidRPr="001D2E49">
        <w:rPr>
          <w:noProof w:val="0"/>
          <w:snapToGrid w:val="0"/>
        </w:rPr>
        <w:tab/>
        <w:t>u</w:t>
      </w:r>
      <w:r w:rsidRPr="001D2E49">
        <w:rPr>
          <w:noProof w:val="0"/>
          <w:szCs w:val="18"/>
        </w:rPr>
        <w:t>nknown-PLMN,</w:t>
      </w:r>
    </w:p>
    <w:p w:rsidR="00FE68EC" w:rsidRPr="001D2E49" w:rsidRDefault="00FE68EC" w:rsidP="00FE68EC">
      <w:pPr>
        <w:pStyle w:val="PL"/>
        <w:spacing w:line="0" w:lineRule="atLeast"/>
        <w:rPr>
          <w:noProof w:val="0"/>
          <w:snapToGrid w:val="0"/>
        </w:rPr>
      </w:pPr>
      <w:r w:rsidRPr="001D2E49">
        <w:rPr>
          <w:noProof w:val="0"/>
          <w:snapToGrid w:val="0"/>
        </w:rPr>
        <w:tab/>
        <w:t>unspecified,</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CauseNas ::= ENUMERATED {</w:t>
      </w:r>
    </w:p>
    <w:p w:rsidR="00FE68EC" w:rsidRPr="001D2E49" w:rsidRDefault="00FE68EC" w:rsidP="00FE68EC">
      <w:pPr>
        <w:pStyle w:val="PL"/>
        <w:rPr>
          <w:noProof w:val="0"/>
          <w:snapToGrid w:val="0"/>
        </w:rPr>
      </w:pPr>
      <w:r w:rsidRPr="001D2E49">
        <w:rPr>
          <w:noProof w:val="0"/>
          <w:snapToGrid w:val="0"/>
        </w:rPr>
        <w:tab/>
        <w:t>normal-release,</w:t>
      </w:r>
    </w:p>
    <w:p w:rsidR="00FE68EC" w:rsidRPr="001D2E49" w:rsidRDefault="00FE68EC" w:rsidP="00FE68EC">
      <w:pPr>
        <w:pStyle w:val="PL"/>
        <w:spacing w:line="0" w:lineRule="atLeast"/>
        <w:rPr>
          <w:noProof w:val="0"/>
          <w:snapToGrid w:val="0"/>
        </w:rPr>
      </w:pPr>
      <w:r w:rsidRPr="001D2E49">
        <w:rPr>
          <w:noProof w:val="0"/>
          <w:snapToGrid w:val="0"/>
        </w:rPr>
        <w:tab/>
        <w:t>authentication-failure,</w:t>
      </w:r>
    </w:p>
    <w:p w:rsidR="00FE68EC" w:rsidRPr="001D2E49" w:rsidRDefault="00FE68EC" w:rsidP="00FE68EC">
      <w:pPr>
        <w:pStyle w:val="PL"/>
        <w:rPr>
          <w:noProof w:val="0"/>
          <w:snapToGrid w:val="0"/>
        </w:rPr>
      </w:pPr>
      <w:r w:rsidRPr="001D2E49">
        <w:rPr>
          <w:noProof w:val="0"/>
          <w:snapToGrid w:val="0"/>
        </w:rPr>
        <w:tab/>
        <w:t>deregister,</w:t>
      </w:r>
    </w:p>
    <w:p w:rsidR="00FE68EC" w:rsidRPr="001D2E49" w:rsidRDefault="00FE68EC" w:rsidP="00FE68EC">
      <w:pPr>
        <w:pStyle w:val="PL"/>
        <w:rPr>
          <w:noProof w:val="0"/>
          <w:snapToGrid w:val="0"/>
        </w:rPr>
      </w:pPr>
      <w:r w:rsidRPr="001D2E49">
        <w:rPr>
          <w:noProof w:val="0"/>
          <w:snapToGrid w:val="0"/>
        </w:rPr>
        <w:tab/>
        <w:t>unspecified,</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CauseProtocol ::= ENUMERATED {</w:t>
      </w:r>
    </w:p>
    <w:p w:rsidR="00FE68EC" w:rsidRPr="001D2E49" w:rsidRDefault="00FE68EC" w:rsidP="00FE68EC">
      <w:pPr>
        <w:pStyle w:val="PL"/>
        <w:spacing w:line="0" w:lineRule="atLeast"/>
        <w:rPr>
          <w:noProof w:val="0"/>
          <w:snapToGrid w:val="0"/>
        </w:rPr>
      </w:pPr>
      <w:r w:rsidRPr="001D2E49">
        <w:rPr>
          <w:noProof w:val="0"/>
          <w:snapToGrid w:val="0"/>
        </w:rPr>
        <w:tab/>
        <w:t>transfer-syntax-error,</w:t>
      </w:r>
    </w:p>
    <w:p w:rsidR="00FE68EC" w:rsidRPr="001D2E49" w:rsidRDefault="00FE68EC" w:rsidP="00FE68EC">
      <w:pPr>
        <w:pStyle w:val="PL"/>
        <w:spacing w:line="0" w:lineRule="atLeast"/>
        <w:rPr>
          <w:noProof w:val="0"/>
          <w:snapToGrid w:val="0"/>
        </w:rPr>
      </w:pPr>
      <w:r w:rsidRPr="001D2E49">
        <w:rPr>
          <w:noProof w:val="0"/>
          <w:snapToGrid w:val="0"/>
        </w:rPr>
        <w:tab/>
        <w:t>abstract-syntax-error-reject,</w:t>
      </w:r>
    </w:p>
    <w:p w:rsidR="00FE68EC" w:rsidRPr="001D2E49" w:rsidRDefault="00FE68EC" w:rsidP="00FE68EC">
      <w:pPr>
        <w:pStyle w:val="PL"/>
        <w:spacing w:line="0" w:lineRule="atLeast"/>
        <w:rPr>
          <w:noProof w:val="0"/>
          <w:snapToGrid w:val="0"/>
        </w:rPr>
      </w:pPr>
      <w:r w:rsidRPr="001D2E49">
        <w:rPr>
          <w:noProof w:val="0"/>
          <w:snapToGrid w:val="0"/>
        </w:rPr>
        <w:tab/>
        <w:t>abstract-syntax-error-ignore-and-notify,</w:t>
      </w:r>
    </w:p>
    <w:p w:rsidR="00FE68EC" w:rsidRPr="001D2E49" w:rsidRDefault="00FE68EC" w:rsidP="00FE68EC">
      <w:pPr>
        <w:pStyle w:val="PL"/>
        <w:spacing w:line="0" w:lineRule="atLeast"/>
        <w:rPr>
          <w:noProof w:val="0"/>
          <w:snapToGrid w:val="0"/>
        </w:rPr>
      </w:pPr>
      <w:r w:rsidRPr="001D2E49">
        <w:rPr>
          <w:noProof w:val="0"/>
          <w:snapToGrid w:val="0"/>
        </w:rPr>
        <w:tab/>
        <w:t>message-not-compatible-with-receiver-state,</w:t>
      </w:r>
    </w:p>
    <w:p w:rsidR="00FE68EC" w:rsidRPr="001D2E49" w:rsidRDefault="00FE68EC" w:rsidP="00FE68EC">
      <w:pPr>
        <w:pStyle w:val="PL"/>
        <w:spacing w:line="0" w:lineRule="atLeast"/>
        <w:rPr>
          <w:noProof w:val="0"/>
          <w:snapToGrid w:val="0"/>
        </w:rPr>
      </w:pPr>
      <w:r w:rsidRPr="001D2E49">
        <w:rPr>
          <w:noProof w:val="0"/>
          <w:snapToGrid w:val="0"/>
        </w:rPr>
        <w:tab/>
        <w:t>semantic-error,</w:t>
      </w:r>
    </w:p>
    <w:p w:rsidR="00FE68EC" w:rsidRPr="001D2E49" w:rsidRDefault="00FE68EC" w:rsidP="00FE68EC">
      <w:pPr>
        <w:pStyle w:val="PL"/>
        <w:spacing w:line="0" w:lineRule="atLeast"/>
        <w:rPr>
          <w:noProof w:val="0"/>
          <w:snapToGrid w:val="0"/>
        </w:rPr>
      </w:pPr>
      <w:r w:rsidRPr="001D2E49">
        <w:rPr>
          <w:noProof w:val="0"/>
          <w:snapToGrid w:val="0"/>
        </w:rPr>
        <w:tab/>
        <w:t>abstract-syntax-error-falsely-constructed-message,</w:t>
      </w:r>
    </w:p>
    <w:p w:rsidR="00FE68EC" w:rsidRPr="001D2E49" w:rsidRDefault="00FE68EC" w:rsidP="00FE68EC">
      <w:pPr>
        <w:pStyle w:val="PL"/>
        <w:spacing w:line="0" w:lineRule="atLeast"/>
        <w:rPr>
          <w:noProof w:val="0"/>
          <w:snapToGrid w:val="0"/>
        </w:rPr>
      </w:pPr>
      <w:r w:rsidRPr="001D2E49">
        <w:rPr>
          <w:noProof w:val="0"/>
          <w:snapToGrid w:val="0"/>
        </w:rPr>
        <w:tab/>
        <w:t>unspecified,</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CauseRadioNetwork ::= ENUMERATED {</w:t>
      </w:r>
    </w:p>
    <w:p w:rsidR="00FE68EC" w:rsidRPr="001D2E49" w:rsidRDefault="00FE68EC" w:rsidP="00FE68EC">
      <w:pPr>
        <w:pStyle w:val="PL"/>
        <w:spacing w:line="0" w:lineRule="atLeast"/>
        <w:rPr>
          <w:noProof w:val="0"/>
          <w:snapToGrid w:val="0"/>
        </w:rPr>
      </w:pPr>
      <w:r w:rsidRPr="001D2E49">
        <w:rPr>
          <w:noProof w:val="0"/>
          <w:snapToGrid w:val="0"/>
        </w:rPr>
        <w:tab/>
        <w:t>unspecified,</w:t>
      </w:r>
    </w:p>
    <w:p w:rsidR="00FE68EC" w:rsidRPr="001D2E49" w:rsidRDefault="00FE68EC" w:rsidP="00FE68EC">
      <w:pPr>
        <w:pStyle w:val="PL"/>
        <w:spacing w:line="0" w:lineRule="atLeast"/>
        <w:rPr>
          <w:noProof w:val="0"/>
          <w:snapToGrid w:val="0"/>
        </w:rPr>
      </w:pPr>
      <w:r w:rsidRPr="001D2E49">
        <w:rPr>
          <w:noProof w:val="0"/>
          <w:snapToGrid w:val="0"/>
        </w:rPr>
        <w:tab/>
        <w:t>txnrelocoverall-expiry,</w:t>
      </w:r>
    </w:p>
    <w:p w:rsidR="00FE68EC" w:rsidRPr="001D2E49" w:rsidRDefault="00FE68EC" w:rsidP="00FE68EC">
      <w:pPr>
        <w:pStyle w:val="PL"/>
        <w:spacing w:line="0" w:lineRule="atLeast"/>
        <w:rPr>
          <w:noProof w:val="0"/>
          <w:snapToGrid w:val="0"/>
        </w:rPr>
      </w:pPr>
      <w:r w:rsidRPr="001D2E49">
        <w:rPr>
          <w:noProof w:val="0"/>
          <w:snapToGrid w:val="0"/>
        </w:rPr>
        <w:tab/>
        <w:t>successful-handover,</w:t>
      </w:r>
    </w:p>
    <w:p w:rsidR="00FE68EC" w:rsidRPr="001D2E49" w:rsidRDefault="00FE68EC" w:rsidP="00FE68EC">
      <w:pPr>
        <w:pStyle w:val="PL"/>
        <w:spacing w:line="0" w:lineRule="atLeast"/>
        <w:rPr>
          <w:noProof w:val="0"/>
          <w:snapToGrid w:val="0"/>
        </w:rPr>
      </w:pPr>
      <w:r w:rsidRPr="001D2E49">
        <w:rPr>
          <w:noProof w:val="0"/>
          <w:snapToGrid w:val="0"/>
        </w:rPr>
        <w:tab/>
        <w:t>release-due-to-ngran-generated-reason,</w:t>
      </w:r>
    </w:p>
    <w:p w:rsidR="00FE68EC" w:rsidRPr="001D2E49" w:rsidRDefault="00FE68EC" w:rsidP="00FE68EC">
      <w:pPr>
        <w:pStyle w:val="PL"/>
        <w:spacing w:line="0" w:lineRule="atLeast"/>
        <w:rPr>
          <w:noProof w:val="0"/>
          <w:snapToGrid w:val="0"/>
        </w:rPr>
      </w:pPr>
      <w:r w:rsidRPr="001D2E49">
        <w:rPr>
          <w:noProof w:val="0"/>
          <w:snapToGrid w:val="0"/>
        </w:rPr>
        <w:tab/>
        <w:t>release-due-to-5gc-generated-reason,</w:t>
      </w:r>
    </w:p>
    <w:p w:rsidR="00FE68EC" w:rsidRPr="001D2E49" w:rsidRDefault="00FE68EC" w:rsidP="00FE68EC">
      <w:pPr>
        <w:pStyle w:val="PL"/>
        <w:spacing w:line="0" w:lineRule="atLeast"/>
        <w:rPr>
          <w:noProof w:val="0"/>
          <w:snapToGrid w:val="0"/>
        </w:rPr>
      </w:pPr>
      <w:r w:rsidRPr="001D2E49">
        <w:rPr>
          <w:noProof w:val="0"/>
          <w:snapToGrid w:val="0"/>
        </w:rPr>
        <w:tab/>
        <w:t>handover-cancelled,</w:t>
      </w:r>
      <w:r w:rsidRPr="001D2E49">
        <w:rPr>
          <w:noProof w:val="0"/>
          <w:snapToGrid w:val="0"/>
        </w:rPr>
        <w:tab/>
      </w:r>
    </w:p>
    <w:p w:rsidR="00FE68EC" w:rsidRPr="001D2E49" w:rsidRDefault="00FE68EC" w:rsidP="00FE68EC">
      <w:pPr>
        <w:pStyle w:val="PL"/>
        <w:spacing w:line="0" w:lineRule="atLeast"/>
        <w:rPr>
          <w:noProof w:val="0"/>
          <w:snapToGrid w:val="0"/>
        </w:rPr>
      </w:pPr>
      <w:r w:rsidRPr="001D2E49">
        <w:rPr>
          <w:noProof w:val="0"/>
          <w:snapToGrid w:val="0"/>
        </w:rPr>
        <w:tab/>
        <w:t>partial-handover,</w:t>
      </w:r>
      <w:r w:rsidRPr="001D2E49">
        <w:rPr>
          <w:noProof w:val="0"/>
          <w:snapToGrid w:val="0"/>
        </w:rPr>
        <w:tab/>
      </w:r>
    </w:p>
    <w:p w:rsidR="00FE68EC" w:rsidRPr="001D2E49" w:rsidRDefault="00FE68EC" w:rsidP="00FE68EC">
      <w:pPr>
        <w:pStyle w:val="PL"/>
        <w:spacing w:line="0" w:lineRule="atLeast"/>
        <w:rPr>
          <w:noProof w:val="0"/>
          <w:snapToGrid w:val="0"/>
        </w:rPr>
      </w:pPr>
      <w:r w:rsidRPr="001D2E49">
        <w:rPr>
          <w:noProof w:val="0"/>
          <w:snapToGrid w:val="0"/>
        </w:rPr>
        <w:lastRenderedPageBreak/>
        <w:tab/>
        <w:t>ho-failure-in-target-5GC-ngran-node-or-target-system,</w:t>
      </w:r>
    </w:p>
    <w:p w:rsidR="00FE68EC" w:rsidRPr="001D2E49" w:rsidRDefault="00FE68EC" w:rsidP="00FE68EC">
      <w:pPr>
        <w:pStyle w:val="PL"/>
        <w:spacing w:line="0" w:lineRule="atLeast"/>
        <w:rPr>
          <w:noProof w:val="0"/>
          <w:snapToGrid w:val="0"/>
        </w:rPr>
      </w:pPr>
      <w:r w:rsidRPr="001D2E49">
        <w:rPr>
          <w:noProof w:val="0"/>
          <w:snapToGrid w:val="0"/>
        </w:rPr>
        <w:tab/>
        <w:t>ho-target-not-allowed,</w:t>
      </w:r>
    </w:p>
    <w:p w:rsidR="00FE68EC" w:rsidRPr="001D2E49" w:rsidRDefault="00FE68EC" w:rsidP="00FE68EC">
      <w:pPr>
        <w:pStyle w:val="PL"/>
        <w:spacing w:line="0" w:lineRule="atLeast"/>
        <w:rPr>
          <w:noProof w:val="0"/>
          <w:snapToGrid w:val="0"/>
        </w:rPr>
      </w:pPr>
      <w:r w:rsidRPr="001D2E49">
        <w:rPr>
          <w:noProof w:val="0"/>
          <w:snapToGrid w:val="0"/>
        </w:rPr>
        <w:tab/>
        <w:t>tngrelocoverall-e</w:t>
      </w:r>
      <w:r w:rsidRPr="001D2E49">
        <w:rPr>
          <w:noProof w:val="0"/>
        </w:rPr>
        <w:t>xpiry,</w:t>
      </w:r>
    </w:p>
    <w:p w:rsidR="00FE68EC" w:rsidRPr="001D2E49" w:rsidRDefault="00FE68EC" w:rsidP="00FE68EC">
      <w:pPr>
        <w:pStyle w:val="PL"/>
        <w:spacing w:line="0" w:lineRule="atLeast"/>
        <w:rPr>
          <w:noProof w:val="0"/>
        </w:rPr>
      </w:pPr>
      <w:r w:rsidRPr="001D2E49">
        <w:rPr>
          <w:noProof w:val="0"/>
        </w:rPr>
        <w:tab/>
        <w:t>tngrelocprep-expiry,</w:t>
      </w:r>
    </w:p>
    <w:p w:rsidR="00FE68EC" w:rsidRPr="001D2E49" w:rsidRDefault="00FE68EC" w:rsidP="00FE68EC">
      <w:pPr>
        <w:pStyle w:val="PL"/>
        <w:spacing w:line="0" w:lineRule="atLeast"/>
        <w:rPr>
          <w:noProof w:val="0"/>
          <w:snapToGrid w:val="0"/>
        </w:rPr>
      </w:pPr>
      <w:r w:rsidRPr="001D2E49">
        <w:rPr>
          <w:noProof w:val="0"/>
          <w:snapToGrid w:val="0"/>
        </w:rPr>
        <w:tab/>
        <w:t>cell-not-available,</w:t>
      </w:r>
    </w:p>
    <w:p w:rsidR="00FE68EC" w:rsidRPr="001D2E49" w:rsidRDefault="00FE68EC" w:rsidP="00FE68EC">
      <w:pPr>
        <w:pStyle w:val="PL"/>
        <w:spacing w:line="0" w:lineRule="atLeast"/>
        <w:rPr>
          <w:noProof w:val="0"/>
          <w:snapToGrid w:val="0"/>
        </w:rPr>
      </w:pPr>
      <w:r w:rsidRPr="001D2E49">
        <w:rPr>
          <w:noProof w:val="0"/>
          <w:snapToGrid w:val="0"/>
        </w:rPr>
        <w:tab/>
        <w:t>unknown-targetID,</w:t>
      </w:r>
    </w:p>
    <w:p w:rsidR="00FE68EC" w:rsidRPr="001D2E49" w:rsidRDefault="00FE68EC" w:rsidP="00FE68EC">
      <w:pPr>
        <w:pStyle w:val="PL"/>
        <w:spacing w:line="0" w:lineRule="atLeast"/>
        <w:rPr>
          <w:noProof w:val="0"/>
          <w:snapToGrid w:val="0"/>
        </w:rPr>
      </w:pPr>
      <w:r w:rsidRPr="001D2E49">
        <w:rPr>
          <w:noProof w:val="0"/>
          <w:snapToGrid w:val="0"/>
        </w:rPr>
        <w:tab/>
        <w:t>no-radio-resources-available-in-target-cell,</w:t>
      </w:r>
    </w:p>
    <w:p w:rsidR="00FE68EC" w:rsidRPr="001D2E49" w:rsidRDefault="00FE68EC" w:rsidP="00FE68EC">
      <w:pPr>
        <w:pStyle w:val="PL"/>
        <w:spacing w:line="0" w:lineRule="atLeast"/>
        <w:rPr>
          <w:noProof w:val="0"/>
          <w:snapToGrid w:val="0"/>
        </w:rPr>
      </w:pPr>
      <w:r w:rsidRPr="001D2E49">
        <w:rPr>
          <w:noProof w:val="0"/>
          <w:snapToGrid w:val="0"/>
        </w:rPr>
        <w:tab/>
        <w:t>unknown-local-UE-NGAP-ID,</w:t>
      </w:r>
    </w:p>
    <w:p w:rsidR="00FE68EC" w:rsidRPr="001D2E49" w:rsidRDefault="00FE68EC" w:rsidP="00FE68EC">
      <w:pPr>
        <w:pStyle w:val="PL"/>
        <w:spacing w:line="0" w:lineRule="atLeast"/>
        <w:rPr>
          <w:noProof w:val="0"/>
          <w:snapToGrid w:val="0"/>
        </w:rPr>
      </w:pPr>
      <w:r w:rsidRPr="001D2E49">
        <w:rPr>
          <w:noProof w:val="0"/>
          <w:snapToGrid w:val="0"/>
        </w:rPr>
        <w:tab/>
        <w:t>inconsistent-remote-UE-NGAP-ID,</w:t>
      </w:r>
    </w:p>
    <w:p w:rsidR="00FE68EC" w:rsidRPr="001D2E49" w:rsidRDefault="00FE68EC" w:rsidP="00FE68EC">
      <w:pPr>
        <w:pStyle w:val="PL"/>
        <w:spacing w:line="0" w:lineRule="atLeast"/>
        <w:rPr>
          <w:noProof w:val="0"/>
          <w:snapToGrid w:val="0"/>
        </w:rPr>
      </w:pPr>
      <w:r w:rsidRPr="001D2E49">
        <w:rPr>
          <w:noProof w:val="0"/>
          <w:snapToGrid w:val="0"/>
        </w:rPr>
        <w:tab/>
        <w:t>handover-desirable-for-radio-reason,</w:t>
      </w:r>
    </w:p>
    <w:p w:rsidR="00FE68EC" w:rsidRPr="001D2E49" w:rsidRDefault="00FE68EC" w:rsidP="00FE68EC">
      <w:pPr>
        <w:pStyle w:val="PL"/>
        <w:spacing w:line="0" w:lineRule="atLeast"/>
        <w:rPr>
          <w:noProof w:val="0"/>
          <w:snapToGrid w:val="0"/>
        </w:rPr>
      </w:pPr>
      <w:r w:rsidRPr="001D2E49">
        <w:rPr>
          <w:noProof w:val="0"/>
          <w:snapToGrid w:val="0"/>
        </w:rPr>
        <w:tab/>
        <w:t>time-critical-handover,</w:t>
      </w:r>
    </w:p>
    <w:p w:rsidR="00FE68EC" w:rsidRPr="001D2E49" w:rsidRDefault="00FE68EC" w:rsidP="00FE68EC">
      <w:pPr>
        <w:pStyle w:val="PL"/>
        <w:spacing w:line="0" w:lineRule="atLeast"/>
        <w:rPr>
          <w:noProof w:val="0"/>
          <w:snapToGrid w:val="0"/>
        </w:rPr>
      </w:pPr>
      <w:r w:rsidRPr="001D2E49">
        <w:rPr>
          <w:noProof w:val="0"/>
          <w:snapToGrid w:val="0"/>
        </w:rPr>
        <w:tab/>
        <w:t>resource-optimisation-handover,</w:t>
      </w:r>
    </w:p>
    <w:p w:rsidR="00FE68EC" w:rsidRPr="001D2E49" w:rsidRDefault="00FE68EC" w:rsidP="00FE68EC">
      <w:pPr>
        <w:pStyle w:val="PL"/>
        <w:spacing w:line="0" w:lineRule="atLeast"/>
        <w:rPr>
          <w:noProof w:val="0"/>
          <w:snapToGrid w:val="0"/>
        </w:rPr>
      </w:pPr>
      <w:r w:rsidRPr="001D2E49">
        <w:rPr>
          <w:noProof w:val="0"/>
          <w:snapToGrid w:val="0"/>
        </w:rPr>
        <w:tab/>
        <w:t>reduce-load-in-serving-cell,</w:t>
      </w:r>
    </w:p>
    <w:p w:rsidR="00FE68EC" w:rsidRPr="001D2E49" w:rsidRDefault="00FE68EC" w:rsidP="00FE68EC">
      <w:pPr>
        <w:pStyle w:val="PL"/>
        <w:rPr>
          <w:noProof w:val="0"/>
        </w:rPr>
      </w:pPr>
      <w:r w:rsidRPr="001D2E49">
        <w:rPr>
          <w:noProof w:val="0"/>
          <w:snapToGrid w:val="0"/>
        </w:rPr>
        <w:tab/>
      </w:r>
      <w:r w:rsidRPr="001D2E49">
        <w:rPr>
          <w:noProof w:val="0"/>
        </w:rPr>
        <w:t>user-inactivity,</w:t>
      </w:r>
    </w:p>
    <w:p w:rsidR="00FE68EC" w:rsidRPr="001D2E49" w:rsidRDefault="00FE68EC" w:rsidP="00FE68EC">
      <w:pPr>
        <w:pStyle w:val="PL"/>
        <w:rPr>
          <w:noProof w:val="0"/>
        </w:rPr>
      </w:pPr>
      <w:r w:rsidRPr="001D2E49">
        <w:rPr>
          <w:noProof w:val="0"/>
        </w:rPr>
        <w:tab/>
        <w:t>radio-connection-with-ue-lost,</w:t>
      </w:r>
    </w:p>
    <w:p w:rsidR="00FE68EC" w:rsidRPr="001D2E49" w:rsidRDefault="00FE68EC" w:rsidP="00FE68EC">
      <w:pPr>
        <w:pStyle w:val="PL"/>
        <w:rPr>
          <w:rFonts w:cs="Arial"/>
          <w:noProof w:val="0"/>
        </w:rPr>
      </w:pPr>
      <w:r w:rsidRPr="001D2E49">
        <w:rPr>
          <w:rFonts w:cs="Arial"/>
          <w:noProof w:val="0"/>
        </w:rPr>
        <w:tab/>
        <w:t>radio-resources-not-available,</w:t>
      </w:r>
    </w:p>
    <w:p w:rsidR="00FE68EC" w:rsidRPr="001D2E49" w:rsidRDefault="00FE68EC" w:rsidP="00FE68EC">
      <w:pPr>
        <w:pStyle w:val="PL"/>
        <w:rPr>
          <w:rFonts w:cs="Arial"/>
          <w:noProof w:val="0"/>
        </w:rPr>
      </w:pPr>
      <w:r w:rsidRPr="001D2E49">
        <w:rPr>
          <w:rFonts w:cs="Arial"/>
          <w:noProof w:val="0"/>
        </w:rPr>
        <w:tab/>
        <w:t>invalid-qos-combination,</w:t>
      </w:r>
    </w:p>
    <w:p w:rsidR="00FE68EC" w:rsidRPr="001D2E49" w:rsidRDefault="00FE68EC" w:rsidP="00FE68EC">
      <w:pPr>
        <w:pStyle w:val="PL"/>
        <w:rPr>
          <w:rFonts w:cs="Arial"/>
          <w:noProof w:val="0"/>
        </w:rPr>
      </w:pPr>
      <w:r w:rsidRPr="001D2E49">
        <w:rPr>
          <w:rFonts w:cs="Arial"/>
          <w:noProof w:val="0"/>
        </w:rPr>
        <w:tab/>
        <w:t>failure-in-radio-interface-procedure,</w:t>
      </w:r>
    </w:p>
    <w:p w:rsidR="00FE68EC" w:rsidRPr="001D2E49" w:rsidRDefault="00FE68EC" w:rsidP="00FE68EC">
      <w:pPr>
        <w:pStyle w:val="PL"/>
        <w:rPr>
          <w:rFonts w:cs="Arial"/>
          <w:noProof w:val="0"/>
          <w:lang w:eastAsia="zh-CN"/>
        </w:rPr>
      </w:pPr>
      <w:r w:rsidRPr="001D2E49">
        <w:rPr>
          <w:rFonts w:cs="Arial"/>
          <w:noProof w:val="0"/>
          <w:lang w:eastAsia="zh-CN"/>
        </w:rPr>
        <w:tab/>
        <w:t>interaction-with-other-procedure,</w:t>
      </w:r>
    </w:p>
    <w:p w:rsidR="00FE68EC" w:rsidRPr="001D2E49" w:rsidRDefault="00FE68EC" w:rsidP="00FE68EC">
      <w:pPr>
        <w:pStyle w:val="PL"/>
        <w:rPr>
          <w:noProof w:val="0"/>
        </w:rPr>
      </w:pPr>
      <w:r w:rsidRPr="001D2E49">
        <w:rPr>
          <w:noProof w:val="0"/>
        </w:rPr>
        <w:tab/>
        <w:t>unknown-PDU-session-ID,</w:t>
      </w:r>
    </w:p>
    <w:p w:rsidR="00FE68EC" w:rsidRPr="001D2E49" w:rsidRDefault="00FE68EC" w:rsidP="00FE68EC">
      <w:pPr>
        <w:pStyle w:val="PL"/>
        <w:rPr>
          <w:noProof w:val="0"/>
        </w:rPr>
      </w:pPr>
      <w:r w:rsidRPr="001D2E49">
        <w:rPr>
          <w:noProof w:val="0"/>
        </w:rPr>
        <w:tab/>
        <w:t>unkown-qos-flow-ID,</w:t>
      </w:r>
    </w:p>
    <w:p w:rsidR="00FE68EC" w:rsidRPr="001D2E49" w:rsidRDefault="00FE68EC" w:rsidP="00FE68EC">
      <w:pPr>
        <w:pStyle w:val="PL"/>
      </w:pPr>
      <w:r w:rsidRPr="001D2E49">
        <w:rPr>
          <w:noProof w:val="0"/>
        </w:rPr>
        <w:tab/>
        <w:t>multiple-PDU-session-ID-instances</w:t>
      </w:r>
      <w:r w:rsidRPr="001D2E49">
        <w:t>,</w:t>
      </w:r>
    </w:p>
    <w:p w:rsidR="00FE68EC" w:rsidRPr="001D2E49" w:rsidRDefault="00FE68EC" w:rsidP="00FE68EC">
      <w:pPr>
        <w:pStyle w:val="PL"/>
        <w:rPr>
          <w:rFonts w:cs="Arial"/>
          <w:noProof w:val="0"/>
        </w:rPr>
      </w:pPr>
      <w:r w:rsidRPr="001D2E49">
        <w:rPr>
          <w:bCs/>
          <w:noProof w:val="0"/>
        </w:rPr>
        <w:tab/>
        <w:t>multiple-qos-flow-ID-instances,</w:t>
      </w:r>
    </w:p>
    <w:p w:rsidR="00FE68EC" w:rsidRPr="001D2E49" w:rsidRDefault="00FE68EC" w:rsidP="00FE68EC">
      <w:pPr>
        <w:pStyle w:val="PL"/>
        <w:rPr>
          <w:rFonts w:cs="Arial"/>
          <w:noProof w:val="0"/>
        </w:rPr>
      </w:pPr>
      <w:r w:rsidRPr="001D2E49">
        <w:rPr>
          <w:rFonts w:cs="Arial"/>
          <w:noProof w:val="0"/>
        </w:rPr>
        <w:tab/>
      </w:r>
      <w:r w:rsidRPr="001D2E49">
        <w:rPr>
          <w:noProof w:val="0"/>
        </w:rPr>
        <w:t>encryption-and-or-integrity-protection-algorithms-not-supported,</w:t>
      </w:r>
    </w:p>
    <w:p w:rsidR="00FE68EC" w:rsidRPr="001D2E49" w:rsidRDefault="00FE68EC" w:rsidP="00FE68EC">
      <w:pPr>
        <w:pStyle w:val="PL"/>
        <w:rPr>
          <w:rFonts w:cs="Arial"/>
          <w:noProof w:val="0"/>
        </w:rPr>
      </w:pPr>
      <w:r w:rsidRPr="001D2E49">
        <w:rPr>
          <w:rFonts w:cs="Arial"/>
          <w:noProof w:val="0"/>
        </w:rPr>
        <w:tab/>
        <w:t>ng-intra-system-handover-triggered,</w:t>
      </w:r>
    </w:p>
    <w:p w:rsidR="00FE68EC" w:rsidRPr="001D2E49" w:rsidRDefault="00FE68EC" w:rsidP="00FE68EC">
      <w:pPr>
        <w:pStyle w:val="PL"/>
        <w:rPr>
          <w:rFonts w:cs="Arial"/>
          <w:noProof w:val="0"/>
        </w:rPr>
      </w:pPr>
      <w:r w:rsidRPr="001D2E49">
        <w:rPr>
          <w:rFonts w:cs="Arial"/>
          <w:noProof w:val="0"/>
        </w:rPr>
        <w:tab/>
        <w:t>ng-inter-system-handover-triggered,</w:t>
      </w:r>
    </w:p>
    <w:p w:rsidR="00FE68EC" w:rsidRPr="001D2E49" w:rsidRDefault="00FE68EC" w:rsidP="00FE68EC">
      <w:pPr>
        <w:pStyle w:val="PL"/>
        <w:rPr>
          <w:rFonts w:cs="Arial"/>
          <w:noProof w:val="0"/>
        </w:rPr>
      </w:pPr>
      <w:r w:rsidRPr="001D2E49">
        <w:rPr>
          <w:rFonts w:cs="Arial"/>
          <w:noProof w:val="0"/>
        </w:rPr>
        <w:tab/>
        <w:t>xn-handover-triggered,</w:t>
      </w:r>
    </w:p>
    <w:p w:rsidR="00FE68EC" w:rsidRPr="001D2E49" w:rsidRDefault="00FE68EC" w:rsidP="00FE68EC">
      <w:pPr>
        <w:pStyle w:val="PL"/>
        <w:spacing w:line="0" w:lineRule="atLeast"/>
        <w:rPr>
          <w:noProof w:val="0"/>
          <w:snapToGrid w:val="0"/>
        </w:rPr>
      </w:pPr>
      <w:r w:rsidRPr="001D2E49">
        <w:rPr>
          <w:noProof w:val="0"/>
          <w:snapToGrid w:val="0"/>
        </w:rPr>
        <w:tab/>
        <w:t>not-supported-5QI-value,</w:t>
      </w:r>
    </w:p>
    <w:p w:rsidR="00FE68EC" w:rsidRPr="001D2E49" w:rsidRDefault="00FE68EC" w:rsidP="00FE68EC">
      <w:pPr>
        <w:pStyle w:val="PL"/>
        <w:spacing w:line="0" w:lineRule="atLeast"/>
        <w:rPr>
          <w:noProof w:val="0"/>
          <w:szCs w:val="18"/>
        </w:rPr>
      </w:pPr>
      <w:r w:rsidRPr="001D2E49">
        <w:rPr>
          <w:noProof w:val="0"/>
          <w:szCs w:val="18"/>
        </w:rPr>
        <w:tab/>
        <w:t>ue-context-transfer,</w:t>
      </w:r>
    </w:p>
    <w:p w:rsidR="00FE68EC" w:rsidRPr="001D2E49" w:rsidRDefault="00FE68EC" w:rsidP="00FE68EC">
      <w:pPr>
        <w:pStyle w:val="PL"/>
        <w:spacing w:line="0" w:lineRule="atLeast"/>
        <w:rPr>
          <w:noProof w:val="0"/>
          <w:szCs w:val="18"/>
        </w:rPr>
      </w:pPr>
      <w:r w:rsidRPr="001D2E49">
        <w:rPr>
          <w:noProof w:val="0"/>
          <w:szCs w:val="18"/>
        </w:rPr>
        <w:tab/>
        <w:t>ims-voice-eps-fallback-or-rat-fallback-triggered,</w:t>
      </w:r>
    </w:p>
    <w:p w:rsidR="00FE68EC" w:rsidRPr="001D2E49" w:rsidRDefault="00FE68EC" w:rsidP="00FE68EC">
      <w:pPr>
        <w:pStyle w:val="PL"/>
        <w:spacing w:line="0" w:lineRule="atLeast"/>
        <w:rPr>
          <w:noProof w:val="0"/>
          <w:szCs w:val="18"/>
        </w:rPr>
      </w:pPr>
      <w:r w:rsidRPr="001D2E49">
        <w:rPr>
          <w:noProof w:val="0"/>
          <w:szCs w:val="18"/>
        </w:rPr>
        <w:tab/>
        <w:t>up-integrity-protection-not-possible,</w:t>
      </w:r>
    </w:p>
    <w:p w:rsidR="00FE68EC" w:rsidRPr="001D2E49" w:rsidRDefault="00FE68EC" w:rsidP="00FE68EC">
      <w:pPr>
        <w:pStyle w:val="PL"/>
        <w:spacing w:line="0" w:lineRule="atLeast"/>
        <w:rPr>
          <w:noProof w:val="0"/>
          <w:szCs w:val="18"/>
        </w:rPr>
      </w:pPr>
      <w:r w:rsidRPr="001D2E49">
        <w:rPr>
          <w:noProof w:val="0"/>
          <w:szCs w:val="18"/>
        </w:rPr>
        <w:tab/>
        <w:t>up-confidentiality-protection-not-possible,</w:t>
      </w:r>
    </w:p>
    <w:p w:rsidR="00FE68EC" w:rsidRPr="001D2E49" w:rsidRDefault="00FE68EC" w:rsidP="00FE68EC">
      <w:pPr>
        <w:pStyle w:val="PL"/>
        <w:spacing w:line="0" w:lineRule="atLeast"/>
        <w:rPr>
          <w:noProof w:val="0"/>
          <w:szCs w:val="18"/>
        </w:rPr>
      </w:pPr>
      <w:r w:rsidRPr="001D2E49">
        <w:rPr>
          <w:noProof w:val="0"/>
          <w:szCs w:val="18"/>
        </w:rPr>
        <w:tab/>
        <w:t>slice-not-supported,</w:t>
      </w:r>
    </w:p>
    <w:p w:rsidR="00FE68EC" w:rsidRPr="001D2E49" w:rsidRDefault="00FE68EC" w:rsidP="00FE68EC">
      <w:pPr>
        <w:pStyle w:val="PL"/>
        <w:spacing w:line="0" w:lineRule="atLeast"/>
        <w:rPr>
          <w:noProof w:val="0"/>
          <w:szCs w:val="18"/>
        </w:rPr>
      </w:pPr>
      <w:r w:rsidRPr="001D2E49">
        <w:rPr>
          <w:noProof w:val="0"/>
          <w:szCs w:val="18"/>
        </w:rPr>
        <w:tab/>
        <w:t>ue-in-rrc-inactive-state-not-reachable,</w:t>
      </w:r>
    </w:p>
    <w:p w:rsidR="00FE68EC" w:rsidRPr="001D2E49" w:rsidRDefault="00FE68EC" w:rsidP="00FE68EC">
      <w:pPr>
        <w:pStyle w:val="PL"/>
        <w:spacing w:line="0" w:lineRule="atLeast"/>
        <w:rPr>
          <w:noProof w:val="0"/>
          <w:szCs w:val="18"/>
        </w:rPr>
      </w:pPr>
      <w:r w:rsidRPr="001D2E49">
        <w:rPr>
          <w:noProof w:val="0"/>
          <w:szCs w:val="18"/>
        </w:rPr>
        <w:tab/>
        <w:t>redirection,</w:t>
      </w:r>
    </w:p>
    <w:p w:rsidR="00FE68EC" w:rsidRPr="001D2E49" w:rsidRDefault="00FE68EC" w:rsidP="00FE68EC">
      <w:pPr>
        <w:pStyle w:val="PL"/>
        <w:spacing w:line="0" w:lineRule="atLeast"/>
        <w:rPr>
          <w:noProof w:val="0"/>
          <w:szCs w:val="18"/>
        </w:rPr>
      </w:pPr>
      <w:r w:rsidRPr="001D2E49">
        <w:rPr>
          <w:noProof w:val="0"/>
          <w:szCs w:val="18"/>
        </w:rPr>
        <w:tab/>
        <w:t>resources-not-available-for-the-slice,</w:t>
      </w:r>
    </w:p>
    <w:p w:rsidR="00FE68EC" w:rsidRPr="001D2E49" w:rsidRDefault="00FE68EC" w:rsidP="00FE68EC">
      <w:pPr>
        <w:pStyle w:val="PL"/>
        <w:spacing w:line="0" w:lineRule="atLeast"/>
        <w:rPr>
          <w:noProof w:val="0"/>
          <w:szCs w:val="18"/>
        </w:rPr>
      </w:pPr>
      <w:r w:rsidRPr="001D2E49">
        <w:rPr>
          <w:noProof w:val="0"/>
          <w:szCs w:val="18"/>
        </w:rPr>
        <w:tab/>
        <w:t>ue-max-integrity-protected-data-rate-reason,</w:t>
      </w:r>
    </w:p>
    <w:p w:rsidR="00FE68EC" w:rsidRPr="001D2E49" w:rsidRDefault="00FE68EC" w:rsidP="00FE68EC">
      <w:pPr>
        <w:pStyle w:val="PL"/>
        <w:spacing w:line="0" w:lineRule="atLeast"/>
        <w:rPr>
          <w:noProof w:val="0"/>
          <w:snapToGrid w:val="0"/>
        </w:rPr>
      </w:pPr>
      <w:r w:rsidRPr="001D2E49">
        <w:rPr>
          <w:noProof w:val="0"/>
          <w:szCs w:val="18"/>
        </w:rPr>
        <w:tab/>
      </w:r>
      <w:r w:rsidRPr="001D2E49">
        <w:rPr>
          <w:noProof w:val="0"/>
          <w:snapToGrid w:val="0"/>
        </w:rPr>
        <w:t>release-due-to-cn-detected-mobility,</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n26-interface-not-available,</w:t>
      </w:r>
    </w:p>
    <w:p w:rsidR="00FE68EC" w:rsidRPr="001D2E49" w:rsidRDefault="00FE68EC" w:rsidP="00FE68EC">
      <w:pPr>
        <w:pStyle w:val="PL"/>
        <w:spacing w:line="0" w:lineRule="atLeast"/>
        <w:rPr>
          <w:noProof w:val="0"/>
          <w:snapToGrid w:val="0"/>
        </w:rPr>
      </w:pPr>
      <w:r w:rsidRPr="001D2E49">
        <w:rPr>
          <w:noProof w:val="0"/>
          <w:snapToGrid w:val="0"/>
        </w:rPr>
        <w:tab/>
        <w:t>release-due-to-pre-emption,</w:t>
      </w:r>
    </w:p>
    <w:p w:rsidR="00FE68EC" w:rsidRPr="001D2E49" w:rsidRDefault="00FE68EC" w:rsidP="00FE68EC">
      <w:pPr>
        <w:pStyle w:val="PL"/>
        <w:spacing w:line="0" w:lineRule="atLeast"/>
        <w:rPr>
          <w:noProof w:val="0"/>
          <w:snapToGrid w:val="0"/>
        </w:rPr>
      </w:pPr>
      <w:r w:rsidRPr="001D2E49">
        <w:rPr>
          <w:noProof w:val="0"/>
          <w:snapToGrid w:val="0"/>
        </w:rPr>
        <w:tab/>
        <w:t>multiple-location-reporting-reference-ID-instances</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CauseTransport ::= ENUMERATED {</w:t>
      </w:r>
    </w:p>
    <w:p w:rsidR="00FE68EC" w:rsidRPr="001D2E49" w:rsidRDefault="00FE68EC" w:rsidP="00FE68EC">
      <w:pPr>
        <w:pStyle w:val="PL"/>
        <w:spacing w:line="0" w:lineRule="atLeast"/>
        <w:rPr>
          <w:noProof w:val="0"/>
          <w:snapToGrid w:val="0"/>
        </w:rPr>
      </w:pPr>
      <w:r w:rsidRPr="001D2E49">
        <w:rPr>
          <w:noProof w:val="0"/>
          <w:snapToGrid w:val="0"/>
        </w:rPr>
        <w:tab/>
        <w:t>transport-resource-unavailable,</w:t>
      </w:r>
    </w:p>
    <w:p w:rsidR="00FE68EC" w:rsidRPr="001D2E49" w:rsidRDefault="00FE68EC" w:rsidP="00FE68EC">
      <w:pPr>
        <w:pStyle w:val="PL"/>
        <w:spacing w:line="0" w:lineRule="atLeast"/>
        <w:rPr>
          <w:noProof w:val="0"/>
          <w:snapToGrid w:val="0"/>
        </w:rPr>
      </w:pPr>
      <w:r w:rsidRPr="001D2E49">
        <w:rPr>
          <w:noProof w:val="0"/>
          <w:snapToGrid w:val="0"/>
        </w:rPr>
        <w:tab/>
        <w:t>unspecified,</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CellIDBroadcastEUTRA ::= SEQUENCE (SIZE(1..maxnoofCellIDforWarning)) OF CellIDBroadcastEUTRA-Item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CellIDBroadcastEUTRA-Item ::= SEQUENCE {</w:t>
      </w:r>
    </w:p>
    <w:p w:rsidR="00FE68EC" w:rsidRPr="001D2E49" w:rsidRDefault="00FE68EC" w:rsidP="00FE68EC">
      <w:pPr>
        <w:pStyle w:val="PL"/>
        <w:rPr>
          <w:noProof w:val="0"/>
          <w:snapToGrid w:val="0"/>
        </w:rPr>
      </w:pPr>
      <w:r w:rsidRPr="001D2E49">
        <w:rPr>
          <w:noProof w:val="0"/>
          <w:snapToGrid w:val="0"/>
        </w:rPr>
        <w:lastRenderedPageBreak/>
        <w:tab/>
        <w:t>eUTRA-CGI</w:t>
      </w:r>
      <w:r w:rsidRPr="001D2E49">
        <w:rPr>
          <w:noProof w:val="0"/>
          <w:snapToGrid w:val="0"/>
        </w:rPr>
        <w:tab/>
      </w:r>
      <w:r w:rsidRPr="001D2E49">
        <w:rPr>
          <w:noProof w:val="0"/>
          <w:snapToGrid w:val="0"/>
        </w:rPr>
        <w:tab/>
      </w:r>
      <w:r w:rsidRPr="001D2E49">
        <w:rPr>
          <w:noProof w:val="0"/>
          <w:snapToGrid w:val="0"/>
        </w:rPr>
        <w:tab/>
        <w:t>EUTRA-CGI,</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{CellIDBroadcastEUTRA-Item-ExtIEs}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CellIDBroadcastEUTRA-Item-ExtIEs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CellIDBroadcastNR ::= SEQUENCE (SIZE(1..maxnoofCellIDforWarning)) OF CellIDBroadcastNR-Item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CellIDBroadcastNR-Item ::= SEQUENCE {</w:t>
      </w:r>
    </w:p>
    <w:p w:rsidR="00FE68EC" w:rsidRPr="001D2E49" w:rsidRDefault="00FE68EC" w:rsidP="00FE68EC">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{CellIDBroadcastNR-Item-ExtIEs}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CellIDBroadcastNR-Item-ExtIEs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CellIDCancelledEUTRA ::= SEQUENCE (SIZE(1..maxnoofCellIDforWarning)) OF CellIDCancelledEUTRA-Item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CellIDCancelledEUTRA-Item ::= SEQUENCE {</w:t>
      </w:r>
    </w:p>
    <w:p w:rsidR="00FE68EC" w:rsidRPr="001D2E49" w:rsidRDefault="00FE68EC" w:rsidP="00FE68EC">
      <w:pPr>
        <w:pStyle w:val="PL"/>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EUTRA-CGI,</w:t>
      </w:r>
    </w:p>
    <w:p w:rsidR="00FE68EC" w:rsidRPr="001D2E49" w:rsidRDefault="00FE68EC" w:rsidP="00FE68EC">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{CellIDCancelledEUTRA-Item-ExtIEs}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CellIDCancelledEUTRA-Item-ExtIEs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CellIDCancelledNR ::= SEQUENCE (SIZE(1..maxnoofCellIDforWarning)) OF CellIDCancelledNR-Item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CellIDCancelledNR-Item ::= SEQUENCE {</w:t>
      </w:r>
    </w:p>
    <w:p w:rsidR="00FE68EC" w:rsidRPr="001D2E49" w:rsidRDefault="00FE68EC" w:rsidP="00FE68EC">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rsidR="00FE68EC" w:rsidRPr="001D2E49" w:rsidRDefault="00FE68EC" w:rsidP="00FE68EC">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{CellIDCancelledNR-Item-ExtIEs}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CellIDCancelledNR-Item-ExtIEs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CellIDListForRestart ::= CHOICE {</w:t>
      </w:r>
    </w:p>
    <w:p w:rsidR="00FE68EC" w:rsidRPr="001D2E49" w:rsidRDefault="00FE68EC" w:rsidP="00FE68EC">
      <w:pPr>
        <w:pStyle w:val="PL"/>
        <w:rPr>
          <w:noProof w:val="0"/>
          <w:snapToGrid w:val="0"/>
        </w:rPr>
      </w:pPr>
      <w:r w:rsidRPr="001D2E49">
        <w:rPr>
          <w:noProof w:val="0"/>
          <w:snapToGrid w:val="0"/>
        </w:rPr>
        <w:tab/>
        <w:t>eUTRA-CGIListforRestart</w:t>
      </w:r>
      <w:r w:rsidRPr="001D2E49">
        <w:rPr>
          <w:noProof w:val="0"/>
          <w:snapToGrid w:val="0"/>
        </w:rPr>
        <w:tab/>
      </w:r>
      <w:r w:rsidRPr="001D2E49">
        <w:rPr>
          <w:noProof w:val="0"/>
          <w:snapToGrid w:val="0"/>
        </w:rPr>
        <w:tab/>
        <w:t>EUTRA-CGIList,</w:t>
      </w:r>
    </w:p>
    <w:p w:rsidR="00FE68EC" w:rsidRPr="001D2E49" w:rsidRDefault="00FE68EC" w:rsidP="00FE68EC">
      <w:pPr>
        <w:pStyle w:val="PL"/>
        <w:rPr>
          <w:noProof w:val="0"/>
          <w:snapToGrid w:val="0"/>
        </w:rPr>
      </w:pPr>
      <w:r w:rsidRPr="001D2E49">
        <w:rPr>
          <w:noProof w:val="0"/>
          <w:snapToGrid w:val="0"/>
        </w:rPr>
        <w:tab/>
        <w:t>nR-CGIListforRestart</w:t>
      </w:r>
      <w:r w:rsidRPr="001D2E49">
        <w:rPr>
          <w:noProof w:val="0"/>
          <w:snapToGrid w:val="0"/>
        </w:rPr>
        <w:tab/>
      </w:r>
      <w:r w:rsidRPr="001D2E49">
        <w:rPr>
          <w:noProof w:val="0"/>
          <w:snapToGrid w:val="0"/>
        </w:rPr>
        <w:tab/>
        <w:t>NR-CGIList,</w:t>
      </w:r>
    </w:p>
    <w:p w:rsidR="00FE68EC" w:rsidRPr="001D2E49" w:rsidRDefault="00FE68EC" w:rsidP="00FE68EC">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CellIDListForRestart</w:t>
      </w:r>
      <w:r w:rsidRPr="001D2E49">
        <w:rPr>
          <w:noProof w:val="0"/>
        </w:rPr>
        <w:t>-ExtIEs}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rPr>
      </w:pPr>
      <w:r w:rsidRPr="001D2E49">
        <w:rPr>
          <w:noProof w:val="0"/>
          <w:snapToGrid w:val="0"/>
        </w:rPr>
        <w:lastRenderedPageBreak/>
        <w:t>CellIDListForRestart</w:t>
      </w:r>
      <w:r w:rsidRPr="001D2E49">
        <w:rPr>
          <w:noProof w:val="0"/>
        </w:rPr>
        <w:t xml:space="preserve">-ExtIEs </w:t>
      </w:r>
      <w:r w:rsidRPr="001D2E49">
        <w:rPr>
          <w:noProof w:val="0"/>
          <w:snapToGrid w:val="0"/>
        </w:rPr>
        <w:t xml:space="preserve">NGAP-PROTOCOL-IES </w:t>
      </w:r>
      <w:r w:rsidRPr="001D2E49">
        <w:rPr>
          <w:noProof w:val="0"/>
        </w:rPr>
        <w:t>::=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CellSize ::= ENUMERATED {verysmall, small, medium, large, ...}</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rPr>
        <w:t xml:space="preserve">CellType ::= </w:t>
      </w:r>
      <w:r w:rsidRPr="001D2E49">
        <w:rPr>
          <w:noProof w:val="0"/>
          <w:snapToGrid w:val="0"/>
        </w:rPr>
        <w:t>SEQUENCE {</w:t>
      </w:r>
    </w:p>
    <w:p w:rsidR="00FE68EC" w:rsidRPr="001D2E49" w:rsidRDefault="00FE68EC" w:rsidP="00FE68EC">
      <w:pPr>
        <w:pStyle w:val="PL"/>
        <w:spacing w:line="0" w:lineRule="atLeast"/>
        <w:rPr>
          <w:noProof w:val="0"/>
          <w:snapToGrid w:val="0"/>
        </w:rPr>
      </w:pPr>
      <w:r w:rsidRPr="001D2E49">
        <w:rPr>
          <w:noProof w:val="0"/>
          <w:snapToGrid w:val="0"/>
        </w:rPr>
        <w:tab/>
        <w:t>cellSize</w:t>
      </w:r>
      <w:r w:rsidRPr="001D2E49">
        <w:rPr>
          <w:noProof w:val="0"/>
          <w:snapToGrid w:val="0"/>
        </w:rPr>
        <w:tab/>
      </w:r>
      <w:r w:rsidRPr="001D2E49">
        <w:rPr>
          <w:noProof w:val="0"/>
          <w:snapToGrid w:val="0"/>
        </w:rPr>
        <w:tab/>
        <w:t>CellSize,</w:t>
      </w:r>
    </w:p>
    <w:p w:rsidR="00FE68EC" w:rsidRPr="001D2E49" w:rsidRDefault="00FE68EC" w:rsidP="00FE68EC">
      <w:pPr>
        <w:pStyle w:val="PL"/>
        <w:spacing w:line="0" w:lineRule="atLeast"/>
        <w:rPr>
          <w:noProof w:val="0"/>
          <w:snapToGrid w:val="0"/>
          <w:lang w:val="fr-FR"/>
        </w:rPr>
      </w:pPr>
      <w:r w:rsidRPr="001D2E49">
        <w:rPr>
          <w:noProof w:val="0"/>
          <w:snapToGrid w:val="0"/>
        </w:rPr>
        <w:tab/>
      </w:r>
      <w:r w:rsidRPr="001D2E49">
        <w:rPr>
          <w:noProof w:val="0"/>
          <w:snapToGrid w:val="0"/>
          <w:lang w:val="fr-FR"/>
        </w:rPr>
        <w:t>iE-Extensions</w:t>
      </w:r>
      <w:r w:rsidRPr="001D2E49">
        <w:rPr>
          <w:noProof w:val="0"/>
          <w:snapToGrid w:val="0"/>
          <w:lang w:val="fr-FR"/>
        </w:rPr>
        <w:tab/>
      </w:r>
      <w:r w:rsidRPr="001D2E49">
        <w:rPr>
          <w:noProof w:val="0"/>
          <w:snapToGrid w:val="0"/>
          <w:lang w:val="fr-FR"/>
        </w:rPr>
        <w:tab/>
        <w:t>ProtocolExtensionContainer { {CellType</w:t>
      </w:r>
      <w:r w:rsidRPr="001D2E49">
        <w:rPr>
          <w:noProof w:val="0"/>
          <w:lang w:val="fr-FR"/>
        </w:rPr>
        <w:t>-</w:t>
      </w:r>
      <w:r w:rsidRPr="001D2E49">
        <w:rPr>
          <w:noProof w:val="0"/>
          <w:snapToGrid w:val="0"/>
          <w:lang w:val="fr-FR"/>
        </w:rPr>
        <w:t>ExtIEs} }</w:t>
      </w:r>
      <w:r w:rsidRPr="001D2E49">
        <w:rPr>
          <w:noProof w:val="0"/>
          <w:snapToGrid w:val="0"/>
          <w:lang w:val="fr-FR"/>
        </w:rPr>
        <w:tab/>
        <w:t>OPTIONAL,</w:t>
      </w:r>
    </w:p>
    <w:p w:rsidR="00FE68EC" w:rsidRPr="001D2E49" w:rsidRDefault="00FE68EC" w:rsidP="00FE68EC">
      <w:pPr>
        <w:pStyle w:val="PL"/>
        <w:spacing w:line="0" w:lineRule="atLeast"/>
        <w:rPr>
          <w:noProof w:val="0"/>
          <w:snapToGrid w:val="0"/>
          <w:lang w:val="fr-FR"/>
        </w:rPr>
      </w:pPr>
      <w:r w:rsidRPr="001D2E49">
        <w:rPr>
          <w:noProof w:val="0"/>
          <w:snapToGrid w:val="0"/>
          <w:lang w:val="fr-FR"/>
        </w:rPr>
        <w:tab/>
        <w:t>...</w:t>
      </w:r>
    </w:p>
    <w:p w:rsidR="00FE68EC" w:rsidRPr="001D2E49" w:rsidRDefault="00FE68EC" w:rsidP="00FE68EC">
      <w:pPr>
        <w:pStyle w:val="PL"/>
        <w:spacing w:line="0" w:lineRule="atLeast"/>
        <w:rPr>
          <w:noProof w:val="0"/>
          <w:snapToGrid w:val="0"/>
          <w:lang w:val="fr-FR"/>
        </w:rPr>
      </w:pPr>
      <w:r w:rsidRPr="001D2E49">
        <w:rPr>
          <w:noProof w:val="0"/>
          <w:snapToGrid w:val="0"/>
          <w:lang w:val="fr-FR"/>
        </w:rPr>
        <w:t>}</w:t>
      </w:r>
    </w:p>
    <w:p w:rsidR="00FE68EC" w:rsidRPr="001D2E49" w:rsidRDefault="00FE68EC" w:rsidP="00FE68EC">
      <w:pPr>
        <w:pStyle w:val="PL"/>
        <w:spacing w:line="0" w:lineRule="atLeast"/>
        <w:rPr>
          <w:noProof w:val="0"/>
          <w:lang w:val="fr-FR"/>
        </w:rPr>
      </w:pPr>
    </w:p>
    <w:p w:rsidR="00FE68EC" w:rsidRPr="001D2E49" w:rsidRDefault="00FE68EC" w:rsidP="00FE68EC">
      <w:pPr>
        <w:pStyle w:val="PL"/>
        <w:spacing w:line="0" w:lineRule="atLeast"/>
        <w:rPr>
          <w:noProof w:val="0"/>
          <w:snapToGrid w:val="0"/>
          <w:lang w:val="fr-FR"/>
        </w:rPr>
      </w:pPr>
      <w:r w:rsidRPr="001D2E49">
        <w:rPr>
          <w:noProof w:val="0"/>
          <w:snapToGrid w:val="0"/>
          <w:lang w:val="fr-FR"/>
        </w:rPr>
        <w:t>CellType</w:t>
      </w:r>
      <w:r w:rsidRPr="001D2E49">
        <w:rPr>
          <w:noProof w:val="0"/>
          <w:lang w:val="fr-FR"/>
        </w:rPr>
        <w:t>-</w:t>
      </w:r>
      <w:r w:rsidRPr="001D2E49">
        <w:rPr>
          <w:noProof w:val="0"/>
          <w:snapToGrid w:val="0"/>
          <w:lang w:val="fr-FR"/>
        </w:rPr>
        <w:t>ExtIEs NGAP-PROTOCOL-EXTENSION ::= {</w:t>
      </w:r>
    </w:p>
    <w:p w:rsidR="00FE68EC" w:rsidRPr="001D2E49" w:rsidRDefault="00FE68EC" w:rsidP="00FE68EC">
      <w:pPr>
        <w:pStyle w:val="PL"/>
        <w:spacing w:line="0" w:lineRule="atLeast"/>
        <w:rPr>
          <w:lang w:val="fr-FR"/>
        </w:rPr>
      </w:pPr>
      <w:r w:rsidRPr="001D2E49">
        <w:rPr>
          <w:lang w:val="fr-FR"/>
        </w:rPr>
        <w:tab/>
        <w:t>...</w:t>
      </w:r>
    </w:p>
    <w:p w:rsidR="00FE68EC" w:rsidRPr="001D2E49" w:rsidRDefault="00FE68EC" w:rsidP="00FE68EC">
      <w:pPr>
        <w:pStyle w:val="PL"/>
        <w:spacing w:line="0" w:lineRule="atLeast"/>
        <w:rPr>
          <w:lang w:val="fr-FR"/>
        </w:rPr>
      </w:pPr>
      <w:r w:rsidRPr="001D2E49">
        <w:rPr>
          <w:lang w:val="fr-FR"/>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CNAssistedRANTuning ::= SEQUENCE {</w:t>
      </w:r>
    </w:p>
    <w:p w:rsidR="00FE68EC" w:rsidRPr="001D2E49" w:rsidRDefault="00FE68EC" w:rsidP="00FE68EC">
      <w:pPr>
        <w:pStyle w:val="PL"/>
        <w:spacing w:line="0" w:lineRule="atLeast"/>
        <w:rPr>
          <w:noProof w:val="0"/>
          <w:snapToGrid w:val="0"/>
        </w:rPr>
      </w:pPr>
      <w:r w:rsidRPr="001D2E49">
        <w:rPr>
          <w:noProof w:val="0"/>
          <w:snapToGrid w:val="0"/>
        </w:rPr>
        <w:tab/>
        <w:t>expectedUEBehaviour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ExpectedUEBehaviour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ProtocolExtensionContainer { {CNAssistedRANTuning-ExtIEs}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CNAssistedRANTuning-ExtIEs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CNTypeRestrictionsForEquivalent ::= SEQUENCE (SIZE(1..maxnoofEPLMNs)) OF CNTypeRestrictionsForEquivalentItem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CNTypeRestrictionsForEquivalentItem ::= SEQUENCE {</w:t>
      </w:r>
    </w:p>
    <w:p w:rsidR="00FE68EC" w:rsidRPr="001D2E49" w:rsidRDefault="00FE68EC" w:rsidP="00FE68EC">
      <w:pPr>
        <w:pStyle w:val="PL"/>
        <w:spacing w:line="0" w:lineRule="atLeast"/>
        <w:rPr>
          <w:noProof w:val="0"/>
          <w:snapToGrid w:val="0"/>
        </w:rPr>
      </w:pPr>
      <w:r w:rsidRPr="001D2E49">
        <w:rPr>
          <w:noProof w:val="0"/>
          <w:snapToGrid w:val="0"/>
        </w:rPr>
        <w:tab/>
      </w:r>
      <w:r w:rsidRPr="001D2E49">
        <w:rPr>
          <w:lang w:val="en-US"/>
        </w:rPr>
        <w:t>plmnIdentity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lang w:val="en-US"/>
        </w:rPr>
        <w:t>PLMNIdentity</w:t>
      </w:r>
      <w:r w:rsidRPr="001D2E49">
        <w:rPr>
          <w:noProof w:val="0"/>
          <w:snapToGrid w:val="0"/>
        </w:rPr>
        <w:t>,</w:t>
      </w:r>
    </w:p>
    <w:p w:rsidR="00FE68EC" w:rsidRPr="001D2E49" w:rsidRDefault="00FE68EC" w:rsidP="00FE68EC">
      <w:pPr>
        <w:pStyle w:val="PL"/>
        <w:spacing w:line="0" w:lineRule="atLeast"/>
        <w:rPr>
          <w:noProof w:val="0"/>
          <w:snapToGrid w:val="0"/>
        </w:rPr>
      </w:pPr>
      <w:r w:rsidRPr="001D2E49">
        <w:rPr>
          <w:noProof w:val="0"/>
          <w:snapToGrid w:val="0"/>
        </w:rPr>
        <w:tab/>
        <w:t>cn-Type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ENUMERATED {epc-forbidden, fiveGC-forbidden, ...},</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ProtocolExtensionContainer { {CNTypeRestrictionsForEquivalentItem-ExtIEs}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 xml:space="preserve">CNTypeRestrictionsForEquivalentItem-ExtIEs </w:t>
      </w:r>
      <w:r w:rsidRPr="001D2E49">
        <w:rPr>
          <w:lang w:val="en-US"/>
        </w:rPr>
        <w:t>NGAP</w:t>
      </w:r>
      <w:r w:rsidRPr="001D2E49">
        <w:rPr>
          <w:noProof w:val="0"/>
          <w:snapToGrid w:val="0"/>
        </w:rPr>
        <w:t>-PROTOCOL-EXTENSION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CNTypeRestrictionsForServing ::= ENUMERATED {</w:t>
      </w:r>
    </w:p>
    <w:p w:rsidR="00FE68EC" w:rsidRPr="001D2E49" w:rsidRDefault="00FE68EC" w:rsidP="00FE68EC">
      <w:pPr>
        <w:pStyle w:val="PL"/>
        <w:spacing w:line="0" w:lineRule="atLeast"/>
        <w:rPr>
          <w:noProof w:val="0"/>
          <w:snapToGrid w:val="0"/>
        </w:rPr>
      </w:pPr>
      <w:r w:rsidRPr="001D2E49">
        <w:rPr>
          <w:noProof w:val="0"/>
          <w:snapToGrid w:val="0"/>
        </w:rPr>
        <w:tab/>
        <w:t>epc-forbidden,</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CommonNetworkInstance ::= OCTET STRING</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CompletedCellsInEAI-EUTRA ::= SEQUENCE (SIZE(1..maxnoofCellinEAI)) OF CompletedCellsInEAI-EUTRA-Item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CompletedCellsInEAI-EUTRA-Item ::= SEQUENCE {</w:t>
      </w:r>
    </w:p>
    <w:p w:rsidR="00FE68EC" w:rsidRPr="001D2E49" w:rsidRDefault="00FE68EC" w:rsidP="00FE68EC">
      <w:pPr>
        <w:pStyle w:val="PL"/>
        <w:spacing w:line="0" w:lineRule="atLeast"/>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t>EUTRA-CGI,</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{CompletedCellsInEAI-EUTRA-Item-ExtIEs} } 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lastRenderedPageBreak/>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CompletedCellsInEAI-EUTRA-Item-ExtIEs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CompletedCellsInEAI-NR ::= SEQUENCE (SIZE(1..maxnoofCellinEAI)) OF CompletedCellsInEAI-NR-Item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CompletedCellsInEAI-NR-Item ::= SEQUENCE {</w:t>
      </w:r>
    </w:p>
    <w:p w:rsidR="00FE68EC" w:rsidRPr="001D2E49" w:rsidRDefault="00FE68EC" w:rsidP="00FE68EC">
      <w:pPr>
        <w:pStyle w:val="PL"/>
        <w:spacing w:line="0" w:lineRule="atLeast"/>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{CompletedCellsInEAI-NR-Item-ExtIEs}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CompletedCellsInEAI-NR-Item-ExtIEs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CompletedCellsInTAI-EUTRA ::= SEQUENCE (SIZE(1..maxnoofCellinTAI)) OF CompletedCellsInTAI-EUTRA-Item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CompletedCellsInTAI-EUTRA-Item ::= SEQUENCE{</w:t>
      </w:r>
    </w:p>
    <w:p w:rsidR="00FE68EC" w:rsidRPr="001D2E49" w:rsidRDefault="00FE68EC" w:rsidP="00FE68EC">
      <w:pPr>
        <w:pStyle w:val="PL"/>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t>EUTRA-CGI,</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{CompletedCellsInTAI-EUTRA-Item-ExtIEs}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CompletedCellsInTAI-EUTRA-Item-ExtIEs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CompletedCellsInTAI-NR ::= SEQUENCE (SIZE(1..maxnoofCellinTAI)) OF CompletedCellsInTAI-NR-Item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CompletedCellsInTAI-NR-Item ::= SEQUENCE{</w:t>
      </w:r>
    </w:p>
    <w:p w:rsidR="00FE68EC" w:rsidRPr="001D2E49" w:rsidRDefault="00FE68EC" w:rsidP="00FE68EC">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{CompletedCellsInTAI-NR-Item-ExtIEs}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CompletedCellsInTAI-NR-Item-ExtIEs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ConcurrentWarningMessageInd ::= ENUMERATED {</w:t>
      </w:r>
    </w:p>
    <w:p w:rsidR="00FE68EC" w:rsidRPr="001D2E49" w:rsidRDefault="00FE68EC" w:rsidP="00FE68EC">
      <w:pPr>
        <w:pStyle w:val="PL"/>
        <w:rPr>
          <w:noProof w:val="0"/>
          <w:snapToGrid w:val="0"/>
        </w:rPr>
      </w:pPr>
      <w:r w:rsidRPr="001D2E49">
        <w:rPr>
          <w:noProof w:val="0"/>
          <w:snapToGrid w:val="0"/>
        </w:rPr>
        <w:tab/>
        <w:t>true,</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ConfidentialityProtectionIndication ::= ENUMERATED {</w:t>
      </w:r>
    </w:p>
    <w:p w:rsidR="00FE68EC" w:rsidRPr="001D2E49" w:rsidRDefault="00FE68EC" w:rsidP="00FE68EC">
      <w:pPr>
        <w:pStyle w:val="PL"/>
        <w:rPr>
          <w:noProof w:val="0"/>
          <w:snapToGrid w:val="0"/>
        </w:rPr>
      </w:pPr>
      <w:r w:rsidRPr="001D2E49">
        <w:rPr>
          <w:noProof w:val="0"/>
          <w:snapToGrid w:val="0"/>
        </w:rPr>
        <w:tab/>
        <w:t>required,</w:t>
      </w:r>
    </w:p>
    <w:p w:rsidR="00FE68EC" w:rsidRPr="001D2E49" w:rsidRDefault="00FE68EC" w:rsidP="00FE68EC">
      <w:pPr>
        <w:pStyle w:val="PL"/>
        <w:rPr>
          <w:noProof w:val="0"/>
          <w:snapToGrid w:val="0"/>
        </w:rPr>
      </w:pPr>
      <w:r w:rsidRPr="001D2E49">
        <w:rPr>
          <w:noProof w:val="0"/>
          <w:snapToGrid w:val="0"/>
        </w:rPr>
        <w:tab/>
        <w:t>preferred,</w:t>
      </w:r>
    </w:p>
    <w:p w:rsidR="00FE68EC" w:rsidRPr="001D2E49" w:rsidRDefault="00FE68EC" w:rsidP="00FE68EC">
      <w:pPr>
        <w:pStyle w:val="PL"/>
        <w:rPr>
          <w:noProof w:val="0"/>
          <w:snapToGrid w:val="0"/>
        </w:rPr>
      </w:pPr>
      <w:r w:rsidRPr="001D2E49">
        <w:rPr>
          <w:noProof w:val="0"/>
          <w:snapToGrid w:val="0"/>
        </w:rPr>
        <w:tab/>
        <w:t>not-needed,</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ConfidentialityProtectionResult ::= ENUMERATED {</w:t>
      </w:r>
    </w:p>
    <w:p w:rsidR="00FE68EC" w:rsidRPr="001D2E49" w:rsidRDefault="00FE68EC" w:rsidP="00FE68EC">
      <w:pPr>
        <w:pStyle w:val="PL"/>
        <w:rPr>
          <w:noProof w:val="0"/>
          <w:snapToGrid w:val="0"/>
        </w:rPr>
      </w:pPr>
      <w:r w:rsidRPr="001D2E49">
        <w:rPr>
          <w:noProof w:val="0"/>
          <w:snapToGrid w:val="0"/>
        </w:rPr>
        <w:tab/>
        <w:t>performed,</w:t>
      </w:r>
    </w:p>
    <w:p w:rsidR="00FE68EC" w:rsidRPr="001D2E49" w:rsidRDefault="00FE68EC" w:rsidP="00FE68EC">
      <w:pPr>
        <w:pStyle w:val="PL"/>
        <w:rPr>
          <w:noProof w:val="0"/>
          <w:snapToGrid w:val="0"/>
        </w:rPr>
      </w:pPr>
      <w:r w:rsidRPr="001D2E49">
        <w:rPr>
          <w:noProof w:val="0"/>
          <w:snapToGrid w:val="0"/>
        </w:rPr>
        <w:tab/>
        <w:t>not-performed,</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snapToGrid w:val="0"/>
        </w:rPr>
      </w:pPr>
    </w:p>
    <w:p w:rsidR="00FE68EC" w:rsidRPr="001D2E49" w:rsidRDefault="00FE68EC" w:rsidP="00FE68EC">
      <w:pPr>
        <w:pStyle w:val="PL"/>
        <w:spacing w:line="0" w:lineRule="atLeast"/>
        <w:rPr>
          <w:noProof w:val="0"/>
          <w:snapToGrid w:val="0"/>
        </w:rPr>
      </w:pPr>
      <w:r w:rsidRPr="001D2E49">
        <w:rPr>
          <w:noProof w:val="0"/>
          <w:snapToGrid w:val="0"/>
        </w:rPr>
        <w:t>CoreNetworkAssistanceInformation</w:t>
      </w:r>
      <w:r w:rsidRPr="001D2E49">
        <w:rPr>
          <w:snapToGrid w:val="0"/>
        </w:rPr>
        <w:t>ForInactive</w:t>
      </w:r>
      <w:r w:rsidRPr="001D2E49">
        <w:rPr>
          <w:noProof w:val="0"/>
          <w:snapToGrid w:val="0"/>
        </w:rPr>
        <w:t xml:space="preserve"> ::= SEQUENCE {</w:t>
      </w:r>
    </w:p>
    <w:p w:rsidR="00FE68EC" w:rsidRPr="001D2E49" w:rsidRDefault="00FE68EC" w:rsidP="00FE68EC">
      <w:pPr>
        <w:pStyle w:val="PL"/>
        <w:spacing w:line="0" w:lineRule="atLeast"/>
        <w:rPr>
          <w:noProof w:val="0"/>
          <w:snapToGrid w:val="0"/>
        </w:rPr>
      </w:pPr>
      <w:r w:rsidRPr="001D2E49">
        <w:rPr>
          <w:noProof w:val="0"/>
          <w:snapToGrid w:val="0"/>
        </w:rPr>
        <w:tab/>
        <w:t>uEIdentityIndexValue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UEIdentityIndexValue,</w:t>
      </w:r>
    </w:p>
    <w:p w:rsidR="00FE68EC" w:rsidRPr="001D2E49" w:rsidRDefault="00FE68EC" w:rsidP="00FE68EC">
      <w:pPr>
        <w:pStyle w:val="PL"/>
        <w:spacing w:line="0" w:lineRule="atLeast"/>
        <w:rPr>
          <w:noProof w:val="0"/>
          <w:snapToGrid w:val="0"/>
        </w:rPr>
      </w:pPr>
      <w:r w:rsidRPr="001D2E49">
        <w:rPr>
          <w:noProof w:val="0"/>
          <w:snapToGrid w:val="0"/>
        </w:rPr>
        <w:tab/>
        <w:t>uESpecificDRX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periodicRegistrationUpdateTimer</w:t>
      </w:r>
      <w:r w:rsidRPr="001D2E49">
        <w:rPr>
          <w:noProof w:val="0"/>
          <w:snapToGrid w:val="0"/>
        </w:rPr>
        <w:tab/>
      </w:r>
      <w:r w:rsidRPr="001D2E49">
        <w:rPr>
          <w:noProof w:val="0"/>
          <w:snapToGrid w:val="0"/>
        </w:rPr>
        <w:tab/>
        <w:t>PeriodicRegistrationUpdateTimer,</w:t>
      </w:r>
    </w:p>
    <w:p w:rsidR="00FE68EC" w:rsidRPr="001D2E49" w:rsidRDefault="00FE68EC" w:rsidP="00FE68EC">
      <w:pPr>
        <w:pStyle w:val="PL"/>
        <w:spacing w:line="0" w:lineRule="atLeast"/>
        <w:rPr>
          <w:noProof w:val="0"/>
          <w:snapToGrid w:val="0"/>
        </w:rPr>
      </w:pPr>
      <w:r w:rsidRPr="001D2E49">
        <w:rPr>
          <w:noProof w:val="0"/>
          <w:snapToGrid w:val="0"/>
        </w:rPr>
        <w:tab/>
        <w:t>mICOModeIndication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MICOModeIndication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tAIListForInactive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TAIListForInactive,</w:t>
      </w:r>
    </w:p>
    <w:p w:rsidR="00FE68EC" w:rsidRPr="001D2E49" w:rsidRDefault="00FE68EC" w:rsidP="00FE68EC">
      <w:pPr>
        <w:pStyle w:val="PL"/>
        <w:spacing w:line="0" w:lineRule="atLeast"/>
        <w:rPr>
          <w:noProof w:val="0"/>
          <w:snapToGrid w:val="0"/>
        </w:rPr>
      </w:pPr>
      <w:r w:rsidRPr="001D2E49">
        <w:rPr>
          <w:noProof w:val="0"/>
          <w:snapToGrid w:val="0"/>
        </w:rPr>
        <w:tab/>
        <w:t>expectedUEBehaviour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ExpectedUEBehaviour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{CoreNetworkAssistanceInformationForInactive-ExtIEs}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CoreNetworkAssistanceInformation</w:t>
      </w:r>
      <w:r w:rsidRPr="001D2E49">
        <w:rPr>
          <w:snapToGrid w:val="0"/>
        </w:rPr>
        <w:t>ForInactive</w:t>
      </w:r>
      <w:r w:rsidRPr="001D2E49">
        <w:rPr>
          <w:noProof w:val="0"/>
          <w:snapToGrid w:val="0"/>
        </w:rPr>
        <w:t>-ExtIEs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pPr>
      <w:r w:rsidRPr="001D2E49">
        <w:t>COUNTValueForPDCP-SN12 ::= SEQUENCE {</w:t>
      </w:r>
    </w:p>
    <w:p w:rsidR="00FE68EC" w:rsidRPr="001D2E49" w:rsidRDefault="00FE68EC" w:rsidP="00FE68EC">
      <w:pPr>
        <w:pStyle w:val="PL"/>
        <w:rPr>
          <w:snapToGrid w:val="0"/>
        </w:rPr>
      </w:pPr>
      <w:r w:rsidRPr="001D2E49">
        <w:rPr>
          <w:snapToGrid w:val="0"/>
        </w:rPr>
        <w:tab/>
        <w:t>pDCP-SN12</w:t>
      </w:r>
      <w:r w:rsidRPr="001D2E49">
        <w:rPr>
          <w:snapToGrid w:val="0"/>
        </w:rPr>
        <w:tab/>
      </w:r>
      <w:r w:rsidRPr="001D2E49">
        <w:rPr>
          <w:snapToGrid w:val="0"/>
        </w:rPr>
        <w:tab/>
      </w:r>
      <w:r w:rsidRPr="001D2E49">
        <w:rPr>
          <w:snapToGrid w:val="0"/>
        </w:rPr>
        <w:tab/>
        <w:t>INTEGER (0..4095),</w:t>
      </w:r>
    </w:p>
    <w:p w:rsidR="00FE68EC" w:rsidRPr="001D2E49" w:rsidRDefault="00FE68EC" w:rsidP="00FE68EC">
      <w:pPr>
        <w:pStyle w:val="PL"/>
        <w:rPr>
          <w:snapToGrid w:val="0"/>
        </w:rPr>
      </w:pPr>
      <w:r w:rsidRPr="001D2E49">
        <w:rPr>
          <w:snapToGrid w:val="0"/>
        </w:rPr>
        <w:tab/>
        <w:t>hFN-PDCP-SN12</w:t>
      </w:r>
      <w:r w:rsidRPr="001D2E49">
        <w:rPr>
          <w:snapToGrid w:val="0"/>
        </w:rPr>
        <w:tab/>
      </w:r>
      <w:r w:rsidRPr="001D2E49">
        <w:rPr>
          <w:snapToGrid w:val="0"/>
        </w:rPr>
        <w:tab/>
        <w:t>INTEGER (0..</w:t>
      </w:r>
      <w:r w:rsidRPr="001D2E49">
        <w:rPr>
          <w:lang w:eastAsia="ja-JP"/>
        </w:rPr>
        <w:t>1048575</w:t>
      </w:r>
      <w:r w:rsidRPr="001D2E49">
        <w:rPr>
          <w:snapToGrid w:val="0"/>
        </w:rPr>
        <w:t>),</w:t>
      </w:r>
    </w:p>
    <w:p w:rsidR="00FE68EC" w:rsidRPr="001D2E49" w:rsidRDefault="00FE68EC" w:rsidP="00FE68EC">
      <w:pPr>
        <w:pStyle w:val="PL"/>
        <w:rPr>
          <w:snapToGrid w:val="0"/>
        </w:rPr>
      </w:pPr>
      <w:r w:rsidRPr="001D2E49">
        <w:rPr>
          <w:snapToGrid w:val="0"/>
        </w:rPr>
        <w:tab/>
        <w:t>iE-Extensions</w:t>
      </w:r>
      <w:r w:rsidRPr="001D2E49">
        <w:rPr>
          <w:snapToGrid w:val="0"/>
        </w:rPr>
        <w:tab/>
      </w:r>
      <w:r w:rsidRPr="001D2E49">
        <w:rPr>
          <w:snapToGrid w:val="0"/>
        </w:rPr>
        <w:tab/>
        <w:t>ProtocolExtensionContainer { {</w:t>
      </w:r>
      <w:r w:rsidRPr="001D2E49">
        <w:t>COUNTValueForPDCP-SN12</w:t>
      </w:r>
      <w:r w:rsidRPr="001D2E49">
        <w:rPr>
          <w:snapToGrid w:val="0"/>
        </w:rPr>
        <w:t>-ExtIEs} }</w:t>
      </w:r>
      <w:r w:rsidRPr="001D2E49">
        <w:rPr>
          <w:snapToGrid w:val="0"/>
        </w:rPr>
        <w:tab/>
        <w:t>OPTIONAL,</w:t>
      </w:r>
    </w:p>
    <w:p w:rsidR="00FE68EC" w:rsidRPr="001D2E49" w:rsidRDefault="00FE68EC" w:rsidP="00FE68EC">
      <w:pPr>
        <w:pStyle w:val="PL"/>
        <w:rPr>
          <w:snapToGrid w:val="0"/>
        </w:rPr>
      </w:pPr>
      <w:r w:rsidRPr="001D2E49">
        <w:rPr>
          <w:snapToGrid w:val="0"/>
        </w:rPr>
        <w:tab/>
        <w:t>...</w:t>
      </w:r>
    </w:p>
    <w:p w:rsidR="00FE68EC" w:rsidRPr="001D2E49" w:rsidRDefault="00FE68EC" w:rsidP="00FE68EC">
      <w:pPr>
        <w:pStyle w:val="PL"/>
        <w:rPr>
          <w:snapToGrid w:val="0"/>
        </w:rPr>
      </w:pPr>
      <w:r w:rsidRPr="001D2E49">
        <w:rPr>
          <w:snapToGrid w:val="0"/>
        </w:rPr>
        <w:t>}</w:t>
      </w:r>
    </w:p>
    <w:p w:rsidR="00FE68EC" w:rsidRPr="001D2E49" w:rsidRDefault="00FE68EC" w:rsidP="00FE68EC">
      <w:pPr>
        <w:pStyle w:val="PL"/>
        <w:rPr>
          <w:snapToGrid w:val="0"/>
        </w:rPr>
      </w:pPr>
    </w:p>
    <w:p w:rsidR="00FE68EC" w:rsidRPr="001D2E49" w:rsidRDefault="00FE68EC" w:rsidP="00FE68EC">
      <w:pPr>
        <w:pStyle w:val="PL"/>
        <w:rPr>
          <w:snapToGrid w:val="0"/>
        </w:rPr>
      </w:pPr>
      <w:r w:rsidRPr="001D2E49">
        <w:t>COUNTValueForPDCP-SN12</w:t>
      </w:r>
      <w:r w:rsidRPr="001D2E49">
        <w:rPr>
          <w:snapToGrid w:val="0"/>
        </w:rPr>
        <w:t>-ExtIEs NGAP-PROTOCOL-EXTENSION ::= {</w:t>
      </w:r>
    </w:p>
    <w:p w:rsidR="00FE68EC" w:rsidRPr="001D2E49" w:rsidRDefault="00FE68EC" w:rsidP="00FE68EC">
      <w:pPr>
        <w:pStyle w:val="PL"/>
        <w:rPr>
          <w:snapToGrid w:val="0"/>
        </w:rPr>
      </w:pPr>
      <w:r w:rsidRPr="001D2E49">
        <w:rPr>
          <w:snapToGrid w:val="0"/>
        </w:rPr>
        <w:tab/>
        <w:t>...</w:t>
      </w:r>
    </w:p>
    <w:p w:rsidR="00FE68EC" w:rsidRPr="001D2E49" w:rsidRDefault="00FE68EC" w:rsidP="00FE68EC">
      <w:pPr>
        <w:pStyle w:val="PL"/>
      </w:pPr>
      <w:r w:rsidRPr="001D2E49">
        <w:rPr>
          <w:snapToGrid w:val="0"/>
        </w:rPr>
        <w:t>}</w:t>
      </w:r>
    </w:p>
    <w:p w:rsidR="00FE68EC" w:rsidRPr="001D2E49" w:rsidRDefault="00FE68EC" w:rsidP="00FE68EC">
      <w:pPr>
        <w:pStyle w:val="PL"/>
      </w:pPr>
    </w:p>
    <w:p w:rsidR="00FE68EC" w:rsidRPr="001D2E49" w:rsidRDefault="00FE68EC" w:rsidP="00FE68EC">
      <w:pPr>
        <w:pStyle w:val="PL"/>
      </w:pPr>
      <w:r w:rsidRPr="001D2E49">
        <w:t>COUNTValueForPDCP-SN18 ::= SEQUENCE {</w:t>
      </w:r>
    </w:p>
    <w:p w:rsidR="00FE68EC" w:rsidRPr="001D2E49" w:rsidRDefault="00FE68EC" w:rsidP="00FE68EC">
      <w:pPr>
        <w:pStyle w:val="PL"/>
        <w:rPr>
          <w:snapToGrid w:val="0"/>
        </w:rPr>
      </w:pPr>
      <w:r w:rsidRPr="001D2E49">
        <w:rPr>
          <w:snapToGrid w:val="0"/>
        </w:rPr>
        <w:tab/>
        <w:t>pDCP-SN18</w:t>
      </w:r>
      <w:r w:rsidRPr="001D2E49">
        <w:rPr>
          <w:snapToGrid w:val="0"/>
        </w:rPr>
        <w:tab/>
      </w:r>
      <w:r w:rsidRPr="001D2E49">
        <w:rPr>
          <w:snapToGrid w:val="0"/>
        </w:rPr>
        <w:tab/>
      </w:r>
      <w:r w:rsidRPr="001D2E49">
        <w:rPr>
          <w:snapToGrid w:val="0"/>
        </w:rPr>
        <w:tab/>
        <w:t>INTEGER (0..262143),</w:t>
      </w:r>
    </w:p>
    <w:p w:rsidR="00FE68EC" w:rsidRPr="001D2E49" w:rsidRDefault="00FE68EC" w:rsidP="00FE68EC">
      <w:pPr>
        <w:pStyle w:val="PL"/>
        <w:rPr>
          <w:snapToGrid w:val="0"/>
        </w:rPr>
      </w:pPr>
      <w:r w:rsidRPr="001D2E49">
        <w:rPr>
          <w:snapToGrid w:val="0"/>
        </w:rPr>
        <w:tab/>
        <w:t>hFN-PDCP-SN18</w:t>
      </w:r>
      <w:r w:rsidRPr="001D2E49">
        <w:rPr>
          <w:snapToGrid w:val="0"/>
        </w:rPr>
        <w:tab/>
      </w:r>
      <w:r w:rsidRPr="001D2E49">
        <w:rPr>
          <w:snapToGrid w:val="0"/>
        </w:rPr>
        <w:tab/>
        <w:t>INTEGER (0..16383),</w:t>
      </w:r>
    </w:p>
    <w:p w:rsidR="00FE68EC" w:rsidRPr="001D2E49" w:rsidRDefault="00FE68EC" w:rsidP="00FE68EC">
      <w:pPr>
        <w:pStyle w:val="PL"/>
        <w:rPr>
          <w:snapToGrid w:val="0"/>
        </w:rPr>
      </w:pPr>
      <w:r w:rsidRPr="001D2E49">
        <w:rPr>
          <w:snapToGrid w:val="0"/>
        </w:rPr>
        <w:tab/>
        <w:t>iE-Extensions</w:t>
      </w:r>
      <w:r w:rsidRPr="001D2E49">
        <w:rPr>
          <w:snapToGrid w:val="0"/>
        </w:rPr>
        <w:tab/>
      </w:r>
      <w:r w:rsidRPr="001D2E49">
        <w:rPr>
          <w:snapToGrid w:val="0"/>
        </w:rPr>
        <w:tab/>
        <w:t>ProtocolExtensionContainer { {</w:t>
      </w:r>
      <w:r w:rsidRPr="001D2E49">
        <w:t>COUNTValueForPDCP-SN18</w:t>
      </w:r>
      <w:r w:rsidRPr="001D2E49">
        <w:rPr>
          <w:snapToGrid w:val="0"/>
        </w:rPr>
        <w:t>-ExtIEs} }</w:t>
      </w:r>
      <w:r w:rsidRPr="001D2E49">
        <w:rPr>
          <w:snapToGrid w:val="0"/>
        </w:rPr>
        <w:tab/>
        <w:t>OPTIONAL,</w:t>
      </w:r>
    </w:p>
    <w:p w:rsidR="00FE68EC" w:rsidRPr="001D2E49" w:rsidRDefault="00FE68EC" w:rsidP="00FE68EC">
      <w:pPr>
        <w:pStyle w:val="PL"/>
        <w:rPr>
          <w:snapToGrid w:val="0"/>
        </w:rPr>
      </w:pPr>
      <w:r w:rsidRPr="001D2E49">
        <w:rPr>
          <w:snapToGrid w:val="0"/>
        </w:rPr>
        <w:tab/>
        <w:t>...</w:t>
      </w:r>
    </w:p>
    <w:p w:rsidR="00FE68EC" w:rsidRPr="001D2E49" w:rsidRDefault="00FE68EC" w:rsidP="00FE68EC">
      <w:pPr>
        <w:pStyle w:val="PL"/>
        <w:rPr>
          <w:snapToGrid w:val="0"/>
        </w:rPr>
      </w:pPr>
      <w:r w:rsidRPr="001D2E49">
        <w:rPr>
          <w:snapToGrid w:val="0"/>
        </w:rPr>
        <w:t>}</w:t>
      </w:r>
    </w:p>
    <w:p w:rsidR="00FE68EC" w:rsidRPr="001D2E49" w:rsidRDefault="00FE68EC" w:rsidP="00FE68EC">
      <w:pPr>
        <w:pStyle w:val="PL"/>
        <w:rPr>
          <w:snapToGrid w:val="0"/>
        </w:rPr>
      </w:pPr>
    </w:p>
    <w:p w:rsidR="00FE68EC" w:rsidRPr="001D2E49" w:rsidRDefault="00FE68EC" w:rsidP="00FE68EC">
      <w:pPr>
        <w:pStyle w:val="PL"/>
        <w:rPr>
          <w:snapToGrid w:val="0"/>
        </w:rPr>
      </w:pPr>
      <w:r w:rsidRPr="001D2E49">
        <w:t>COUNTValueForPDCP-SN18</w:t>
      </w:r>
      <w:r w:rsidRPr="001D2E49">
        <w:rPr>
          <w:snapToGrid w:val="0"/>
        </w:rPr>
        <w:t>-ExtIEs NGAP-PROTOCOL-EXTENSION ::= {</w:t>
      </w:r>
    </w:p>
    <w:p w:rsidR="00FE68EC" w:rsidRPr="001D2E49" w:rsidRDefault="00FE68EC" w:rsidP="00FE68EC">
      <w:pPr>
        <w:pStyle w:val="PL"/>
        <w:rPr>
          <w:snapToGrid w:val="0"/>
        </w:rPr>
      </w:pPr>
      <w:r w:rsidRPr="001D2E49">
        <w:rPr>
          <w:snapToGrid w:val="0"/>
        </w:rPr>
        <w:tab/>
        <w:t>...</w:t>
      </w:r>
    </w:p>
    <w:p w:rsidR="00FE68EC" w:rsidRPr="001D2E49" w:rsidRDefault="00FE68EC" w:rsidP="00FE68EC">
      <w:pPr>
        <w:pStyle w:val="PL"/>
      </w:pPr>
      <w:r w:rsidRPr="001D2E49">
        <w:rPr>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CPTransportLayerInformation ::= CHOICE {</w:t>
      </w:r>
    </w:p>
    <w:p w:rsidR="00FE68EC" w:rsidRPr="001D2E49" w:rsidRDefault="00FE68EC" w:rsidP="00FE68EC">
      <w:pPr>
        <w:pStyle w:val="PL"/>
        <w:rPr>
          <w:noProof w:val="0"/>
          <w:snapToGrid w:val="0"/>
        </w:rPr>
      </w:pPr>
      <w:r w:rsidRPr="001D2E49">
        <w:rPr>
          <w:noProof w:val="0"/>
          <w:snapToGrid w:val="0"/>
        </w:rPr>
        <w:tab/>
        <w:t>endpointIPAddress</w:t>
      </w:r>
      <w:r w:rsidRPr="001D2E49">
        <w:rPr>
          <w:noProof w:val="0"/>
          <w:snapToGrid w:val="0"/>
        </w:rPr>
        <w:tab/>
      </w:r>
      <w:r w:rsidRPr="001D2E49">
        <w:rPr>
          <w:noProof w:val="0"/>
          <w:snapToGrid w:val="0"/>
        </w:rPr>
        <w:tab/>
        <w:t>TransportLayerAddress,</w:t>
      </w:r>
    </w:p>
    <w:p w:rsidR="00FE68EC" w:rsidRPr="001D2E49" w:rsidRDefault="00FE68EC" w:rsidP="00FE68EC">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CPTransportLayerInformation</w:t>
      </w:r>
      <w:r w:rsidRPr="001D2E49">
        <w:rPr>
          <w:noProof w:val="0"/>
        </w:rPr>
        <w:t>-ExtIEs}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snapToGrid w:val="0"/>
        </w:rPr>
        <w:t>CPTransportLayerInformation</w:t>
      </w:r>
      <w:r w:rsidRPr="001D2E49">
        <w:rPr>
          <w:noProof w:val="0"/>
        </w:rPr>
        <w:t xml:space="preserve">-ExtIEs </w:t>
      </w:r>
      <w:r w:rsidRPr="001D2E49">
        <w:rPr>
          <w:noProof w:val="0"/>
          <w:snapToGrid w:val="0"/>
        </w:rPr>
        <w:t xml:space="preserve">NGAP-PROTOCOL-IES </w:t>
      </w:r>
      <w:r w:rsidRPr="001D2E49">
        <w:rPr>
          <w:noProof w:val="0"/>
        </w:rPr>
        <w:t>::= {</w:t>
      </w:r>
    </w:p>
    <w:p w:rsidR="00FE68EC" w:rsidRPr="001D2E49" w:rsidRDefault="00FE68EC" w:rsidP="00FE68EC">
      <w:pPr>
        <w:pStyle w:val="PL"/>
        <w:rPr>
          <w:noProof w:val="0"/>
        </w:rPr>
      </w:pPr>
      <w:r w:rsidRPr="001D2E49">
        <w:rPr>
          <w:noProof w:val="0"/>
        </w:rPr>
        <w:tab/>
        <w:t>{ ID id-EndpointIPAddressAndPort</w:t>
      </w:r>
      <w:r w:rsidRPr="001D2E49">
        <w:rPr>
          <w:noProof w:val="0"/>
        </w:rPr>
        <w:tab/>
      </w:r>
      <w:r w:rsidRPr="001D2E49">
        <w:rPr>
          <w:noProof w:val="0"/>
        </w:rPr>
        <w:tab/>
        <w:t>CRITICALITY reject</w:t>
      </w:r>
      <w:r w:rsidRPr="001D2E49">
        <w:rPr>
          <w:noProof w:val="0"/>
        </w:rPr>
        <w:tab/>
        <w:t>TYPE EndpointIPAddressAndPort</w:t>
      </w:r>
      <w:r w:rsidRPr="001D2E49">
        <w:rPr>
          <w:noProof w:val="0"/>
        </w:rPr>
        <w:tab/>
      </w:r>
      <w:r w:rsidRPr="001D2E49">
        <w:rPr>
          <w:noProof w:val="0"/>
        </w:rPr>
        <w:tab/>
        <w:t>PRESENCE mandatory},</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CriticalityDiagnostics ::= SEQUENCE {</w:t>
      </w:r>
    </w:p>
    <w:p w:rsidR="00FE68EC" w:rsidRPr="001D2E49" w:rsidRDefault="00FE68EC" w:rsidP="00FE68EC">
      <w:pPr>
        <w:pStyle w:val="PL"/>
        <w:rPr>
          <w:noProof w:val="0"/>
          <w:snapToGrid w:val="0"/>
        </w:rPr>
      </w:pPr>
      <w:r w:rsidRPr="001D2E49">
        <w:rPr>
          <w:noProof w:val="0"/>
          <w:snapToGrid w:val="0"/>
        </w:rPr>
        <w:tab/>
        <w:t>procedureCode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triggeringMessage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TriggeringMessage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r>
      <w:r w:rsidRPr="001D2E49">
        <w:rPr>
          <w:rFonts w:eastAsia="MS Mincho"/>
          <w:noProof w:val="0"/>
          <w:snapToGrid w:val="0"/>
        </w:rPr>
        <w:t>procedureC</w:t>
      </w:r>
      <w:r w:rsidRPr="001D2E49">
        <w:rPr>
          <w:noProof w:val="0"/>
          <w:snapToGrid w:val="0"/>
        </w:rPr>
        <w:t>riticality</w:t>
      </w:r>
      <w:r w:rsidRPr="001D2E49">
        <w:rPr>
          <w:noProof w:val="0"/>
          <w:snapToGrid w:val="0"/>
        </w:rPr>
        <w:tab/>
      </w:r>
      <w:r w:rsidRPr="001D2E49">
        <w:rPr>
          <w:noProof w:val="0"/>
          <w:snapToGrid w:val="0"/>
        </w:rPr>
        <w:tab/>
      </w: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iEsCriticalityDiagnostics</w:t>
      </w:r>
      <w:r w:rsidRPr="001D2E49">
        <w:rPr>
          <w:noProof w:val="0"/>
          <w:snapToGrid w:val="0"/>
        </w:rPr>
        <w:tab/>
      </w:r>
      <w:r w:rsidRPr="001D2E49">
        <w:rPr>
          <w:noProof w:val="0"/>
          <w:snapToGrid w:val="0"/>
        </w:rPr>
        <w:tab/>
        <w:t>CriticalityDiagnostics-IE-List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{{CriticalityDiagnostics-ExtIEs}}</w:t>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CriticalityDiagnostics-ExtIEs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CriticalityDiagnostics-IE-List ::= SEQUENCE (SIZE(1..maxnoofErrors)) OF CriticalityDiagnostics-IE-Item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CriticalityDiagnostics-IE-Item ::= SEQUENCE {</w:t>
      </w:r>
    </w:p>
    <w:p w:rsidR="00FE68EC" w:rsidRPr="001D2E49" w:rsidRDefault="00FE68EC" w:rsidP="00FE68EC">
      <w:pPr>
        <w:pStyle w:val="PL"/>
        <w:rPr>
          <w:noProof w:val="0"/>
          <w:snapToGrid w:val="0"/>
        </w:rPr>
      </w:pPr>
      <w:r w:rsidRPr="001D2E49">
        <w:rPr>
          <w:noProof w:val="0"/>
          <w:snapToGrid w:val="0"/>
        </w:rPr>
        <w:tab/>
        <w:t>iECriticality</w:t>
      </w:r>
      <w:r w:rsidRPr="001D2E49">
        <w:rPr>
          <w:noProof w:val="0"/>
          <w:snapToGrid w:val="0"/>
        </w:rPr>
        <w:tab/>
      </w:r>
      <w:r w:rsidRPr="001D2E49">
        <w:rPr>
          <w:noProof w:val="0"/>
          <w:snapToGrid w:val="0"/>
        </w:rPr>
        <w:tab/>
        <w:t>Criticality,</w:t>
      </w:r>
    </w:p>
    <w:p w:rsidR="00FE68EC" w:rsidRPr="001D2E49" w:rsidRDefault="00FE68EC" w:rsidP="00FE68EC">
      <w:pPr>
        <w:pStyle w:val="PL"/>
        <w:rPr>
          <w:noProof w:val="0"/>
          <w:snapToGrid w:val="0"/>
        </w:rPr>
      </w:pPr>
      <w:r w:rsidRPr="001D2E49">
        <w:rPr>
          <w:noProof w:val="0"/>
          <w:snapToGrid w:val="0"/>
        </w:rPr>
        <w:tab/>
        <w:t>iE-ID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w:t>
      </w:r>
    </w:p>
    <w:p w:rsidR="00FE68EC" w:rsidRPr="001D2E49" w:rsidRDefault="00FE68EC" w:rsidP="00FE68EC">
      <w:pPr>
        <w:pStyle w:val="PL"/>
        <w:rPr>
          <w:noProof w:val="0"/>
          <w:snapToGrid w:val="0"/>
        </w:rPr>
      </w:pPr>
      <w:r w:rsidRPr="001D2E49">
        <w:rPr>
          <w:noProof w:val="0"/>
          <w:snapToGrid w:val="0"/>
        </w:rPr>
        <w:tab/>
        <w:t>typeOfError</w:t>
      </w:r>
      <w:r w:rsidRPr="001D2E49">
        <w:rPr>
          <w:noProof w:val="0"/>
          <w:snapToGrid w:val="0"/>
        </w:rPr>
        <w:tab/>
      </w:r>
      <w:r w:rsidRPr="001D2E49">
        <w:rPr>
          <w:noProof w:val="0"/>
          <w:snapToGrid w:val="0"/>
        </w:rPr>
        <w:tab/>
      </w:r>
      <w:r w:rsidRPr="001D2E49">
        <w:rPr>
          <w:noProof w:val="0"/>
          <w:snapToGrid w:val="0"/>
        </w:rPr>
        <w:tab/>
        <w:t>TypeOfError,</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{{CriticalityDiagnostics-IE-Item-ExtIEs}}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CriticalityDiagnostics-IE-Item-ExtIEs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outlineLvl w:val="3"/>
        <w:rPr>
          <w:noProof w:val="0"/>
          <w:snapToGrid w:val="0"/>
        </w:rPr>
      </w:pPr>
      <w:r w:rsidRPr="001D2E49">
        <w:rPr>
          <w:noProof w:val="0"/>
          <w:snapToGrid w:val="0"/>
        </w:rPr>
        <w:t>-- D</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DataCodingScheme ::= BIT STRING (SIZE(8))</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lang w:eastAsia="zh-CN"/>
        </w:rPr>
        <w:t xml:space="preserve">DataForwardingAccepted ::= </w:t>
      </w:r>
      <w:r w:rsidRPr="001D2E49">
        <w:rPr>
          <w:noProof w:val="0"/>
          <w:snapToGrid w:val="0"/>
        </w:rPr>
        <w:t>ENUMERATED {</w:t>
      </w:r>
    </w:p>
    <w:p w:rsidR="00FE68EC" w:rsidRPr="001D2E49" w:rsidRDefault="00FE68EC" w:rsidP="00FE68EC">
      <w:pPr>
        <w:pStyle w:val="PL"/>
        <w:rPr>
          <w:noProof w:val="0"/>
          <w:snapToGrid w:val="0"/>
          <w:lang w:eastAsia="zh-CN"/>
        </w:rPr>
      </w:pPr>
      <w:r w:rsidRPr="001D2E49">
        <w:rPr>
          <w:noProof w:val="0"/>
          <w:snapToGrid w:val="0"/>
          <w:lang w:eastAsia="zh-CN"/>
        </w:rPr>
        <w:tab/>
        <w:t>data-forwarding-accepted,</w:t>
      </w:r>
    </w:p>
    <w:p w:rsidR="00FE68EC" w:rsidRPr="001D2E49" w:rsidRDefault="00FE68EC" w:rsidP="00FE68EC">
      <w:pPr>
        <w:pStyle w:val="PL"/>
        <w:rPr>
          <w:noProof w:val="0"/>
          <w:snapToGrid w:val="0"/>
          <w:lang w:eastAsia="zh-CN"/>
        </w:rPr>
      </w:pPr>
      <w:r w:rsidRPr="001D2E49">
        <w:rPr>
          <w:noProof w:val="0"/>
          <w:snapToGrid w:val="0"/>
          <w:lang w:eastAsia="zh-CN"/>
        </w:rPr>
        <w:tab/>
        <w:t>...</w:t>
      </w:r>
    </w:p>
    <w:p w:rsidR="00FE68EC" w:rsidRPr="001D2E49" w:rsidRDefault="00FE68EC" w:rsidP="00FE68EC">
      <w:pPr>
        <w:pStyle w:val="PL"/>
        <w:rPr>
          <w:noProof w:val="0"/>
          <w:snapToGrid w:val="0"/>
          <w:lang w:eastAsia="zh-CN"/>
        </w:rPr>
      </w:pPr>
      <w:r w:rsidRPr="001D2E49">
        <w:rPr>
          <w:noProof w:val="0"/>
          <w:snapToGrid w:val="0"/>
          <w:lang w:eastAsia="zh-CN"/>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lang w:eastAsia="zh-CN"/>
        </w:rPr>
        <w:t xml:space="preserve">DataForwardingNotPossible ::= </w:t>
      </w:r>
      <w:r w:rsidRPr="001D2E49">
        <w:rPr>
          <w:noProof w:val="0"/>
          <w:snapToGrid w:val="0"/>
        </w:rPr>
        <w:t>ENUMERATED {</w:t>
      </w:r>
    </w:p>
    <w:p w:rsidR="00FE68EC" w:rsidRPr="001D2E49" w:rsidRDefault="00FE68EC" w:rsidP="00FE68EC">
      <w:pPr>
        <w:pStyle w:val="PL"/>
        <w:rPr>
          <w:noProof w:val="0"/>
          <w:snapToGrid w:val="0"/>
          <w:lang w:eastAsia="zh-CN"/>
        </w:rPr>
      </w:pPr>
      <w:r w:rsidRPr="001D2E49">
        <w:rPr>
          <w:noProof w:val="0"/>
          <w:snapToGrid w:val="0"/>
          <w:lang w:eastAsia="zh-CN"/>
        </w:rPr>
        <w:tab/>
        <w:t>data-forwarding-not-possible,</w:t>
      </w:r>
    </w:p>
    <w:p w:rsidR="00FE68EC" w:rsidRPr="001D2E49" w:rsidRDefault="00FE68EC" w:rsidP="00FE68EC">
      <w:pPr>
        <w:pStyle w:val="PL"/>
        <w:rPr>
          <w:noProof w:val="0"/>
          <w:snapToGrid w:val="0"/>
          <w:lang w:eastAsia="zh-CN"/>
        </w:rPr>
      </w:pPr>
      <w:r w:rsidRPr="001D2E49">
        <w:rPr>
          <w:noProof w:val="0"/>
          <w:snapToGrid w:val="0"/>
          <w:lang w:eastAsia="zh-CN"/>
        </w:rPr>
        <w:tab/>
        <w:t>...</w:t>
      </w:r>
    </w:p>
    <w:p w:rsidR="00FE68EC" w:rsidRPr="001D2E49" w:rsidRDefault="00FE68EC" w:rsidP="00FE68EC">
      <w:pPr>
        <w:pStyle w:val="PL"/>
        <w:rPr>
          <w:noProof w:val="0"/>
          <w:snapToGrid w:val="0"/>
          <w:lang w:eastAsia="zh-CN"/>
        </w:rPr>
      </w:pPr>
      <w:r w:rsidRPr="001D2E49">
        <w:rPr>
          <w:noProof w:val="0"/>
          <w:snapToGrid w:val="0"/>
          <w:lang w:eastAsia="zh-CN"/>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DataForwardingResponseDRBList ::= SEQUENCE (SIZE(1..maxnoofDRBs)) OF DataForwardingResponseDRBItem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DataForwardingResponseDRBItem ::= SEQUENCE {</w:t>
      </w:r>
    </w:p>
    <w:p w:rsidR="00FE68EC" w:rsidRPr="001D2E49" w:rsidRDefault="00FE68EC" w:rsidP="00FE68EC">
      <w:pPr>
        <w:pStyle w:val="PL"/>
        <w:rPr>
          <w:noProof w:val="0"/>
          <w:snapToGrid w:val="0"/>
        </w:rPr>
      </w:pPr>
      <w:r w:rsidRPr="001D2E49">
        <w:rPr>
          <w:noProof w:val="0"/>
          <w:snapToGrid w:val="0"/>
        </w:rPr>
        <w:tab/>
        <w:t>dRB-ID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DRB-ID,</w:t>
      </w:r>
    </w:p>
    <w:p w:rsidR="00FE68EC" w:rsidRPr="001D2E49" w:rsidRDefault="00FE68EC" w:rsidP="00FE68EC">
      <w:pPr>
        <w:pStyle w:val="PL"/>
        <w:rPr>
          <w:noProof w:val="0"/>
          <w:snapToGrid w:val="0"/>
        </w:rPr>
      </w:pPr>
      <w:r w:rsidRPr="001D2E49">
        <w:rPr>
          <w:noProof w:val="0"/>
          <w:snapToGrid w:val="0"/>
        </w:rPr>
        <w:tab/>
        <w:t>dLForwardingUP-TNLInformation</w:t>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uLForwardingUP-TNLInformation</w:t>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{{DataForwardingResponseDRBItem-ExtIEs}}</w:t>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DataForwardingResponseDRBItem-ExtIEs NGAP-PROTOCOL-EXTENSION ::= {</w:t>
      </w:r>
    </w:p>
    <w:p w:rsidR="00FE68EC" w:rsidRPr="001D2E49" w:rsidRDefault="00FE68EC" w:rsidP="00FE68EC">
      <w:pPr>
        <w:pStyle w:val="PL"/>
        <w:rPr>
          <w:noProof w:val="0"/>
          <w:snapToGrid w:val="0"/>
        </w:rPr>
      </w:pPr>
      <w:r w:rsidRPr="001D2E49">
        <w:rPr>
          <w:noProof w:val="0"/>
          <w:snapToGrid w:val="0"/>
        </w:rPr>
        <w:lastRenderedPageBreak/>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DataForwardingResponseERABList ::= SEQUENCE (SIZE(1..maxnoofE-RABs)) OF DataForwardingResponseERABListItem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DataForwardingResponseERABListItem ::= SEQUENCE {</w:t>
      </w:r>
    </w:p>
    <w:p w:rsidR="00FE68EC" w:rsidRPr="001D2E49" w:rsidRDefault="00FE68EC" w:rsidP="00FE68EC">
      <w:pPr>
        <w:pStyle w:val="PL"/>
        <w:rPr>
          <w:noProof w:val="0"/>
          <w:snapToGrid w:val="0"/>
        </w:rPr>
      </w:pP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t>E-RAB-ID,</w:t>
      </w:r>
    </w:p>
    <w:p w:rsidR="00FE68EC" w:rsidRPr="001D2E49" w:rsidRDefault="00FE68EC" w:rsidP="00FE68EC">
      <w:pPr>
        <w:pStyle w:val="PL"/>
        <w:rPr>
          <w:noProof w:val="0"/>
          <w:snapToGrid w:val="0"/>
        </w:rPr>
      </w:pPr>
      <w:r w:rsidRPr="001D2E49">
        <w:rPr>
          <w:noProof w:val="0"/>
          <w:snapToGrid w:val="0"/>
        </w:rPr>
        <w:tab/>
        <w:t>dLForwarding</w:t>
      </w:r>
      <w:r w:rsidRPr="001D2E49">
        <w:rPr>
          <w:noProof w:val="0"/>
          <w:snapToGrid w:val="0"/>
        </w:rPr>
        <w:tab/>
      </w:r>
      <w:r w:rsidRPr="001D2E49">
        <w:rPr>
          <w:noProof w:val="0"/>
          <w:snapToGrid w:val="0"/>
        </w:rPr>
        <w:tab/>
      </w:r>
      <w:r w:rsidRPr="001D2E49">
        <w:rPr>
          <w:noProof w:val="0"/>
          <w:snapToGrid w:val="0"/>
        </w:rPr>
        <w:tab/>
        <w:t>DLForwarding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{DataForwardingResponseERABListItem-ExtIEs}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DataForwardingResponseERABListItem-ExtIEs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DelayCritical</w:t>
      </w:r>
      <w:r w:rsidRPr="001D2E49">
        <w:rPr>
          <w:noProof w:val="0"/>
          <w:lang w:eastAsia="zh-CN"/>
        </w:rPr>
        <w:t xml:space="preserve"> ::= </w:t>
      </w:r>
      <w:r w:rsidRPr="001D2E49">
        <w:rPr>
          <w:noProof w:val="0"/>
          <w:snapToGrid w:val="0"/>
        </w:rPr>
        <w:t>ENUMERATED {</w:t>
      </w:r>
    </w:p>
    <w:p w:rsidR="00FE68EC" w:rsidRPr="001D2E49" w:rsidRDefault="00FE68EC" w:rsidP="00FE68EC">
      <w:pPr>
        <w:pStyle w:val="PL"/>
        <w:rPr>
          <w:noProof w:val="0"/>
          <w:snapToGrid w:val="0"/>
          <w:lang w:eastAsia="zh-CN"/>
        </w:rPr>
      </w:pPr>
      <w:r w:rsidRPr="001D2E49">
        <w:rPr>
          <w:noProof w:val="0"/>
          <w:snapToGrid w:val="0"/>
          <w:lang w:eastAsia="zh-CN"/>
        </w:rPr>
        <w:tab/>
        <w:t>delay-critical,</w:t>
      </w:r>
    </w:p>
    <w:p w:rsidR="00FE68EC" w:rsidRPr="001D2E49" w:rsidRDefault="00FE68EC" w:rsidP="00FE68EC">
      <w:pPr>
        <w:pStyle w:val="PL"/>
        <w:rPr>
          <w:noProof w:val="0"/>
          <w:snapToGrid w:val="0"/>
          <w:lang w:eastAsia="zh-CN"/>
        </w:rPr>
      </w:pPr>
      <w:r w:rsidRPr="001D2E49">
        <w:rPr>
          <w:noProof w:val="0"/>
          <w:snapToGrid w:val="0"/>
          <w:lang w:eastAsia="zh-CN"/>
        </w:rPr>
        <w:tab/>
        <w:t>non-delay-critical,</w:t>
      </w:r>
    </w:p>
    <w:p w:rsidR="00FE68EC" w:rsidRPr="001D2E49" w:rsidRDefault="00FE68EC" w:rsidP="00FE68EC">
      <w:pPr>
        <w:pStyle w:val="PL"/>
        <w:rPr>
          <w:noProof w:val="0"/>
          <w:snapToGrid w:val="0"/>
          <w:lang w:eastAsia="zh-CN"/>
        </w:rPr>
      </w:pPr>
      <w:r w:rsidRPr="001D2E49">
        <w:rPr>
          <w:noProof w:val="0"/>
          <w:snapToGrid w:val="0"/>
          <w:lang w:eastAsia="zh-CN"/>
        </w:rPr>
        <w:tab/>
        <w:t>...</w:t>
      </w:r>
    </w:p>
    <w:p w:rsidR="00FE68EC" w:rsidRPr="001D2E49" w:rsidRDefault="00FE68EC" w:rsidP="00FE68EC">
      <w:pPr>
        <w:pStyle w:val="PL"/>
        <w:rPr>
          <w:noProof w:val="0"/>
          <w:snapToGrid w:val="0"/>
          <w:lang w:eastAsia="zh-CN"/>
        </w:rPr>
      </w:pPr>
      <w:r w:rsidRPr="001D2E49">
        <w:rPr>
          <w:noProof w:val="0"/>
          <w:snapToGrid w:val="0"/>
          <w:lang w:eastAsia="zh-CN"/>
        </w:rPr>
        <w:t>}</w:t>
      </w:r>
    </w:p>
    <w:p w:rsidR="007C35B8" w:rsidRDefault="007C35B8" w:rsidP="007C35B8">
      <w:pPr>
        <w:pStyle w:val="PL"/>
        <w:rPr>
          <w:ins w:id="916" w:author="作者"/>
          <w:noProof w:val="0"/>
          <w:snapToGrid w:val="0"/>
        </w:rPr>
      </w:pPr>
    </w:p>
    <w:p w:rsidR="007C35B8" w:rsidRPr="008711EA" w:rsidRDefault="007C35B8" w:rsidP="007C35B8">
      <w:pPr>
        <w:pStyle w:val="PL"/>
        <w:spacing w:line="0" w:lineRule="atLeast"/>
        <w:rPr>
          <w:ins w:id="917" w:author="作者"/>
          <w:noProof w:val="0"/>
          <w:snapToGrid w:val="0"/>
        </w:rPr>
      </w:pPr>
      <w:ins w:id="918" w:author="作者">
        <w:r w:rsidRPr="008711EA">
          <w:rPr>
            <w:noProof w:val="0"/>
            <w:snapToGrid w:val="0"/>
          </w:rPr>
          <w:t>DL-CP-SecurityInformation ::= SEQUENCE {</w:t>
        </w:r>
      </w:ins>
    </w:p>
    <w:p w:rsidR="007C35B8" w:rsidRPr="008711EA" w:rsidRDefault="007C35B8" w:rsidP="007C35B8">
      <w:pPr>
        <w:pStyle w:val="PL"/>
        <w:spacing w:line="0" w:lineRule="atLeast"/>
        <w:rPr>
          <w:ins w:id="919" w:author="作者"/>
          <w:noProof w:val="0"/>
          <w:snapToGrid w:val="0"/>
        </w:rPr>
      </w:pPr>
      <w:ins w:id="920" w:author="作者">
        <w:r w:rsidRPr="008711EA">
          <w:rPr>
            <w:noProof w:val="0"/>
            <w:snapToGrid w:val="0"/>
          </w:rPr>
          <w:tab/>
          <w:t>dl-NAS-MAC</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DL-NAS-MAC,</w:t>
        </w:r>
      </w:ins>
    </w:p>
    <w:p w:rsidR="007C35B8" w:rsidRPr="008711EA" w:rsidRDefault="007C35B8" w:rsidP="007C35B8">
      <w:pPr>
        <w:pStyle w:val="PL"/>
        <w:rPr>
          <w:ins w:id="921" w:author="作者"/>
          <w:noProof w:val="0"/>
          <w:snapToGrid w:val="0"/>
        </w:rPr>
      </w:pPr>
      <w:ins w:id="922" w:author="作者">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t>ProtocolExtensionContainer { { DL-CP-SecurityInformation-ExtIEs} }</w:t>
        </w:r>
        <w:r w:rsidRPr="008711EA">
          <w:rPr>
            <w:noProof w:val="0"/>
            <w:snapToGrid w:val="0"/>
          </w:rPr>
          <w:tab/>
          <w:t>OPTIONAL,</w:t>
        </w:r>
      </w:ins>
    </w:p>
    <w:p w:rsidR="007C35B8" w:rsidRPr="008711EA" w:rsidRDefault="007C35B8" w:rsidP="007C35B8">
      <w:pPr>
        <w:pStyle w:val="PL"/>
        <w:spacing w:line="0" w:lineRule="atLeast"/>
        <w:rPr>
          <w:ins w:id="923" w:author="作者"/>
          <w:noProof w:val="0"/>
          <w:snapToGrid w:val="0"/>
        </w:rPr>
      </w:pPr>
      <w:ins w:id="924" w:author="作者">
        <w:r w:rsidRPr="008711EA">
          <w:rPr>
            <w:noProof w:val="0"/>
            <w:snapToGrid w:val="0"/>
          </w:rPr>
          <w:tab/>
          <w:t>...</w:t>
        </w:r>
      </w:ins>
    </w:p>
    <w:p w:rsidR="007C35B8" w:rsidRPr="008711EA" w:rsidRDefault="007C35B8" w:rsidP="007C35B8">
      <w:pPr>
        <w:pStyle w:val="PL"/>
        <w:spacing w:line="0" w:lineRule="atLeast"/>
        <w:rPr>
          <w:ins w:id="925" w:author="作者"/>
          <w:noProof w:val="0"/>
          <w:snapToGrid w:val="0"/>
        </w:rPr>
      </w:pPr>
      <w:ins w:id="926" w:author="作者">
        <w:r w:rsidRPr="008711EA">
          <w:rPr>
            <w:noProof w:val="0"/>
            <w:snapToGrid w:val="0"/>
          </w:rPr>
          <w:t>}</w:t>
        </w:r>
      </w:ins>
    </w:p>
    <w:p w:rsidR="007C35B8" w:rsidRPr="008711EA" w:rsidRDefault="007C35B8" w:rsidP="007C35B8">
      <w:pPr>
        <w:pStyle w:val="PL"/>
        <w:spacing w:line="0" w:lineRule="atLeast"/>
        <w:rPr>
          <w:ins w:id="927" w:author="作者"/>
          <w:noProof w:val="0"/>
          <w:snapToGrid w:val="0"/>
        </w:rPr>
      </w:pPr>
    </w:p>
    <w:p w:rsidR="007C35B8" w:rsidRPr="008711EA" w:rsidRDefault="007C35B8" w:rsidP="007C35B8">
      <w:pPr>
        <w:pStyle w:val="PL"/>
        <w:rPr>
          <w:ins w:id="928" w:author="作者"/>
          <w:noProof w:val="0"/>
          <w:snapToGrid w:val="0"/>
        </w:rPr>
      </w:pPr>
      <w:ins w:id="929" w:author="作者">
        <w:r w:rsidRPr="008711EA">
          <w:rPr>
            <w:noProof w:val="0"/>
            <w:snapToGrid w:val="0"/>
          </w:rPr>
          <w:t xml:space="preserve">DL-CP-SecurityInformation-ExtIEs </w:t>
        </w:r>
        <w:r>
          <w:rPr>
            <w:noProof w:val="0"/>
            <w:snapToGrid w:val="0"/>
          </w:rPr>
          <w:t>NG</w:t>
        </w:r>
        <w:r w:rsidRPr="008711EA">
          <w:rPr>
            <w:noProof w:val="0"/>
            <w:snapToGrid w:val="0"/>
          </w:rPr>
          <w:t>AP-PROTOCOL-EXTENSION ::= {</w:t>
        </w:r>
      </w:ins>
    </w:p>
    <w:p w:rsidR="007C35B8" w:rsidRPr="008711EA" w:rsidRDefault="007C35B8" w:rsidP="007C35B8">
      <w:pPr>
        <w:pStyle w:val="PL"/>
        <w:rPr>
          <w:ins w:id="930" w:author="作者"/>
          <w:noProof w:val="0"/>
          <w:snapToGrid w:val="0"/>
        </w:rPr>
      </w:pPr>
      <w:ins w:id="931" w:author="作者">
        <w:r w:rsidRPr="008711EA">
          <w:rPr>
            <w:noProof w:val="0"/>
            <w:snapToGrid w:val="0"/>
          </w:rPr>
          <w:tab/>
          <w:t>...</w:t>
        </w:r>
      </w:ins>
    </w:p>
    <w:p w:rsidR="007C35B8" w:rsidRDefault="007C35B8" w:rsidP="007C35B8">
      <w:pPr>
        <w:pStyle w:val="PL"/>
        <w:rPr>
          <w:ins w:id="932" w:author="作者"/>
          <w:noProof w:val="0"/>
          <w:snapToGrid w:val="0"/>
        </w:rPr>
      </w:pPr>
      <w:ins w:id="933" w:author="作者">
        <w:r w:rsidRPr="008711EA">
          <w:rPr>
            <w:noProof w:val="0"/>
            <w:snapToGrid w:val="0"/>
          </w:rPr>
          <w:t>}</w:t>
        </w:r>
      </w:ins>
    </w:p>
    <w:p w:rsidR="007C35B8" w:rsidRDefault="007C35B8" w:rsidP="007C35B8">
      <w:pPr>
        <w:pStyle w:val="PL"/>
        <w:rPr>
          <w:ins w:id="934" w:author="作者"/>
          <w:noProof w:val="0"/>
          <w:snapToGrid w:val="0"/>
        </w:rPr>
      </w:pPr>
    </w:p>
    <w:p w:rsidR="007C35B8" w:rsidRPr="008711EA" w:rsidRDefault="007C35B8" w:rsidP="007C35B8">
      <w:pPr>
        <w:pStyle w:val="PL"/>
        <w:rPr>
          <w:ins w:id="935" w:author="作者"/>
          <w:noProof w:val="0"/>
          <w:snapToGrid w:val="0"/>
        </w:rPr>
      </w:pPr>
      <w:ins w:id="936" w:author="作者">
        <w:r w:rsidRPr="008711EA">
          <w:rPr>
            <w:noProof w:val="0"/>
            <w:snapToGrid w:val="0"/>
          </w:rPr>
          <w:t>DL-NAS-MAC ::= BIT STRING (SIZE (16))</w:t>
        </w:r>
      </w:ins>
    </w:p>
    <w:p w:rsidR="00FE68EC" w:rsidRPr="007C35B8"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DLForwarding ::= ENUMERATED {</w:t>
      </w:r>
    </w:p>
    <w:p w:rsidR="00FE68EC" w:rsidRPr="001D2E49" w:rsidRDefault="00FE68EC" w:rsidP="00FE68EC">
      <w:pPr>
        <w:pStyle w:val="PL"/>
        <w:rPr>
          <w:noProof w:val="0"/>
          <w:snapToGrid w:val="0"/>
        </w:rPr>
      </w:pPr>
      <w:r w:rsidRPr="001D2E49">
        <w:rPr>
          <w:noProof w:val="0"/>
          <w:snapToGrid w:val="0"/>
        </w:rPr>
        <w:tab/>
        <w:t>dl-forwarding-proposed,</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DL-NGU-TNLInformationReused ::= ENUMERATED {</w:t>
      </w:r>
    </w:p>
    <w:p w:rsidR="00FE68EC" w:rsidRPr="001D2E49" w:rsidRDefault="00FE68EC" w:rsidP="00FE68EC">
      <w:pPr>
        <w:pStyle w:val="PL"/>
        <w:rPr>
          <w:noProof w:val="0"/>
          <w:snapToGrid w:val="0"/>
        </w:rPr>
      </w:pPr>
      <w:r w:rsidRPr="001D2E49">
        <w:rPr>
          <w:noProof w:val="0"/>
          <w:snapToGrid w:val="0"/>
        </w:rPr>
        <w:tab/>
        <w:t>true,</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DirectForwardingPathAvailability ::= ENUMERATED {</w:t>
      </w:r>
    </w:p>
    <w:p w:rsidR="00FE68EC" w:rsidRPr="001D2E49" w:rsidRDefault="00FE68EC" w:rsidP="00FE68EC">
      <w:pPr>
        <w:pStyle w:val="PL"/>
        <w:rPr>
          <w:noProof w:val="0"/>
          <w:snapToGrid w:val="0"/>
        </w:rPr>
      </w:pPr>
      <w:r w:rsidRPr="001D2E49">
        <w:rPr>
          <w:noProof w:val="0"/>
          <w:snapToGrid w:val="0"/>
        </w:rPr>
        <w:tab/>
        <w:t>direct-path-available,</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rPr>
        <w:t>DRB-ID ::= INTEGER (1..32, ...)</w:t>
      </w:r>
    </w:p>
    <w:p w:rsidR="00FE68EC" w:rsidRPr="001D2E49" w:rsidRDefault="00FE68EC" w:rsidP="00FE68EC">
      <w:pPr>
        <w:pStyle w:val="PL"/>
        <w:rPr>
          <w:noProof w:val="0"/>
        </w:rPr>
      </w:pPr>
    </w:p>
    <w:p w:rsidR="00FE68EC" w:rsidRPr="001D2E49" w:rsidRDefault="00FE68EC" w:rsidP="00FE68EC">
      <w:pPr>
        <w:pStyle w:val="PL"/>
        <w:rPr>
          <w:snapToGrid w:val="0"/>
        </w:rPr>
      </w:pPr>
      <w:r w:rsidRPr="001D2E49">
        <w:rPr>
          <w:snapToGrid w:val="0"/>
        </w:rPr>
        <w:t xml:space="preserve">DRBsSubjectToStatusTransferList ::= SEQUENCE (SIZE(1..maxnoofDRBs)) </w:t>
      </w:r>
      <w:r w:rsidRPr="001D2E49">
        <w:rPr>
          <w:noProof w:val="0"/>
          <w:snapToGrid w:val="0"/>
        </w:rPr>
        <w:t xml:space="preserve">OF </w:t>
      </w:r>
      <w:r w:rsidRPr="001D2E49">
        <w:rPr>
          <w:snapToGrid w:val="0"/>
        </w:rPr>
        <w:t>DRBsSubjectToStatusTransfer</w:t>
      </w:r>
      <w:r w:rsidRPr="001D2E49">
        <w:rPr>
          <w:noProof w:val="0"/>
        </w:rPr>
        <w:t>Item</w:t>
      </w:r>
    </w:p>
    <w:p w:rsidR="00FE68EC" w:rsidRPr="001D2E49" w:rsidRDefault="00FE68EC" w:rsidP="00FE68EC">
      <w:pPr>
        <w:pStyle w:val="PL"/>
      </w:pPr>
    </w:p>
    <w:p w:rsidR="00FE68EC" w:rsidRPr="001D2E49" w:rsidRDefault="00FE68EC" w:rsidP="00FE68EC">
      <w:pPr>
        <w:pStyle w:val="PL"/>
        <w:rPr>
          <w:noProof w:val="0"/>
        </w:rPr>
      </w:pPr>
      <w:r w:rsidRPr="001D2E49">
        <w:rPr>
          <w:snapToGrid w:val="0"/>
        </w:rPr>
        <w:lastRenderedPageBreak/>
        <w:t>DRBsSubjectToStatusTransfer</w:t>
      </w:r>
      <w:r w:rsidRPr="001D2E49">
        <w:rPr>
          <w:noProof w:val="0"/>
        </w:rPr>
        <w:t>Item ::= SEQUENCE {</w:t>
      </w:r>
    </w:p>
    <w:p w:rsidR="00FE68EC" w:rsidRPr="001D2E49" w:rsidRDefault="00FE68EC" w:rsidP="00FE68EC">
      <w:pPr>
        <w:pStyle w:val="PL"/>
        <w:rPr>
          <w:noProof w:val="0"/>
        </w:rPr>
      </w:pPr>
      <w:r w:rsidRPr="001D2E49">
        <w:rPr>
          <w:noProof w:val="0"/>
        </w:rPr>
        <w:tab/>
        <w:t>dRB-ID</w:t>
      </w:r>
      <w:r w:rsidRPr="001D2E49">
        <w:rPr>
          <w:noProof w:val="0"/>
        </w:rPr>
        <w:tab/>
      </w:r>
      <w:r w:rsidRPr="001D2E49">
        <w:rPr>
          <w:noProof w:val="0"/>
        </w:rPr>
        <w:tab/>
      </w:r>
      <w:r w:rsidRPr="001D2E49">
        <w:rPr>
          <w:noProof w:val="0"/>
        </w:rPr>
        <w:tab/>
      </w:r>
      <w:r w:rsidRPr="001D2E49">
        <w:rPr>
          <w:noProof w:val="0"/>
        </w:rPr>
        <w:tab/>
        <w:t>DRB-ID,</w:t>
      </w:r>
    </w:p>
    <w:p w:rsidR="00FE68EC" w:rsidRPr="001D2E49" w:rsidRDefault="00FE68EC" w:rsidP="00FE68EC">
      <w:pPr>
        <w:pStyle w:val="PL"/>
        <w:rPr>
          <w:noProof w:val="0"/>
        </w:rPr>
      </w:pPr>
      <w:r w:rsidRPr="001D2E49">
        <w:rPr>
          <w:noProof w:val="0"/>
        </w:rPr>
        <w:tab/>
        <w:t>dRBStatusUL</w:t>
      </w:r>
      <w:r w:rsidRPr="001D2E49">
        <w:rPr>
          <w:noProof w:val="0"/>
        </w:rPr>
        <w:tab/>
      </w:r>
      <w:r w:rsidRPr="001D2E49">
        <w:rPr>
          <w:noProof w:val="0"/>
        </w:rPr>
        <w:tab/>
      </w:r>
      <w:r w:rsidRPr="001D2E49">
        <w:rPr>
          <w:noProof w:val="0"/>
        </w:rPr>
        <w:tab/>
        <w:t>DRBStatusUL,</w:t>
      </w:r>
    </w:p>
    <w:p w:rsidR="00FE68EC" w:rsidRPr="001D2E49" w:rsidRDefault="00FE68EC" w:rsidP="00FE68EC">
      <w:pPr>
        <w:pStyle w:val="PL"/>
        <w:rPr>
          <w:noProof w:val="0"/>
        </w:rPr>
      </w:pPr>
      <w:r w:rsidRPr="001D2E49">
        <w:rPr>
          <w:noProof w:val="0"/>
        </w:rPr>
        <w:tab/>
        <w:t>dRBStatusDL</w:t>
      </w:r>
      <w:r w:rsidRPr="001D2E49">
        <w:rPr>
          <w:noProof w:val="0"/>
        </w:rPr>
        <w:tab/>
      </w:r>
      <w:r w:rsidRPr="001D2E49">
        <w:rPr>
          <w:noProof w:val="0"/>
        </w:rPr>
        <w:tab/>
      </w:r>
      <w:r w:rsidRPr="001D2E49">
        <w:rPr>
          <w:noProof w:val="0"/>
        </w:rPr>
        <w:tab/>
        <w:t>DRBStatusDL,</w:t>
      </w:r>
    </w:p>
    <w:p w:rsidR="00FE68EC" w:rsidRPr="001D2E49" w:rsidRDefault="00FE68EC" w:rsidP="00FE68EC">
      <w:pPr>
        <w:pStyle w:val="PL"/>
      </w:pPr>
      <w:r w:rsidRPr="001D2E49">
        <w:tab/>
        <w:t>iE-Extension</w:t>
      </w:r>
      <w:r w:rsidRPr="001D2E49">
        <w:tab/>
      </w:r>
      <w:r w:rsidRPr="001D2E49">
        <w:tab/>
      </w:r>
      <w:r w:rsidRPr="001D2E49">
        <w:rPr>
          <w:noProof w:val="0"/>
          <w:snapToGrid w:val="0"/>
          <w:lang w:eastAsia="zh-CN"/>
        </w:rPr>
        <w:t>ProtocolExtensionContainer { {</w:t>
      </w:r>
      <w:r w:rsidRPr="001D2E49">
        <w:rPr>
          <w:snapToGrid w:val="0"/>
        </w:rPr>
        <w:t>DRBsSubjectToStatusTransfer</w:t>
      </w:r>
      <w:r w:rsidRPr="001D2E49">
        <w:rPr>
          <w:noProof w:val="0"/>
        </w:rPr>
        <w:t>Item</w:t>
      </w:r>
      <w:r w:rsidRPr="001D2E49">
        <w:t>-ExtIEs</w:t>
      </w:r>
      <w:r w:rsidRPr="001D2E49">
        <w:rPr>
          <w:noProof w:val="0"/>
          <w:snapToGrid w:val="0"/>
          <w:lang w:eastAsia="zh-CN"/>
        </w:rPr>
        <w:t>} }</w:t>
      </w:r>
      <w:r w:rsidRPr="001D2E49">
        <w:rPr>
          <w:noProof w:val="0"/>
          <w:snapToGrid w:val="0"/>
          <w:lang w:eastAsia="zh-CN"/>
        </w:rPr>
        <w:tab/>
        <w:t>OPTIONAL</w:t>
      </w:r>
      <w:r w:rsidRPr="001D2E49">
        <w:t>,</w:t>
      </w:r>
    </w:p>
    <w:p w:rsidR="00FE68EC" w:rsidRPr="001D2E49" w:rsidRDefault="00FE68EC" w:rsidP="00FE68EC">
      <w:pPr>
        <w:pStyle w:val="PL"/>
      </w:pPr>
      <w:r w:rsidRPr="001D2E49">
        <w:tab/>
        <w:t>...</w:t>
      </w:r>
    </w:p>
    <w:p w:rsidR="00FE68EC" w:rsidRPr="001D2E49" w:rsidRDefault="00FE68EC" w:rsidP="00FE68EC">
      <w:pPr>
        <w:pStyle w:val="PL"/>
      </w:pPr>
      <w:r w:rsidRPr="001D2E49">
        <w:t>}</w:t>
      </w:r>
    </w:p>
    <w:p w:rsidR="00FE68EC" w:rsidRPr="001D2E49" w:rsidRDefault="00FE68EC" w:rsidP="00FE68EC">
      <w:pPr>
        <w:pStyle w:val="PL"/>
      </w:pPr>
    </w:p>
    <w:p w:rsidR="00FE68EC" w:rsidRPr="001D2E49" w:rsidRDefault="00FE68EC" w:rsidP="00FE68EC">
      <w:pPr>
        <w:pStyle w:val="PL"/>
        <w:rPr>
          <w:noProof w:val="0"/>
          <w:snapToGrid w:val="0"/>
          <w:lang w:eastAsia="zh-CN"/>
        </w:rPr>
      </w:pPr>
      <w:r w:rsidRPr="001D2E49">
        <w:rPr>
          <w:snapToGrid w:val="0"/>
        </w:rPr>
        <w:t>DRBsSubjectToStatusTransfer</w:t>
      </w:r>
      <w:r w:rsidRPr="001D2E49">
        <w:rPr>
          <w:noProof w:val="0"/>
        </w:rPr>
        <w:t>Item</w:t>
      </w:r>
      <w:r w:rsidRPr="001D2E49">
        <w:t xml:space="preserve">-ExtIEs </w:t>
      </w:r>
      <w:r w:rsidRPr="001D2E49">
        <w:rPr>
          <w:noProof w:val="0"/>
          <w:snapToGrid w:val="0"/>
          <w:lang w:eastAsia="zh-CN"/>
        </w:rPr>
        <w:t>NGAP-PROTOCOL-EXTENSION ::= {</w:t>
      </w:r>
    </w:p>
    <w:p w:rsidR="00FE68EC" w:rsidRPr="001D2E49" w:rsidRDefault="00FE68EC" w:rsidP="00FE68EC">
      <w:pPr>
        <w:pStyle w:val="PL"/>
        <w:rPr>
          <w:noProof w:val="0"/>
          <w:snapToGrid w:val="0"/>
          <w:lang w:eastAsia="zh-CN"/>
        </w:rPr>
      </w:pPr>
      <w:r w:rsidRPr="001D2E49">
        <w:rPr>
          <w:noProof w:val="0"/>
          <w:snapToGrid w:val="0"/>
          <w:lang w:eastAsia="zh-CN"/>
        </w:rPr>
        <w:tab/>
        <w:t>{ ID id-OldAssociatedQosFlowList-ULendmarkerexpected</w:t>
      </w:r>
      <w:r w:rsidRPr="001D2E49">
        <w:rPr>
          <w:noProof w:val="0"/>
          <w:snapToGrid w:val="0"/>
          <w:lang w:eastAsia="zh-CN"/>
        </w:rPr>
        <w:tab/>
        <w:t>CRITICALITY reject EXTENSION AssociatedQosFlowList</w:t>
      </w:r>
      <w:r w:rsidRPr="001D2E49">
        <w:rPr>
          <w:noProof w:val="0"/>
          <w:snapToGrid w:val="0"/>
          <w:lang w:eastAsia="zh-CN"/>
        </w:rPr>
        <w:tab/>
        <w:t xml:space="preserve"> PRESENCE optional },</w:t>
      </w:r>
    </w:p>
    <w:p w:rsidR="00FE68EC" w:rsidRPr="001D2E49" w:rsidRDefault="00FE68EC" w:rsidP="00FE68EC">
      <w:pPr>
        <w:pStyle w:val="PL"/>
        <w:rPr>
          <w:noProof w:val="0"/>
          <w:snapToGrid w:val="0"/>
          <w:lang w:eastAsia="zh-CN"/>
        </w:rPr>
      </w:pPr>
      <w:r w:rsidRPr="001D2E49">
        <w:rPr>
          <w:noProof w:val="0"/>
          <w:snapToGrid w:val="0"/>
          <w:lang w:eastAsia="zh-CN"/>
        </w:rPr>
        <w:tab/>
        <w:t>...</w:t>
      </w:r>
    </w:p>
    <w:p w:rsidR="00FE68EC" w:rsidRPr="001D2E49" w:rsidRDefault="00FE68EC" w:rsidP="00FE68EC">
      <w:pPr>
        <w:pStyle w:val="PL"/>
        <w:rPr>
          <w:noProof w:val="0"/>
          <w:snapToGrid w:val="0"/>
          <w:lang w:eastAsia="zh-CN"/>
        </w:rPr>
      </w:pPr>
      <w:r w:rsidRPr="001D2E49">
        <w:rPr>
          <w:noProof w:val="0"/>
          <w:snapToGrid w:val="0"/>
          <w:lang w:eastAsia="zh-CN"/>
        </w:rPr>
        <w:t>}</w:t>
      </w:r>
    </w:p>
    <w:p w:rsidR="00FE68EC" w:rsidRPr="001D2E49" w:rsidRDefault="00FE68EC" w:rsidP="00FE68EC">
      <w:pPr>
        <w:pStyle w:val="PL"/>
      </w:pPr>
    </w:p>
    <w:p w:rsidR="00FE68EC" w:rsidRPr="001D2E49" w:rsidRDefault="00FE68EC" w:rsidP="00FE68EC">
      <w:pPr>
        <w:pStyle w:val="PL"/>
        <w:rPr>
          <w:noProof w:val="0"/>
        </w:rPr>
      </w:pPr>
      <w:r w:rsidRPr="001D2E49">
        <w:rPr>
          <w:noProof w:val="0"/>
        </w:rPr>
        <w:t>DRBStatusDL ::= CHOICE {</w:t>
      </w:r>
    </w:p>
    <w:p w:rsidR="00FE68EC" w:rsidRPr="001D2E49" w:rsidRDefault="00FE68EC" w:rsidP="00FE68EC">
      <w:pPr>
        <w:pStyle w:val="PL"/>
        <w:rPr>
          <w:noProof w:val="0"/>
        </w:rPr>
      </w:pPr>
      <w:r w:rsidRPr="001D2E49">
        <w:rPr>
          <w:noProof w:val="0"/>
        </w:rPr>
        <w:tab/>
        <w:t>dRBStatusDL12</w:t>
      </w:r>
      <w:r w:rsidRPr="001D2E49">
        <w:rPr>
          <w:noProof w:val="0"/>
        </w:rPr>
        <w:tab/>
      </w:r>
      <w:r w:rsidRPr="001D2E49">
        <w:rPr>
          <w:noProof w:val="0"/>
        </w:rPr>
        <w:tab/>
      </w:r>
      <w:r w:rsidRPr="001D2E49">
        <w:rPr>
          <w:noProof w:val="0"/>
        </w:rPr>
        <w:tab/>
        <w:t>DRBStatusDL12,</w:t>
      </w:r>
    </w:p>
    <w:p w:rsidR="00FE68EC" w:rsidRPr="001D2E49" w:rsidRDefault="00FE68EC" w:rsidP="00FE68EC">
      <w:pPr>
        <w:pStyle w:val="PL"/>
        <w:rPr>
          <w:noProof w:val="0"/>
        </w:rPr>
      </w:pPr>
      <w:r w:rsidRPr="001D2E49">
        <w:rPr>
          <w:noProof w:val="0"/>
        </w:rPr>
        <w:tab/>
        <w:t>dRBStatusDL18</w:t>
      </w:r>
      <w:r w:rsidRPr="001D2E49">
        <w:rPr>
          <w:noProof w:val="0"/>
        </w:rPr>
        <w:tab/>
      </w:r>
      <w:r w:rsidRPr="001D2E49">
        <w:rPr>
          <w:noProof w:val="0"/>
        </w:rPr>
        <w:tab/>
      </w:r>
      <w:r w:rsidRPr="001D2E49">
        <w:rPr>
          <w:noProof w:val="0"/>
        </w:rPr>
        <w:tab/>
        <w:t>DRBStatusDL18,</w:t>
      </w:r>
    </w:p>
    <w:p w:rsidR="00FE68EC" w:rsidRPr="001D2E49" w:rsidRDefault="00FE68EC" w:rsidP="00FE68EC">
      <w:pPr>
        <w:pStyle w:val="PL"/>
        <w:rPr>
          <w:noProof w:val="0"/>
          <w:snapToGrid w:val="0"/>
        </w:rPr>
      </w:pPr>
      <w:r w:rsidRPr="001D2E49">
        <w:rPr>
          <w:noProof w:val="0"/>
          <w:snapToGrid w:val="0"/>
        </w:rPr>
        <w:tab/>
        <w:t>choice-Extensions</w:t>
      </w:r>
      <w:r w:rsidRPr="001D2E49">
        <w:rPr>
          <w:noProof w:val="0"/>
          <w:snapToGrid w:val="0"/>
        </w:rPr>
        <w:tab/>
      </w:r>
      <w:r w:rsidRPr="001D2E49">
        <w:rPr>
          <w:noProof w:val="0"/>
          <w:snapToGrid w:val="0"/>
        </w:rPr>
        <w:tab/>
      </w:r>
      <w:r w:rsidRPr="001D2E49">
        <w:t>ProtocolIE-SingleContainer</w:t>
      </w:r>
      <w:r w:rsidRPr="001D2E49">
        <w:rPr>
          <w:noProof w:val="0"/>
          <w:snapToGrid w:val="0"/>
        </w:rPr>
        <w:t xml:space="preserve"> { {</w:t>
      </w:r>
      <w:r w:rsidRPr="001D2E49">
        <w:rPr>
          <w:noProof w:val="0"/>
        </w:rPr>
        <w:t>DRBStatusDL</w:t>
      </w:r>
      <w:r w:rsidRPr="001D2E49">
        <w:rPr>
          <w:noProof w:val="0"/>
          <w:snapToGrid w:val="0"/>
        </w:rPr>
        <w:t>-ExtIEs}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rPr>
        <w:t>DRBStatusDL</w:t>
      </w:r>
      <w:r w:rsidRPr="001D2E49">
        <w:rPr>
          <w:noProof w:val="0"/>
          <w:snapToGrid w:val="0"/>
        </w:rPr>
        <w:t>-ExtIEs NGAP-PROTOCOL-IES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rPr>
      </w:pPr>
      <w:r w:rsidRPr="001D2E49">
        <w:rPr>
          <w:noProof w:val="0"/>
        </w:rPr>
        <w:t>DRBStatusDL12 ::= SEQUENCE {</w:t>
      </w:r>
    </w:p>
    <w:p w:rsidR="00FE68EC" w:rsidRPr="001D2E49" w:rsidRDefault="00FE68EC" w:rsidP="00FE68EC">
      <w:pPr>
        <w:pStyle w:val="PL"/>
      </w:pPr>
      <w:r w:rsidRPr="001D2E49">
        <w:tab/>
        <w:t>dL-COUNTValue</w:t>
      </w:r>
      <w:r w:rsidRPr="001D2E49">
        <w:tab/>
      </w:r>
      <w:r w:rsidRPr="001D2E49">
        <w:tab/>
        <w:t>COUNTValueForPDCP-SN12,</w:t>
      </w:r>
    </w:p>
    <w:p w:rsidR="00FE68EC" w:rsidRPr="001D2E49" w:rsidRDefault="00FE68EC" w:rsidP="00FE68EC">
      <w:pPr>
        <w:pStyle w:val="PL"/>
      </w:pPr>
      <w:r w:rsidRPr="001D2E49">
        <w:tab/>
        <w:t>iE-Extension</w:t>
      </w:r>
      <w:r w:rsidRPr="001D2E49">
        <w:tab/>
      </w:r>
      <w:r w:rsidRPr="001D2E49">
        <w:tab/>
      </w:r>
      <w:r w:rsidRPr="001D2E49">
        <w:rPr>
          <w:noProof w:val="0"/>
          <w:snapToGrid w:val="0"/>
          <w:lang w:eastAsia="zh-CN"/>
        </w:rPr>
        <w:t>ProtocolExtensionContainer { {</w:t>
      </w:r>
      <w:r w:rsidRPr="001D2E49">
        <w:rPr>
          <w:noProof w:val="0"/>
        </w:rPr>
        <w:t>DRBStatusDL12</w:t>
      </w:r>
      <w:r w:rsidRPr="001D2E49">
        <w:t>-ExtIEs</w:t>
      </w:r>
      <w:r w:rsidRPr="001D2E49">
        <w:rPr>
          <w:noProof w:val="0"/>
          <w:snapToGrid w:val="0"/>
          <w:lang w:eastAsia="zh-CN"/>
        </w:rPr>
        <w:t>} }</w:t>
      </w:r>
      <w:r w:rsidRPr="001D2E49">
        <w:rPr>
          <w:noProof w:val="0"/>
          <w:snapToGrid w:val="0"/>
          <w:lang w:eastAsia="zh-CN"/>
        </w:rPr>
        <w:tab/>
      </w:r>
      <w:r w:rsidRPr="001D2E49">
        <w:rPr>
          <w:noProof w:val="0"/>
          <w:snapToGrid w:val="0"/>
          <w:lang w:eastAsia="zh-CN"/>
        </w:rPr>
        <w:tab/>
        <w:t>OPTIONAL</w:t>
      </w:r>
      <w:r w:rsidRPr="001D2E49">
        <w:t>,</w:t>
      </w:r>
    </w:p>
    <w:p w:rsidR="00FE68EC" w:rsidRPr="001D2E49" w:rsidRDefault="00FE68EC" w:rsidP="00FE68EC">
      <w:pPr>
        <w:pStyle w:val="PL"/>
      </w:pPr>
      <w:r w:rsidRPr="001D2E49">
        <w:tab/>
        <w:t>...</w:t>
      </w:r>
    </w:p>
    <w:p w:rsidR="00FE68EC" w:rsidRPr="001D2E49" w:rsidRDefault="00FE68EC" w:rsidP="00FE68EC">
      <w:pPr>
        <w:pStyle w:val="PL"/>
      </w:pPr>
      <w:r w:rsidRPr="001D2E49">
        <w:t>}</w:t>
      </w:r>
    </w:p>
    <w:p w:rsidR="00FE68EC" w:rsidRPr="001D2E49" w:rsidRDefault="00FE68EC" w:rsidP="00FE68EC">
      <w:pPr>
        <w:pStyle w:val="PL"/>
      </w:pPr>
    </w:p>
    <w:p w:rsidR="00FE68EC" w:rsidRPr="001D2E49" w:rsidRDefault="00FE68EC" w:rsidP="00FE68EC">
      <w:pPr>
        <w:pStyle w:val="PL"/>
        <w:rPr>
          <w:noProof w:val="0"/>
          <w:snapToGrid w:val="0"/>
          <w:lang w:eastAsia="zh-CN"/>
        </w:rPr>
      </w:pPr>
      <w:r w:rsidRPr="001D2E49">
        <w:rPr>
          <w:noProof w:val="0"/>
        </w:rPr>
        <w:t>DRBStatusDL12</w:t>
      </w:r>
      <w:r w:rsidRPr="001D2E49">
        <w:t xml:space="preserve">-ExtIEs </w:t>
      </w:r>
      <w:r w:rsidRPr="001D2E49">
        <w:rPr>
          <w:noProof w:val="0"/>
          <w:snapToGrid w:val="0"/>
          <w:lang w:eastAsia="zh-CN"/>
        </w:rPr>
        <w:t>NGAP-PROTOCOL-EXTENSION ::= {</w:t>
      </w:r>
    </w:p>
    <w:p w:rsidR="00FE68EC" w:rsidRPr="001D2E49" w:rsidRDefault="00FE68EC" w:rsidP="00FE68EC">
      <w:pPr>
        <w:pStyle w:val="PL"/>
        <w:rPr>
          <w:noProof w:val="0"/>
          <w:snapToGrid w:val="0"/>
          <w:lang w:eastAsia="zh-CN"/>
        </w:rPr>
      </w:pPr>
      <w:r w:rsidRPr="001D2E49">
        <w:rPr>
          <w:noProof w:val="0"/>
          <w:snapToGrid w:val="0"/>
          <w:lang w:eastAsia="zh-CN"/>
        </w:rPr>
        <w:tab/>
        <w:t>...</w:t>
      </w:r>
    </w:p>
    <w:p w:rsidR="00FE68EC" w:rsidRPr="001D2E49" w:rsidRDefault="00FE68EC" w:rsidP="00FE68EC">
      <w:pPr>
        <w:pStyle w:val="PL"/>
        <w:rPr>
          <w:noProof w:val="0"/>
          <w:snapToGrid w:val="0"/>
          <w:lang w:eastAsia="zh-CN"/>
        </w:rPr>
      </w:pPr>
      <w:r w:rsidRPr="001D2E49">
        <w:rPr>
          <w:noProof w:val="0"/>
          <w:snapToGrid w:val="0"/>
          <w:lang w:eastAsia="zh-CN"/>
        </w:rPr>
        <w:t>}</w:t>
      </w:r>
    </w:p>
    <w:p w:rsidR="00FE68EC" w:rsidRPr="001D2E49" w:rsidRDefault="00FE68EC" w:rsidP="00FE68EC">
      <w:pPr>
        <w:pStyle w:val="PL"/>
      </w:pPr>
    </w:p>
    <w:p w:rsidR="00FE68EC" w:rsidRPr="001D2E49" w:rsidRDefault="00FE68EC" w:rsidP="00FE68EC">
      <w:pPr>
        <w:pStyle w:val="PL"/>
        <w:rPr>
          <w:noProof w:val="0"/>
        </w:rPr>
      </w:pPr>
      <w:r w:rsidRPr="001D2E49">
        <w:rPr>
          <w:noProof w:val="0"/>
        </w:rPr>
        <w:t>DRBStatusDL18 ::= SEQUENCE {</w:t>
      </w:r>
    </w:p>
    <w:p w:rsidR="00FE68EC" w:rsidRPr="001D2E49" w:rsidRDefault="00FE68EC" w:rsidP="00FE68EC">
      <w:pPr>
        <w:pStyle w:val="PL"/>
      </w:pPr>
      <w:r w:rsidRPr="001D2E49">
        <w:tab/>
        <w:t>dL-COUNTValue</w:t>
      </w:r>
      <w:r w:rsidRPr="001D2E49">
        <w:tab/>
      </w:r>
      <w:r w:rsidRPr="001D2E49">
        <w:tab/>
        <w:t>COUNTValueForPDCP-SN18,</w:t>
      </w:r>
    </w:p>
    <w:p w:rsidR="00FE68EC" w:rsidRPr="001D2E49" w:rsidRDefault="00FE68EC" w:rsidP="00FE68EC">
      <w:pPr>
        <w:pStyle w:val="PL"/>
      </w:pPr>
      <w:r w:rsidRPr="001D2E49">
        <w:tab/>
        <w:t>iE-Extension</w:t>
      </w:r>
      <w:r w:rsidRPr="001D2E49">
        <w:tab/>
      </w:r>
      <w:r w:rsidRPr="001D2E49">
        <w:tab/>
      </w:r>
      <w:r w:rsidRPr="001D2E49">
        <w:rPr>
          <w:noProof w:val="0"/>
          <w:snapToGrid w:val="0"/>
          <w:lang w:eastAsia="zh-CN"/>
        </w:rPr>
        <w:t>ProtocolExtensionContainer { {</w:t>
      </w:r>
      <w:r w:rsidRPr="001D2E49">
        <w:rPr>
          <w:noProof w:val="0"/>
        </w:rPr>
        <w:t>DRBStatusDL18</w:t>
      </w:r>
      <w:r w:rsidRPr="001D2E49">
        <w:t>-ExtIEs</w:t>
      </w:r>
      <w:r w:rsidRPr="001D2E49">
        <w:rPr>
          <w:noProof w:val="0"/>
          <w:snapToGrid w:val="0"/>
          <w:lang w:eastAsia="zh-CN"/>
        </w:rPr>
        <w:t>} }</w:t>
      </w:r>
      <w:r w:rsidRPr="001D2E49">
        <w:rPr>
          <w:noProof w:val="0"/>
          <w:snapToGrid w:val="0"/>
          <w:lang w:eastAsia="zh-CN"/>
        </w:rPr>
        <w:tab/>
      </w:r>
      <w:r w:rsidRPr="001D2E49">
        <w:rPr>
          <w:noProof w:val="0"/>
          <w:snapToGrid w:val="0"/>
          <w:lang w:eastAsia="zh-CN"/>
        </w:rPr>
        <w:tab/>
        <w:t>OPTIONAL</w:t>
      </w:r>
      <w:r w:rsidRPr="001D2E49">
        <w:t>,</w:t>
      </w:r>
    </w:p>
    <w:p w:rsidR="00FE68EC" w:rsidRPr="001D2E49" w:rsidRDefault="00FE68EC" w:rsidP="00FE68EC">
      <w:pPr>
        <w:pStyle w:val="PL"/>
      </w:pPr>
      <w:r w:rsidRPr="001D2E49">
        <w:tab/>
        <w:t>...</w:t>
      </w:r>
    </w:p>
    <w:p w:rsidR="00FE68EC" w:rsidRPr="001D2E49" w:rsidRDefault="00FE68EC" w:rsidP="00FE68EC">
      <w:pPr>
        <w:pStyle w:val="PL"/>
      </w:pPr>
      <w:r w:rsidRPr="001D2E49">
        <w:t>}</w:t>
      </w:r>
    </w:p>
    <w:p w:rsidR="00FE68EC" w:rsidRPr="001D2E49" w:rsidRDefault="00FE68EC" w:rsidP="00FE68EC">
      <w:pPr>
        <w:pStyle w:val="PL"/>
      </w:pPr>
    </w:p>
    <w:p w:rsidR="00FE68EC" w:rsidRPr="001D2E49" w:rsidRDefault="00FE68EC" w:rsidP="00FE68EC">
      <w:pPr>
        <w:pStyle w:val="PL"/>
        <w:rPr>
          <w:noProof w:val="0"/>
          <w:snapToGrid w:val="0"/>
          <w:lang w:eastAsia="zh-CN"/>
        </w:rPr>
      </w:pPr>
      <w:r w:rsidRPr="001D2E49">
        <w:rPr>
          <w:noProof w:val="0"/>
        </w:rPr>
        <w:t>DRBStatusDL18</w:t>
      </w:r>
      <w:r w:rsidRPr="001D2E49">
        <w:t xml:space="preserve">-ExtIEs </w:t>
      </w:r>
      <w:r w:rsidRPr="001D2E49">
        <w:rPr>
          <w:noProof w:val="0"/>
          <w:snapToGrid w:val="0"/>
          <w:lang w:eastAsia="zh-CN"/>
        </w:rPr>
        <w:t>NGAP-PROTOCOL-EXTENSION ::= {</w:t>
      </w:r>
    </w:p>
    <w:p w:rsidR="00FE68EC" w:rsidRPr="001D2E49" w:rsidRDefault="00FE68EC" w:rsidP="00FE68EC">
      <w:pPr>
        <w:pStyle w:val="PL"/>
        <w:rPr>
          <w:noProof w:val="0"/>
          <w:snapToGrid w:val="0"/>
          <w:lang w:eastAsia="zh-CN"/>
        </w:rPr>
      </w:pPr>
      <w:r w:rsidRPr="001D2E49">
        <w:rPr>
          <w:noProof w:val="0"/>
          <w:snapToGrid w:val="0"/>
          <w:lang w:eastAsia="zh-CN"/>
        </w:rPr>
        <w:tab/>
        <w:t>...</w:t>
      </w:r>
    </w:p>
    <w:p w:rsidR="00FE68EC" w:rsidRPr="001D2E49" w:rsidRDefault="00FE68EC" w:rsidP="00FE68EC">
      <w:pPr>
        <w:pStyle w:val="PL"/>
        <w:rPr>
          <w:noProof w:val="0"/>
          <w:snapToGrid w:val="0"/>
          <w:lang w:eastAsia="zh-CN"/>
        </w:rPr>
      </w:pPr>
      <w:r w:rsidRPr="001D2E49">
        <w:rPr>
          <w:noProof w:val="0"/>
          <w:snapToGrid w:val="0"/>
          <w:lang w:eastAsia="zh-CN"/>
        </w:rPr>
        <w:t>}</w:t>
      </w:r>
    </w:p>
    <w:p w:rsidR="00FE68EC" w:rsidRPr="001D2E49" w:rsidRDefault="00FE68EC" w:rsidP="00FE68EC">
      <w:pPr>
        <w:pStyle w:val="PL"/>
        <w:spacing w:line="0" w:lineRule="atLeast"/>
        <w:rPr>
          <w:noProof w:val="0"/>
        </w:rPr>
      </w:pPr>
    </w:p>
    <w:p w:rsidR="00FE68EC" w:rsidRPr="001D2E49" w:rsidRDefault="00FE68EC" w:rsidP="00FE68EC">
      <w:pPr>
        <w:pStyle w:val="PL"/>
        <w:rPr>
          <w:noProof w:val="0"/>
        </w:rPr>
      </w:pPr>
      <w:r w:rsidRPr="001D2E49">
        <w:rPr>
          <w:noProof w:val="0"/>
        </w:rPr>
        <w:t>DRBStatusUL ::= CHOICE {</w:t>
      </w:r>
    </w:p>
    <w:p w:rsidR="00FE68EC" w:rsidRPr="001D2E49" w:rsidRDefault="00FE68EC" w:rsidP="00FE68EC">
      <w:pPr>
        <w:pStyle w:val="PL"/>
        <w:rPr>
          <w:noProof w:val="0"/>
        </w:rPr>
      </w:pPr>
      <w:r w:rsidRPr="001D2E49">
        <w:rPr>
          <w:noProof w:val="0"/>
        </w:rPr>
        <w:tab/>
        <w:t>dRBStatusUL12</w:t>
      </w:r>
      <w:r w:rsidRPr="001D2E49">
        <w:rPr>
          <w:noProof w:val="0"/>
        </w:rPr>
        <w:tab/>
      </w:r>
      <w:r w:rsidRPr="001D2E49">
        <w:rPr>
          <w:noProof w:val="0"/>
        </w:rPr>
        <w:tab/>
      </w:r>
      <w:r w:rsidRPr="001D2E49">
        <w:rPr>
          <w:noProof w:val="0"/>
        </w:rPr>
        <w:tab/>
        <w:t>DRBStatusUL12,</w:t>
      </w:r>
    </w:p>
    <w:p w:rsidR="00FE68EC" w:rsidRPr="001D2E49" w:rsidRDefault="00FE68EC" w:rsidP="00FE68EC">
      <w:pPr>
        <w:pStyle w:val="PL"/>
        <w:rPr>
          <w:noProof w:val="0"/>
        </w:rPr>
      </w:pPr>
      <w:r w:rsidRPr="001D2E49">
        <w:rPr>
          <w:noProof w:val="0"/>
        </w:rPr>
        <w:tab/>
        <w:t>dRBStatusUL18</w:t>
      </w:r>
      <w:r w:rsidRPr="001D2E49">
        <w:rPr>
          <w:noProof w:val="0"/>
        </w:rPr>
        <w:tab/>
      </w:r>
      <w:r w:rsidRPr="001D2E49">
        <w:rPr>
          <w:noProof w:val="0"/>
        </w:rPr>
        <w:tab/>
      </w:r>
      <w:r w:rsidRPr="001D2E49">
        <w:rPr>
          <w:noProof w:val="0"/>
        </w:rPr>
        <w:tab/>
        <w:t>DRBStatusUL18,</w:t>
      </w:r>
    </w:p>
    <w:p w:rsidR="00FE68EC" w:rsidRPr="001D2E49" w:rsidRDefault="00FE68EC" w:rsidP="00FE68EC">
      <w:pPr>
        <w:pStyle w:val="PL"/>
        <w:rPr>
          <w:noProof w:val="0"/>
          <w:snapToGrid w:val="0"/>
        </w:rPr>
      </w:pPr>
      <w:r w:rsidRPr="001D2E49">
        <w:rPr>
          <w:noProof w:val="0"/>
          <w:snapToGrid w:val="0"/>
        </w:rPr>
        <w:tab/>
        <w:t>choice-Extensions</w:t>
      </w:r>
      <w:r w:rsidRPr="001D2E49">
        <w:rPr>
          <w:noProof w:val="0"/>
          <w:snapToGrid w:val="0"/>
        </w:rPr>
        <w:tab/>
      </w:r>
      <w:r w:rsidRPr="001D2E49">
        <w:rPr>
          <w:noProof w:val="0"/>
          <w:snapToGrid w:val="0"/>
        </w:rPr>
        <w:tab/>
      </w:r>
      <w:r w:rsidRPr="001D2E49">
        <w:t>ProtocolIE-SingleContainer</w:t>
      </w:r>
      <w:r w:rsidRPr="001D2E49">
        <w:rPr>
          <w:noProof w:val="0"/>
          <w:snapToGrid w:val="0"/>
        </w:rPr>
        <w:t xml:space="preserve"> { {</w:t>
      </w:r>
      <w:r w:rsidRPr="001D2E49">
        <w:rPr>
          <w:noProof w:val="0"/>
        </w:rPr>
        <w:t>DRBStatusUL</w:t>
      </w:r>
      <w:r w:rsidRPr="001D2E49">
        <w:rPr>
          <w:noProof w:val="0"/>
          <w:snapToGrid w:val="0"/>
        </w:rPr>
        <w:t>-ExtIEs}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rPr>
        <w:t>DRBStatusUL</w:t>
      </w:r>
      <w:r w:rsidRPr="001D2E49">
        <w:rPr>
          <w:noProof w:val="0"/>
          <w:snapToGrid w:val="0"/>
        </w:rPr>
        <w:t>-ExtIEs NGAP-PROTOCOL-IES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rPr>
      </w:pPr>
      <w:r w:rsidRPr="001D2E49">
        <w:rPr>
          <w:noProof w:val="0"/>
        </w:rPr>
        <w:lastRenderedPageBreak/>
        <w:t>DRBStatusUL12 ::= SEQUENCE {</w:t>
      </w:r>
    </w:p>
    <w:p w:rsidR="00FE68EC" w:rsidRPr="001D2E49" w:rsidRDefault="00FE68EC" w:rsidP="00FE68EC">
      <w:pPr>
        <w:pStyle w:val="PL"/>
      </w:pPr>
      <w:r w:rsidRPr="001D2E49">
        <w:tab/>
        <w:t>uL-COUNTValue</w:t>
      </w:r>
      <w:r w:rsidRPr="001D2E49">
        <w:tab/>
      </w:r>
      <w:r w:rsidRPr="001D2E49">
        <w:tab/>
      </w:r>
      <w:r w:rsidRPr="001D2E49">
        <w:tab/>
      </w:r>
      <w:r w:rsidRPr="001D2E49">
        <w:tab/>
      </w:r>
      <w:r w:rsidRPr="001D2E49">
        <w:tab/>
        <w:t>COUNTValueForPDCP-SN12,</w:t>
      </w:r>
    </w:p>
    <w:p w:rsidR="00FE68EC" w:rsidRPr="001D2E49" w:rsidRDefault="00FE68EC" w:rsidP="00FE68EC">
      <w:pPr>
        <w:pStyle w:val="PL"/>
      </w:pPr>
      <w:r w:rsidRPr="001D2E49">
        <w:tab/>
        <w:t>receiveStatusOfUL-PDCP-SDUs</w:t>
      </w:r>
      <w:r w:rsidRPr="001D2E49">
        <w:tab/>
      </w:r>
      <w:r w:rsidRPr="001D2E49">
        <w:tab/>
        <w:t>BIT STRING (SIZE(1..2048))</w:t>
      </w:r>
      <w:r w:rsidRPr="001D2E49">
        <w:tab/>
      </w:r>
      <w:r w:rsidRPr="001D2E49">
        <w:tab/>
      </w:r>
      <w:r w:rsidRPr="001D2E49">
        <w:tab/>
      </w:r>
      <w:r w:rsidRPr="001D2E49">
        <w:tab/>
      </w:r>
      <w:r w:rsidRPr="001D2E49">
        <w:tab/>
      </w:r>
      <w:r w:rsidRPr="001D2E49">
        <w:tab/>
        <w:t>OPTIONAL,</w:t>
      </w:r>
    </w:p>
    <w:p w:rsidR="00FE68EC" w:rsidRPr="001D2E49" w:rsidRDefault="00FE68EC" w:rsidP="00FE68EC">
      <w:pPr>
        <w:pStyle w:val="PL"/>
      </w:pPr>
      <w:r w:rsidRPr="001D2E49">
        <w:tab/>
        <w:t>iE-Extension</w:t>
      </w:r>
      <w:r w:rsidRPr="001D2E49">
        <w:tab/>
      </w:r>
      <w:r w:rsidRPr="001D2E49">
        <w:tab/>
      </w:r>
      <w:r w:rsidRPr="001D2E49">
        <w:rPr>
          <w:noProof w:val="0"/>
          <w:snapToGrid w:val="0"/>
          <w:lang w:eastAsia="zh-CN"/>
        </w:rPr>
        <w:t>ProtocolExtensionContainer { {</w:t>
      </w:r>
      <w:r w:rsidRPr="001D2E49">
        <w:rPr>
          <w:noProof w:val="0"/>
        </w:rPr>
        <w:t>DRBStatusUL12</w:t>
      </w:r>
      <w:r w:rsidRPr="001D2E49">
        <w:t>-ExtIEs</w:t>
      </w:r>
      <w:r w:rsidRPr="001D2E49">
        <w:rPr>
          <w:noProof w:val="0"/>
          <w:snapToGrid w:val="0"/>
          <w:lang w:eastAsia="zh-CN"/>
        </w:rPr>
        <w:t>} }</w:t>
      </w:r>
      <w:r w:rsidRPr="001D2E49">
        <w:rPr>
          <w:noProof w:val="0"/>
          <w:snapToGrid w:val="0"/>
          <w:lang w:eastAsia="zh-CN"/>
        </w:rPr>
        <w:tab/>
      </w:r>
      <w:r w:rsidRPr="001D2E49">
        <w:rPr>
          <w:noProof w:val="0"/>
          <w:snapToGrid w:val="0"/>
          <w:lang w:eastAsia="zh-CN"/>
        </w:rPr>
        <w:tab/>
        <w:t>OPTIONAL</w:t>
      </w:r>
      <w:r w:rsidRPr="001D2E49">
        <w:t>,</w:t>
      </w:r>
    </w:p>
    <w:p w:rsidR="00FE68EC" w:rsidRPr="001D2E49" w:rsidRDefault="00FE68EC" w:rsidP="00FE68EC">
      <w:pPr>
        <w:pStyle w:val="PL"/>
      </w:pPr>
      <w:r w:rsidRPr="001D2E49">
        <w:tab/>
        <w:t>...</w:t>
      </w:r>
    </w:p>
    <w:p w:rsidR="00FE68EC" w:rsidRPr="001D2E49" w:rsidRDefault="00FE68EC" w:rsidP="00FE68EC">
      <w:pPr>
        <w:pStyle w:val="PL"/>
      </w:pPr>
      <w:r w:rsidRPr="001D2E49">
        <w:t>}</w:t>
      </w:r>
    </w:p>
    <w:p w:rsidR="00FE68EC" w:rsidRPr="001D2E49" w:rsidRDefault="00FE68EC" w:rsidP="00FE68EC">
      <w:pPr>
        <w:pStyle w:val="PL"/>
      </w:pPr>
    </w:p>
    <w:p w:rsidR="00FE68EC" w:rsidRPr="001D2E49" w:rsidRDefault="00FE68EC" w:rsidP="00FE68EC">
      <w:pPr>
        <w:pStyle w:val="PL"/>
        <w:rPr>
          <w:noProof w:val="0"/>
          <w:snapToGrid w:val="0"/>
          <w:lang w:eastAsia="zh-CN"/>
        </w:rPr>
      </w:pPr>
      <w:r w:rsidRPr="001D2E49">
        <w:rPr>
          <w:noProof w:val="0"/>
        </w:rPr>
        <w:t>DRBStatusUL12</w:t>
      </w:r>
      <w:r w:rsidRPr="001D2E49">
        <w:t xml:space="preserve">-ExtIEs </w:t>
      </w:r>
      <w:r w:rsidRPr="001D2E49">
        <w:rPr>
          <w:noProof w:val="0"/>
          <w:snapToGrid w:val="0"/>
          <w:lang w:eastAsia="zh-CN"/>
        </w:rPr>
        <w:t>NGAP-PROTOCOL-EXTENSION ::= {</w:t>
      </w:r>
    </w:p>
    <w:p w:rsidR="00FE68EC" w:rsidRPr="001D2E49" w:rsidRDefault="00FE68EC" w:rsidP="00FE68EC">
      <w:pPr>
        <w:pStyle w:val="PL"/>
        <w:rPr>
          <w:noProof w:val="0"/>
          <w:snapToGrid w:val="0"/>
          <w:lang w:eastAsia="zh-CN"/>
        </w:rPr>
      </w:pPr>
      <w:r w:rsidRPr="001D2E49">
        <w:rPr>
          <w:noProof w:val="0"/>
          <w:snapToGrid w:val="0"/>
          <w:lang w:eastAsia="zh-CN"/>
        </w:rPr>
        <w:tab/>
        <w:t>...</w:t>
      </w:r>
    </w:p>
    <w:p w:rsidR="00FE68EC" w:rsidRPr="001D2E49" w:rsidRDefault="00FE68EC" w:rsidP="00FE68EC">
      <w:pPr>
        <w:pStyle w:val="PL"/>
        <w:rPr>
          <w:noProof w:val="0"/>
          <w:snapToGrid w:val="0"/>
          <w:lang w:eastAsia="zh-CN"/>
        </w:rPr>
      </w:pPr>
      <w:r w:rsidRPr="001D2E49">
        <w:rPr>
          <w:noProof w:val="0"/>
          <w:snapToGrid w:val="0"/>
          <w:lang w:eastAsia="zh-CN"/>
        </w:rPr>
        <w:t>}</w:t>
      </w:r>
    </w:p>
    <w:p w:rsidR="00FE68EC" w:rsidRPr="001D2E49" w:rsidRDefault="00FE68EC" w:rsidP="00FE68EC">
      <w:pPr>
        <w:pStyle w:val="PL"/>
      </w:pPr>
    </w:p>
    <w:p w:rsidR="00FE68EC" w:rsidRPr="001D2E49" w:rsidRDefault="00FE68EC" w:rsidP="00FE68EC">
      <w:pPr>
        <w:pStyle w:val="PL"/>
        <w:rPr>
          <w:noProof w:val="0"/>
        </w:rPr>
      </w:pPr>
      <w:r w:rsidRPr="001D2E49">
        <w:rPr>
          <w:noProof w:val="0"/>
        </w:rPr>
        <w:t>DRBStatusUL18 ::= SEQUENCE {</w:t>
      </w:r>
    </w:p>
    <w:p w:rsidR="00FE68EC" w:rsidRPr="001D2E49" w:rsidRDefault="00FE68EC" w:rsidP="00FE68EC">
      <w:pPr>
        <w:pStyle w:val="PL"/>
      </w:pPr>
      <w:r w:rsidRPr="001D2E49">
        <w:tab/>
        <w:t>uL-COUNTValue</w:t>
      </w:r>
      <w:r w:rsidRPr="001D2E49">
        <w:tab/>
      </w:r>
      <w:r w:rsidRPr="001D2E49">
        <w:tab/>
      </w:r>
      <w:r w:rsidRPr="001D2E49">
        <w:tab/>
      </w:r>
      <w:r w:rsidRPr="001D2E49">
        <w:tab/>
      </w:r>
      <w:r w:rsidRPr="001D2E49">
        <w:tab/>
        <w:t>COUNTValueForPDCP-SN18,</w:t>
      </w:r>
    </w:p>
    <w:p w:rsidR="00FE68EC" w:rsidRPr="001D2E49" w:rsidRDefault="00FE68EC" w:rsidP="00FE68EC">
      <w:pPr>
        <w:pStyle w:val="PL"/>
      </w:pPr>
      <w:r w:rsidRPr="001D2E49">
        <w:tab/>
        <w:t>receiveStatusOfUL-PDCP-SDUs</w:t>
      </w:r>
      <w:r w:rsidRPr="001D2E49">
        <w:tab/>
      </w:r>
      <w:r w:rsidRPr="001D2E49">
        <w:tab/>
        <w:t>BIT STRING (SIZE(1..131072))</w:t>
      </w:r>
      <w:r w:rsidRPr="001D2E49">
        <w:tab/>
      </w:r>
      <w:r w:rsidRPr="001D2E49">
        <w:tab/>
      </w:r>
      <w:r w:rsidRPr="001D2E49">
        <w:tab/>
      </w:r>
      <w:r w:rsidRPr="001D2E49">
        <w:tab/>
      </w:r>
      <w:r w:rsidRPr="001D2E49">
        <w:tab/>
        <w:t>OPTIONAL,</w:t>
      </w:r>
    </w:p>
    <w:p w:rsidR="00FE68EC" w:rsidRPr="001D2E49" w:rsidRDefault="00FE68EC" w:rsidP="00FE68EC">
      <w:pPr>
        <w:pStyle w:val="PL"/>
      </w:pPr>
      <w:r w:rsidRPr="001D2E49">
        <w:tab/>
        <w:t>iE-Extension</w:t>
      </w:r>
      <w:r w:rsidRPr="001D2E49">
        <w:tab/>
      </w:r>
      <w:r w:rsidRPr="001D2E49">
        <w:tab/>
      </w:r>
      <w:r w:rsidRPr="001D2E49">
        <w:rPr>
          <w:noProof w:val="0"/>
          <w:snapToGrid w:val="0"/>
          <w:lang w:eastAsia="zh-CN"/>
        </w:rPr>
        <w:t>ProtocolExtensionContainer { {</w:t>
      </w:r>
      <w:r w:rsidRPr="001D2E49">
        <w:rPr>
          <w:noProof w:val="0"/>
        </w:rPr>
        <w:t>DRBStatusUL18</w:t>
      </w:r>
      <w:r w:rsidRPr="001D2E49">
        <w:t>-ExtIEs</w:t>
      </w:r>
      <w:r w:rsidRPr="001D2E49">
        <w:rPr>
          <w:noProof w:val="0"/>
          <w:snapToGrid w:val="0"/>
          <w:lang w:eastAsia="zh-CN"/>
        </w:rPr>
        <w:t>} }</w:t>
      </w:r>
      <w:r w:rsidRPr="001D2E49">
        <w:rPr>
          <w:noProof w:val="0"/>
          <w:snapToGrid w:val="0"/>
          <w:lang w:eastAsia="zh-CN"/>
        </w:rPr>
        <w:tab/>
      </w:r>
      <w:r w:rsidRPr="001D2E49">
        <w:rPr>
          <w:noProof w:val="0"/>
          <w:snapToGrid w:val="0"/>
          <w:lang w:eastAsia="zh-CN"/>
        </w:rPr>
        <w:tab/>
        <w:t>OPTIONAL</w:t>
      </w:r>
      <w:r w:rsidRPr="001D2E49">
        <w:t>,</w:t>
      </w:r>
    </w:p>
    <w:p w:rsidR="00FE68EC" w:rsidRPr="001D2E49" w:rsidRDefault="00FE68EC" w:rsidP="00FE68EC">
      <w:pPr>
        <w:pStyle w:val="PL"/>
      </w:pPr>
      <w:r w:rsidRPr="001D2E49">
        <w:tab/>
        <w:t>...</w:t>
      </w:r>
    </w:p>
    <w:p w:rsidR="00FE68EC" w:rsidRPr="001D2E49" w:rsidRDefault="00FE68EC" w:rsidP="00FE68EC">
      <w:pPr>
        <w:pStyle w:val="PL"/>
      </w:pPr>
      <w:r w:rsidRPr="001D2E49">
        <w:t>}</w:t>
      </w:r>
    </w:p>
    <w:p w:rsidR="00FE68EC" w:rsidRPr="001D2E49" w:rsidRDefault="00FE68EC" w:rsidP="00FE68EC">
      <w:pPr>
        <w:pStyle w:val="PL"/>
      </w:pPr>
    </w:p>
    <w:p w:rsidR="00FE68EC" w:rsidRPr="001D2E49" w:rsidRDefault="00FE68EC" w:rsidP="00FE68EC">
      <w:pPr>
        <w:pStyle w:val="PL"/>
        <w:rPr>
          <w:noProof w:val="0"/>
          <w:snapToGrid w:val="0"/>
          <w:lang w:eastAsia="zh-CN"/>
        </w:rPr>
      </w:pPr>
      <w:r w:rsidRPr="001D2E49">
        <w:rPr>
          <w:noProof w:val="0"/>
        </w:rPr>
        <w:t>DRBStatusUL18</w:t>
      </w:r>
      <w:r w:rsidRPr="001D2E49">
        <w:t xml:space="preserve">-ExtIEs </w:t>
      </w:r>
      <w:r w:rsidRPr="001D2E49">
        <w:rPr>
          <w:noProof w:val="0"/>
          <w:snapToGrid w:val="0"/>
          <w:lang w:eastAsia="zh-CN"/>
        </w:rPr>
        <w:t>NGAP-PROTOCOL-EXTENSION ::= {</w:t>
      </w:r>
    </w:p>
    <w:p w:rsidR="00FE68EC" w:rsidRPr="001D2E49" w:rsidRDefault="00FE68EC" w:rsidP="00FE68EC">
      <w:pPr>
        <w:pStyle w:val="PL"/>
        <w:rPr>
          <w:noProof w:val="0"/>
          <w:snapToGrid w:val="0"/>
          <w:lang w:eastAsia="zh-CN"/>
        </w:rPr>
      </w:pPr>
      <w:r w:rsidRPr="001D2E49">
        <w:rPr>
          <w:noProof w:val="0"/>
          <w:snapToGrid w:val="0"/>
          <w:lang w:eastAsia="zh-CN"/>
        </w:rPr>
        <w:tab/>
        <w:t>...</w:t>
      </w:r>
    </w:p>
    <w:p w:rsidR="00FE68EC" w:rsidRPr="001D2E49" w:rsidRDefault="00FE68EC" w:rsidP="00FE68EC">
      <w:pPr>
        <w:pStyle w:val="PL"/>
        <w:rPr>
          <w:noProof w:val="0"/>
          <w:snapToGrid w:val="0"/>
          <w:lang w:eastAsia="zh-CN"/>
        </w:rPr>
      </w:pPr>
      <w:r w:rsidRPr="001D2E49">
        <w:rPr>
          <w:noProof w:val="0"/>
          <w:snapToGrid w:val="0"/>
          <w:lang w:eastAsia="zh-CN"/>
        </w:rPr>
        <w:t>}</w:t>
      </w:r>
    </w:p>
    <w:p w:rsidR="00FE68EC" w:rsidRPr="001D2E49" w:rsidRDefault="00FE68EC" w:rsidP="00FE68EC">
      <w:pPr>
        <w:pStyle w:val="PL"/>
        <w:spacing w:line="0" w:lineRule="atLeast"/>
        <w:rPr>
          <w:noProof w:val="0"/>
        </w:rPr>
      </w:pPr>
    </w:p>
    <w:p w:rsidR="00FE68EC" w:rsidRPr="001D2E49" w:rsidRDefault="00FE68EC" w:rsidP="00FE68EC">
      <w:pPr>
        <w:pStyle w:val="PL"/>
        <w:rPr>
          <w:noProof w:val="0"/>
          <w:snapToGrid w:val="0"/>
        </w:rPr>
      </w:pPr>
      <w:r w:rsidRPr="001D2E49">
        <w:rPr>
          <w:noProof w:val="0"/>
          <w:snapToGrid w:val="0"/>
        </w:rPr>
        <w:t>DRBsToQosFlowsMappingList ::= SEQUENCE (SIZE(1..maxnoofDRBs)) OF DRBsToQosFlowsMappingItem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DRBsToQosFlowsMappingItem ::= SEQUENCE {</w:t>
      </w:r>
    </w:p>
    <w:p w:rsidR="00FE68EC" w:rsidRPr="001D2E49" w:rsidRDefault="00FE68EC" w:rsidP="00FE68EC">
      <w:pPr>
        <w:pStyle w:val="PL"/>
        <w:rPr>
          <w:noProof w:val="0"/>
          <w:snapToGrid w:val="0"/>
        </w:rPr>
      </w:pPr>
      <w:r w:rsidRPr="001D2E49">
        <w:rPr>
          <w:noProof w:val="0"/>
          <w:snapToGrid w:val="0"/>
        </w:rPr>
        <w:tab/>
        <w:t>dRB-ID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DRB-ID,</w:t>
      </w:r>
    </w:p>
    <w:p w:rsidR="00FE68EC" w:rsidRPr="001D2E49" w:rsidRDefault="00FE68EC" w:rsidP="00FE68EC">
      <w:pPr>
        <w:pStyle w:val="PL"/>
        <w:rPr>
          <w:noProof w:val="0"/>
          <w:snapToGrid w:val="0"/>
        </w:rPr>
      </w:pPr>
      <w:r w:rsidRPr="001D2E49">
        <w:rPr>
          <w:noProof w:val="0"/>
          <w:snapToGrid w:val="0"/>
        </w:rPr>
        <w:tab/>
        <w:t>associatedQosFlowList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AssociatedQosFlowList,</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{DRBsToQosFlowsMappingItem-ExtIEs} }</w:t>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DRBsToQosFlowsMappingItem-ExtIEs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Dynamic5QIDescriptor ::= SEQUENCE {</w:t>
      </w:r>
    </w:p>
    <w:p w:rsidR="00FE68EC" w:rsidRPr="001D2E49" w:rsidRDefault="00FE68EC" w:rsidP="00FE68EC">
      <w:pPr>
        <w:pStyle w:val="PL"/>
        <w:spacing w:line="0" w:lineRule="atLeast"/>
        <w:rPr>
          <w:noProof w:val="0"/>
          <w:snapToGrid w:val="0"/>
        </w:rPr>
      </w:pPr>
      <w:r w:rsidRPr="001D2E49">
        <w:rPr>
          <w:noProof w:val="0"/>
          <w:snapToGrid w:val="0"/>
        </w:rPr>
        <w:tab/>
        <w:t>priorityLevelQos</w:t>
      </w:r>
      <w:r w:rsidRPr="001D2E49">
        <w:rPr>
          <w:noProof w:val="0"/>
          <w:snapToGrid w:val="0"/>
        </w:rPr>
        <w:tab/>
      </w:r>
      <w:r w:rsidRPr="001D2E49">
        <w:rPr>
          <w:noProof w:val="0"/>
          <w:snapToGrid w:val="0"/>
        </w:rPr>
        <w:tab/>
      </w:r>
      <w:r w:rsidRPr="001D2E49">
        <w:rPr>
          <w:noProof w:val="0"/>
          <w:snapToGrid w:val="0"/>
        </w:rPr>
        <w:tab/>
        <w:t>PriorityLevelQos,</w:t>
      </w:r>
    </w:p>
    <w:p w:rsidR="00FE68EC" w:rsidRPr="001D2E49" w:rsidRDefault="00FE68EC" w:rsidP="00FE68EC">
      <w:pPr>
        <w:pStyle w:val="PL"/>
        <w:spacing w:line="0" w:lineRule="atLeast"/>
        <w:rPr>
          <w:noProof w:val="0"/>
          <w:snapToGrid w:val="0"/>
        </w:rPr>
      </w:pPr>
      <w:r w:rsidRPr="001D2E49">
        <w:rPr>
          <w:noProof w:val="0"/>
          <w:snapToGrid w:val="0"/>
        </w:rPr>
        <w:tab/>
        <w:t>packetDelayBudget</w:t>
      </w:r>
      <w:r w:rsidRPr="001D2E49">
        <w:rPr>
          <w:noProof w:val="0"/>
          <w:snapToGrid w:val="0"/>
        </w:rPr>
        <w:tab/>
      </w:r>
      <w:r w:rsidRPr="001D2E49">
        <w:rPr>
          <w:noProof w:val="0"/>
          <w:snapToGrid w:val="0"/>
        </w:rPr>
        <w:tab/>
      </w:r>
      <w:r w:rsidRPr="001D2E49">
        <w:rPr>
          <w:noProof w:val="0"/>
          <w:snapToGrid w:val="0"/>
        </w:rPr>
        <w:tab/>
        <w:t>PacketDelayBudget,</w:t>
      </w:r>
    </w:p>
    <w:p w:rsidR="00FE68EC" w:rsidRPr="001D2E49" w:rsidRDefault="00FE68EC" w:rsidP="00FE68EC">
      <w:pPr>
        <w:pStyle w:val="PL"/>
        <w:spacing w:line="0" w:lineRule="atLeast"/>
        <w:rPr>
          <w:noProof w:val="0"/>
          <w:snapToGrid w:val="0"/>
        </w:rPr>
      </w:pPr>
      <w:r w:rsidRPr="001D2E49">
        <w:rPr>
          <w:noProof w:val="0"/>
          <w:snapToGrid w:val="0"/>
        </w:rPr>
        <w:tab/>
        <w:t>packetErrorRate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PacketErrorRate,</w:t>
      </w:r>
    </w:p>
    <w:p w:rsidR="00FE68EC" w:rsidRPr="001D2E49" w:rsidRDefault="00FE68EC" w:rsidP="00FE68EC">
      <w:pPr>
        <w:pStyle w:val="PL"/>
        <w:spacing w:line="0" w:lineRule="atLeast"/>
        <w:rPr>
          <w:noProof w:val="0"/>
          <w:snapToGrid w:val="0"/>
        </w:rPr>
      </w:pPr>
      <w:r w:rsidRPr="001D2E49">
        <w:rPr>
          <w:noProof w:val="0"/>
          <w:snapToGrid w:val="0"/>
        </w:rPr>
        <w:tab/>
        <w:t>fiveQI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FiveQI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delayCritical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DelayCritical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rFonts w:cs="Arial"/>
          <w:noProof w:val="0"/>
          <w:szCs w:val="18"/>
        </w:rPr>
      </w:pPr>
      <w:r w:rsidRPr="001D2E49">
        <w:rPr>
          <w:noProof w:val="0"/>
          <w:snapToGrid w:val="0"/>
        </w:rPr>
        <w:t>--</w:t>
      </w:r>
      <w:r w:rsidRPr="001D2E49">
        <w:rPr>
          <w:rFonts w:cs="Arial"/>
          <w:noProof w:val="0"/>
          <w:szCs w:val="18"/>
        </w:rPr>
        <w:t xml:space="preserve"> The above IE shall be present in case of GBR QoS flow</w:t>
      </w:r>
    </w:p>
    <w:p w:rsidR="00FE68EC" w:rsidRPr="001D2E49" w:rsidRDefault="00FE68EC" w:rsidP="00FE68EC">
      <w:pPr>
        <w:pStyle w:val="PL"/>
        <w:spacing w:line="0" w:lineRule="atLeast"/>
        <w:rPr>
          <w:noProof w:val="0"/>
          <w:snapToGrid w:val="0"/>
        </w:rPr>
      </w:pPr>
      <w:r w:rsidRPr="001D2E49">
        <w:rPr>
          <w:noProof w:val="0"/>
          <w:snapToGrid w:val="0"/>
        </w:rPr>
        <w:tab/>
        <w:t>averagingWindow</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AveragingWindow</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rFonts w:cs="Arial"/>
          <w:noProof w:val="0"/>
          <w:szCs w:val="18"/>
        </w:rPr>
      </w:pPr>
      <w:r w:rsidRPr="001D2E49">
        <w:rPr>
          <w:noProof w:val="0"/>
          <w:snapToGrid w:val="0"/>
        </w:rPr>
        <w:t>--</w:t>
      </w:r>
      <w:r w:rsidRPr="001D2E49">
        <w:rPr>
          <w:rFonts w:cs="Arial"/>
          <w:noProof w:val="0"/>
          <w:szCs w:val="18"/>
        </w:rPr>
        <w:t xml:space="preserve"> The above IE shall be present in case of GBR QoS flow</w:t>
      </w:r>
    </w:p>
    <w:p w:rsidR="00FE68EC" w:rsidRPr="001D2E49" w:rsidRDefault="00FE68EC" w:rsidP="00FE68EC">
      <w:pPr>
        <w:pStyle w:val="PL"/>
        <w:spacing w:line="0" w:lineRule="atLeast"/>
        <w:rPr>
          <w:noProof w:val="0"/>
          <w:snapToGrid w:val="0"/>
        </w:rPr>
      </w:pPr>
      <w:r w:rsidRPr="001D2E49">
        <w:rPr>
          <w:noProof w:val="0"/>
          <w:snapToGrid w:val="0"/>
        </w:rPr>
        <w:tab/>
        <w:t>maximumDataBurstVolume</w:t>
      </w:r>
      <w:r w:rsidRPr="001D2E49">
        <w:rPr>
          <w:noProof w:val="0"/>
          <w:snapToGrid w:val="0"/>
        </w:rPr>
        <w:tab/>
      </w:r>
      <w:r w:rsidRPr="001D2E49">
        <w:rPr>
          <w:noProof w:val="0"/>
          <w:snapToGrid w:val="0"/>
        </w:rPr>
        <w:tab/>
        <w:t>MaximumDataBurstVolume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{Dynamic5QIDescriptor-ExtIEs}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Dynamic5QIDescriptor-ExtIEs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outlineLvl w:val="3"/>
        <w:rPr>
          <w:noProof w:val="0"/>
          <w:snapToGrid w:val="0"/>
        </w:rPr>
      </w:pPr>
      <w:r w:rsidRPr="001D2E49">
        <w:rPr>
          <w:noProof w:val="0"/>
          <w:snapToGrid w:val="0"/>
        </w:rPr>
        <w:lastRenderedPageBreak/>
        <w:t>-- E</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EmergencyAreaID ::= OCTET STRING (SIZE(3))</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EmergencyAreaIDBroadcastEUTRA ::= SEQUENCE (SIZE(1..</w:t>
      </w:r>
      <w:r w:rsidRPr="001D2E49">
        <w:rPr>
          <w:rFonts w:cs="Arial"/>
          <w:szCs w:val="18"/>
          <w:lang w:eastAsia="ja-JP"/>
        </w:rPr>
        <w:t>maxnoofEmergencyAreaID</w:t>
      </w:r>
      <w:r w:rsidRPr="001D2E49">
        <w:rPr>
          <w:noProof w:val="0"/>
          <w:snapToGrid w:val="0"/>
        </w:rPr>
        <w:t>)) OF EmergencyAreaIDBroadcastEUTRA-Item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EmergencyAreaIDBroadcastEUTRA-Item ::= SEQUENCE {</w:t>
      </w:r>
    </w:p>
    <w:p w:rsidR="00FE68EC" w:rsidRPr="001D2E49" w:rsidRDefault="00FE68EC" w:rsidP="00FE68EC">
      <w:pPr>
        <w:pStyle w:val="PL"/>
        <w:spacing w:line="0" w:lineRule="atLeast"/>
        <w:rPr>
          <w:noProof w:val="0"/>
          <w:snapToGrid w:val="0"/>
        </w:rPr>
      </w:pPr>
      <w:r w:rsidRPr="001D2E49">
        <w:rPr>
          <w:noProof w:val="0"/>
          <w:snapToGrid w:val="0"/>
        </w:rPr>
        <w:tab/>
        <w:t>emergencyAreaID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EmergencyAreaID,</w:t>
      </w:r>
    </w:p>
    <w:p w:rsidR="00FE68EC" w:rsidRPr="001D2E49" w:rsidRDefault="00FE68EC" w:rsidP="00FE68EC">
      <w:pPr>
        <w:pStyle w:val="PL"/>
        <w:spacing w:line="0" w:lineRule="atLeast"/>
        <w:rPr>
          <w:noProof w:val="0"/>
          <w:snapToGrid w:val="0"/>
        </w:rPr>
      </w:pPr>
      <w:r w:rsidRPr="001D2E49">
        <w:rPr>
          <w:noProof w:val="0"/>
          <w:snapToGrid w:val="0"/>
        </w:rPr>
        <w:tab/>
        <w:t>completedCellsInEAI-EUTRA</w:t>
      </w:r>
      <w:r w:rsidRPr="001D2E49">
        <w:rPr>
          <w:noProof w:val="0"/>
          <w:snapToGrid w:val="0"/>
        </w:rPr>
        <w:tab/>
      </w:r>
      <w:r w:rsidRPr="001D2E49">
        <w:rPr>
          <w:noProof w:val="0"/>
          <w:snapToGrid w:val="0"/>
        </w:rPr>
        <w:tab/>
        <w:t>CompletedCellsInEAI-EUTRA,</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{EmergencyAreaIDBroadcastEUTRA-Item-ExtIEs} } 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EmergencyAreaIDBroadcastEUTRA-Item-ExtIEs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EmergencyAreaIDBroadcastNR ::= SEQUENCE (SIZE(1..</w:t>
      </w:r>
      <w:r w:rsidRPr="001D2E49">
        <w:rPr>
          <w:rFonts w:cs="Arial"/>
          <w:szCs w:val="18"/>
          <w:lang w:eastAsia="ja-JP"/>
        </w:rPr>
        <w:t>maxnoofEmergencyAreaID</w:t>
      </w:r>
      <w:r w:rsidRPr="001D2E49">
        <w:rPr>
          <w:noProof w:val="0"/>
          <w:snapToGrid w:val="0"/>
        </w:rPr>
        <w:t>)) OF EmergencyAreaIDBroadcastNR-Item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EmergencyAreaIDBroadcastNR-Item ::= SEQUENCE {</w:t>
      </w:r>
    </w:p>
    <w:p w:rsidR="00FE68EC" w:rsidRPr="001D2E49" w:rsidRDefault="00FE68EC" w:rsidP="00FE68EC">
      <w:pPr>
        <w:pStyle w:val="PL"/>
        <w:spacing w:line="0" w:lineRule="atLeast"/>
        <w:rPr>
          <w:noProof w:val="0"/>
          <w:snapToGrid w:val="0"/>
        </w:rPr>
      </w:pPr>
      <w:r w:rsidRPr="001D2E49">
        <w:rPr>
          <w:noProof w:val="0"/>
          <w:snapToGrid w:val="0"/>
        </w:rPr>
        <w:tab/>
        <w:t>emergencyAreaID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EmergencyAreaID,</w:t>
      </w:r>
    </w:p>
    <w:p w:rsidR="00FE68EC" w:rsidRPr="001D2E49" w:rsidRDefault="00FE68EC" w:rsidP="00FE68EC">
      <w:pPr>
        <w:pStyle w:val="PL"/>
        <w:spacing w:line="0" w:lineRule="atLeast"/>
        <w:rPr>
          <w:noProof w:val="0"/>
          <w:snapToGrid w:val="0"/>
        </w:rPr>
      </w:pPr>
      <w:r w:rsidRPr="001D2E49">
        <w:rPr>
          <w:noProof w:val="0"/>
          <w:snapToGrid w:val="0"/>
        </w:rPr>
        <w:tab/>
        <w:t>completedCellsInEAI-NR</w:t>
      </w:r>
      <w:r w:rsidRPr="001D2E49">
        <w:rPr>
          <w:noProof w:val="0"/>
          <w:snapToGrid w:val="0"/>
        </w:rPr>
        <w:tab/>
      </w:r>
      <w:r w:rsidRPr="001D2E49">
        <w:rPr>
          <w:noProof w:val="0"/>
          <w:snapToGrid w:val="0"/>
        </w:rPr>
        <w:tab/>
        <w:t>CompletedCellsInEAI-NR,</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{EmergencyAreaIDBroadcastNR-Item-ExtIEs}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EmergencyAreaIDBroadcastNR-Item-ExtIEs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EmergencyAreaIDCancelledEUTRA ::= SEQUENCE (SIZE(1..</w:t>
      </w:r>
      <w:r w:rsidRPr="001D2E49">
        <w:rPr>
          <w:rFonts w:cs="Arial"/>
          <w:szCs w:val="18"/>
          <w:lang w:eastAsia="ja-JP"/>
        </w:rPr>
        <w:t>maxnoofEmergencyAreaID</w:t>
      </w:r>
      <w:r w:rsidRPr="001D2E49">
        <w:rPr>
          <w:noProof w:val="0"/>
          <w:snapToGrid w:val="0"/>
        </w:rPr>
        <w:t>)) OF EmergencyAreaIDCancelledEUTRA-Item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EmergencyAreaIDCancelledEUTRA-Item ::= SEQUENCE {</w:t>
      </w:r>
    </w:p>
    <w:p w:rsidR="00FE68EC" w:rsidRPr="001D2E49" w:rsidRDefault="00FE68EC" w:rsidP="00FE68EC">
      <w:pPr>
        <w:pStyle w:val="PL"/>
        <w:spacing w:line="0" w:lineRule="atLeast"/>
        <w:rPr>
          <w:noProof w:val="0"/>
          <w:snapToGrid w:val="0"/>
        </w:rPr>
      </w:pPr>
      <w:r w:rsidRPr="001D2E49">
        <w:rPr>
          <w:noProof w:val="0"/>
          <w:snapToGrid w:val="0"/>
        </w:rPr>
        <w:tab/>
        <w:t>emergencyAreaID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EmergencyAreaID,</w:t>
      </w:r>
    </w:p>
    <w:p w:rsidR="00FE68EC" w:rsidRPr="001D2E49" w:rsidRDefault="00FE68EC" w:rsidP="00FE68EC">
      <w:pPr>
        <w:pStyle w:val="PL"/>
        <w:spacing w:line="0" w:lineRule="atLeast"/>
        <w:rPr>
          <w:noProof w:val="0"/>
          <w:snapToGrid w:val="0"/>
        </w:rPr>
      </w:pPr>
      <w:r w:rsidRPr="001D2E49">
        <w:rPr>
          <w:noProof w:val="0"/>
          <w:snapToGrid w:val="0"/>
        </w:rPr>
        <w:tab/>
        <w:t>cancelledCellsInEAI-EUTRA</w:t>
      </w:r>
      <w:r w:rsidRPr="001D2E49">
        <w:rPr>
          <w:noProof w:val="0"/>
          <w:snapToGrid w:val="0"/>
        </w:rPr>
        <w:tab/>
      </w:r>
      <w:r w:rsidRPr="001D2E49">
        <w:rPr>
          <w:noProof w:val="0"/>
          <w:snapToGrid w:val="0"/>
        </w:rPr>
        <w:tab/>
        <w:t>CancelledCellsInEAI-EUTRA,</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{EmergencyAreaIDCancelledEUTRA-Item-ExtIEs} } 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EmergencyAreaIDCancelledEUTRA-Item-ExtIEs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EmergencyAreaIDCancelledNR ::= SEQUENCE (SIZE(1..</w:t>
      </w:r>
      <w:r w:rsidRPr="001D2E49">
        <w:rPr>
          <w:rFonts w:cs="Arial"/>
          <w:szCs w:val="18"/>
          <w:lang w:eastAsia="ja-JP"/>
        </w:rPr>
        <w:t>maxnoofEmergencyAreaID</w:t>
      </w:r>
      <w:r w:rsidRPr="001D2E49">
        <w:rPr>
          <w:noProof w:val="0"/>
          <w:snapToGrid w:val="0"/>
        </w:rPr>
        <w:t>)) OF EmergencyAreaIDCancelledNR-Item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EmergencyAreaIDCancelledNR-Item ::= SEQUENCE {</w:t>
      </w:r>
    </w:p>
    <w:p w:rsidR="00FE68EC" w:rsidRPr="001D2E49" w:rsidRDefault="00FE68EC" w:rsidP="00FE68EC">
      <w:pPr>
        <w:pStyle w:val="PL"/>
        <w:spacing w:line="0" w:lineRule="atLeast"/>
        <w:rPr>
          <w:noProof w:val="0"/>
          <w:snapToGrid w:val="0"/>
        </w:rPr>
      </w:pPr>
      <w:r w:rsidRPr="001D2E49">
        <w:rPr>
          <w:noProof w:val="0"/>
          <w:snapToGrid w:val="0"/>
        </w:rPr>
        <w:tab/>
        <w:t>emergencyAreaID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EmergencyAreaID,</w:t>
      </w:r>
    </w:p>
    <w:p w:rsidR="00FE68EC" w:rsidRPr="001D2E49" w:rsidRDefault="00FE68EC" w:rsidP="00FE68EC">
      <w:pPr>
        <w:pStyle w:val="PL"/>
        <w:spacing w:line="0" w:lineRule="atLeast"/>
        <w:rPr>
          <w:noProof w:val="0"/>
          <w:snapToGrid w:val="0"/>
        </w:rPr>
      </w:pPr>
      <w:r w:rsidRPr="001D2E49">
        <w:rPr>
          <w:noProof w:val="0"/>
          <w:snapToGrid w:val="0"/>
        </w:rPr>
        <w:tab/>
        <w:t>cancelledCellsInEAI-NR</w:t>
      </w:r>
      <w:r w:rsidRPr="001D2E49">
        <w:rPr>
          <w:noProof w:val="0"/>
          <w:snapToGrid w:val="0"/>
        </w:rPr>
        <w:tab/>
      </w:r>
      <w:r w:rsidRPr="001D2E49">
        <w:rPr>
          <w:noProof w:val="0"/>
          <w:snapToGrid w:val="0"/>
        </w:rPr>
        <w:tab/>
        <w:t>CancelledCellsInEAI-NR,</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{EmergencyAreaIDCancelledNR-Item-ExtIEs}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EmergencyAreaIDCancelledNR-Item-ExtIEs NGAP-PROTOCOL-EXTENSION ::= {</w:t>
      </w:r>
    </w:p>
    <w:p w:rsidR="00FE68EC" w:rsidRPr="001D2E49" w:rsidRDefault="00FE68EC" w:rsidP="00FE68EC">
      <w:pPr>
        <w:pStyle w:val="PL"/>
        <w:rPr>
          <w:noProof w:val="0"/>
          <w:snapToGrid w:val="0"/>
        </w:rPr>
      </w:pPr>
      <w:r w:rsidRPr="001D2E49">
        <w:rPr>
          <w:noProof w:val="0"/>
          <w:snapToGrid w:val="0"/>
        </w:rPr>
        <w:lastRenderedPageBreak/>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EmergencyAreaIDList ::= SEQUENCE (SIZE(1..</w:t>
      </w:r>
      <w:r w:rsidRPr="001D2E49">
        <w:rPr>
          <w:rFonts w:cs="Arial"/>
          <w:szCs w:val="18"/>
          <w:lang w:eastAsia="ja-JP"/>
        </w:rPr>
        <w:t>maxnoofEmergencyAreaID</w:t>
      </w:r>
      <w:r w:rsidRPr="001D2E49">
        <w:rPr>
          <w:noProof w:val="0"/>
          <w:snapToGrid w:val="0"/>
        </w:rPr>
        <w:t>)) OF EmergencyAreaID</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EmergencyAreaIDListForRestart ::= SEQUENCE (SIZE(1..maxnoofEAIforRestart)) OF EmergencyAreaID</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EmergencyFallbackIndicator ::= SEQUENCE {</w:t>
      </w:r>
    </w:p>
    <w:p w:rsidR="00FE68EC" w:rsidRPr="001D2E49" w:rsidRDefault="00FE68EC" w:rsidP="00FE68EC">
      <w:pPr>
        <w:pStyle w:val="PL"/>
        <w:rPr>
          <w:noProof w:val="0"/>
          <w:snapToGrid w:val="0"/>
        </w:rPr>
      </w:pPr>
      <w:r w:rsidRPr="001D2E49">
        <w:rPr>
          <w:noProof w:val="0"/>
          <w:snapToGrid w:val="0"/>
        </w:rPr>
        <w:tab/>
        <w:t>emergencyFallbackRequestIndicator</w:t>
      </w:r>
      <w:r w:rsidRPr="001D2E49">
        <w:rPr>
          <w:noProof w:val="0"/>
          <w:snapToGrid w:val="0"/>
        </w:rPr>
        <w:tab/>
      </w:r>
      <w:r w:rsidRPr="001D2E49">
        <w:rPr>
          <w:noProof w:val="0"/>
          <w:snapToGrid w:val="0"/>
        </w:rPr>
        <w:tab/>
        <w:t>EmergencyFallbackRequestIndicator,</w:t>
      </w:r>
    </w:p>
    <w:p w:rsidR="00FE68EC" w:rsidRPr="001D2E49" w:rsidRDefault="00FE68EC" w:rsidP="00FE68EC">
      <w:pPr>
        <w:pStyle w:val="PL"/>
        <w:rPr>
          <w:noProof w:val="0"/>
          <w:snapToGrid w:val="0"/>
        </w:rPr>
      </w:pPr>
      <w:r w:rsidRPr="001D2E49">
        <w:rPr>
          <w:noProof w:val="0"/>
          <w:snapToGrid w:val="0"/>
        </w:rPr>
        <w:tab/>
        <w:t>emergencyServiceTargetCN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EmergencyServiceTargetCN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{EmergencyFallbackIndicator-ExtIEs}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EmergencyFallbackIndicator-ExtIEs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EmergencyFallbackRequestIndicator ::= ENUMERATED {</w:t>
      </w:r>
    </w:p>
    <w:p w:rsidR="00FE68EC" w:rsidRPr="001D2E49" w:rsidRDefault="00FE68EC" w:rsidP="00FE68EC">
      <w:pPr>
        <w:pStyle w:val="PL"/>
        <w:rPr>
          <w:noProof w:val="0"/>
          <w:snapToGrid w:val="0"/>
        </w:rPr>
      </w:pPr>
      <w:r w:rsidRPr="001D2E49">
        <w:rPr>
          <w:noProof w:val="0"/>
          <w:snapToGrid w:val="0"/>
        </w:rPr>
        <w:tab/>
        <w:t>emergency-fallback-requested,</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EmergencyServiceTargetCN ::= ENUMERATED {</w:t>
      </w:r>
    </w:p>
    <w:p w:rsidR="00FE68EC" w:rsidRPr="001D2E49" w:rsidRDefault="00FE68EC" w:rsidP="00FE68EC">
      <w:pPr>
        <w:pStyle w:val="PL"/>
        <w:rPr>
          <w:noProof w:val="0"/>
          <w:snapToGrid w:val="0"/>
        </w:rPr>
      </w:pPr>
      <w:r w:rsidRPr="001D2E49">
        <w:rPr>
          <w:noProof w:val="0"/>
          <w:snapToGrid w:val="0"/>
        </w:rPr>
        <w:tab/>
        <w:t>fiveGC,</w:t>
      </w:r>
    </w:p>
    <w:p w:rsidR="00FE68EC" w:rsidRPr="001D2E49" w:rsidRDefault="00FE68EC" w:rsidP="00FE68EC">
      <w:pPr>
        <w:pStyle w:val="PL"/>
        <w:rPr>
          <w:noProof w:val="0"/>
          <w:snapToGrid w:val="0"/>
        </w:rPr>
      </w:pPr>
      <w:r w:rsidRPr="001D2E49">
        <w:rPr>
          <w:noProof w:val="0"/>
          <w:snapToGrid w:val="0"/>
        </w:rPr>
        <w:tab/>
        <w:t>epc,</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EN-DCSONConfigurationTransfer ::= OCTET STRING</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EndpointIPAddressAndPort ::=SEQUENCE {</w:t>
      </w:r>
    </w:p>
    <w:p w:rsidR="00FE68EC" w:rsidRPr="001D2E49" w:rsidRDefault="00FE68EC" w:rsidP="00FE68EC">
      <w:pPr>
        <w:pStyle w:val="PL"/>
        <w:rPr>
          <w:noProof w:val="0"/>
          <w:snapToGrid w:val="0"/>
        </w:rPr>
      </w:pPr>
      <w:r w:rsidRPr="001D2E49">
        <w:rPr>
          <w:noProof w:val="0"/>
          <w:snapToGrid w:val="0"/>
        </w:rPr>
        <w:tab/>
        <w:t>endpointIPAddress TransportLayerAddress,</w:t>
      </w:r>
    </w:p>
    <w:p w:rsidR="00FE68EC" w:rsidRPr="001D2E49" w:rsidRDefault="00FE68EC" w:rsidP="00FE68EC">
      <w:pPr>
        <w:pStyle w:val="PL"/>
        <w:rPr>
          <w:noProof w:val="0"/>
          <w:snapToGrid w:val="0"/>
        </w:rPr>
      </w:pPr>
      <w:r w:rsidRPr="001D2E49">
        <w:rPr>
          <w:noProof w:val="0"/>
          <w:snapToGrid w:val="0"/>
        </w:rPr>
        <w:tab/>
        <w:t>portNumber</w:t>
      </w:r>
      <w:r w:rsidRPr="001D2E49">
        <w:rPr>
          <w:noProof w:val="0"/>
          <w:snapToGrid w:val="0"/>
        </w:rPr>
        <w:tab/>
      </w:r>
      <w:r w:rsidRPr="001D2E49">
        <w:rPr>
          <w:noProof w:val="0"/>
          <w:snapToGrid w:val="0"/>
        </w:rPr>
        <w:tab/>
      </w:r>
      <w:r w:rsidRPr="001D2E49">
        <w:rPr>
          <w:noProof w:val="0"/>
          <w:snapToGrid w:val="0"/>
        </w:rPr>
        <w:tab/>
        <w:t>PortNumber,</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ProtocolExtensionContainer { { EndpointIPAddressAndPort-ExtIEs} } OPTIONAL</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EndpointIPAddressAndPort-ExtIEs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EquivalentPLMNs ::= SEQUENCE (SIZE(1..</w:t>
      </w:r>
      <w:r w:rsidRPr="001D2E49">
        <w:rPr>
          <w:noProof w:val="0"/>
        </w:rPr>
        <w:t>maxnoofEPLMNs</w:t>
      </w:r>
      <w:r w:rsidRPr="001D2E49">
        <w:rPr>
          <w:noProof w:val="0"/>
          <w:snapToGrid w:val="0"/>
        </w:rPr>
        <w:t>)) OF PLMNIdentity</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EPS-TAC ::= OCTET STRING (SIZE(2))</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EPS-TAI ::= SEQUENCE {</w:t>
      </w:r>
    </w:p>
    <w:p w:rsidR="00FE68EC" w:rsidRPr="001D2E49" w:rsidRDefault="00FE68EC" w:rsidP="00FE68EC">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rsidR="00FE68EC" w:rsidRPr="001D2E49" w:rsidRDefault="00FE68EC" w:rsidP="00FE68EC">
      <w:pPr>
        <w:pStyle w:val="PL"/>
        <w:rPr>
          <w:noProof w:val="0"/>
          <w:snapToGrid w:val="0"/>
        </w:rPr>
      </w:pPr>
      <w:r w:rsidRPr="001D2E49">
        <w:rPr>
          <w:noProof w:val="0"/>
          <w:snapToGrid w:val="0"/>
        </w:rPr>
        <w:tab/>
        <w:t>ePS-TAC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EPS-TAC,</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{EPS-TAI-ExtIEs}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EPS-TAI-ExtIEs NGAP-PROTOCOL-EXTENSION ::= {</w:t>
      </w:r>
    </w:p>
    <w:p w:rsidR="00FE68EC" w:rsidRPr="001D2E49" w:rsidRDefault="00FE68EC" w:rsidP="00FE68EC">
      <w:pPr>
        <w:pStyle w:val="PL"/>
        <w:rPr>
          <w:noProof w:val="0"/>
          <w:snapToGrid w:val="0"/>
        </w:rPr>
      </w:pPr>
      <w:r w:rsidRPr="001D2E49">
        <w:rPr>
          <w:noProof w:val="0"/>
          <w:snapToGrid w:val="0"/>
        </w:rPr>
        <w:lastRenderedPageBreak/>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E-RAB-ID ::= INTEGER (0..15, ...)</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E-RABInformationList ::= SEQUENCE (SIZE(1..maxnoofE-RABs)) OF E-RABInformationItem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E-RABInformationItem ::= SEQUENCE {</w:t>
      </w:r>
    </w:p>
    <w:p w:rsidR="00FE68EC" w:rsidRPr="001D2E49" w:rsidRDefault="00FE68EC" w:rsidP="00FE68EC">
      <w:pPr>
        <w:pStyle w:val="PL"/>
        <w:rPr>
          <w:noProof w:val="0"/>
          <w:snapToGrid w:val="0"/>
        </w:rPr>
      </w:pP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t>E-RAB-ID,</w:t>
      </w:r>
    </w:p>
    <w:p w:rsidR="00FE68EC" w:rsidRPr="001D2E49" w:rsidRDefault="00FE68EC" w:rsidP="00FE68EC">
      <w:pPr>
        <w:pStyle w:val="PL"/>
        <w:rPr>
          <w:noProof w:val="0"/>
          <w:snapToGrid w:val="0"/>
        </w:rPr>
      </w:pPr>
      <w:r w:rsidRPr="001D2E49">
        <w:rPr>
          <w:noProof w:val="0"/>
          <w:snapToGrid w:val="0"/>
        </w:rPr>
        <w:tab/>
        <w:t>dLForwarding</w:t>
      </w:r>
      <w:r w:rsidRPr="001D2E49">
        <w:rPr>
          <w:noProof w:val="0"/>
          <w:snapToGrid w:val="0"/>
        </w:rPr>
        <w:tab/>
      </w:r>
      <w:r w:rsidRPr="001D2E49">
        <w:rPr>
          <w:noProof w:val="0"/>
          <w:snapToGrid w:val="0"/>
        </w:rPr>
        <w:tab/>
        <w:t>DLForwarding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{E-RABInformationItem-ExtIEs}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E-RABInformationItem-ExtIEs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EUTRACellIdentity ::= BIT STRING (SIZE(28))</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EUTRA-CGI ::= SEQUENCE {</w:t>
      </w:r>
    </w:p>
    <w:p w:rsidR="00FE68EC" w:rsidRPr="001D2E49" w:rsidRDefault="00FE68EC" w:rsidP="00FE68EC">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r>
      <w:r w:rsidRPr="001D2E49">
        <w:rPr>
          <w:noProof w:val="0"/>
          <w:snapToGrid w:val="0"/>
        </w:rPr>
        <w:tab/>
        <w:t>PLMNIdentity,</w:t>
      </w:r>
    </w:p>
    <w:p w:rsidR="00FE68EC" w:rsidRPr="001D2E49" w:rsidRDefault="00FE68EC" w:rsidP="00FE68EC">
      <w:pPr>
        <w:pStyle w:val="PL"/>
        <w:rPr>
          <w:noProof w:val="0"/>
          <w:snapToGrid w:val="0"/>
        </w:rPr>
      </w:pPr>
      <w:r w:rsidRPr="001D2E49">
        <w:rPr>
          <w:noProof w:val="0"/>
          <w:snapToGrid w:val="0"/>
        </w:rPr>
        <w:tab/>
        <w:t>eUTRACellIdentity</w:t>
      </w:r>
      <w:r w:rsidRPr="001D2E49">
        <w:rPr>
          <w:noProof w:val="0"/>
          <w:snapToGrid w:val="0"/>
        </w:rPr>
        <w:tab/>
      </w:r>
      <w:r w:rsidRPr="001D2E49">
        <w:rPr>
          <w:noProof w:val="0"/>
          <w:snapToGrid w:val="0"/>
        </w:rPr>
        <w:tab/>
        <w:t>EUTRACellIdentity,</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{EUTRA-CGI-ExtIEs}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EUTRA-CGI-ExtIEs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EUTRA-CGIList ::= SEQUENCE (SIZE(1..maxnoofCellsinngeNB)) OF EUTRA-CGI</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rPr>
      </w:pPr>
      <w:r w:rsidRPr="001D2E49">
        <w:rPr>
          <w:noProof w:val="0"/>
        </w:rPr>
        <w:t>EUTRA-CGIListForWarning ::= SEQUENCE (SIZE(1..maxnoofCellIDforWarning)) OF EUTRA-CGI</w:t>
      </w:r>
    </w:p>
    <w:p w:rsidR="00FE68EC" w:rsidRPr="001D2E49" w:rsidRDefault="00FE68EC" w:rsidP="00FE68EC">
      <w:pPr>
        <w:pStyle w:val="PL"/>
        <w:rPr>
          <w:noProof w:val="0"/>
        </w:rPr>
      </w:pPr>
    </w:p>
    <w:p w:rsidR="00FE68EC" w:rsidRPr="001D2E49" w:rsidRDefault="00FE68EC" w:rsidP="00FE68EC">
      <w:pPr>
        <w:pStyle w:val="PL"/>
        <w:rPr>
          <w:noProof w:val="0"/>
          <w:snapToGrid w:val="0"/>
        </w:rPr>
      </w:pPr>
      <w:r w:rsidRPr="001D2E49">
        <w:rPr>
          <w:noProof w:val="0"/>
        </w:rPr>
        <w:t>EUTRA</w:t>
      </w:r>
      <w:r w:rsidRPr="001D2E49">
        <w:rPr>
          <w:noProof w:val="0"/>
          <w:snapToGrid w:val="0"/>
        </w:rPr>
        <w:t>encryptionAlgorithms ::= BIT STRING (SIZE(16,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rPr>
        <w:t>EUTRA</w:t>
      </w:r>
      <w:r w:rsidRPr="001D2E49">
        <w:rPr>
          <w:noProof w:val="0"/>
          <w:snapToGrid w:val="0"/>
        </w:rPr>
        <w:t>integrityProtectionAlgorithms ::= BIT STRING (SIZE(16, ...))</w:t>
      </w:r>
    </w:p>
    <w:p w:rsidR="00FE68EC" w:rsidRPr="001D2E49" w:rsidRDefault="00FE68EC" w:rsidP="00FE68EC">
      <w:pPr>
        <w:pStyle w:val="PL"/>
        <w:rPr>
          <w:noProof w:val="0"/>
          <w:snapToGrid w:val="0"/>
          <w:lang w:eastAsia="zh-CN"/>
        </w:rPr>
      </w:pPr>
    </w:p>
    <w:p w:rsidR="00FE68EC" w:rsidRPr="001D2E49" w:rsidRDefault="00FE68EC" w:rsidP="00FE68EC">
      <w:pPr>
        <w:pStyle w:val="PL"/>
        <w:rPr>
          <w:noProof w:val="0"/>
        </w:rPr>
      </w:pPr>
      <w:r w:rsidRPr="001D2E49">
        <w:rPr>
          <w:noProof w:val="0"/>
          <w:lang w:eastAsia="zh-CN"/>
        </w:rPr>
        <w:t>Event</w:t>
      </w:r>
      <w:r w:rsidRPr="001D2E49">
        <w:rPr>
          <w:noProof w:val="0"/>
        </w:rPr>
        <w:t>Type ::= ENUMERATED {</w:t>
      </w:r>
    </w:p>
    <w:p w:rsidR="00FE68EC" w:rsidRPr="001D2E49" w:rsidRDefault="00FE68EC" w:rsidP="00FE68EC">
      <w:pPr>
        <w:pStyle w:val="PL"/>
        <w:rPr>
          <w:noProof w:val="0"/>
          <w:lang w:eastAsia="zh-CN"/>
        </w:rPr>
      </w:pPr>
      <w:r w:rsidRPr="001D2E49">
        <w:rPr>
          <w:noProof w:val="0"/>
        </w:rPr>
        <w:tab/>
      </w:r>
      <w:r w:rsidRPr="001D2E49">
        <w:rPr>
          <w:noProof w:val="0"/>
          <w:lang w:eastAsia="zh-CN"/>
        </w:rPr>
        <w:t>direct</w:t>
      </w:r>
      <w:r w:rsidRPr="001D2E49">
        <w:rPr>
          <w:noProof w:val="0"/>
        </w:rPr>
        <w:t>,</w:t>
      </w:r>
    </w:p>
    <w:p w:rsidR="00FE68EC" w:rsidRPr="001D2E49" w:rsidRDefault="00FE68EC" w:rsidP="00FE68EC">
      <w:pPr>
        <w:pStyle w:val="PL"/>
        <w:rPr>
          <w:noProof w:val="0"/>
          <w:lang w:eastAsia="zh-CN"/>
        </w:rPr>
      </w:pPr>
      <w:r w:rsidRPr="001D2E49">
        <w:rPr>
          <w:noProof w:val="0"/>
          <w:lang w:eastAsia="zh-CN"/>
        </w:rPr>
        <w:tab/>
        <w:t>change-of-serve-cell,</w:t>
      </w:r>
    </w:p>
    <w:p w:rsidR="00FE68EC" w:rsidRPr="001D2E49" w:rsidRDefault="00FE68EC" w:rsidP="00FE68EC">
      <w:pPr>
        <w:pStyle w:val="PL"/>
        <w:rPr>
          <w:noProof w:val="0"/>
          <w:lang w:eastAsia="zh-CN"/>
        </w:rPr>
      </w:pPr>
      <w:r w:rsidRPr="001D2E49">
        <w:rPr>
          <w:noProof w:val="0"/>
          <w:lang w:eastAsia="zh-CN"/>
        </w:rPr>
        <w:tab/>
        <w:t>ue-presence-in-area-of-interest,</w:t>
      </w:r>
    </w:p>
    <w:p w:rsidR="00FE68EC" w:rsidRPr="001D2E49" w:rsidRDefault="00FE68EC" w:rsidP="00FE68EC">
      <w:pPr>
        <w:pStyle w:val="PL"/>
        <w:rPr>
          <w:noProof w:val="0"/>
          <w:lang w:eastAsia="zh-CN"/>
        </w:rPr>
      </w:pPr>
      <w:r w:rsidRPr="001D2E49">
        <w:rPr>
          <w:noProof w:val="0"/>
          <w:lang w:eastAsia="zh-CN"/>
        </w:rPr>
        <w:tab/>
        <w:t>stop-change-of-serve-cell,</w:t>
      </w:r>
    </w:p>
    <w:p w:rsidR="00FE68EC" w:rsidRPr="001D2E49" w:rsidRDefault="00FE68EC" w:rsidP="00FE68EC">
      <w:pPr>
        <w:pStyle w:val="PL"/>
        <w:rPr>
          <w:noProof w:val="0"/>
          <w:lang w:eastAsia="zh-CN"/>
        </w:rPr>
      </w:pPr>
      <w:r w:rsidRPr="001D2E49">
        <w:rPr>
          <w:noProof w:val="0"/>
          <w:lang w:eastAsia="zh-CN"/>
        </w:rPr>
        <w:tab/>
        <w:t>stop-ue-presence-in-area-of-interest,</w:t>
      </w:r>
    </w:p>
    <w:p w:rsidR="00FE68EC" w:rsidRPr="001D2E49" w:rsidRDefault="00FE68EC" w:rsidP="00FE68EC">
      <w:pPr>
        <w:pStyle w:val="PL"/>
        <w:rPr>
          <w:noProof w:val="0"/>
          <w:lang w:eastAsia="zh-CN"/>
        </w:rPr>
      </w:pPr>
      <w:r w:rsidRPr="001D2E49">
        <w:rPr>
          <w:noProof w:val="0"/>
          <w:lang w:eastAsia="zh-CN"/>
        </w:rPr>
        <w:tab/>
        <w:t>cancel-location-reporting-for-the-ue,</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lang w:eastAsia="zh-CN"/>
        </w:rPr>
      </w:pPr>
      <w:r w:rsidRPr="001D2E49">
        <w:rPr>
          <w:noProof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ExpectedActivityPeriod ::= INTEGER (1..30|40|50|60|80|100|120|150|180|181,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ExpectedHOInterval ::= ENUMERATED {</w:t>
      </w:r>
    </w:p>
    <w:p w:rsidR="00FE68EC" w:rsidRPr="001D2E49" w:rsidRDefault="00FE68EC" w:rsidP="00FE68EC">
      <w:pPr>
        <w:pStyle w:val="PL"/>
        <w:rPr>
          <w:noProof w:val="0"/>
          <w:snapToGrid w:val="0"/>
        </w:rPr>
      </w:pPr>
      <w:r w:rsidRPr="001D2E49">
        <w:rPr>
          <w:noProof w:val="0"/>
          <w:snapToGrid w:val="0"/>
        </w:rPr>
        <w:tab/>
        <w:t>sec15, sec30, sec60, sec90, sec120, sec180, long-time,</w:t>
      </w:r>
    </w:p>
    <w:p w:rsidR="00FE68EC" w:rsidRPr="001D2E49" w:rsidRDefault="00FE68EC" w:rsidP="00FE68EC">
      <w:pPr>
        <w:pStyle w:val="PL"/>
        <w:rPr>
          <w:noProof w:val="0"/>
          <w:snapToGrid w:val="0"/>
        </w:rPr>
      </w:pPr>
      <w:r w:rsidRPr="001D2E49">
        <w:rPr>
          <w:noProof w:val="0"/>
          <w:snapToGrid w:val="0"/>
        </w:rPr>
        <w:lastRenderedPageBreak/>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ExpectedIdlePeriod ::= INTEGER (1..30|40|50|60|80|100|120|150|180|181,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ExpectedUEActivityBehaviour ::= SEQUENCE {</w:t>
      </w:r>
    </w:p>
    <w:p w:rsidR="00FE68EC" w:rsidRPr="001D2E49" w:rsidRDefault="00FE68EC" w:rsidP="00FE68EC">
      <w:pPr>
        <w:pStyle w:val="PL"/>
        <w:rPr>
          <w:noProof w:val="0"/>
          <w:snapToGrid w:val="0"/>
        </w:rPr>
      </w:pPr>
      <w:r w:rsidRPr="001D2E49">
        <w:rPr>
          <w:noProof w:val="0"/>
          <w:snapToGrid w:val="0"/>
        </w:rPr>
        <w:tab/>
        <w:t>expectedActivityPeriod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ExpectedActivityPeriod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expectedIdlePeriod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ExpectedIdlePeriod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sourceOfUEActivityBehaviourInformation</w:t>
      </w:r>
      <w:r w:rsidRPr="001D2E49">
        <w:rPr>
          <w:noProof w:val="0"/>
          <w:snapToGrid w:val="0"/>
        </w:rPr>
        <w:tab/>
      </w:r>
      <w:r w:rsidRPr="001D2E49">
        <w:rPr>
          <w:noProof w:val="0"/>
          <w:snapToGrid w:val="0"/>
        </w:rPr>
        <w:tab/>
        <w:t>SourceOfUEActivityBehaviourInformation</w:t>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{ExpectedUEActivityBehaviour-ExtIEs}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ExpectedUEActivityBehaviour-ExtIEs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ExpectedUEBehaviour ::= SEQUENCE {</w:t>
      </w:r>
    </w:p>
    <w:p w:rsidR="00FE68EC" w:rsidRPr="001D2E49" w:rsidRDefault="00FE68EC" w:rsidP="00FE68EC">
      <w:pPr>
        <w:pStyle w:val="PL"/>
        <w:rPr>
          <w:noProof w:val="0"/>
          <w:snapToGrid w:val="0"/>
        </w:rPr>
      </w:pPr>
      <w:r w:rsidRPr="001D2E49">
        <w:rPr>
          <w:noProof w:val="0"/>
          <w:snapToGrid w:val="0"/>
        </w:rPr>
        <w:tab/>
        <w:t>expectedUEActivityBehaviour</w:t>
      </w:r>
      <w:r w:rsidRPr="001D2E49">
        <w:rPr>
          <w:noProof w:val="0"/>
          <w:snapToGrid w:val="0"/>
        </w:rPr>
        <w:tab/>
      </w:r>
      <w:r w:rsidRPr="001D2E49">
        <w:rPr>
          <w:noProof w:val="0"/>
          <w:snapToGrid w:val="0"/>
        </w:rPr>
        <w:tab/>
        <w:t xml:space="preserve">ExpectedUEActivityBehaviour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expectedHOInterval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ExpectedHOInterval</w:t>
      </w:r>
      <w:r w:rsidRPr="001D2E49">
        <w:rPr>
          <w:noProof w:val="0"/>
          <w:snapToGrid w:val="0"/>
        </w:rPr>
        <w:tab/>
      </w:r>
      <w:r w:rsidRPr="001D2E49">
        <w:rPr>
          <w:noProof w:val="0"/>
          <w:snapToGrid w:val="0"/>
        </w:rPr>
        <w:tab/>
        <w:t xml:space="preserve">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tabs>
          <w:tab w:val="clear" w:pos="1920"/>
          <w:tab w:val="left" w:pos="1757"/>
        </w:tabs>
        <w:rPr>
          <w:noProof w:val="0"/>
          <w:snapToGrid w:val="0"/>
        </w:rPr>
      </w:pPr>
      <w:r w:rsidRPr="001D2E49">
        <w:rPr>
          <w:noProof w:val="0"/>
          <w:snapToGrid w:val="0"/>
        </w:rPr>
        <w:tab/>
      </w:r>
      <w:r w:rsidRPr="001D2E49">
        <w:rPr>
          <w:rFonts w:cs="Arial"/>
        </w:rPr>
        <w:t>expectedUEMobility</w:t>
      </w:r>
      <w:r w:rsidRPr="001D2E49">
        <w:rPr>
          <w:rFonts w:cs="Arial"/>
        </w:rPr>
        <w:tab/>
      </w:r>
      <w:r w:rsidRPr="001D2E49">
        <w:rPr>
          <w:rFonts w:cs="Arial"/>
        </w:rPr>
        <w:tab/>
      </w:r>
      <w:r w:rsidRPr="001D2E49">
        <w:rPr>
          <w:rFonts w:cs="Arial"/>
        </w:rPr>
        <w:tab/>
      </w:r>
      <w:r w:rsidRPr="001D2E49">
        <w:rPr>
          <w:rFonts w:cs="Arial"/>
        </w:rPr>
        <w:tab/>
        <w:t>ExpectedUEMobility</w:t>
      </w:r>
      <w:r w:rsidRPr="001D2E49">
        <w:rPr>
          <w:rFonts w:cs="Arial"/>
        </w:rPr>
        <w:tab/>
      </w:r>
      <w:r w:rsidRPr="001D2E49">
        <w:rPr>
          <w:rFonts w:cs="Arial"/>
        </w:rPr>
        <w:tab/>
      </w:r>
      <w:r w:rsidRPr="001D2E49">
        <w:rPr>
          <w:rFonts w:cs="Arial"/>
        </w:rPr>
        <w:tab/>
      </w:r>
      <w:r w:rsidRPr="001D2E49">
        <w:rPr>
          <w:rFonts w:cs="Arial"/>
        </w:rPr>
        <w:tab/>
      </w:r>
      <w:r w:rsidRPr="001D2E49">
        <w:rPr>
          <w:rFonts w:cs="Arial"/>
        </w:rPr>
        <w:tab/>
      </w:r>
      <w:r w:rsidRPr="001D2E49">
        <w:rPr>
          <w:rFonts w:cs="Arial"/>
        </w:rPr>
        <w:tab/>
      </w:r>
      <w:r w:rsidRPr="001D2E49">
        <w:rPr>
          <w:rFonts w:cs="Arial"/>
        </w:rPr>
        <w:tab/>
      </w:r>
      <w:r w:rsidRPr="001D2E49">
        <w:rPr>
          <w:rFonts w:cs="Arial"/>
        </w:rPr>
        <w:tab/>
        <w:t>OPTIONAL,</w:t>
      </w:r>
    </w:p>
    <w:p w:rsidR="00FE68EC" w:rsidRPr="001D2E49" w:rsidRDefault="00FE68EC" w:rsidP="00FE68EC">
      <w:pPr>
        <w:pStyle w:val="PL"/>
        <w:tabs>
          <w:tab w:val="clear" w:pos="1920"/>
          <w:tab w:val="left" w:pos="1757"/>
        </w:tabs>
        <w:rPr>
          <w:noProof w:val="0"/>
          <w:snapToGrid w:val="0"/>
        </w:rPr>
      </w:pPr>
      <w:r w:rsidRPr="001D2E49">
        <w:rPr>
          <w:noProof w:val="0"/>
          <w:snapToGrid w:val="0"/>
        </w:rPr>
        <w:tab/>
      </w:r>
      <w:r w:rsidRPr="001D2E49">
        <w:rPr>
          <w:rFonts w:cs="Arial"/>
        </w:rPr>
        <w:t>expectedUEMovingTrajectory</w:t>
      </w:r>
      <w:r w:rsidRPr="001D2E49">
        <w:rPr>
          <w:rFonts w:cs="Arial"/>
        </w:rPr>
        <w:tab/>
      </w:r>
      <w:r w:rsidRPr="001D2E49">
        <w:rPr>
          <w:rFonts w:cs="Arial"/>
        </w:rPr>
        <w:tab/>
        <w:t>ExpectedUEMovingTrajectory</w:t>
      </w:r>
      <w:r w:rsidRPr="001D2E49">
        <w:rPr>
          <w:rFonts w:cs="Arial"/>
        </w:rPr>
        <w:tab/>
      </w:r>
      <w:r w:rsidRPr="001D2E49">
        <w:rPr>
          <w:rFonts w:cs="Arial"/>
        </w:rPr>
        <w:tab/>
      </w:r>
      <w:r w:rsidRPr="001D2E49">
        <w:rPr>
          <w:rFonts w:cs="Arial"/>
        </w:rPr>
        <w:tab/>
      </w:r>
      <w:r w:rsidRPr="001D2E49">
        <w:rPr>
          <w:rFonts w:cs="Arial"/>
        </w:rPr>
        <w:tab/>
      </w:r>
      <w:r w:rsidRPr="001D2E49">
        <w:rPr>
          <w:rFonts w:cs="Arial"/>
        </w:rPr>
        <w:tab/>
      </w:r>
      <w:r w:rsidRPr="001D2E49">
        <w:rPr>
          <w:rFonts w:cs="Arial"/>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{ExpectedUEBehaviour-ExtIEs}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ExpectedUEBehaviour-ExtIEs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ind w:left="800" w:hanging="400"/>
        <w:rPr>
          <w:noProof w:val="0"/>
          <w:snapToGrid w:val="0"/>
        </w:rPr>
      </w:pPr>
    </w:p>
    <w:p w:rsidR="00FE68EC" w:rsidRPr="001D2E49" w:rsidRDefault="00FE68EC" w:rsidP="00FE68EC">
      <w:pPr>
        <w:pStyle w:val="PL"/>
        <w:rPr>
          <w:noProof w:val="0"/>
          <w:snapToGrid w:val="0"/>
        </w:rPr>
      </w:pPr>
      <w:r w:rsidRPr="001D2E49">
        <w:rPr>
          <w:noProof w:val="0"/>
          <w:snapToGrid w:val="0"/>
        </w:rPr>
        <w:t>ExpectedUEMobility ::= ENUMERATED {</w:t>
      </w:r>
    </w:p>
    <w:p w:rsidR="00FE68EC" w:rsidRPr="001D2E49" w:rsidRDefault="00FE68EC" w:rsidP="00FE68EC">
      <w:pPr>
        <w:pStyle w:val="PL"/>
        <w:rPr>
          <w:noProof w:val="0"/>
          <w:snapToGrid w:val="0"/>
        </w:rPr>
      </w:pPr>
      <w:r w:rsidRPr="001D2E49">
        <w:rPr>
          <w:noProof w:val="0"/>
          <w:snapToGrid w:val="0"/>
        </w:rPr>
        <w:tab/>
        <w:t>stationary,</w:t>
      </w:r>
    </w:p>
    <w:p w:rsidR="00FE68EC" w:rsidRPr="001D2E49" w:rsidRDefault="00FE68EC" w:rsidP="00FE68EC">
      <w:pPr>
        <w:pStyle w:val="PL"/>
        <w:rPr>
          <w:noProof w:val="0"/>
          <w:snapToGrid w:val="0"/>
        </w:rPr>
      </w:pPr>
      <w:r w:rsidRPr="001D2E49">
        <w:rPr>
          <w:noProof w:val="0"/>
          <w:snapToGrid w:val="0"/>
        </w:rPr>
        <w:tab/>
        <w:t>mobile,</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rFonts w:cs="Arial"/>
        </w:rPr>
        <w:t>ExpectedUEMovingTrajectory</w:t>
      </w:r>
      <w:r w:rsidRPr="001D2E49">
        <w:rPr>
          <w:noProof w:val="0"/>
          <w:snapToGrid w:val="0"/>
        </w:rPr>
        <w:t xml:space="preserve"> ::= SEQUENCE (SIZE(1..maxnoofCellsUEMovingTrajectory)) OF ExpectedUEMovingTrajectoryItem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ExpectedUEMovingTrajectoryItem ::= SEQUENCE {</w:t>
      </w:r>
    </w:p>
    <w:p w:rsidR="00FE68EC" w:rsidRPr="001D2E49" w:rsidRDefault="00FE68EC" w:rsidP="00FE68EC">
      <w:pPr>
        <w:pStyle w:val="PL"/>
        <w:rPr>
          <w:noProof w:val="0"/>
          <w:snapToGrid w:val="0"/>
        </w:rPr>
      </w:pPr>
      <w:r w:rsidRPr="001D2E49">
        <w:rPr>
          <w:noProof w:val="0"/>
          <w:snapToGrid w:val="0"/>
        </w:rPr>
        <w:tab/>
        <w:t>nGRAN-CGI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NGRAN-CGI,</w:t>
      </w:r>
    </w:p>
    <w:p w:rsidR="00FE68EC" w:rsidRPr="001D2E49" w:rsidRDefault="00FE68EC" w:rsidP="00FE68EC">
      <w:pPr>
        <w:pStyle w:val="PL"/>
        <w:rPr>
          <w:noProof w:val="0"/>
          <w:snapToGrid w:val="0"/>
        </w:rPr>
      </w:pPr>
      <w:r w:rsidRPr="001D2E49">
        <w:rPr>
          <w:noProof w:val="0"/>
          <w:snapToGrid w:val="0"/>
        </w:rPr>
        <w:tab/>
        <w:t>timeStayedInCell</w:t>
      </w:r>
      <w:r w:rsidRPr="001D2E49">
        <w:rPr>
          <w:noProof w:val="0"/>
          <w:snapToGrid w:val="0"/>
        </w:rPr>
        <w:tab/>
      </w:r>
      <w:r w:rsidRPr="001D2E49">
        <w:rPr>
          <w:noProof w:val="0"/>
          <w:snapToGrid w:val="0"/>
        </w:rPr>
        <w:tab/>
        <w:t>INTEGER (0..4095)</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{ExpectedUEMovingTrajectoryItem-ExtIEs}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ExpectedUEMovingTrajectoryItem-ExtIEs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Default="00FE68EC" w:rsidP="00FE68EC">
      <w:pPr>
        <w:pStyle w:val="PL"/>
        <w:rPr>
          <w:noProof w:val="0"/>
          <w:snapToGrid w:val="0"/>
        </w:rPr>
      </w:pPr>
    </w:p>
    <w:p w:rsidR="00FE68EC" w:rsidRPr="00B66DA4" w:rsidRDefault="00FE68EC" w:rsidP="00FE68EC">
      <w:pPr>
        <w:pStyle w:val="PL"/>
        <w:rPr>
          <w:noProof w:val="0"/>
          <w:snapToGrid w:val="0"/>
        </w:rPr>
      </w:pPr>
      <w:r w:rsidRPr="00B66DA4">
        <w:rPr>
          <w:noProof w:val="0"/>
          <w:snapToGrid w:val="0"/>
        </w:rPr>
        <w:t>ExtendedRATRestrictionInformation ::= SEQUENCE {</w:t>
      </w:r>
    </w:p>
    <w:p w:rsidR="00FE68EC" w:rsidRPr="00B66DA4" w:rsidRDefault="00FE68EC" w:rsidP="00FE68EC">
      <w:pPr>
        <w:pStyle w:val="PL"/>
        <w:rPr>
          <w:noProof w:val="0"/>
          <w:snapToGrid w:val="0"/>
        </w:rPr>
      </w:pPr>
      <w:r w:rsidRPr="00B66DA4">
        <w:rPr>
          <w:noProof w:val="0"/>
          <w:snapToGrid w:val="0"/>
        </w:rPr>
        <w:tab/>
        <w:t>primaryRATRestriction</w:t>
      </w:r>
      <w:r w:rsidRPr="00B66DA4">
        <w:rPr>
          <w:noProof w:val="0"/>
          <w:snapToGrid w:val="0"/>
        </w:rPr>
        <w:tab/>
      </w:r>
      <w:r w:rsidRPr="00B66DA4">
        <w:rPr>
          <w:noProof w:val="0"/>
          <w:snapToGrid w:val="0"/>
        </w:rPr>
        <w:tab/>
        <w:t>BIT STRING (SIZE(8, ...)),</w:t>
      </w:r>
    </w:p>
    <w:p w:rsidR="00FE68EC" w:rsidRPr="00B66DA4" w:rsidRDefault="00FE68EC" w:rsidP="00FE68EC">
      <w:pPr>
        <w:pStyle w:val="PL"/>
        <w:rPr>
          <w:noProof w:val="0"/>
          <w:snapToGrid w:val="0"/>
        </w:rPr>
      </w:pPr>
      <w:r w:rsidRPr="00B66DA4">
        <w:rPr>
          <w:noProof w:val="0"/>
          <w:snapToGrid w:val="0"/>
        </w:rPr>
        <w:tab/>
        <w:t>secondaryRATRestriction</w:t>
      </w:r>
      <w:r w:rsidRPr="00B66DA4">
        <w:rPr>
          <w:noProof w:val="0"/>
          <w:snapToGrid w:val="0"/>
        </w:rPr>
        <w:tab/>
      </w:r>
      <w:r w:rsidRPr="00B66DA4">
        <w:rPr>
          <w:noProof w:val="0"/>
          <w:snapToGrid w:val="0"/>
        </w:rPr>
        <w:tab/>
        <w:t>BIT STRING (SIZE(8, ...)),</w:t>
      </w:r>
    </w:p>
    <w:p w:rsidR="00FE68EC" w:rsidRPr="00B66DA4" w:rsidRDefault="00FE68EC" w:rsidP="00FE68EC">
      <w:pPr>
        <w:pStyle w:val="PL"/>
        <w:rPr>
          <w:noProof w:val="0"/>
          <w:snapToGrid w:val="0"/>
        </w:rPr>
      </w:pPr>
      <w:r w:rsidRPr="00B66DA4">
        <w:rPr>
          <w:noProof w:val="0"/>
          <w:snapToGrid w:val="0"/>
        </w:rPr>
        <w:tab/>
        <w:t>iE-Extensions</w:t>
      </w:r>
      <w:r w:rsidRPr="00B66DA4">
        <w:rPr>
          <w:noProof w:val="0"/>
          <w:snapToGrid w:val="0"/>
        </w:rPr>
        <w:tab/>
      </w:r>
      <w:r w:rsidRPr="00B66DA4">
        <w:rPr>
          <w:noProof w:val="0"/>
          <w:snapToGrid w:val="0"/>
        </w:rPr>
        <w:tab/>
        <w:t>ProtocolExtensionContainer { {ExtendedRATRestrictionInformation-ExtIEs} }</w:t>
      </w:r>
      <w:r w:rsidRPr="00B66DA4">
        <w:rPr>
          <w:noProof w:val="0"/>
          <w:snapToGrid w:val="0"/>
        </w:rPr>
        <w:tab/>
        <w:t>OPTIONAL,</w:t>
      </w:r>
    </w:p>
    <w:p w:rsidR="00FE68EC" w:rsidRPr="00B66DA4" w:rsidRDefault="00FE68EC" w:rsidP="00FE68EC">
      <w:pPr>
        <w:pStyle w:val="PL"/>
        <w:rPr>
          <w:noProof w:val="0"/>
          <w:snapToGrid w:val="0"/>
        </w:rPr>
      </w:pPr>
      <w:r w:rsidRPr="00B66DA4">
        <w:rPr>
          <w:noProof w:val="0"/>
          <w:snapToGrid w:val="0"/>
        </w:rPr>
        <w:lastRenderedPageBreak/>
        <w:tab/>
        <w:t>...</w:t>
      </w:r>
    </w:p>
    <w:p w:rsidR="00FE68EC" w:rsidRPr="00B66DA4" w:rsidRDefault="00FE68EC" w:rsidP="00FE68EC">
      <w:pPr>
        <w:pStyle w:val="PL"/>
        <w:rPr>
          <w:noProof w:val="0"/>
          <w:snapToGrid w:val="0"/>
        </w:rPr>
      </w:pPr>
      <w:r w:rsidRPr="00B66DA4">
        <w:rPr>
          <w:noProof w:val="0"/>
          <w:snapToGrid w:val="0"/>
        </w:rPr>
        <w:t>}</w:t>
      </w:r>
    </w:p>
    <w:p w:rsidR="00FE68EC" w:rsidRPr="00B66DA4" w:rsidRDefault="00FE68EC" w:rsidP="00FE68EC">
      <w:pPr>
        <w:pStyle w:val="PL"/>
        <w:rPr>
          <w:noProof w:val="0"/>
          <w:snapToGrid w:val="0"/>
        </w:rPr>
      </w:pPr>
    </w:p>
    <w:p w:rsidR="00FE68EC" w:rsidRPr="00B66DA4" w:rsidRDefault="00FE68EC" w:rsidP="00FE68EC">
      <w:pPr>
        <w:pStyle w:val="PL"/>
        <w:rPr>
          <w:noProof w:val="0"/>
          <w:snapToGrid w:val="0"/>
        </w:rPr>
      </w:pPr>
      <w:r w:rsidRPr="00B66DA4">
        <w:rPr>
          <w:noProof w:val="0"/>
          <w:snapToGrid w:val="0"/>
        </w:rPr>
        <w:t>ExtendedRATRestrictionInformation-ExtIEs NGAP-PROTOCOL-EXTENSION ::= {</w:t>
      </w:r>
    </w:p>
    <w:p w:rsidR="00FE68EC" w:rsidRPr="00B66DA4" w:rsidRDefault="00FE68EC" w:rsidP="00FE68EC">
      <w:pPr>
        <w:pStyle w:val="PL"/>
        <w:rPr>
          <w:noProof w:val="0"/>
          <w:snapToGrid w:val="0"/>
        </w:rPr>
      </w:pPr>
      <w:r w:rsidRPr="00B66DA4">
        <w:rPr>
          <w:noProof w:val="0"/>
          <w:snapToGrid w:val="0"/>
        </w:rPr>
        <w:tab/>
        <w:t>...</w:t>
      </w:r>
    </w:p>
    <w:p w:rsidR="00FE68EC" w:rsidRDefault="00FE68EC" w:rsidP="00FE68EC">
      <w:pPr>
        <w:pStyle w:val="PL"/>
        <w:rPr>
          <w:noProof w:val="0"/>
          <w:snapToGrid w:val="0"/>
        </w:rPr>
      </w:pPr>
      <w:r w:rsidRPr="00B66DA4">
        <w:rPr>
          <w:noProof w:val="0"/>
          <w:snapToGrid w:val="0"/>
        </w:rPr>
        <w:t>}</w:t>
      </w:r>
    </w:p>
    <w:p w:rsidR="00FE68EC" w:rsidRDefault="00FE68EC" w:rsidP="00FE68EC">
      <w:pPr>
        <w:pStyle w:val="PL"/>
        <w:rPr>
          <w:noProof w:val="0"/>
          <w:snapToGrid w:val="0"/>
        </w:rPr>
      </w:pPr>
    </w:p>
    <w:p w:rsidR="00FE68EC" w:rsidRDefault="00FE68EC" w:rsidP="00FE68EC">
      <w:pPr>
        <w:pStyle w:val="PL"/>
        <w:rPr>
          <w:noProof w:val="0"/>
          <w:snapToGrid w:val="0"/>
        </w:rPr>
      </w:pPr>
      <w:r w:rsidRPr="00F34838">
        <w:rPr>
          <w:noProof w:val="0"/>
          <w:snapToGrid w:val="0"/>
        </w:rPr>
        <w:t>ExtendedRNC-ID</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t>::= INTEGER (4096..65535)</w:t>
      </w:r>
    </w:p>
    <w:p w:rsidR="00FE68EC" w:rsidRPr="001D2E49" w:rsidRDefault="00FE68EC" w:rsidP="00FE68EC">
      <w:pPr>
        <w:pStyle w:val="PL"/>
        <w:rPr>
          <w:noProof w:val="0"/>
          <w:snapToGrid w:val="0"/>
        </w:rPr>
      </w:pPr>
    </w:p>
    <w:p w:rsidR="00FE68EC" w:rsidRPr="001D2E49" w:rsidRDefault="00FE68EC" w:rsidP="00FE68EC">
      <w:pPr>
        <w:pStyle w:val="PL"/>
        <w:outlineLvl w:val="3"/>
        <w:rPr>
          <w:noProof w:val="0"/>
          <w:snapToGrid w:val="0"/>
        </w:rPr>
      </w:pPr>
      <w:r w:rsidRPr="001D2E49">
        <w:rPr>
          <w:noProof w:val="0"/>
          <w:snapToGrid w:val="0"/>
        </w:rPr>
        <w:t>-- F</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FiveG-S-TMSI ::= SEQUENCE {</w:t>
      </w:r>
    </w:p>
    <w:p w:rsidR="00FE68EC" w:rsidRPr="001D2E49" w:rsidRDefault="00FE68EC" w:rsidP="00FE68EC">
      <w:pPr>
        <w:pStyle w:val="PL"/>
        <w:rPr>
          <w:noProof w:val="0"/>
          <w:snapToGrid w:val="0"/>
        </w:rPr>
      </w:pPr>
      <w:r w:rsidRPr="001D2E49">
        <w:rPr>
          <w:noProof w:val="0"/>
          <w:snapToGrid w:val="0"/>
        </w:rPr>
        <w:tab/>
        <w:t>aMFSetID</w:t>
      </w:r>
      <w:r w:rsidRPr="001D2E49">
        <w:rPr>
          <w:noProof w:val="0"/>
          <w:snapToGrid w:val="0"/>
        </w:rPr>
        <w:tab/>
      </w:r>
      <w:r w:rsidRPr="001D2E49">
        <w:rPr>
          <w:noProof w:val="0"/>
          <w:snapToGrid w:val="0"/>
        </w:rPr>
        <w:tab/>
      </w:r>
      <w:r w:rsidRPr="001D2E49">
        <w:rPr>
          <w:noProof w:val="0"/>
          <w:snapToGrid w:val="0"/>
        </w:rPr>
        <w:tab/>
        <w:t>AMFSetID,</w:t>
      </w:r>
    </w:p>
    <w:p w:rsidR="00FE68EC" w:rsidRPr="001D2E49" w:rsidRDefault="00FE68EC" w:rsidP="00FE68EC">
      <w:pPr>
        <w:pStyle w:val="PL"/>
        <w:rPr>
          <w:noProof w:val="0"/>
          <w:snapToGrid w:val="0"/>
        </w:rPr>
      </w:pPr>
      <w:r w:rsidRPr="001D2E49">
        <w:rPr>
          <w:noProof w:val="0"/>
          <w:snapToGrid w:val="0"/>
        </w:rPr>
        <w:tab/>
        <w:t>aMFPointer</w:t>
      </w:r>
      <w:r w:rsidRPr="001D2E49">
        <w:rPr>
          <w:noProof w:val="0"/>
          <w:snapToGrid w:val="0"/>
        </w:rPr>
        <w:tab/>
      </w:r>
      <w:r w:rsidRPr="001D2E49">
        <w:rPr>
          <w:noProof w:val="0"/>
          <w:snapToGrid w:val="0"/>
        </w:rPr>
        <w:tab/>
      </w:r>
      <w:r w:rsidRPr="001D2E49">
        <w:rPr>
          <w:noProof w:val="0"/>
          <w:snapToGrid w:val="0"/>
        </w:rPr>
        <w:tab/>
        <w:t>AMFPointer,</w:t>
      </w:r>
    </w:p>
    <w:p w:rsidR="00FE68EC" w:rsidRPr="001D2E49" w:rsidRDefault="00FE68EC" w:rsidP="00FE68EC">
      <w:pPr>
        <w:pStyle w:val="PL"/>
        <w:rPr>
          <w:rFonts w:eastAsia="Malgun Gothic"/>
          <w:noProof w:val="0"/>
          <w:snapToGrid w:val="0"/>
          <w:lang w:eastAsia="ko-KR"/>
        </w:rPr>
      </w:pPr>
      <w:r w:rsidRPr="001D2E49">
        <w:rPr>
          <w:rFonts w:eastAsia="Malgun Gothic"/>
          <w:noProof w:val="0"/>
          <w:snapToGrid w:val="0"/>
          <w:lang w:eastAsia="ko-KR"/>
        </w:rPr>
        <w:tab/>
        <w:t>fiveG</w:t>
      </w:r>
      <w:r w:rsidRPr="001D2E49">
        <w:rPr>
          <w:noProof w:val="0"/>
          <w:snapToGrid w:val="0"/>
        </w:rPr>
        <w:t>-TMSI</w:t>
      </w:r>
      <w:r w:rsidRPr="001D2E49">
        <w:rPr>
          <w:noProof w:val="0"/>
          <w:snapToGrid w:val="0"/>
        </w:rPr>
        <w:tab/>
      </w:r>
      <w:r w:rsidRPr="001D2E49">
        <w:rPr>
          <w:noProof w:val="0"/>
          <w:snapToGrid w:val="0"/>
        </w:rPr>
        <w:tab/>
      </w:r>
      <w:r w:rsidRPr="001D2E49">
        <w:rPr>
          <w:noProof w:val="0"/>
          <w:snapToGrid w:val="0"/>
        </w:rPr>
        <w:tab/>
        <w:t>FiveG-TMSI,</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{FiveG-S-TMSI-ExtIEs}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rPr>
      </w:pPr>
    </w:p>
    <w:p w:rsidR="00FE68EC" w:rsidRPr="001D2E49" w:rsidRDefault="00FE68EC" w:rsidP="00FE68EC">
      <w:pPr>
        <w:pStyle w:val="PL"/>
        <w:rPr>
          <w:noProof w:val="0"/>
          <w:snapToGrid w:val="0"/>
        </w:rPr>
      </w:pPr>
      <w:r w:rsidRPr="001D2E49">
        <w:rPr>
          <w:noProof w:val="0"/>
          <w:snapToGrid w:val="0"/>
        </w:rPr>
        <w:t>FiveG-S-TMSI-ExtIEs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snapToGrid w:val="0"/>
        </w:rPr>
      </w:pPr>
    </w:p>
    <w:p w:rsidR="00FE68EC" w:rsidRPr="001D2E49" w:rsidRDefault="00FE68EC" w:rsidP="00FE68EC">
      <w:pPr>
        <w:pStyle w:val="PL"/>
        <w:rPr>
          <w:snapToGrid w:val="0"/>
        </w:rPr>
      </w:pPr>
      <w:r w:rsidRPr="001D2E49">
        <w:rPr>
          <w:noProof w:val="0"/>
          <w:snapToGrid w:val="0"/>
        </w:rPr>
        <w:t>FiveG-TMSI ::= OCTET STRING (SIZE(4))</w:t>
      </w:r>
    </w:p>
    <w:p w:rsidR="00FE68EC" w:rsidRPr="001D2E49" w:rsidRDefault="00FE68EC" w:rsidP="00FE68EC">
      <w:pPr>
        <w:pStyle w:val="PL"/>
        <w:rPr>
          <w:snapToGrid w:val="0"/>
        </w:rPr>
      </w:pPr>
    </w:p>
    <w:p w:rsidR="00FE68EC" w:rsidRPr="001D2E49" w:rsidRDefault="00FE68EC" w:rsidP="00FE68EC">
      <w:pPr>
        <w:pStyle w:val="PL"/>
        <w:rPr>
          <w:snapToGrid w:val="0"/>
        </w:rPr>
      </w:pPr>
      <w:r w:rsidRPr="001D2E49">
        <w:rPr>
          <w:snapToGrid w:val="0"/>
        </w:rPr>
        <w:t>FiveQI ::= INTEGER (0..255, ...)</w:t>
      </w:r>
    </w:p>
    <w:p w:rsidR="00FE68EC" w:rsidRPr="001D2E49" w:rsidRDefault="00FE68EC" w:rsidP="00FE68EC">
      <w:pPr>
        <w:pStyle w:val="PL"/>
        <w:rPr>
          <w:snapToGrid w:val="0"/>
        </w:rPr>
      </w:pPr>
    </w:p>
    <w:p w:rsidR="00FE68EC" w:rsidRPr="001D2E49" w:rsidRDefault="00FE68EC" w:rsidP="00FE68EC">
      <w:pPr>
        <w:pStyle w:val="PL"/>
        <w:spacing w:line="0" w:lineRule="atLeast"/>
        <w:rPr>
          <w:noProof w:val="0"/>
          <w:snapToGrid w:val="0"/>
        </w:rPr>
      </w:pPr>
      <w:r w:rsidRPr="001D2E49">
        <w:rPr>
          <w:noProof w:val="0"/>
          <w:snapToGrid w:val="0"/>
        </w:rPr>
        <w:t>ForbiddenAreaInformation ::= SEQUENCE (SIZE(1..</w:t>
      </w:r>
      <w:r w:rsidRPr="001D2E49">
        <w:rPr>
          <w:noProof w:val="0"/>
        </w:rPr>
        <w:t xml:space="preserve"> maxnoofEPLMNsPlusOne</w:t>
      </w:r>
      <w:r w:rsidRPr="001D2E49">
        <w:rPr>
          <w:noProof w:val="0"/>
          <w:snapToGrid w:val="0"/>
        </w:rPr>
        <w:t>)) OF ForbiddenAreaInformation-Item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ForbiddenAreaInformation-Item ::= SEQUENCE {</w:t>
      </w:r>
    </w:p>
    <w:p w:rsidR="00FE68EC" w:rsidRPr="001D2E49" w:rsidRDefault="00FE68EC" w:rsidP="00FE68EC">
      <w:pPr>
        <w:pStyle w:val="PL"/>
        <w:spacing w:line="0" w:lineRule="atLeast"/>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rsidR="00FE68EC" w:rsidRPr="001D2E49" w:rsidRDefault="00FE68EC" w:rsidP="00FE68EC">
      <w:pPr>
        <w:pStyle w:val="PL"/>
        <w:spacing w:line="0" w:lineRule="atLeast"/>
        <w:rPr>
          <w:noProof w:val="0"/>
          <w:snapToGrid w:val="0"/>
        </w:rPr>
      </w:pPr>
      <w:r w:rsidRPr="001D2E49">
        <w:rPr>
          <w:noProof w:val="0"/>
          <w:snapToGrid w:val="0"/>
        </w:rPr>
        <w:tab/>
        <w:t>forbiddenTACs</w:t>
      </w:r>
      <w:r w:rsidRPr="001D2E49">
        <w:rPr>
          <w:noProof w:val="0"/>
          <w:snapToGrid w:val="0"/>
        </w:rPr>
        <w:tab/>
      </w:r>
      <w:r w:rsidRPr="001D2E49">
        <w:rPr>
          <w:noProof w:val="0"/>
          <w:snapToGrid w:val="0"/>
        </w:rPr>
        <w:tab/>
        <w:t>ForbiddenTACs,</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{ForbiddenAreaInformation-Item-ExtIEs}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ForbiddenAreaInformation-Item-ExtIEs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ForbiddenTACs ::= SEQUENCE (SIZE(1..</w:t>
      </w:r>
      <w:r w:rsidRPr="001D2E49">
        <w:rPr>
          <w:noProof w:val="0"/>
        </w:rPr>
        <w:t>maxnoofForbTACs</w:t>
      </w:r>
      <w:r w:rsidRPr="001D2E49">
        <w:rPr>
          <w:noProof w:val="0"/>
          <w:snapToGrid w:val="0"/>
        </w:rPr>
        <w:t>)) OF TAC</w:t>
      </w:r>
    </w:p>
    <w:p w:rsidR="00FE68EC" w:rsidRPr="001D2E49" w:rsidRDefault="00FE68EC" w:rsidP="00FE68EC">
      <w:pPr>
        <w:pStyle w:val="PL"/>
        <w:rPr>
          <w:noProof w:val="0"/>
          <w:snapToGrid w:val="0"/>
        </w:rPr>
      </w:pPr>
    </w:p>
    <w:p w:rsidR="00FE68EC" w:rsidRPr="001D2E49" w:rsidRDefault="00FE68EC" w:rsidP="00FE68EC">
      <w:pPr>
        <w:pStyle w:val="PL"/>
        <w:outlineLvl w:val="3"/>
        <w:rPr>
          <w:noProof w:val="0"/>
          <w:snapToGrid w:val="0"/>
        </w:rPr>
      </w:pPr>
      <w:r w:rsidRPr="001D2E49">
        <w:rPr>
          <w:noProof w:val="0"/>
          <w:snapToGrid w:val="0"/>
        </w:rPr>
        <w:t>-- G</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GBR-QosInformation ::= SEQUENCE {</w:t>
      </w:r>
    </w:p>
    <w:p w:rsidR="00FE68EC" w:rsidRPr="001D2E49" w:rsidRDefault="00FE68EC" w:rsidP="00FE68EC">
      <w:pPr>
        <w:pStyle w:val="PL"/>
        <w:rPr>
          <w:noProof w:val="0"/>
          <w:snapToGrid w:val="0"/>
        </w:rPr>
      </w:pPr>
      <w:r w:rsidRPr="001D2E49">
        <w:rPr>
          <w:noProof w:val="0"/>
          <w:snapToGrid w:val="0"/>
        </w:rPr>
        <w:tab/>
        <w:t>maximumFlowBitRateDL</w:t>
      </w:r>
      <w:r w:rsidRPr="001D2E49">
        <w:rPr>
          <w:noProof w:val="0"/>
          <w:snapToGrid w:val="0"/>
        </w:rPr>
        <w:tab/>
      </w:r>
      <w:r w:rsidRPr="001D2E49">
        <w:rPr>
          <w:noProof w:val="0"/>
          <w:snapToGrid w:val="0"/>
        </w:rPr>
        <w:tab/>
        <w:t>BitRate,</w:t>
      </w:r>
    </w:p>
    <w:p w:rsidR="00FE68EC" w:rsidRPr="001D2E49" w:rsidRDefault="00FE68EC" w:rsidP="00FE68EC">
      <w:pPr>
        <w:pStyle w:val="PL"/>
        <w:rPr>
          <w:noProof w:val="0"/>
          <w:snapToGrid w:val="0"/>
        </w:rPr>
      </w:pPr>
      <w:r w:rsidRPr="001D2E49">
        <w:rPr>
          <w:noProof w:val="0"/>
          <w:snapToGrid w:val="0"/>
        </w:rPr>
        <w:tab/>
        <w:t>maximumFlowBitRateUL</w:t>
      </w:r>
      <w:r w:rsidRPr="001D2E49">
        <w:rPr>
          <w:noProof w:val="0"/>
          <w:snapToGrid w:val="0"/>
        </w:rPr>
        <w:tab/>
      </w:r>
      <w:r w:rsidRPr="001D2E49">
        <w:rPr>
          <w:noProof w:val="0"/>
          <w:snapToGrid w:val="0"/>
        </w:rPr>
        <w:tab/>
        <w:t>BitRate,</w:t>
      </w:r>
    </w:p>
    <w:p w:rsidR="00FE68EC" w:rsidRPr="001D2E49" w:rsidRDefault="00FE68EC" w:rsidP="00FE68EC">
      <w:pPr>
        <w:pStyle w:val="PL"/>
        <w:rPr>
          <w:noProof w:val="0"/>
          <w:snapToGrid w:val="0"/>
        </w:rPr>
      </w:pPr>
      <w:r w:rsidRPr="001D2E49">
        <w:rPr>
          <w:noProof w:val="0"/>
          <w:snapToGrid w:val="0"/>
        </w:rPr>
        <w:tab/>
        <w:t>guaranteedFlowBitRateDL</w:t>
      </w:r>
      <w:r w:rsidRPr="001D2E49">
        <w:rPr>
          <w:noProof w:val="0"/>
          <w:snapToGrid w:val="0"/>
        </w:rPr>
        <w:tab/>
      </w:r>
      <w:r w:rsidRPr="001D2E49">
        <w:rPr>
          <w:noProof w:val="0"/>
          <w:snapToGrid w:val="0"/>
        </w:rPr>
        <w:tab/>
        <w:t>BitRate,</w:t>
      </w:r>
    </w:p>
    <w:p w:rsidR="00FE68EC" w:rsidRPr="001D2E49" w:rsidRDefault="00FE68EC" w:rsidP="00FE68EC">
      <w:pPr>
        <w:pStyle w:val="PL"/>
        <w:rPr>
          <w:noProof w:val="0"/>
          <w:snapToGrid w:val="0"/>
        </w:rPr>
      </w:pPr>
      <w:r w:rsidRPr="001D2E49">
        <w:rPr>
          <w:noProof w:val="0"/>
          <w:snapToGrid w:val="0"/>
        </w:rPr>
        <w:tab/>
        <w:t>guaranteedFlowBitRateUL</w:t>
      </w:r>
      <w:r w:rsidRPr="001D2E49">
        <w:rPr>
          <w:noProof w:val="0"/>
          <w:snapToGrid w:val="0"/>
        </w:rPr>
        <w:tab/>
      </w:r>
      <w:r w:rsidRPr="001D2E49">
        <w:rPr>
          <w:noProof w:val="0"/>
          <w:snapToGrid w:val="0"/>
        </w:rPr>
        <w:tab/>
        <w:t>BitRate,</w:t>
      </w:r>
    </w:p>
    <w:p w:rsidR="00FE68EC" w:rsidRPr="001D2E49" w:rsidRDefault="00FE68EC" w:rsidP="00FE68EC">
      <w:pPr>
        <w:pStyle w:val="PL"/>
        <w:rPr>
          <w:noProof w:val="0"/>
          <w:snapToGrid w:val="0"/>
        </w:rPr>
      </w:pPr>
      <w:r w:rsidRPr="001D2E49">
        <w:rPr>
          <w:noProof w:val="0"/>
          <w:snapToGrid w:val="0"/>
        </w:rPr>
        <w:tab/>
        <w:t>notificationControl</w:t>
      </w:r>
      <w:r w:rsidRPr="001D2E49">
        <w:rPr>
          <w:noProof w:val="0"/>
          <w:snapToGrid w:val="0"/>
        </w:rPr>
        <w:tab/>
      </w:r>
      <w:r w:rsidRPr="001D2E49">
        <w:rPr>
          <w:noProof w:val="0"/>
          <w:snapToGrid w:val="0"/>
        </w:rPr>
        <w:tab/>
      </w:r>
      <w:r w:rsidRPr="001D2E49">
        <w:rPr>
          <w:noProof w:val="0"/>
          <w:snapToGrid w:val="0"/>
        </w:rPr>
        <w:tab/>
        <w:t>NotificationControl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maximumPacketLossRateDL</w:t>
      </w:r>
      <w:r w:rsidRPr="001D2E49">
        <w:rPr>
          <w:noProof w:val="0"/>
          <w:snapToGrid w:val="0"/>
        </w:rPr>
        <w:tab/>
      </w:r>
      <w:r w:rsidRPr="001D2E49">
        <w:rPr>
          <w:noProof w:val="0"/>
          <w:snapToGrid w:val="0"/>
        </w:rPr>
        <w:tab/>
        <w:t>PacketLossRate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maximumPacketLossRateUL</w:t>
      </w:r>
      <w:r w:rsidRPr="001D2E49">
        <w:rPr>
          <w:noProof w:val="0"/>
          <w:snapToGrid w:val="0"/>
        </w:rPr>
        <w:tab/>
      </w:r>
      <w:r w:rsidRPr="001D2E49">
        <w:rPr>
          <w:noProof w:val="0"/>
          <w:snapToGrid w:val="0"/>
        </w:rPr>
        <w:tab/>
        <w:t>PacketLossRate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{GBR-QosInformation-ExtIEs}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lastRenderedPageBreak/>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GBR-QosInformation-ExtIEs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GlobalGNB-ID ::= SEQUENCE {</w:t>
      </w:r>
    </w:p>
    <w:p w:rsidR="00FE68EC" w:rsidRPr="001D2E49" w:rsidRDefault="00FE68EC" w:rsidP="00FE68EC">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rsidR="00FE68EC" w:rsidRPr="001D2E49" w:rsidRDefault="00FE68EC" w:rsidP="00FE68EC">
      <w:pPr>
        <w:pStyle w:val="PL"/>
        <w:rPr>
          <w:noProof w:val="0"/>
          <w:snapToGrid w:val="0"/>
        </w:rPr>
      </w:pPr>
      <w:r w:rsidRPr="001D2E49">
        <w:rPr>
          <w:noProof w:val="0"/>
          <w:snapToGrid w:val="0"/>
        </w:rPr>
        <w:tab/>
        <w:t>gNB-ID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GNB-ID,</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{GlobalGNB-ID-ExtIEs}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GlobalGNB-ID-ExtIEs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GlobalN3IWF-ID ::= SEQUENCE {</w:t>
      </w:r>
    </w:p>
    <w:p w:rsidR="00FE68EC" w:rsidRPr="001D2E49" w:rsidRDefault="00FE68EC" w:rsidP="00FE68EC">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rsidR="00FE68EC" w:rsidRPr="001D2E49" w:rsidRDefault="00FE68EC" w:rsidP="00FE68EC">
      <w:pPr>
        <w:pStyle w:val="PL"/>
        <w:rPr>
          <w:noProof w:val="0"/>
          <w:snapToGrid w:val="0"/>
        </w:rPr>
      </w:pPr>
      <w:r w:rsidRPr="001D2E49">
        <w:rPr>
          <w:noProof w:val="0"/>
          <w:snapToGrid w:val="0"/>
        </w:rPr>
        <w:tab/>
        <w:t>n3IWF-ID</w:t>
      </w:r>
      <w:r w:rsidRPr="001D2E49">
        <w:rPr>
          <w:noProof w:val="0"/>
          <w:snapToGrid w:val="0"/>
        </w:rPr>
        <w:tab/>
      </w:r>
      <w:r w:rsidRPr="001D2E49">
        <w:rPr>
          <w:noProof w:val="0"/>
          <w:snapToGrid w:val="0"/>
        </w:rPr>
        <w:tab/>
      </w:r>
      <w:r w:rsidRPr="001D2E49">
        <w:rPr>
          <w:noProof w:val="0"/>
          <w:snapToGrid w:val="0"/>
        </w:rPr>
        <w:tab/>
        <w:t>N3IWF-ID,</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{GlobalN3IWF-ID-ExtIEs}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GlobalN3IWF-ID-ExtIEs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GlobalNgENB-ID ::= SEQUENCE {</w:t>
      </w:r>
    </w:p>
    <w:p w:rsidR="00FE68EC" w:rsidRPr="001D2E49" w:rsidRDefault="00FE68EC" w:rsidP="00FE68EC">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rsidR="00FE68EC" w:rsidRPr="001D2E49" w:rsidRDefault="00FE68EC" w:rsidP="00FE68EC">
      <w:pPr>
        <w:pStyle w:val="PL"/>
        <w:rPr>
          <w:noProof w:val="0"/>
          <w:snapToGrid w:val="0"/>
        </w:rPr>
      </w:pPr>
      <w:r w:rsidRPr="001D2E49">
        <w:rPr>
          <w:noProof w:val="0"/>
          <w:snapToGrid w:val="0"/>
        </w:rPr>
        <w:tab/>
        <w:t>ngENB-ID</w:t>
      </w:r>
      <w:r w:rsidRPr="001D2E49">
        <w:rPr>
          <w:noProof w:val="0"/>
          <w:snapToGrid w:val="0"/>
        </w:rPr>
        <w:tab/>
      </w:r>
      <w:r w:rsidRPr="001D2E49">
        <w:rPr>
          <w:noProof w:val="0"/>
          <w:snapToGrid w:val="0"/>
        </w:rPr>
        <w:tab/>
      </w:r>
      <w:r w:rsidRPr="001D2E49">
        <w:rPr>
          <w:noProof w:val="0"/>
          <w:snapToGrid w:val="0"/>
        </w:rPr>
        <w:tab/>
        <w:t>NgENB-ID,</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{GlobalNgENB-ID-ExtIEs}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GlobalNgENB-ID-ExtIEs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GlobalRANNodeID ::= CHOICE {</w:t>
      </w:r>
    </w:p>
    <w:p w:rsidR="00FE68EC" w:rsidRPr="001D2E49" w:rsidRDefault="00FE68EC" w:rsidP="00FE68EC">
      <w:pPr>
        <w:pStyle w:val="PL"/>
        <w:rPr>
          <w:noProof w:val="0"/>
          <w:snapToGrid w:val="0"/>
        </w:rPr>
      </w:pPr>
      <w:r w:rsidRPr="001D2E49">
        <w:rPr>
          <w:noProof w:val="0"/>
          <w:snapToGrid w:val="0"/>
        </w:rPr>
        <w:tab/>
        <w:t>globalGNB-ID</w:t>
      </w:r>
      <w:r w:rsidRPr="001D2E49">
        <w:rPr>
          <w:noProof w:val="0"/>
          <w:snapToGrid w:val="0"/>
        </w:rPr>
        <w:tab/>
      </w:r>
      <w:r w:rsidRPr="001D2E49">
        <w:rPr>
          <w:noProof w:val="0"/>
          <w:snapToGrid w:val="0"/>
        </w:rPr>
        <w:tab/>
        <w:t>GlobalGNB-ID,</w:t>
      </w:r>
    </w:p>
    <w:p w:rsidR="00FE68EC" w:rsidRPr="001D2E49" w:rsidRDefault="00FE68EC" w:rsidP="00FE68EC">
      <w:pPr>
        <w:pStyle w:val="PL"/>
        <w:rPr>
          <w:noProof w:val="0"/>
          <w:snapToGrid w:val="0"/>
        </w:rPr>
      </w:pPr>
      <w:r w:rsidRPr="001D2E49">
        <w:rPr>
          <w:noProof w:val="0"/>
          <w:snapToGrid w:val="0"/>
        </w:rPr>
        <w:tab/>
        <w:t>globalNgENB-ID</w:t>
      </w:r>
      <w:r w:rsidRPr="001D2E49">
        <w:rPr>
          <w:noProof w:val="0"/>
          <w:snapToGrid w:val="0"/>
        </w:rPr>
        <w:tab/>
      </w:r>
      <w:r w:rsidRPr="001D2E49">
        <w:rPr>
          <w:noProof w:val="0"/>
          <w:snapToGrid w:val="0"/>
        </w:rPr>
        <w:tab/>
        <w:t>GlobalNgENB-ID,</w:t>
      </w:r>
    </w:p>
    <w:p w:rsidR="00FE68EC" w:rsidRPr="001D2E49" w:rsidRDefault="00FE68EC" w:rsidP="00FE68EC">
      <w:pPr>
        <w:pStyle w:val="PL"/>
        <w:rPr>
          <w:noProof w:val="0"/>
          <w:snapToGrid w:val="0"/>
        </w:rPr>
      </w:pPr>
      <w:r w:rsidRPr="001D2E49">
        <w:rPr>
          <w:noProof w:val="0"/>
          <w:snapToGrid w:val="0"/>
        </w:rPr>
        <w:tab/>
        <w:t>globalN3IWF-ID</w:t>
      </w:r>
      <w:r w:rsidRPr="001D2E49">
        <w:rPr>
          <w:noProof w:val="0"/>
          <w:snapToGrid w:val="0"/>
        </w:rPr>
        <w:tab/>
      </w:r>
      <w:r w:rsidRPr="001D2E49">
        <w:rPr>
          <w:noProof w:val="0"/>
          <w:snapToGrid w:val="0"/>
        </w:rPr>
        <w:tab/>
        <w:t>GlobalN3IWF-ID,</w:t>
      </w:r>
    </w:p>
    <w:p w:rsidR="00FE68EC" w:rsidRPr="001D2E49" w:rsidRDefault="00FE68EC" w:rsidP="00FE68EC">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GlobalRANNodeID</w:t>
      </w:r>
      <w:r w:rsidRPr="001D2E49">
        <w:rPr>
          <w:noProof w:val="0"/>
        </w:rPr>
        <w:t>-ExtIEs}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snapToGrid w:val="0"/>
        </w:rPr>
        <w:t>GlobalRANNodeID</w:t>
      </w:r>
      <w:r w:rsidRPr="001D2E49">
        <w:rPr>
          <w:noProof w:val="0"/>
        </w:rPr>
        <w:t xml:space="preserve">-ExtIEs </w:t>
      </w:r>
      <w:r w:rsidRPr="001D2E49">
        <w:rPr>
          <w:noProof w:val="0"/>
          <w:snapToGrid w:val="0"/>
        </w:rPr>
        <w:t xml:space="preserve">NGAP-PROTOCOL-IES </w:t>
      </w:r>
      <w:r w:rsidRPr="001D2E49">
        <w:rPr>
          <w:noProof w:val="0"/>
        </w:rPr>
        <w:t>::=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GNB-ID ::= CHOICE {</w:t>
      </w:r>
    </w:p>
    <w:p w:rsidR="00FE68EC" w:rsidRPr="001D2E49" w:rsidRDefault="00FE68EC" w:rsidP="00FE68EC">
      <w:pPr>
        <w:pStyle w:val="PL"/>
        <w:rPr>
          <w:noProof w:val="0"/>
          <w:snapToGrid w:val="0"/>
        </w:rPr>
      </w:pPr>
      <w:r w:rsidRPr="001D2E49">
        <w:rPr>
          <w:noProof w:val="0"/>
          <w:snapToGrid w:val="0"/>
        </w:rPr>
        <w:tab/>
        <w:t>gNB-ID</w:t>
      </w:r>
      <w:r w:rsidRPr="001D2E49">
        <w:rPr>
          <w:noProof w:val="0"/>
          <w:snapToGrid w:val="0"/>
        </w:rPr>
        <w:tab/>
      </w:r>
      <w:r w:rsidRPr="001D2E49">
        <w:rPr>
          <w:noProof w:val="0"/>
          <w:snapToGrid w:val="0"/>
        </w:rPr>
        <w:tab/>
        <w:t>BIT STRING (SIZE(22..32)),</w:t>
      </w:r>
    </w:p>
    <w:p w:rsidR="00FE68EC" w:rsidRPr="001D2E49" w:rsidRDefault="00FE68EC" w:rsidP="00FE68EC">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GNB-ID</w:t>
      </w:r>
      <w:r w:rsidRPr="001D2E49">
        <w:rPr>
          <w:noProof w:val="0"/>
        </w:rPr>
        <w:t>-ExtIEs} }</w:t>
      </w:r>
    </w:p>
    <w:p w:rsidR="00FE68EC" w:rsidRPr="001D2E49" w:rsidRDefault="00FE68EC" w:rsidP="00FE68EC">
      <w:pPr>
        <w:pStyle w:val="PL"/>
        <w:rPr>
          <w:noProof w:val="0"/>
          <w:snapToGrid w:val="0"/>
        </w:rPr>
      </w:pPr>
      <w:r w:rsidRPr="001D2E49">
        <w:rPr>
          <w:noProof w:val="0"/>
          <w:snapToGrid w:val="0"/>
        </w:rPr>
        <w:lastRenderedPageBreak/>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snapToGrid w:val="0"/>
        </w:rPr>
        <w:t>GNB-ID</w:t>
      </w:r>
      <w:r w:rsidRPr="001D2E49">
        <w:rPr>
          <w:noProof w:val="0"/>
        </w:rPr>
        <w:t xml:space="preserve">-ExtIEs </w:t>
      </w:r>
      <w:r w:rsidRPr="001D2E49">
        <w:rPr>
          <w:noProof w:val="0"/>
          <w:snapToGrid w:val="0"/>
        </w:rPr>
        <w:t xml:space="preserve">NGAP-PROTOCOL-IES </w:t>
      </w:r>
      <w:r w:rsidRPr="001D2E49">
        <w:rPr>
          <w:noProof w:val="0"/>
        </w:rPr>
        <w:t>::=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GTP-TEID ::= OCTET STRING (SIZE(4))</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rPr>
        <w:t>GTPTunnel ::= SEQUENCE {</w:t>
      </w:r>
    </w:p>
    <w:p w:rsidR="00FE68EC" w:rsidRPr="001D2E49" w:rsidRDefault="00FE68EC" w:rsidP="00FE68EC">
      <w:pPr>
        <w:pStyle w:val="PL"/>
        <w:rPr>
          <w:noProof w:val="0"/>
        </w:rPr>
      </w:pPr>
      <w:r w:rsidRPr="001D2E49">
        <w:rPr>
          <w:noProof w:val="0"/>
        </w:rPr>
        <w:tab/>
        <w:t>transportLayerAddress</w:t>
      </w:r>
      <w:r w:rsidRPr="001D2E49">
        <w:rPr>
          <w:noProof w:val="0"/>
        </w:rPr>
        <w:tab/>
      </w:r>
      <w:r w:rsidRPr="001D2E49">
        <w:rPr>
          <w:noProof w:val="0"/>
        </w:rPr>
        <w:tab/>
        <w:t>TransportLayerAddress,</w:t>
      </w:r>
    </w:p>
    <w:p w:rsidR="00FE68EC" w:rsidRPr="001D2E49" w:rsidRDefault="00FE68EC" w:rsidP="00FE68EC">
      <w:pPr>
        <w:pStyle w:val="PL"/>
        <w:rPr>
          <w:noProof w:val="0"/>
        </w:rPr>
      </w:pPr>
      <w:r w:rsidRPr="001D2E49">
        <w:rPr>
          <w:noProof w:val="0"/>
        </w:rPr>
        <w:tab/>
        <w:t>gTP-TEID</w:t>
      </w:r>
      <w:r w:rsidRPr="001D2E49">
        <w:rPr>
          <w:noProof w:val="0"/>
        </w:rPr>
        <w:tab/>
      </w:r>
      <w:r w:rsidRPr="001D2E49">
        <w:rPr>
          <w:noProof w:val="0"/>
        </w:rPr>
        <w:tab/>
      </w:r>
      <w:r w:rsidRPr="001D2E49">
        <w:rPr>
          <w:noProof w:val="0"/>
        </w:rPr>
        <w:tab/>
      </w:r>
      <w:r w:rsidRPr="001D2E49">
        <w:rPr>
          <w:noProof w:val="0"/>
        </w:rPr>
        <w:tab/>
      </w:r>
      <w:r w:rsidRPr="001D2E49">
        <w:rPr>
          <w:noProof w:val="0"/>
        </w:rPr>
        <w:tab/>
        <w:t>GTP-TEID,</w:t>
      </w:r>
    </w:p>
    <w:p w:rsidR="00FE68EC" w:rsidRPr="001D2E49" w:rsidRDefault="00FE68EC" w:rsidP="00FE68EC">
      <w:pPr>
        <w:pStyle w:val="PL"/>
        <w:rPr>
          <w:noProof w:val="0"/>
        </w:rPr>
      </w:pPr>
      <w:r w:rsidRPr="001D2E49">
        <w:rPr>
          <w:noProof w:val="0"/>
        </w:rPr>
        <w:tab/>
        <w:t>iE-Extensions</w:t>
      </w:r>
      <w:r w:rsidRPr="001D2E49">
        <w:rPr>
          <w:noProof w:val="0"/>
        </w:rPr>
        <w:tab/>
      </w:r>
      <w:r w:rsidRPr="001D2E49">
        <w:rPr>
          <w:noProof w:val="0"/>
        </w:rPr>
        <w:tab/>
        <w:t>ProtocolExtensionContainer { {GTPTunnel-ExtIEs} } OPTIONAL,</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GTPTunnel-ExtIEs NGAP-PROTOCOL-EXTENSION ::=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GUAMI ::= SEQUENCE {</w:t>
      </w:r>
    </w:p>
    <w:p w:rsidR="00FE68EC" w:rsidRPr="001D2E49" w:rsidRDefault="00FE68EC" w:rsidP="00FE68EC">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rsidR="00FE68EC" w:rsidRPr="001D2E49" w:rsidRDefault="00FE68EC" w:rsidP="00FE68EC">
      <w:pPr>
        <w:pStyle w:val="PL"/>
        <w:rPr>
          <w:noProof w:val="0"/>
          <w:snapToGrid w:val="0"/>
        </w:rPr>
      </w:pPr>
      <w:r w:rsidRPr="001D2E49">
        <w:rPr>
          <w:noProof w:val="0"/>
          <w:snapToGrid w:val="0"/>
        </w:rPr>
        <w:tab/>
        <w:t>aMFRegionID</w:t>
      </w:r>
      <w:r w:rsidRPr="001D2E49">
        <w:rPr>
          <w:noProof w:val="0"/>
          <w:snapToGrid w:val="0"/>
        </w:rPr>
        <w:tab/>
      </w:r>
      <w:r w:rsidRPr="001D2E49">
        <w:rPr>
          <w:noProof w:val="0"/>
          <w:snapToGrid w:val="0"/>
        </w:rPr>
        <w:tab/>
      </w:r>
      <w:r w:rsidRPr="001D2E49">
        <w:rPr>
          <w:noProof w:val="0"/>
          <w:snapToGrid w:val="0"/>
        </w:rPr>
        <w:tab/>
        <w:t>AMFRegionID,</w:t>
      </w:r>
    </w:p>
    <w:p w:rsidR="00FE68EC" w:rsidRPr="001D2E49" w:rsidRDefault="00FE68EC" w:rsidP="00FE68EC">
      <w:pPr>
        <w:pStyle w:val="PL"/>
        <w:rPr>
          <w:noProof w:val="0"/>
          <w:snapToGrid w:val="0"/>
        </w:rPr>
      </w:pPr>
      <w:r w:rsidRPr="001D2E49">
        <w:rPr>
          <w:noProof w:val="0"/>
          <w:snapToGrid w:val="0"/>
        </w:rPr>
        <w:tab/>
        <w:t>aMFSetID</w:t>
      </w:r>
      <w:r w:rsidRPr="001D2E49">
        <w:rPr>
          <w:noProof w:val="0"/>
          <w:snapToGrid w:val="0"/>
        </w:rPr>
        <w:tab/>
      </w:r>
      <w:r w:rsidRPr="001D2E49">
        <w:rPr>
          <w:noProof w:val="0"/>
          <w:snapToGrid w:val="0"/>
        </w:rPr>
        <w:tab/>
      </w:r>
      <w:r w:rsidRPr="001D2E49">
        <w:rPr>
          <w:noProof w:val="0"/>
          <w:snapToGrid w:val="0"/>
        </w:rPr>
        <w:tab/>
        <w:t>AMFSetID,</w:t>
      </w:r>
    </w:p>
    <w:p w:rsidR="00FE68EC" w:rsidRPr="001D2E49" w:rsidRDefault="00FE68EC" w:rsidP="00FE68EC">
      <w:pPr>
        <w:pStyle w:val="PL"/>
        <w:rPr>
          <w:noProof w:val="0"/>
          <w:snapToGrid w:val="0"/>
        </w:rPr>
      </w:pPr>
      <w:r w:rsidRPr="001D2E49">
        <w:rPr>
          <w:noProof w:val="0"/>
          <w:snapToGrid w:val="0"/>
        </w:rPr>
        <w:tab/>
        <w:t>aMFPointer</w:t>
      </w:r>
      <w:r w:rsidRPr="001D2E49">
        <w:rPr>
          <w:noProof w:val="0"/>
          <w:snapToGrid w:val="0"/>
        </w:rPr>
        <w:tab/>
      </w:r>
      <w:r w:rsidRPr="001D2E49">
        <w:rPr>
          <w:noProof w:val="0"/>
          <w:snapToGrid w:val="0"/>
        </w:rPr>
        <w:tab/>
      </w:r>
      <w:r w:rsidRPr="001D2E49">
        <w:rPr>
          <w:noProof w:val="0"/>
          <w:snapToGrid w:val="0"/>
        </w:rPr>
        <w:tab/>
        <w:t>AMFPointer,</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{GUAMI-ExtIEs}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GUAMI-ExtIEs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GUAMIType</w:t>
      </w:r>
      <w:r>
        <w:rPr>
          <w:noProof w:val="0"/>
          <w:snapToGrid w:val="0"/>
        </w:rPr>
        <w:t xml:space="preserve"> </w:t>
      </w:r>
      <w:r w:rsidRPr="001D2E49">
        <w:rPr>
          <w:noProof w:val="0"/>
          <w:snapToGrid w:val="0"/>
        </w:rPr>
        <w:t>::= ENUMERATED {native, mapped, ...}</w:t>
      </w:r>
    </w:p>
    <w:p w:rsidR="00FE68EC" w:rsidRPr="001D2E49" w:rsidRDefault="00FE68EC" w:rsidP="00FE68EC">
      <w:pPr>
        <w:pStyle w:val="PL"/>
        <w:rPr>
          <w:noProof w:val="0"/>
          <w:snapToGrid w:val="0"/>
        </w:rPr>
      </w:pPr>
    </w:p>
    <w:p w:rsidR="00FE68EC" w:rsidRPr="001D2E49" w:rsidRDefault="00FE68EC" w:rsidP="00FE68EC">
      <w:pPr>
        <w:pStyle w:val="PL"/>
        <w:outlineLvl w:val="3"/>
        <w:rPr>
          <w:noProof w:val="0"/>
          <w:snapToGrid w:val="0"/>
        </w:rPr>
      </w:pPr>
      <w:r w:rsidRPr="001D2E49">
        <w:rPr>
          <w:noProof w:val="0"/>
          <w:snapToGrid w:val="0"/>
        </w:rPr>
        <w:t>-- H</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HandoverCommandTransfer ::= SEQUENCE {</w:t>
      </w:r>
    </w:p>
    <w:p w:rsidR="00FE68EC" w:rsidRPr="001D2E49" w:rsidRDefault="00FE68EC" w:rsidP="00FE68EC">
      <w:pPr>
        <w:pStyle w:val="PL"/>
        <w:rPr>
          <w:noProof w:val="0"/>
          <w:snapToGrid w:val="0"/>
        </w:rPr>
      </w:pPr>
      <w:r w:rsidRPr="001D2E49">
        <w:rPr>
          <w:noProof w:val="0"/>
          <w:snapToGrid w:val="0"/>
        </w:rPr>
        <w:tab/>
        <w:t>dLForwardingUP-TNLInformation</w:t>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qosFlowToBeForwardedList</w:t>
      </w:r>
      <w:r w:rsidRPr="001D2E49">
        <w:rPr>
          <w:noProof w:val="0"/>
          <w:snapToGrid w:val="0"/>
        </w:rPr>
        <w:tab/>
      </w:r>
      <w:r w:rsidRPr="001D2E49">
        <w:rPr>
          <w:noProof w:val="0"/>
          <w:snapToGrid w:val="0"/>
        </w:rPr>
        <w:tab/>
      </w:r>
      <w:r w:rsidRPr="001D2E49">
        <w:rPr>
          <w:noProof w:val="0"/>
          <w:snapToGrid w:val="0"/>
        </w:rPr>
        <w:tab/>
        <w:t>QosFlowToBeForwardedList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dataForwardingResponseDRBList</w:t>
      </w:r>
      <w:r w:rsidRPr="001D2E49">
        <w:rPr>
          <w:noProof w:val="0"/>
          <w:snapToGrid w:val="0"/>
        </w:rPr>
        <w:tab/>
      </w:r>
      <w:r w:rsidRPr="001D2E49">
        <w:rPr>
          <w:noProof w:val="0"/>
          <w:snapToGrid w:val="0"/>
        </w:rPr>
        <w:tab/>
        <w:t>DataForwardingResponseDRBList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{HandoverCommandTransfer-ExtIEs}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HandoverCommandTransfer-ExtIEs NGAP-PROTOCOL-EXTENSION ::= {</w:t>
      </w:r>
    </w:p>
    <w:p w:rsidR="00FE68EC" w:rsidRPr="001D2E49" w:rsidRDefault="00FE68EC" w:rsidP="00FE68EC">
      <w:pPr>
        <w:pStyle w:val="PL"/>
        <w:rPr>
          <w:noProof w:val="0"/>
          <w:snapToGrid w:val="0"/>
        </w:rPr>
      </w:pPr>
      <w:r w:rsidRPr="001D2E49">
        <w:rPr>
          <w:noProof w:val="0"/>
          <w:snapToGrid w:val="0"/>
        </w:rPr>
        <w:tab/>
        <w:t>{ ID id-AdditionalDLForwardingUPTNLInformation</w:t>
      </w:r>
      <w:r w:rsidRPr="001D2E49">
        <w:rPr>
          <w:noProof w:val="0"/>
          <w:snapToGrid w:val="0"/>
        </w:rPr>
        <w:tab/>
        <w:t>CRITICALITY ignore</w:t>
      </w:r>
      <w:r w:rsidRPr="001D2E49">
        <w:rPr>
          <w:noProof w:val="0"/>
          <w:snapToGrid w:val="0"/>
        </w:rPr>
        <w:tab/>
        <w:t>EXTENSION QosFlowPerTNLInformationList</w:t>
      </w:r>
      <w:r w:rsidRPr="001D2E49">
        <w:rPr>
          <w:noProof w:val="0"/>
          <w:snapToGrid w:val="0"/>
        </w:rPr>
        <w:tab/>
      </w:r>
      <w:r w:rsidRPr="001D2E49">
        <w:rPr>
          <w:noProof w:val="0"/>
          <w:snapToGrid w:val="0"/>
        </w:rPr>
        <w:tab/>
        <w:t>PRESENCE optional}</w:t>
      </w:r>
      <w:r w:rsidRPr="001D2E49">
        <w:rPr>
          <w:snapToGrid w:val="0"/>
        </w:rPr>
        <w:t>|</w:t>
      </w:r>
    </w:p>
    <w:p w:rsidR="00FE68EC" w:rsidRPr="001D2E49" w:rsidRDefault="00FE68EC" w:rsidP="00FE68EC">
      <w:pPr>
        <w:pStyle w:val="PL"/>
        <w:rPr>
          <w:snapToGrid w:val="0"/>
        </w:rPr>
      </w:pPr>
      <w:r w:rsidRPr="001D2E49">
        <w:rPr>
          <w:snapToGrid w:val="0"/>
        </w:rPr>
        <w:tab/>
        <w:t>{ ID id-ULForwardingUP-TNLInformation</w:t>
      </w:r>
      <w:r w:rsidRPr="001D2E49">
        <w:rPr>
          <w:snapToGrid w:val="0"/>
        </w:rPr>
        <w:tab/>
      </w:r>
      <w:r w:rsidRPr="001D2E49">
        <w:rPr>
          <w:snapToGrid w:val="0"/>
        </w:rPr>
        <w:tab/>
      </w:r>
      <w:r w:rsidRPr="001D2E49">
        <w:rPr>
          <w:snapToGrid w:val="0"/>
        </w:rPr>
        <w:tab/>
        <w:t>CRITICALITY reject</w:t>
      </w:r>
      <w:r w:rsidRPr="001D2E49">
        <w:rPr>
          <w:snapToGrid w:val="0"/>
        </w:rPr>
        <w:tab/>
        <w:t>EXTENSION UPTransportLayerInformation</w:t>
      </w:r>
      <w:r w:rsidRPr="001D2E49">
        <w:rPr>
          <w:snapToGrid w:val="0"/>
        </w:rPr>
        <w:tab/>
      </w:r>
      <w:r w:rsidRPr="001D2E49">
        <w:rPr>
          <w:snapToGrid w:val="0"/>
        </w:rPr>
        <w:tab/>
      </w:r>
      <w:r w:rsidRPr="001D2E49">
        <w:rPr>
          <w:snapToGrid w:val="0"/>
        </w:rPr>
        <w:tab/>
        <w:t>PRESENCE optional}|</w:t>
      </w:r>
    </w:p>
    <w:p w:rsidR="00FE68EC" w:rsidRPr="001D2E49" w:rsidRDefault="00FE68EC" w:rsidP="00FE68EC">
      <w:pPr>
        <w:pStyle w:val="PL"/>
        <w:rPr>
          <w:snapToGrid w:val="0"/>
        </w:rPr>
      </w:pPr>
      <w:r w:rsidRPr="001D2E49">
        <w:rPr>
          <w:snapToGrid w:val="0"/>
        </w:rPr>
        <w:tab/>
        <w:t>{ ID id-AdditionalULForwardingUPTNLInformation</w:t>
      </w:r>
      <w:r w:rsidRPr="001D2E49">
        <w:rPr>
          <w:snapToGrid w:val="0"/>
        </w:rPr>
        <w:tab/>
        <w:t>CRITICALITY reject</w:t>
      </w:r>
      <w:r w:rsidRPr="001D2E49">
        <w:rPr>
          <w:snapToGrid w:val="0"/>
        </w:rPr>
        <w:tab/>
        <w:t>EXTENSION UPTransportLayerInformationList</w:t>
      </w:r>
      <w:r w:rsidRPr="001D2E49">
        <w:rPr>
          <w:snapToGrid w:val="0"/>
        </w:rPr>
        <w:tab/>
        <w:t>PRESENCE optional}|</w:t>
      </w:r>
    </w:p>
    <w:p w:rsidR="00FE68EC" w:rsidRPr="001D2E49" w:rsidRDefault="00FE68EC" w:rsidP="00FE68EC">
      <w:pPr>
        <w:pStyle w:val="PL"/>
        <w:rPr>
          <w:noProof w:val="0"/>
          <w:snapToGrid w:val="0"/>
        </w:rPr>
      </w:pPr>
      <w:r w:rsidRPr="001D2E49">
        <w:rPr>
          <w:snapToGrid w:val="0"/>
        </w:rPr>
        <w:tab/>
        <w:t>{ ID id-DataForwardingResponseERABList</w:t>
      </w:r>
      <w:r w:rsidRPr="001D2E49">
        <w:rPr>
          <w:snapToGrid w:val="0"/>
        </w:rPr>
        <w:tab/>
      </w:r>
      <w:r w:rsidRPr="001D2E49">
        <w:rPr>
          <w:snapToGrid w:val="0"/>
        </w:rPr>
        <w:tab/>
      </w:r>
      <w:r w:rsidRPr="001D2E49">
        <w:rPr>
          <w:snapToGrid w:val="0"/>
        </w:rPr>
        <w:tab/>
        <w:t>CRITICALITY ignore</w:t>
      </w:r>
      <w:r w:rsidRPr="001D2E49">
        <w:rPr>
          <w:snapToGrid w:val="0"/>
        </w:rPr>
        <w:tab/>
        <w:t>EXTENSION DataForwardingResponseERABList</w:t>
      </w:r>
      <w:r w:rsidRPr="001D2E49">
        <w:rPr>
          <w:snapToGrid w:val="0"/>
        </w:rPr>
        <w:tab/>
        <w:t>PRESENCE optional}</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HandoverFlag ::= ENUMERATED {</w:t>
      </w:r>
    </w:p>
    <w:p w:rsidR="00FE68EC" w:rsidRPr="001D2E49" w:rsidRDefault="00FE68EC" w:rsidP="00FE68EC">
      <w:pPr>
        <w:pStyle w:val="PL"/>
        <w:rPr>
          <w:noProof w:val="0"/>
          <w:snapToGrid w:val="0"/>
        </w:rPr>
      </w:pPr>
      <w:r w:rsidRPr="001D2E49">
        <w:rPr>
          <w:noProof w:val="0"/>
          <w:snapToGrid w:val="0"/>
        </w:rPr>
        <w:lastRenderedPageBreak/>
        <w:tab/>
        <w:t>handover-preparation,</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HandoverPreparationUnsuccessfulTransfer ::= SEQUENCE {</w:t>
      </w:r>
    </w:p>
    <w:p w:rsidR="00FE68EC" w:rsidRPr="001D2E49" w:rsidRDefault="00FE68EC" w:rsidP="00FE68EC">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{HandoverPreparationUnsuccessfulTransfer-ExtIEs}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HandoverPreparationUnsuccessfulTransfer-ExtIEs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HandoverRequestAcknowledgeTransfer ::= SEQUENCE {</w:t>
      </w:r>
    </w:p>
    <w:p w:rsidR="00FE68EC" w:rsidRPr="001D2E49" w:rsidRDefault="00FE68EC" w:rsidP="00FE68EC">
      <w:pPr>
        <w:pStyle w:val="PL"/>
        <w:rPr>
          <w:noProof w:val="0"/>
          <w:snapToGrid w:val="0"/>
        </w:rPr>
      </w:pPr>
      <w:r w:rsidRPr="001D2E49">
        <w:rPr>
          <w:noProof w:val="0"/>
          <w:snapToGrid w:val="0"/>
        </w:rPr>
        <w:tab/>
        <w:t>dL-NGU-UP-TNLInformation</w:t>
      </w:r>
      <w:r w:rsidRPr="001D2E49">
        <w:rPr>
          <w:noProof w:val="0"/>
          <w:snapToGrid w:val="0"/>
        </w:rPr>
        <w:tab/>
      </w:r>
      <w:r w:rsidRPr="001D2E49">
        <w:rPr>
          <w:noProof w:val="0"/>
          <w:snapToGrid w:val="0"/>
        </w:rPr>
        <w:tab/>
      </w:r>
      <w:r w:rsidRPr="001D2E49">
        <w:rPr>
          <w:noProof w:val="0"/>
          <w:snapToGrid w:val="0"/>
        </w:rPr>
        <w:tab/>
        <w:t>UPTransportLayerInformation,</w:t>
      </w:r>
    </w:p>
    <w:p w:rsidR="00FE68EC" w:rsidRPr="001D2E49" w:rsidRDefault="00FE68EC" w:rsidP="00FE68EC">
      <w:pPr>
        <w:pStyle w:val="PL"/>
        <w:rPr>
          <w:noProof w:val="0"/>
          <w:snapToGrid w:val="0"/>
        </w:rPr>
      </w:pPr>
      <w:r w:rsidRPr="001D2E49">
        <w:rPr>
          <w:noProof w:val="0"/>
          <w:snapToGrid w:val="0"/>
        </w:rPr>
        <w:tab/>
        <w:t>dLForwardingUP-TNLInformation</w:t>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qosFlowSetupResponseList</w:t>
      </w:r>
      <w:r w:rsidRPr="001D2E49">
        <w:rPr>
          <w:noProof w:val="0"/>
          <w:snapToGrid w:val="0"/>
        </w:rPr>
        <w:tab/>
      </w:r>
      <w:r w:rsidRPr="001D2E49">
        <w:rPr>
          <w:noProof w:val="0"/>
          <w:snapToGrid w:val="0"/>
        </w:rPr>
        <w:tab/>
      </w:r>
      <w:r w:rsidRPr="001D2E49">
        <w:rPr>
          <w:noProof w:val="0"/>
          <w:snapToGrid w:val="0"/>
        </w:rPr>
        <w:tab/>
        <w:t>QosFlowList</w:t>
      </w:r>
      <w:r w:rsidRPr="001D2E49">
        <w:rPr>
          <w:snapToGrid w:val="0"/>
        </w:rPr>
        <w:t>WithDataForwarding</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qosFlowFailedToSetupList</w:t>
      </w:r>
      <w:r w:rsidRPr="001D2E49">
        <w:rPr>
          <w:noProof w:val="0"/>
          <w:snapToGrid w:val="0"/>
        </w:rPr>
        <w:tab/>
      </w:r>
      <w:r w:rsidRPr="001D2E49">
        <w:rPr>
          <w:noProof w:val="0"/>
          <w:snapToGrid w:val="0"/>
        </w:rPr>
        <w:tab/>
      </w:r>
      <w:r w:rsidRPr="001D2E49">
        <w:rPr>
          <w:noProof w:val="0"/>
          <w:snapToGrid w:val="0"/>
        </w:rPr>
        <w:tab/>
        <w:t>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dataForwardingResponseDRBList</w:t>
      </w:r>
      <w:r w:rsidRPr="001D2E49">
        <w:rPr>
          <w:noProof w:val="0"/>
          <w:snapToGrid w:val="0"/>
        </w:rPr>
        <w:tab/>
      </w:r>
      <w:r w:rsidRPr="001D2E49">
        <w:rPr>
          <w:noProof w:val="0"/>
          <w:snapToGrid w:val="0"/>
        </w:rPr>
        <w:tab/>
        <w:t>DataForwardingResponseDRBList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{HandoverRequestAcknowledgeTransfer-ExtIEs}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HandoverRequestAcknowledgeTransfer-ExtIEs NGAP-PROTOCOL-EXTENSION ::= {</w:t>
      </w:r>
    </w:p>
    <w:p w:rsidR="00FE68EC" w:rsidRPr="001D2E49" w:rsidRDefault="00FE68EC" w:rsidP="00FE68EC">
      <w:pPr>
        <w:pStyle w:val="PL"/>
        <w:rPr>
          <w:snapToGrid w:val="0"/>
        </w:rPr>
      </w:pPr>
      <w:r w:rsidRPr="001D2E49">
        <w:rPr>
          <w:noProof w:val="0"/>
          <w:snapToGrid w:val="0"/>
        </w:rPr>
        <w:tab/>
        <w:t>{ ID id-AdditionalDLUPTNLInformationForHOList</w:t>
      </w:r>
      <w:r w:rsidRPr="001D2E49">
        <w:rPr>
          <w:noProof w:val="0"/>
          <w:snapToGrid w:val="0"/>
        </w:rPr>
        <w:tab/>
      </w:r>
      <w:r w:rsidRPr="001D2E49">
        <w:rPr>
          <w:noProof w:val="0"/>
          <w:snapToGrid w:val="0"/>
        </w:rPr>
        <w:tab/>
        <w:t>CRITICALITY ignore</w:t>
      </w:r>
      <w:r w:rsidRPr="001D2E49">
        <w:rPr>
          <w:noProof w:val="0"/>
          <w:snapToGrid w:val="0"/>
        </w:rPr>
        <w:tab/>
        <w:t>EXTENSION AdditionalDLUPTNLInformationForHOList</w:t>
      </w:r>
      <w:r w:rsidRPr="001D2E49">
        <w:rPr>
          <w:noProof w:val="0"/>
          <w:snapToGrid w:val="0"/>
        </w:rPr>
        <w:tab/>
      </w:r>
      <w:r w:rsidRPr="001D2E49">
        <w:rPr>
          <w:noProof w:val="0"/>
          <w:snapToGrid w:val="0"/>
        </w:rPr>
        <w:tab/>
        <w:t>PRESENCE optional</w:t>
      </w:r>
      <w:r w:rsidRPr="001D2E49">
        <w:rPr>
          <w:noProof w:val="0"/>
          <w:snapToGrid w:val="0"/>
        </w:rPr>
        <w:tab/>
        <w:t>}</w:t>
      </w:r>
      <w:r w:rsidRPr="001D2E49">
        <w:rPr>
          <w:snapToGrid w:val="0"/>
        </w:rPr>
        <w:t>|</w:t>
      </w:r>
    </w:p>
    <w:p w:rsidR="00FE68EC" w:rsidRPr="001D2E49" w:rsidRDefault="00FE68EC" w:rsidP="00FE68EC">
      <w:pPr>
        <w:pStyle w:val="PL"/>
        <w:rPr>
          <w:noProof w:val="0"/>
          <w:snapToGrid w:val="0"/>
        </w:rPr>
      </w:pPr>
      <w:r w:rsidRPr="001D2E49">
        <w:rPr>
          <w:noProof w:val="0"/>
          <w:snapToGrid w:val="0"/>
        </w:rPr>
        <w:tab/>
        <w:t>{ ID id-ULForwardingUP-TNLInformation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EXTENSION 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snapToGrid w:val="0"/>
        </w:rPr>
        <w:t>|</w:t>
      </w:r>
    </w:p>
    <w:p w:rsidR="00FE68EC" w:rsidRPr="001D2E49" w:rsidRDefault="00FE68EC" w:rsidP="00FE68EC">
      <w:pPr>
        <w:pStyle w:val="PL"/>
        <w:rPr>
          <w:noProof w:val="0"/>
          <w:snapToGrid w:val="0"/>
        </w:rPr>
      </w:pPr>
      <w:r w:rsidRPr="001D2E49">
        <w:rPr>
          <w:noProof w:val="0"/>
          <w:snapToGrid w:val="0"/>
        </w:rPr>
        <w:tab/>
        <w:t>{ ID id-AdditionalULForwardingUPTNLInformation</w:t>
      </w:r>
      <w:r w:rsidRPr="001D2E49">
        <w:rPr>
          <w:noProof w:val="0"/>
          <w:snapToGrid w:val="0"/>
        </w:rPr>
        <w:tab/>
      </w:r>
      <w:r w:rsidRPr="001D2E49">
        <w:rPr>
          <w:noProof w:val="0"/>
          <w:snapToGrid w:val="0"/>
        </w:rPr>
        <w:tab/>
        <w:t>CRITICALITY reject</w:t>
      </w:r>
      <w:r w:rsidRPr="001D2E49">
        <w:rPr>
          <w:noProof w:val="0"/>
          <w:snapToGrid w:val="0"/>
        </w:rPr>
        <w:tab/>
        <w:t>EXTENSION UPTransportLayerInformationList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p>
    <w:p w:rsidR="00FE68EC" w:rsidRPr="001D2E49" w:rsidRDefault="00FE68EC" w:rsidP="00FE68EC">
      <w:pPr>
        <w:pStyle w:val="PL"/>
        <w:rPr>
          <w:noProof w:val="0"/>
          <w:snapToGrid w:val="0"/>
        </w:rPr>
      </w:pPr>
      <w:r w:rsidRPr="001D2E49">
        <w:rPr>
          <w:noProof w:val="0"/>
          <w:snapToGrid w:val="0"/>
        </w:rPr>
        <w:tab/>
        <w:t>{ ID id-DataForwardingResponseERABList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EXTENSION DataForwardingResponseERABList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HandoverRequiredTransfer ::= SEQUENCE {</w:t>
      </w:r>
    </w:p>
    <w:p w:rsidR="00FE68EC" w:rsidRPr="001D2E49" w:rsidRDefault="00FE68EC" w:rsidP="00FE68EC">
      <w:pPr>
        <w:pStyle w:val="PL"/>
        <w:rPr>
          <w:noProof w:val="0"/>
          <w:snapToGrid w:val="0"/>
        </w:rPr>
      </w:pPr>
      <w:r w:rsidRPr="001D2E49">
        <w:rPr>
          <w:noProof w:val="0"/>
          <w:snapToGrid w:val="0"/>
        </w:rPr>
        <w:tab/>
        <w:t>directForwardingPathAvailability</w:t>
      </w:r>
      <w:r w:rsidRPr="001D2E49">
        <w:rPr>
          <w:noProof w:val="0"/>
          <w:snapToGrid w:val="0"/>
        </w:rPr>
        <w:tab/>
      </w:r>
      <w:r w:rsidRPr="001D2E49">
        <w:rPr>
          <w:noProof w:val="0"/>
          <w:snapToGrid w:val="0"/>
        </w:rPr>
        <w:tab/>
        <w:t>DirectForwardingPathAvailability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{HandoverRequiredTransfer-ExtIEs}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HandoverRequiredTransfer-ExtIEs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HandoverResourceAllocationUnsuccessfulTransfer ::= SEQUENCE {</w:t>
      </w:r>
    </w:p>
    <w:p w:rsidR="00FE68EC" w:rsidRPr="001D2E49" w:rsidRDefault="00FE68EC" w:rsidP="00FE68EC">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rsidR="00FE68EC" w:rsidRPr="001D2E49" w:rsidRDefault="00FE68EC" w:rsidP="00FE68EC">
      <w:pPr>
        <w:pStyle w:val="PL"/>
        <w:rPr>
          <w:noProof w:val="0"/>
          <w:snapToGrid w:val="0"/>
        </w:rPr>
      </w:pPr>
      <w:r w:rsidRPr="001D2E49">
        <w:rPr>
          <w:noProof w:val="0"/>
          <w:snapToGrid w:val="0"/>
        </w:rPr>
        <w:tab/>
        <w:t>criticalityDiagnostics</w:t>
      </w:r>
      <w:r w:rsidRPr="001D2E49">
        <w:rPr>
          <w:noProof w:val="0"/>
          <w:snapToGrid w:val="0"/>
        </w:rPr>
        <w:tab/>
      </w:r>
      <w:r w:rsidRPr="001D2E49">
        <w:rPr>
          <w:noProof w:val="0"/>
          <w:snapToGrid w:val="0"/>
        </w:rPr>
        <w:tab/>
        <w:t>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{HandoverResourceAllocationUnsuccessfulTransfer-ExtIEs}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HandoverResourceAllocationUnsuccessfulTransfer-ExtIEs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HandoverType ::= ENUMERATED {</w:t>
      </w:r>
    </w:p>
    <w:p w:rsidR="00FE68EC" w:rsidRPr="001D2E49" w:rsidRDefault="00FE68EC" w:rsidP="00FE68EC">
      <w:pPr>
        <w:pStyle w:val="PL"/>
        <w:rPr>
          <w:noProof w:val="0"/>
          <w:snapToGrid w:val="0"/>
        </w:rPr>
      </w:pPr>
      <w:r w:rsidRPr="001D2E49">
        <w:rPr>
          <w:noProof w:val="0"/>
          <w:snapToGrid w:val="0"/>
        </w:rPr>
        <w:tab/>
        <w:t>intra5gs,</w:t>
      </w:r>
    </w:p>
    <w:p w:rsidR="00FE68EC" w:rsidRPr="001D2E49" w:rsidRDefault="00FE68EC" w:rsidP="00FE68EC">
      <w:pPr>
        <w:pStyle w:val="PL"/>
        <w:rPr>
          <w:noProof w:val="0"/>
          <w:snapToGrid w:val="0"/>
        </w:rPr>
      </w:pPr>
      <w:r w:rsidRPr="001D2E49">
        <w:rPr>
          <w:noProof w:val="0"/>
          <w:snapToGrid w:val="0"/>
        </w:rPr>
        <w:tab/>
        <w:t>fivegs-to-eps,</w:t>
      </w:r>
    </w:p>
    <w:p w:rsidR="00FE68EC" w:rsidRPr="001D2E49" w:rsidRDefault="00FE68EC" w:rsidP="00FE68EC">
      <w:pPr>
        <w:pStyle w:val="PL"/>
        <w:rPr>
          <w:noProof w:val="0"/>
          <w:snapToGrid w:val="0"/>
        </w:rPr>
      </w:pPr>
      <w:r w:rsidRPr="001D2E49">
        <w:rPr>
          <w:noProof w:val="0"/>
          <w:snapToGrid w:val="0"/>
        </w:rPr>
        <w:tab/>
        <w:t>eps-to-5gs,</w:t>
      </w:r>
    </w:p>
    <w:p w:rsidR="00FE68EC" w:rsidRPr="00F34838" w:rsidRDefault="00FE68EC" w:rsidP="00FE68EC">
      <w:pPr>
        <w:pStyle w:val="PL"/>
        <w:rPr>
          <w:noProof w:val="0"/>
          <w:snapToGrid w:val="0"/>
        </w:rPr>
      </w:pPr>
      <w:r w:rsidRPr="001D2E49">
        <w:rPr>
          <w:noProof w:val="0"/>
          <w:snapToGrid w:val="0"/>
        </w:rPr>
        <w:tab/>
        <w:t>...</w:t>
      </w:r>
      <w:r w:rsidRPr="00F34838">
        <w:rPr>
          <w:noProof w:val="0"/>
          <w:snapToGrid w:val="0"/>
        </w:rPr>
        <w:t>,</w:t>
      </w:r>
    </w:p>
    <w:p w:rsidR="00FE68EC" w:rsidRPr="001D2E49" w:rsidRDefault="00FE68EC" w:rsidP="00FE68EC">
      <w:pPr>
        <w:pStyle w:val="PL"/>
        <w:rPr>
          <w:noProof w:val="0"/>
          <w:snapToGrid w:val="0"/>
        </w:rPr>
      </w:pPr>
      <w:r w:rsidRPr="00F34838">
        <w:rPr>
          <w:noProof w:val="0"/>
          <w:snapToGrid w:val="0"/>
        </w:rPr>
        <w:tab/>
        <w:t>fivegs-to-utran</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outlineLvl w:val="3"/>
        <w:rPr>
          <w:noProof w:val="0"/>
          <w:snapToGrid w:val="0"/>
        </w:rPr>
      </w:pPr>
      <w:r w:rsidRPr="001D2E49">
        <w:rPr>
          <w:noProof w:val="0"/>
          <w:snapToGrid w:val="0"/>
        </w:rPr>
        <w:t>-- I</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IMSVoiceSupportIndicator ::= ENUMERATED {</w:t>
      </w:r>
    </w:p>
    <w:p w:rsidR="00FE68EC" w:rsidRPr="001D2E49" w:rsidRDefault="00FE68EC" w:rsidP="00FE68EC">
      <w:pPr>
        <w:pStyle w:val="PL"/>
        <w:rPr>
          <w:noProof w:val="0"/>
          <w:snapToGrid w:val="0"/>
        </w:rPr>
      </w:pPr>
      <w:r w:rsidRPr="001D2E49">
        <w:rPr>
          <w:noProof w:val="0"/>
          <w:snapToGrid w:val="0"/>
        </w:rPr>
        <w:tab/>
        <w:t>supported,</w:t>
      </w:r>
    </w:p>
    <w:p w:rsidR="00FE68EC" w:rsidRPr="001D2E49" w:rsidRDefault="00FE68EC" w:rsidP="00FE68EC">
      <w:pPr>
        <w:pStyle w:val="PL"/>
        <w:rPr>
          <w:noProof w:val="0"/>
          <w:snapToGrid w:val="0"/>
        </w:rPr>
      </w:pPr>
      <w:r w:rsidRPr="001D2E49">
        <w:rPr>
          <w:noProof w:val="0"/>
          <w:snapToGrid w:val="0"/>
        </w:rPr>
        <w:tab/>
        <w:t>not-supported,</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IndexToRFSP ::= INTEGER (1..256,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InfoOnRecommendedCellsAndRANNodesForPaging ::= SEQUENCE {</w:t>
      </w:r>
    </w:p>
    <w:p w:rsidR="00FE68EC" w:rsidRPr="001D2E49" w:rsidRDefault="00FE68EC" w:rsidP="00FE68EC">
      <w:pPr>
        <w:pStyle w:val="PL"/>
        <w:rPr>
          <w:noProof w:val="0"/>
          <w:snapToGrid w:val="0"/>
        </w:rPr>
      </w:pPr>
      <w:r w:rsidRPr="001D2E49">
        <w:rPr>
          <w:noProof w:val="0"/>
          <w:snapToGrid w:val="0"/>
        </w:rPr>
        <w:tab/>
        <w:t>recommendedCellsForPaging</w:t>
      </w:r>
      <w:r w:rsidRPr="001D2E49">
        <w:rPr>
          <w:noProof w:val="0"/>
          <w:snapToGrid w:val="0"/>
        </w:rPr>
        <w:tab/>
      </w:r>
      <w:r w:rsidRPr="001D2E49">
        <w:rPr>
          <w:noProof w:val="0"/>
          <w:snapToGrid w:val="0"/>
        </w:rPr>
        <w:tab/>
        <w:t>RecommendedCellsForPaging,</w:t>
      </w:r>
    </w:p>
    <w:p w:rsidR="00FE68EC" w:rsidRPr="001D2E49" w:rsidRDefault="00FE68EC" w:rsidP="00FE68EC">
      <w:pPr>
        <w:pStyle w:val="PL"/>
        <w:rPr>
          <w:noProof w:val="0"/>
          <w:snapToGrid w:val="0"/>
        </w:rPr>
      </w:pPr>
      <w:r w:rsidRPr="001D2E49">
        <w:rPr>
          <w:noProof w:val="0"/>
          <w:snapToGrid w:val="0"/>
        </w:rPr>
        <w:tab/>
        <w:t>recommendRANNodesForPaging</w:t>
      </w:r>
      <w:r w:rsidRPr="001D2E49">
        <w:rPr>
          <w:noProof w:val="0"/>
          <w:snapToGrid w:val="0"/>
        </w:rPr>
        <w:tab/>
      </w:r>
      <w:r w:rsidRPr="001D2E49">
        <w:rPr>
          <w:noProof w:val="0"/>
          <w:snapToGrid w:val="0"/>
        </w:rPr>
        <w:tab/>
        <w:t>RecommendedRANNodesForPaging,</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{InfoOnRecommendedCellsAndRANNodesForPaging-ExtIEs}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InfoOnRecommendedCellsAndRANNodesForPaging-ExtIEs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IntegrityProtectionIndication ::= ENUMERATED {</w:t>
      </w:r>
    </w:p>
    <w:p w:rsidR="00FE68EC" w:rsidRPr="001D2E49" w:rsidRDefault="00FE68EC" w:rsidP="00FE68EC">
      <w:pPr>
        <w:pStyle w:val="PL"/>
        <w:rPr>
          <w:noProof w:val="0"/>
          <w:snapToGrid w:val="0"/>
        </w:rPr>
      </w:pPr>
      <w:r w:rsidRPr="001D2E49">
        <w:rPr>
          <w:noProof w:val="0"/>
          <w:snapToGrid w:val="0"/>
        </w:rPr>
        <w:tab/>
        <w:t>required,</w:t>
      </w:r>
    </w:p>
    <w:p w:rsidR="00FE68EC" w:rsidRPr="001D2E49" w:rsidRDefault="00FE68EC" w:rsidP="00FE68EC">
      <w:pPr>
        <w:pStyle w:val="PL"/>
        <w:rPr>
          <w:noProof w:val="0"/>
          <w:snapToGrid w:val="0"/>
        </w:rPr>
      </w:pPr>
      <w:r w:rsidRPr="001D2E49">
        <w:rPr>
          <w:noProof w:val="0"/>
          <w:snapToGrid w:val="0"/>
        </w:rPr>
        <w:tab/>
        <w:t>preferred,</w:t>
      </w:r>
    </w:p>
    <w:p w:rsidR="00FE68EC" w:rsidRPr="001D2E49" w:rsidRDefault="00FE68EC" w:rsidP="00FE68EC">
      <w:pPr>
        <w:pStyle w:val="PL"/>
        <w:rPr>
          <w:noProof w:val="0"/>
          <w:snapToGrid w:val="0"/>
        </w:rPr>
      </w:pPr>
      <w:r w:rsidRPr="001D2E49">
        <w:rPr>
          <w:noProof w:val="0"/>
          <w:snapToGrid w:val="0"/>
        </w:rPr>
        <w:tab/>
        <w:t>not-needed,</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IntegrityProtectionResult ::= ENUMERATED {</w:t>
      </w:r>
    </w:p>
    <w:p w:rsidR="00FE68EC" w:rsidRPr="001D2E49" w:rsidRDefault="00FE68EC" w:rsidP="00FE68EC">
      <w:pPr>
        <w:pStyle w:val="PL"/>
        <w:rPr>
          <w:noProof w:val="0"/>
          <w:snapToGrid w:val="0"/>
        </w:rPr>
      </w:pPr>
      <w:r w:rsidRPr="001D2E49">
        <w:rPr>
          <w:noProof w:val="0"/>
          <w:snapToGrid w:val="0"/>
        </w:rPr>
        <w:tab/>
        <w:t>performed,</w:t>
      </w:r>
    </w:p>
    <w:p w:rsidR="00FE68EC" w:rsidRPr="001D2E49" w:rsidRDefault="00FE68EC" w:rsidP="00FE68EC">
      <w:pPr>
        <w:pStyle w:val="PL"/>
        <w:rPr>
          <w:noProof w:val="0"/>
          <w:snapToGrid w:val="0"/>
        </w:rPr>
      </w:pPr>
      <w:r w:rsidRPr="001D2E49">
        <w:rPr>
          <w:noProof w:val="0"/>
          <w:snapToGrid w:val="0"/>
        </w:rPr>
        <w:tab/>
        <w:t>not-performed,</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snapToGrid w:val="0"/>
        </w:rPr>
      </w:pPr>
    </w:p>
    <w:p w:rsidR="00FE68EC" w:rsidRPr="001D2E49" w:rsidRDefault="00FE68EC" w:rsidP="00FE68EC">
      <w:pPr>
        <w:pStyle w:val="PL"/>
        <w:rPr>
          <w:snapToGrid w:val="0"/>
        </w:rPr>
      </w:pPr>
      <w:r w:rsidRPr="001D2E49">
        <w:rPr>
          <w:snapToGrid w:val="0"/>
        </w:rPr>
        <w:t>IntendedNumberOfPagingAttempts ::= INTEGER (1..16,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lang w:eastAsia="zh-CN"/>
        </w:rPr>
      </w:pPr>
      <w:r w:rsidRPr="001D2E49">
        <w:rPr>
          <w:noProof w:val="0"/>
          <w:snapToGrid w:val="0"/>
        </w:rPr>
        <w:t xml:space="preserve">InterfacesToTrace ::= </w:t>
      </w:r>
      <w:r w:rsidRPr="001D2E49">
        <w:rPr>
          <w:noProof w:val="0"/>
          <w:snapToGrid w:val="0"/>
          <w:lang w:eastAsia="zh-CN"/>
        </w:rPr>
        <w:t>BIT STRING (SIZE(8))</w:t>
      </w:r>
    </w:p>
    <w:p w:rsidR="00FE68EC" w:rsidRPr="001D2E49" w:rsidRDefault="00FE68EC" w:rsidP="00FE68EC">
      <w:pPr>
        <w:pStyle w:val="PL"/>
        <w:rPr>
          <w:noProof w:val="0"/>
          <w:snapToGrid w:val="0"/>
        </w:rPr>
      </w:pPr>
    </w:p>
    <w:p w:rsidR="00FE68EC" w:rsidRPr="001D2E49" w:rsidRDefault="00FE68EC" w:rsidP="00FE68EC">
      <w:pPr>
        <w:pStyle w:val="PL"/>
        <w:outlineLvl w:val="3"/>
        <w:rPr>
          <w:noProof w:val="0"/>
          <w:snapToGrid w:val="0"/>
        </w:rPr>
      </w:pPr>
      <w:r w:rsidRPr="001D2E49">
        <w:rPr>
          <w:noProof w:val="0"/>
          <w:snapToGrid w:val="0"/>
        </w:rPr>
        <w:t>-- J</w:t>
      </w:r>
    </w:p>
    <w:p w:rsidR="00FE68EC" w:rsidRPr="001D2E49" w:rsidRDefault="00FE68EC" w:rsidP="00FE68EC">
      <w:pPr>
        <w:pStyle w:val="PL"/>
        <w:outlineLvl w:val="3"/>
        <w:rPr>
          <w:noProof w:val="0"/>
          <w:snapToGrid w:val="0"/>
        </w:rPr>
      </w:pPr>
      <w:r w:rsidRPr="001D2E49">
        <w:rPr>
          <w:noProof w:val="0"/>
          <w:snapToGrid w:val="0"/>
        </w:rPr>
        <w:t>-- K</w:t>
      </w:r>
    </w:p>
    <w:p w:rsidR="00FE68EC" w:rsidRPr="001D2E49" w:rsidRDefault="00FE68EC" w:rsidP="00FE68EC">
      <w:pPr>
        <w:pStyle w:val="PL"/>
        <w:outlineLvl w:val="3"/>
        <w:rPr>
          <w:noProof w:val="0"/>
          <w:snapToGrid w:val="0"/>
        </w:rPr>
      </w:pPr>
      <w:r w:rsidRPr="001D2E49">
        <w:rPr>
          <w:noProof w:val="0"/>
          <w:snapToGrid w:val="0"/>
        </w:rPr>
        <w:t>-- L</w:t>
      </w:r>
    </w:p>
    <w:p w:rsidR="00FE68EC" w:rsidRDefault="00FE68EC" w:rsidP="00FE68EC">
      <w:pPr>
        <w:pStyle w:val="PL"/>
        <w:rPr>
          <w:noProof w:val="0"/>
          <w:snapToGrid w:val="0"/>
        </w:rPr>
      </w:pPr>
    </w:p>
    <w:p w:rsidR="00FE68EC" w:rsidRPr="00F34838" w:rsidRDefault="00FE68EC" w:rsidP="00FE68EC">
      <w:pPr>
        <w:pStyle w:val="PL"/>
        <w:rPr>
          <w:noProof w:val="0"/>
          <w:snapToGrid w:val="0"/>
        </w:rPr>
      </w:pPr>
      <w:r w:rsidRPr="00F34838">
        <w:rPr>
          <w:noProof w:val="0"/>
          <w:snapToGrid w:val="0"/>
        </w:rPr>
        <w:t>LAC</w:t>
      </w:r>
      <w:r w:rsidRPr="00F34838">
        <w:rPr>
          <w:noProof w:val="0"/>
          <w:snapToGrid w:val="0"/>
        </w:rPr>
        <w:tab/>
        <w:t>::= OCTET STRING (SIZE (2))</w:t>
      </w:r>
    </w:p>
    <w:p w:rsidR="00FE68EC" w:rsidRPr="00F34838" w:rsidRDefault="00FE68EC" w:rsidP="00FE68EC">
      <w:pPr>
        <w:pStyle w:val="PL"/>
        <w:rPr>
          <w:noProof w:val="0"/>
          <w:snapToGrid w:val="0"/>
        </w:rPr>
      </w:pPr>
    </w:p>
    <w:p w:rsidR="00FE68EC" w:rsidRPr="00F34838" w:rsidRDefault="00FE68EC" w:rsidP="00FE68EC">
      <w:pPr>
        <w:pStyle w:val="PL"/>
        <w:rPr>
          <w:noProof w:val="0"/>
          <w:snapToGrid w:val="0"/>
        </w:rPr>
      </w:pPr>
      <w:r w:rsidRPr="00F34838">
        <w:rPr>
          <w:noProof w:val="0"/>
          <w:snapToGrid w:val="0"/>
        </w:rPr>
        <w:t>LAI ::= SEQUENCE {</w:t>
      </w:r>
    </w:p>
    <w:p w:rsidR="00FE68EC" w:rsidRPr="00F34838" w:rsidRDefault="00FE68EC" w:rsidP="00FE68EC">
      <w:pPr>
        <w:pStyle w:val="PL"/>
        <w:rPr>
          <w:noProof w:val="0"/>
          <w:snapToGrid w:val="0"/>
        </w:rPr>
      </w:pPr>
      <w:r w:rsidRPr="00F34838">
        <w:rPr>
          <w:noProof w:val="0"/>
          <w:snapToGrid w:val="0"/>
        </w:rPr>
        <w:tab/>
        <w:t>pLMNidentity</w:t>
      </w:r>
      <w:r w:rsidRPr="00F34838">
        <w:rPr>
          <w:noProof w:val="0"/>
          <w:snapToGrid w:val="0"/>
        </w:rPr>
        <w:tab/>
      </w:r>
      <w:r w:rsidRPr="00F34838">
        <w:rPr>
          <w:noProof w:val="0"/>
          <w:snapToGrid w:val="0"/>
        </w:rPr>
        <w:tab/>
        <w:t>PLMNIdentity,</w:t>
      </w:r>
    </w:p>
    <w:p w:rsidR="00FE68EC" w:rsidRPr="00F34838" w:rsidRDefault="00FE68EC" w:rsidP="00FE68EC">
      <w:pPr>
        <w:pStyle w:val="PL"/>
        <w:rPr>
          <w:noProof w:val="0"/>
          <w:snapToGrid w:val="0"/>
        </w:rPr>
      </w:pPr>
      <w:r w:rsidRPr="00F34838">
        <w:rPr>
          <w:noProof w:val="0"/>
          <w:snapToGrid w:val="0"/>
        </w:rPr>
        <w:tab/>
        <w:t>lAC</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t>LAC,</w:t>
      </w:r>
    </w:p>
    <w:p w:rsidR="00FE68EC" w:rsidRPr="00F34838" w:rsidRDefault="00FE68EC" w:rsidP="00FE68EC">
      <w:pPr>
        <w:pStyle w:val="PL"/>
        <w:rPr>
          <w:noProof w:val="0"/>
          <w:snapToGrid w:val="0"/>
        </w:rPr>
      </w:pPr>
      <w:r w:rsidRPr="00F34838">
        <w:rPr>
          <w:noProof w:val="0"/>
          <w:snapToGrid w:val="0"/>
        </w:rPr>
        <w:tab/>
        <w:t>iE-Extensions</w:t>
      </w:r>
      <w:r w:rsidRPr="00F34838">
        <w:rPr>
          <w:noProof w:val="0"/>
          <w:snapToGrid w:val="0"/>
        </w:rPr>
        <w:tab/>
      </w:r>
      <w:r w:rsidRPr="00F34838">
        <w:rPr>
          <w:noProof w:val="0"/>
          <w:snapToGrid w:val="0"/>
        </w:rPr>
        <w:tab/>
        <w:t>ProtocolExtensionContainer { {LAI-ExtIEs} } OPTIONAL,</w:t>
      </w:r>
    </w:p>
    <w:p w:rsidR="00FE68EC" w:rsidRPr="00F34838" w:rsidRDefault="00FE68EC" w:rsidP="00FE68EC">
      <w:pPr>
        <w:pStyle w:val="PL"/>
        <w:rPr>
          <w:noProof w:val="0"/>
          <w:snapToGrid w:val="0"/>
        </w:rPr>
      </w:pPr>
      <w:r w:rsidRPr="00F34838">
        <w:rPr>
          <w:noProof w:val="0"/>
          <w:snapToGrid w:val="0"/>
        </w:rPr>
        <w:tab/>
        <w:t>...</w:t>
      </w:r>
    </w:p>
    <w:p w:rsidR="00FE68EC" w:rsidRPr="00F34838" w:rsidRDefault="00FE68EC" w:rsidP="00FE68EC">
      <w:pPr>
        <w:pStyle w:val="PL"/>
        <w:rPr>
          <w:noProof w:val="0"/>
          <w:snapToGrid w:val="0"/>
        </w:rPr>
      </w:pPr>
      <w:r w:rsidRPr="00F34838">
        <w:rPr>
          <w:noProof w:val="0"/>
          <w:snapToGrid w:val="0"/>
        </w:rPr>
        <w:t>}</w:t>
      </w:r>
    </w:p>
    <w:p w:rsidR="00FE68EC" w:rsidRPr="00F34838" w:rsidRDefault="00FE68EC" w:rsidP="00FE68EC">
      <w:pPr>
        <w:pStyle w:val="PL"/>
        <w:rPr>
          <w:noProof w:val="0"/>
          <w:snapToGrid w:val="0"/>
        </w:rPr>
      </w:pPr>
    </w:p>
    <w:p w:rsidR="00FE68EC" w:rsidRPr="00F34838" w:rsidRDefault="00FE68EC" w:rsidP="00FE68EC">
      <w:pPr>
        <w:pStyle w:val="PL"/>
        <w:rPr>
          <w:noProof w:val="0"/>
          <w:snapToGrid w:val="0"/>
        </w:rPr>
      </w:pPr>
      <w:r w:rsidRPr="00F34838">
        <w:rPr>
          <w:noProof w:val="0"/>
          <w:snapToGrid w:val="0"/>
        </w:rPr>
        <w:t>LAI-ExtIEs NGAP-PROTOCOL-EXTENSION ::= {</w:t>
      </w:r>
    </w:p>
    <w:p w:rsidR="00FE68EC" w:rsidRPr="00F34838" w:rsidRDefault="00FE68EC" w:rsidP="00FE68EC">
      <w:pPr>
        <w:pStyle w:val="PL"/>
        <w:rPr>
          <w:noProof w:val="0"/>
          <w:snapToGrid w:val="0"/>
        </w:rPr>
      </w:pPr>
      <w:r w:rsidRPr="00F34838">
        <w:rPr>
          <w:noProof w:val="0"/>
          <w:snapToGrid w:val="0"/>
        </w:rPr>
        <w:tab/>
        <w:t>...</w:t>
      </w:r>
    </w:p>
    <w:p w:rsidR="00FE68EC" w:rsidRPr="00F34838" w:rsidRDefault="00FE68EC" w:rsidP="00FE68EC">
      <w:pPr>
        <w:pStyle w:val="PL"/>
        <w:rPr>
          <w:noProof w:val="0"/>
          <w:snapToGrid w:val="0"/>
        </w:rPr>
      </w:pPr>
      <w:r w:rsidRPr="00F34838">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rPr>
        <w:t>LastVisitedCell</w:t>
      </w:r>
      <w:r w:rsidRPr="001D2E49">
        <w:rPr>
          <w:bCs/>
          <w:noProof w:val="0"/>
        </w:rPr>
        <w:t>Information</w:t>
      </w:r>
      <w:r w:rsidRPr="001D2E49">
        <w:rPr>
          <w:noProof w:val="0"/>
          <w:snapToGrid w:val="0"/>
        </w:rPr>
        <w:t xml:space="preserve"> ::= CHOICE {</w:t>
      </w:r>
    </w:p>
    <w:p w:rsidR="00FE68EC" w:rsidRPr="001D2E49" w:rsidRDefault="00FE68EC" w:rsidP="00FE68EC">
      <w:pPr>
        <w:pStyle w:val="PL"/>
        <w:spacing w:line="0" w:lineRule="atLeast"/>
        <w:rPr>
          <w:noProof w:val="0"/>
          <w:snapToGrid w:val="0"/>
        </w:rPr>
      </w:pPr>
      <w:r w:rsidRPr="001D2E49">
        <w:rPr>
          <w:noProof w:val="0"/>
          <w:snapToGrid w:val="0"/>
        </w:rPr>
        <w:tab/>
      </w:r>
      <w:r w:rsidRPr="001D2E49">
        <w:rPr>
          <w:noProof w:val="0"/>
        </w:rPr>
        <w:t>nGRANCell</w:t>
      </w:r>
      <w:r w:rsidRPr="001D2E49">
        <w:rPr>
          <w:noProof w:val="0"/>
          <w:snapToGrid w:val="0"/>
        </w:rPr>
        <w:tab/>
      </w:r>
      <w:r w:rsidRPr="001D2E49">
        <w:rPr>
          <w:noProof w:val="0"/>
          <w:snapToGrid w:val="0"/>
        </w:rPr>
        <w:tab/>
      </w:r>
      <w:r w:rsidRPr="001D2E49">
        <w:rPr>
          <w:noProof w:val="0"/>
        </w:rPr>
        <w:t>LastVisitedNGRANCell</w:t>
      </w:r>
      <w:r w:rsidRPr="001D2E49">
        <w:rPr>
          <w:noProof w:val="0"/>
          <w:snapToGrid w:val="0"/>
        </w:rPr>
        <w:t>Information,</w:t>
      </w:r>
    </w:p>
    <w:p w:rsidR="00FE68EC" w:rsidRPr="001D2E49" w:rsidRDefault="00FE68EC" w:rsidP="00FE68EC">
      <w:pPr>
        <w:pStyle w:val="PL"/>
        <w:spacing w:line="0" w:lineRule="atLeast"/>
        <w:rPr>
          <w:noProof w:val="0"/>
          <w:snapToGrid w:val="0"/>
        </w:rPr>
      </w:pPr>
      <w:r w:rsidRPr="001D2E49">
        <w:rPr>
          <w:noProof w:val="0"/>
          <w:snapToGrid w:val="0"/>
        </w:rPr>
        <w:tab/>
      </w:r>
      <w:r w:rsidRPr="001D2E49">
        <w:rPr>
          <w:noProof w:val="0"/>
        </w:rPr>
        <w:t>eUTRANCell</w:t>
      </w:r>
      <w:r w:rsidRPr="001D2E49">
        <w:rPr>
          <w:noProof w:val="0"/>
          <w:snapToGrid w:val="0"/>
        </w:rPr>
        <w:tab/>
      </w:r>
      <w:r w:rsidRPr="001D2E49">
        <w:rPr>
          <w:noProof w:val="0"/>
          <w:snapToGrid w:val="0"/>
        </w:rPr>
        <w:tab/>
      </w:r>
      <w:r w:rsidRPr="001D2E49">
        <w:rPr>
          <w:noProof w:val="0"/>
        </w:rPr>
        <w:t>LastVisitedEUTRANCell</w:t>
      </w:r>
      <w:r w:rsidRPr="001D2E49">
        <w:rPr>
          <w:noProof w:val="0"/>
          <w:snapToGrid w:val="0"/>
        </w:rPr>
        <w:t>Information,</w:t>
      </w:r>
    </w:p>
    <w:p w:rsidR="00FE68EC" w:rsidRPr="001D2E49" w:rsidRDefault="00FE68EC" w:rsidP="00FE68EC">
      <w:pPr>
        <w:pStyle w:val="PL"/>
        <w:spacing w:line="0" w:lineRule="atLeast"/>
        <w:rPr>
          <w:noProof w:val="0"/>
          <w:snapToGrid w:val="0"/>
        </w:rPr>
      </w:pPr>
      <w:r w:rsidRPr="001D2E49">
        <w:rPr>
          <w:noProof w:val="0"/>
          <w:snapToGrid w:val="0"/>
        </w:rPr>
        <w:tab/>
      </w:r>
      <w:r w:rsidRPr="001D2E49">
        <w:rPr>
          <w:noProof w:val="0"/>
        </w:rPr>
        <w:t>uTRANCell</w:t>
      </w:r>
      <w:r w:rsidRPr="001D2E49">
        <w:rPr>
          <w:noProof w:val="0"/>
          <w:snapToGrid w:val="0"/>
        </w:rPr>
        <w:tab/>
      </w:r>
      <w:r w:rsidRPr="001D2E49">
        <w:rPr>
          <w:noProof w:val="0"/>
          <w:snapToGrid w:val="0"/>
        </w:rPr>
        <w:tab/>
        <w:t>La</w:t>
      </w:r>
      <w:r w:rsidRPr="001D2E49">
        <w:rPr>
          <w:noProof w:val="0"/>
        </w:rPr>
        <w:t>stVisitedUTRANCell</w:t>
      </w:r>
      <w:r w:rsidRPr="001D2E49">
        <w:rPr>
          <w:noProof w:val="0"/>
          <w:snapToGrid w:val="0"/>
        </w:rPr>
        <w:t>Information,</w:t>
      </w:r>
    </w:p>
    <w:p w:rsidR="00FE68EC" w:rsidRPr="001D2E49" w:rsidRDefault="00FE68EC" w:rsidP="00FE68EC">
      <w:pPr>
        <w:pStyle w:val="PL"/>
        <w:spacing w:line="0" w:lineRule="atLeast"/>
        <w:rPr>
          <w:noProof w:val="0"/>
          <w:snapToGrid w:val="0"/>
        </w:rPr>
      </w:pPr>
      <w:r w:rsidRPr="001D2E49">
        <w:rPr>
          <w:noProof w:val="0"/>
          <w:snapToGrid w:val="0"/>
        </w:rPr>
        <w:tab/>
        <w:t>gERANCell</w:t>
      </w:r>
      <w:r w:rsidRPr="001D2E49">
        <w:rPr>
          <w:noProof w:val="0"/>
          <w:snapToGrid w:val="0"/>
        </w:rPr>
        <w:tab/>
      </w:r>
      <w:r w:rsidRPr="001D2E49">
        <w:rPr>
          <w:noProof w:val="0"/>
          <w:snapToGrid w:val="0"/>
        </w:rPr>
        <w:tab/>
        <w:t>LastVisitedGERANCellInformation,</w:t>
      </w:r>
    </w:p>
    <w:p w:rsidR="00FE68EC" w:rsidRPr="001D2E49" w:rsidRDefault="00FE68EC" w:rsidP="00FE68EC">
      <w:pPr>
        <w:pStyle w:val="PL"/>
        <w:rPr>
          <w:noProof w:val="0"/>
        </w:rPr>
      </w:pPr>
      <w:r w:rsidRPr="001D2E49">
        <w:rPr>
          <w:noProof w:val="0"/>
        </w:rPr>
        <w:tab/>
        <w:t>choice-Extensions</w:t>
      </w:r>
      <w:r w:rsidRPr="001D2E49">
        <w:rPr>
          <w:noProof w:val="0"/>
        </w:rPr>
        <w:tab/>
      </w:r>
      <w:r w:rsidRPr="001D2E49">
        <w:rPr>
          <w:noProof w:val="0"/>
        </w:rPr>
        <w:tab/>
        <w:t>ProtocolIE-SingleContainer { {LastVisitedCell</w:t>
      </w:r>
      <w:r w:rsidRPr="001D2E49">
        <w:rPr>
          <w:bCs/>
          <w:noProof w:val="0"/>
        </w:rPr>
        <w:t>Information</w:t>
      </w:r>
      <w:r w:rsidRPr="001D2E49">
        <w:rPr>
          <w:noProof w:val="0"/>
        </w:rPr>
        <w:t>-ExtIEs}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rPr>
        <w:t>LastVisitedCell</w:t>
      </w:r>
      <w:r w:rsidRPr="001D2E49">
        <w:rPr>
          <w:bCs/>
          <w:noProof w:val="0"/>
        </w:rPr>
        <w:t>Information</w:t>
      </w:r>
      <w:r w:rsidRPr="001D2E49">
        <w:rPr>
          <w:noProof w:val="0"/>
        </w:rPr>
        <w:t xml:space="preserve">-ExtIEs </w:t>
      </w:r>
      <w:r w:rsidRPr="001D2E49">
        <w:rPr>
          <w:noProof w:val="0"/>
          <w:snapToGrid w:val="0"/>
        </w:rPr>
        <w:t xml:space="preserve">NGAP-PROTOCOL-IES </w:t>
      </w:r>
      <w:r w:rsidRPr="001D2E49">
        <w:rPr>
          <w:noProof w:val="0"/>
        </w:rPr>
        <w:t>::=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rPr>
        <w:t>LastVisited</w:t>
      </w:r>
      <w:r w:rsidRPr="001D2E49">
        <w:rPr>
          <w:noProof w:val="0"/>
          <w:snapToGrid w:val="0"/>
        </w:rPr>
        <w:t>CellItem ::= SEQUENCE {</w:t>
      </w:r>
    </w:p>
    <w:p w:rsidR="00FE68EC" w:rsidRPr="001D2E49" w:rsidRDefault="00FE68EC" w:rsidP="00FE68EC">
      <w:pPr>
        <w:pStyle w:val="PL"/>
        <w:rPr>
          <w:noProof w:val="0"/>
          <w:snapToGrid w:val="0"/>
        </w:rPr>
      </w:pPr>
      <w:r w:rsidRPr="001D2E49">
        <w:rPr>
          <w:noProof w:val="0"/>
          <w:snapToGrid w:val="0"/>
        </w:rPr>
        <w:tab/>
        <w:t>last</w:t>
      </w:r>
      <w:r w:rsidRPr="001D2E49">
        <w:rPr>
          <w:noProof w:val="0"/>
        </w:rPr>
        <w:t>VisitedCell</w:t>
      </w:r>
      <w:r w:rsidRPr="001D2E49">
        <w:rPr>
          <w:bCs/>
          <w:noProof w:val="0"/>
        </w:rPr>
        <w:t>Information</w:t>
      </w:r>
      <w:r w:rsidRPr="001D2E49">
        <w:rPr>
          <w:noProof w:val="0"/>
          <w:snapToGrid w:val="0"/>
        </w:rPr>
        <w:tab/>
      </w:r>
      <w:r w:rsidRPr="001D2E49">
        <w:rPr>
          <w:noProof w:val="0"/>
          <w:snapToGrid w:val="0"/>
        </w:rPr>
        <w:tab/>
      </w:r>
      <w:r w:rsidRPr="001D2E49">
        <w:rPr>
          <w:noProof w:val="0"/>
        </w:rPr>
        <w:t>LastVisitedCell</w:t>
      </w:r>
      <w:r w:rsidRPr="001D2E49">
        <w:rPr>
          <w:bCs/>
          <w:noProof w:val="0"/>
        </w:rPr>
        <w:t>Information</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sidRPr="001D2E49">
        <w:rPr>
          <w:noProof w:val="0"/>
        </w:rPr>
        <w:t>LastVisited</w:t>
      </w:r>
      <w:r w:rsidRPr="001D2E49">
        <w:rPr>
          <w:noProof w:val="0"/>
          <w:snapToGrid w:val="0"/>
        </w:rPr>
        <w:t>CellItem-ExtIEs}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rPr>
        <w:t>LastVisited</w:t>
      </w:r>
      <w:r w:rsidRPr="001D2E49">
        <w:rPr>
          <w:noProof w:val="0"/>
          <w:snapToGrid w:val="0"/>
        </w:rPr>
        <w:t>CellItem-ExtIEs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rPr>
      </w:pPr>
    </w:p>
    <w:p w:rsidR="00FE68EC" w:rsidRPr="001D2E49" w:rsidRDefault="00FE68EC" w:rsidP="00FE68EC">
      <w:pPr>
        <w:pStyle w:val="PL"/>
        <w:spacing w:line="0" w:lineRule="atLeast"/>
        <w:rPr>
          <w:noProof w:val="0"/>
        </w:rPr>
      </w:pPr>
      <w:r w:rsidRPr="001D2E49">
        <w:rPr>
          <w:noProof w:val="0"/>
        </w:rPr>
        <w:t>LastVisitedEUTRANCell</w:t>
      </w:r>
      <w:r w:rsidRPr="001D2E49">
        <w:rPr>
          <w:noProof w:val="0"/>
          <w:snapToGrid w:val="0"/>
        </w:rPr>
        <w:t>Information ::= OCTET STRING</w:t>
      </w:r>
    </w:p>
    <w:p w:rsidR="00FE68EC" w:rsidRPr="001D2E49" w:rsidRDefault="00FE68EC" w:rsidP="00FE68EC">
      <w:pPr>
        <w:pStyle w:val="PL"/>
        <w:spacing w:line="0" w:lineRule="atLeast"/>
        <w:rPr>
          <w:noProof w:val="0"/>
        </w:rPr>
      </w:pPr>
    </w:p>
    <w:p w:rsidR="00FE68EC" w:rsidRPr="001D2E49" w:rsidRDefault="00FE68EC" w:rsidP="00FE68EC">
      <w:pPr>
        <w:pStyle w:val="PL"/>
        <w:spacing w:line="0" w:lineRule="atLeast"/>
        <w:rPr>
          <w:noProof w:val="0"/>
          <w:snapToGrid w:val="0"/>
        </w:rPr>
      </w:pPr>
      <w:r w:rsidRPr="001D2E49">
        <w:rPr>
          <w:noProof w:val="0"/>
          <w:snapToGrid w:val="0"/>
        </w:rPr>
        <w:t>LastVisitedGERANCellInformation ::= OCTET STRING</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rPr>
        <w:t>LastVisitedNGRANCell</w:t>
      </w:r>
      <w:r w:rsidRPr="001D2E49">
        <w:rPr>
          <w:noProof w:val="0"/>
          <w:snapToGrid w:val="0"/>
        </w:rPr>
        <w:t>Information::= SEQUENCE {</w:t>
      </w:r>
    </w:p>
    <w:p w:rsidR="00FE68EC" w:rsidRPr="001D2E49" w:rsidRDefault="00FE68EC" w:rsidP="00FE68EC">
      <w:pPr>
        <w:pStyle w:val="PL"/>
        <w:spacing w:line="0" w:lineRule="atLeast"/>
        <w:rPr>
          <w:noProof w:val="0"/>
          <w:snapToGrid w:val="0"/>
        </w:rPr>
      </w:pPr>
      <w:r w:rsidRPr="001D2E49">
        <w:rPr>
          <w:noProof w:val="0"/>
          <w:snapToGrid w:val="0"/>
        </w:rPr>
        <w:tab/>
      </w:r>
      <w:r w:rsidRPr="001D2E49">
        <w:rPr>
          <w:noProof w:val="0"/>
        </w:rPr>
        <w:t>globalCellID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NGRAN-CGI,</w:t>
      </w:r>
    </w:p>
    <w:p w:rsidR="00FE68EC" w:rsidRPr="001D2E49" w:rsidRDefault="00FE68EC" w:rsidP="00FE68EC">
      <w:pPr>
        <w:pStyle w:val="PL"/>
        <w:spacing w:line="0" w:lineRule="atLeast"/>
        <w:rPr>
          <w:noProof w:val="0"/>
          <w:snapToGrid w:val="0"/>
        </w:rPr>
      </w:pPr>
      <w:r w:rsidRPr="001D2E49">
        <w:rPr>
          <w:noProof w:val="0"/>
          <w:snapToGrid w:val="0"/>
        </w:rPr>
        <w:tab/>
      </w:r>
      <w:r w:rsidRPr="001D2E49">
        <w:rPr>
          <w:noProof w:val="0"/>
        </w:rPr>
        <w:t>cellType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rPr>
        <w:t>CellType</w:t>
      </w:r>
      <w:r w:rsidRPr="001D2E49">
        <w:rPr>
          <w:noProof w:val="0"/>
          <w:snapToGrid w:val="0"/>
        </w:rPr>
        <w:t>,</w:t>
      </w:r>
    </w:p>
    <w:p w:rsidR="00FE68EC" w:rsidRPr="001D2E49" w:rsidRDefault="00FE68EC" w:rsidP="00FE68EC">
      <w:pPr>
        <w:pStyle w:val="PL"/>
        <w:spacing w:line="0" w:lineRule="atLeast"/>
        <w:rPr>
          <w:noProof w:val="0"/>
          <w:snapToGrid w:val="0"/>
        </w:rPr>
      </w:pPr>
      <w:r w:rsidRPr="001D2E49">
        <w:rPr>
          <w:noProof w:val="0"/>
          <w:snapToGrid w:val="0"/>
        </w:rPr>
        <w:tab/>
      </w:r>
      <w:r w:rsidRPr="001D2E49">
        <w:rPr>
          <w:noProof w:val="0"/>
        </w:rPr>
        <w:t>timeUEStayedInCell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rPr>
        <w:t>TimeUEStayedInCell</w:t>
      </w:r>
      <w:r w:rsidRPr="001D2E49">
        <w:rPr>
          <w:noProof w:val="0"/>
          <w:snapToGrid w:val="0"/>
        </w:rPr>
        <w:t>,</w:t>
      </w:r>
    </w:p>
    <w:p w:rsidR="00FE68EC" w:rsidRPr="001D2E49" w:rsidRDefault="00FE68EC" w:rsidP="00FE68EC">
      <w:pPr>
        <w:pStyle w:val="PL"/>
        <w:spacing w:line="0" w:lineRule="atLeast"/>
        <w:rPr>
          <w:noProof w:val="0"/>
          <w:snapToGrid w:val="0"/>
        </w:rPr>
      </w:pPr>
      <w:r w:rsidRPr="001D2E49">
        <w:rPr>
          <w:noProof w:val="0"/>
          <w:snapToGrid w:val="0"/>
        </w:rPr>
        <w:tab/>
        <w:t>timeUEStayedInCellEnhancedGranularity</w:t>
      </w:r>
      <w:r w:rsidRPr="001D2E49">
        <w:rPr>
          <w:noProof w:val="0"/>
          <w:snapToGrid w:val="0"/>
        </w:rPr>
        <w:tab/>
      </w:r>
      <w:r w:rsidRPr="001D2E49">
        <w:rPr>
          <w:noProof w:val="0"/>
          <w:snapToGrid w:val="0"/>
        </w:rPr>
        <w:tab/>
        <w:t>TimeUEStayedInCellEnhancedGranularity</w:t>
      </w:r>
      <w:r w:rsidRPr="001D2E49">
        <w:rPr>
          <w:snapToGrid w:val="0"/>
        </w:rPr>
        <w:t xml:space="preserve"> </w:t>
      </w:r>
      <w:r w:rsidRPr="001D2E49">
        <w:rPr>
          <w:snapToGrid w:val="0"/>
        </w:rPr>
        <w:tab/>
      </w:r>
      <w:r w:rsidRPr="001D2E49">
        <w:rPr>
          <w:snapToGrid w:val="0"/>
        </w:rPr>
        <w:tab/>
      </w:r>
      <w:r w:rsidRPr="001D2E49">
        <w:rPr>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hOCauseValue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r w:rsidRPr="001D2E49">
        <w:rPr>
          <w:noProof w:val="0"/>
          <w:snapToGrid w:val="0"/>
        </w:rPr>
        <w:tab/>
      </w:r>
      <w:r w:rsidRPr="001D2E49">
        <w:rPr>
          <w:noProof w:val="0"/>
          <w:snapToGrid w:val="0"/>
        </w:rPr>
        <w:tab/>
      </w:r>
      <w:r w:rsidRPr="001D2E49">
        <w:rPr>
          <w:snapToGrid w:val="0"/>
        </w:rPr>
        <w:t xml:space="preserve"> </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OPTIONAL,</w:t>
      </w:r>
    </w:p>
    <w:p w:rsidR="00FE68EC" w:rsidRPr="001D2E49" w:rsidRDefault="00FE68EC" w:rsidP="00FE68EC">
      <w:pPr>
        <w:pStyle w:val="PL"/>
        <w:spacing w:line="0" w:lineRule="atLeast"/>
        <w:rPr>
          <w:noProof w:val="0"/>
          <w:snapToGrid w:val="0"/>
          <w:lang w:val="fr-FR"/>
        </w:rPr>
      </w:pPr>
      <w:r w:rsidRPr="001D2E49">
        <w:rPr>
          <w:noProof w:val="0"/>
          <w:snapToGrid w:val="0"/>
        </w:rPr>
        <w:tab/>
      </w:r>
      <w:r w:rsidRPr="001D2E49">
        <w:rPr>
          <w:noProof w:val="0"/>
          <w:snapToGrid w:val="0"/>
          <w:lang w:val="en-US"/>
        </w:rPr>
        <w:t>iE-Extensions</w:t>
      </w:r>
      <w:r w:rsidRPr="001D2E49">
        <w:rPr>
          <w:noProof w:val="0"/>
          <w:snapToGrid w:val="0"/>
          <w:lang w:val="en-US"/>
        </w:rPr>
        <w:tab/>
      </w:r>
      <w:r w:rsidRPr="001D2E49">
        <w:rPr>
          <w:noProof w:val="0"/>
          <w:snapToGrid w:val="0"/>
          <w:lang w:val="en-US"/>
        </w:rPr>
        <w:tab/>
        <w:t>ProtocolExtensionCon</w:t>
      </w:r>
      <w:r w:rsidRPr="001D2E49">
        <w:rPr>
          <w:noProof w:val="0"/>
          <w:snapToGrid w:val="0"/>
          <w:lang w:val="fr-FR"/>
        </w:rPr>
        <w:t>tainer { {</w:t>
      </w:r>
      <w:r w:rsidRPr="001D2E49">
        <w:rPr>
          <w:noProof w:val="0"/>
          <w:lang w:val="fr-FR"/>
        </w:rPr>
        <w:t>LastVisitedNGRANCell</w:t>
      </w:r>
      <w:r w:rsidRPr="001D2E49">
        <w:rPr>
          <w:noProof w:val="0"/>
          <w:snapToGrid w:val="0"/>
          <w:lang w:val="fr-FR"/>
        </w:rPr>
        <w:t>Information-ExtIEs} }</w:t>
      </w:r>
      <w:r w:rsidRPr="001D2E49">
        <w:rPr>
          <w:noProof w:val="0"/>
          <w:snapToGrid w:val="0"/>
          <w:lang w:val="fr-FR"/>
        </w:rPr>
        <w:tab/>
        <w:t>OPTIONAL,</w:t>
      </w:r>
    </w:p>
    <w:p w:rsidR="00FE68EC" w:rsidRPr="001D2E49" w:rsidRDefault="00FE68EC" w:rsidP="00FE68EC">
      <w:pPr>
        <w:pStyle w:val="PL"/>
        <w:spacing w:line="0" w:lineRule="atLeast"/>
        <w:rPr>
          <w:noProof w:val="0"/>
          <w:snapToGrid w:val="0"/>
        </w:rPr>
      </w:pPr>
      <w:r w:rsidRPr="001D2E49">
        <w:rPr>
          <w:noProof w:val="0"/>
          <w:snapToGrid w:val="0"/>
          <w:lang w:val="fr-FR"/>
        </w:rPr>
        <w:tab/>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rPr>
      </w:pPr>
    </w:p>
    <w:p w:rsidR="00FE68EC" w:rsidRPr="001D2E49" w:rsidRDefault="00FE68EC" w:rsidP="00FE68EC">
      <w:pPr>
        <w:pStyle w:val="PL"/>
        <w:spacing w:line="0" w:lineRule="atLeast"/>
        <w:rPr>
          <w:noProof w:val="0"/>
          <w:snapToGrid w:val="0"/>
        </w:rPr>
      </w:pPr>
      <w:r w:rsidRPr="001D2E49">
        <w:rPr>
          <w:noProof w:val="0"/>
        </w:rPr>
        <w:t>LastVisitedNGRANCell</w:t>
      </w:r>
      <w:r w:rsidRPr="001D2E49">
        <w:rPr>
          <w:noProof w:val="0"/>
          <w:snapToGrid w:val="0"/>
        </w:rPr>
        <w:t>Information-ExtIEs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rPr>
      </w:pPr>
    </w:p>
    <w:p w:rsidR="00FE68EC" w:rsidRPr="001D2E49" w:rsidRDefault="00FE68EC" w:rsidP="00FE68EC">
      <w:pPr>
        <w:pStyle w:val="PL"/>
        <w:spacing w:line="0" w:lineRule="atLeast"/>
        <w:rPr>
          <w:noProof w:val="0"/>
          <w:snapToGrid w:val="0"/>
        </w:rPr>
      </w:pPr>
      <w:r w:rsidRPr="001D2E49">
        <w:rPr>
          <w:noProof w:val="0"/>
        </w:rPr>
        <w:t>LastVisitedUTRANCell</w:t>
      </w:r>
      <w:r w:rsidRPr="001D2E49">
        <w:rPr>
          <w:noProof w:val="0"/>
          <w:snapToGrid w:val="0"/>
        </w:rPr>
        <w:t>Information ::= OCTET STRING</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LocationReportingAdditionalInfo ::= ENUMERATED {</w:t>
      </w:r>
    </w:p>
    <w:p w:rsidR="00FE68EC" w:rsidRPr="001D2E49" w:rsidRDefault="00FE68EC" w:rsidP="00FE68EC">
      <w:pPr>
        <w:pStyle w:val="PL"/>
        <w:rPr>
          <w:noProof w:val="0"/>
          <w:snapToGrid w:val="0"/>
        </w:rPr>
      </w:pPr>
      <w:r w:rsidRPr="001D2E49">
        <w:rPr>
          <w:noProof w:val="0"/>
          <w:snapToGrid w:val="0"/>
        </w:rPr>
        <w:tab/>
        <w:t>includePSCell,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LocationReportingReferenceID ::= INTEGER (1..64, ...)</w:t>
      </w:r>
    </w:p>
    <w:p w:rsidR="00FE68EC" w:rsidRPr="001D2E49" w:rsidRDefault="00FE68EC" w:rsidP="00FE68EC">
      <w:pPr>
        <w:pStyle w:val="PL"/>
        <w:rPr>
          <w:noProof w:val="0"/>
          <w:lang w:eastAsia="zh-CN"/>
        </w:rPr>
      </w:pPr>
    </w:p>
    <w:p w:rsidR="00FE68EC" w:rsidRPr="001D2E49" w:rsidRDefault="00FE68EC" w:rsidP="00FE68EC">
      <w:pPr>
        <w:pStyle w:val="PL"/>
        <w:rPr>
          <w:noProof w:val="0"/>
        </w:rPr>
      </w:pPr>
      <w:r w:rsidRPr="001D2E49">
        <w:rPr>
          <w:noProof w:val="0"/>
          <w:lang w:eastAsia="zh-CN"/>
        </w:rPr>
        <w:t>LocationReportingRequest</w:t>
      </w:r>
      <w:r w:rsidRPr="001D2E49">
        <w:rPr>
          <w:noProof w:val="0"/>
        </w:rPr>
        <w:t xml:space="preserve">Type ::= </w:t>
      </w:r>
      <w:r w:rsidRPr="001D2E49">
        <w:rPr>
          <w:noProof w:val="0"/>
          <w:snapToGrid w:val="0"/>
        </w:rPr>
        <w:t xml:space="preserve">SEQUENCE </w:t>
      </w:r>
      <w:r w:rsidRPr="001D2E49">
        <w:rPr>
          <w:noProof w:val="0"/>
        </w:rPr>
        <w:t>{</w:t>
      </w:r>
    </w:p>
    <w:p w:rsidR="00FE68EC" w:rsidRPr="001D2E49" w:rsidRDefault="00FE68EC" w:rsidP="00FE68EC">
      <w:pPr>
        <w:pStyle w:val="PL"/>
        <w:rPr>
          <w:noProof w:val="0"/>
          <w:lang w:eastAsia="zh-CN"/>
        </w:rPr>
      </w:pPr>
      <w:r w:rsidRPr="001D2E49">
        <w:rPr>
          <w:noProof w:val="0"/>
        </w:rPr>
        <w:tab/>
      </w:r>
      <w:r w:rsidRPr="001D2E49">
        <w:rPr>
          <w:noProof w:val="0"/>
          <w:lang w:eastAsia="zh-CN"/>
        </w:rPr>
        <w:t>eventType</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EventType</w:t>
      </w:r>
      <w:r w:rsidRPr="001D2E49">
        <w:rPr>
          <w:noProof w:val="0"/>
        </w:rPr>
        <w:t>,</w:t>
      </w:r>
    </w:p>
    <w:p w:rsidR="00FE68EC" w:rsidRPr="001D2E49" w:rsidRDefault="00FE68EC" w:rsidP="00FE68EC">
      <w:pPr>
        <w:pStyle w:val="PL"/>
        <w:rPr>
          <w:noProof w:val="0"/>
        </w:rPr>
      </w:pPr>
      <w:r w:rsidRPr="001D2E49">
        <w:rPr>
          <w:noProof w:val="0"/>
          <w:lang w:eastAsia="zh-CN"/>
        </w:rPr>
        <w:tab/>
        <w:t>reportArea</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ReportArea</w:t>
      </w:r>
      <w:r w:rsidRPr="001D2E49">
        <w:rPr>
          <w:noProof w:val="0"/>
        </w:rPr>
        <w:t>,</w:t>
      </w:r>
    </w:p>
    <w:p w:rsidR="00FE68EC" w:rsidRPr="001D2E49" w:rsidRDefault="00FE68EC" w:rsidP="00FE68EC">
      <w:pPr>
        <w:pStyle w:val="PL"/>
        <w:rPr>
          <w:noProof w:val="0"/>
        </w:rPr>
      </w:pPr>
      <w:r w:rsidRPr="001D2E49">
        <w:rPr>
          <w:noProof w:val="0"/>
        </w:rPr>
        <w:tab/>
        <w:t>areaOfInterestList</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AreaOfInterestList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lang w:eastAsia="zh-CN"/>
        </w:rPr>
      </w:pPr>
      <w:r w:rsidRPr="001D2E49">
        <w:rPr>
          <w:noProof w:val="0"/>
        </w:rPr>
        <w:tab/>
        <w:t>locationReportingReferenceIDToBeCancelled</w:t>
      </w:r>
      <w:r w:rsidRPr="001D2E49">
        <w:rPr>
          <w:noProof w:val="0"/>
        </w:rPr>
        <w:tab/>
      </w:r>
      <w:r w:rsidRPr="001D2E49">
        <w:rPr>
          <w:noProof w:val="0"/>
        </w:rPr>
        <w:tab/>
        <w:t>LocationReportingReferenceID</w:t>
      </w:r>
      <w:r w:rsidRPr="001D2E49">
        <w:rPr>
          <w:noProof w:val="0"/>
        </w:rPr>
        <w:tab/>
      </w:r>
      <w:r w:rsidRPr="001D2E49">
        <w:rPr>
          <w:noProof w:val="0"/>
        </w:rPr>
        <w:tab/>
      </w:r>
      <w:r w:rsidRPr="001D2E49">
        <w:rPr>
          <w:noProof w:val="0"/>
        </w:rPr>
        <w:tab/>
      </w:r>
      <w:r w:rsidRPr="001D2E49">
        <w:rPr>
          <w:noProof w:val="0"/>
        </w:rPr>
        <w:tab/>
      </w:r>
      <w:r w:rsidRPr="001D2E49">
        <w:rPr>
          <w:noProof w:val="0"/>
        </w:rPr>
        <w:tab/>
        <w:t>OPTIONAL,</w:t>
      </w:r>
    </w:p>
    <w:p w:rsidR="00FE68EC" w:rsidRPr="001D2E49" w:rsidRDefault="00FE68EC" w:rsidP="00FE68EC">
      <w:pPr>
        <w:pStyle w:val="PL"/>
        <w:rPr>
          <w:rFonts w:cs="Arial"/>
          <w:noProof w:val="0"/>
          <w:szCs w:val="18"/>
        </w:rPr>
      </w:pPr>
      <w:r w:rsidRPr="001D2E49">
        <w:rPr>
          <w:noProof w:val="0"/>
          <w:snapToGrid w:val="0"/>
        </w:rPr>
        <w:t>--</w:t>
      </w:r>
      <w:r w:rsidRPr="001D2E49">
        <w:rPr>
          <w:rFonts w:cs="Arial"/>
          <w:noProof w:val="0"/>
          <w:szCs w:val="18"/>
        </w:rPr>
        <w:t xml:space="preserve"> The above IE shall be present if the event type is set to “stop reporting UE presence in the area of interest”</w:t>
      </w:r>
    </w:p>
    <w:p w:rsidR="00FE68EC" w:rsidRPr="001D2E49" w:rsidRDefault="00FE68EC" w:rsidP="00FE68EC">
      <w:pPr>
        <w:pStyle w:val="PL"/>
        <w:rPr>
          <w:noProof w:val="0"/>
          <w:lang w:eastAsia="zh-CN"/>
        </w:rPr>
      </w:pPr>
      <w:r w:rsidRPr="001D2E49">
        <w:rPr>
          <w:noProof w:val="0"/>
          <w:snapToGrid w:val="0"/>
          <w:lang w:eastAsia="zh-CN"/>
        </w:rPr>
        <w:tab/>
      </w:r>
      <w:r w:rsidRPr="001D2E49">
        <w:rPr>
          <w:noProof w:val="0"/>
          <w:snapToGrid w:val="0"/>
        </w:rPr>
        <w:t>iE-Extensions</w:t>
      </w:r>
      <w:r w:rsidRPr="001D2E49">
        <w:rPr>
          <w:noProof w:val="0"/>
          <w:snapToGrid w:val="0"/>
        </w:rPr>
        <w:tab/>
      </w:r>
      <w:r w:rsidRPr="001D2E49">
        <w:rPr>
          <w:noProof w:val="0"/>
          <w:snapToGrid w:val="0"/>
        </w:rPr>
        <w:tab/>
        <w:t>ProtocolExtensionContainer { {</w:t>
      </w:r>
      <w:r w:rsidRPr="001D2E49">
        <w:rPr>
          <w:noProof w:val="0"/>
          <w:lang w:eastAsia="zh-CN"/>
        </w:rPr>
        <w:t>LocationReportingRequest</w:t>
      </w:r>
      <w:r w:rsidRPr="001D2E49">
        <w:rPr>
          <w:noProof w:val="0"/>
        </w:rPr>
        <w:t>Type</w:t>
      </w:r>
      <w:r w:rsidRPr="001D2E49">
        <w:rPr>
          <w:noProof w:val="0"/>
          <w:snapToGrid w:val="0"/>
        </w:rPr>
        <w:t>-ExtIEs} }</w:t>
      </w:r>
      <w:r w:rsidRPr="001D2E49">
        <w:rPr>
          <w:noProof w:val="0"/>
          <w:snapToGrid w:val="0"/>
        </w:rPr>
        <w:tab/>
      </w:r>
      <w:r w:rsidRPr="001D2E49">
        <w:rPr>
          <w:noProof w:val="0"/>
          <w:snapToGrid w:val="0"/>
        </w:rPr>
        <w:tab/>
        <w:t>OPTIONAL,</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snapToGrid w:val="0"/>
          <w:lang w:eastAsia="zh-CN"/>
        </w:rPr>
      </w:pPr>
    </w:p>
    <w:p w:rsidR="00FE68EC" w:rsidRPr="001D2E49" w:rsidRDefault="00FE68EC" w:rsidP="00FE68EC">
      <w:pPr>
        <w:pStyle w:val="PL"/>
        <w:rPr>
          <w:noProof w:val="0"/>
          <w:snapToGrid w:val="0"/>
        </w:rPr>
      </w:pPr>
      <w:r w:rsidRPr="001D2E49">
        <w:rPr>
          <w:noProof w:val="0"/>
          <w:lang w:eastAsia="zh-CN"/>
        </w:rPr>
        <w:t>LocationReportingRequest</w:t>
      </w:r>
      <w:r w:rsidRPr="001D2E49">
        <w:rPr>
          <w:noProof w:val="0"/>
        </w:rPr>
        <w:t>Type</w:t>
      </w:r>
      <w:r w:rsidRPr="001D2E49">
        <w:rPr>
          <w:noProof w:val="0"/>
          <w:snapToGrid w:val="0"/>
        </w:rPr>
        <w:t>-ExtIEs NGAP-PROTOCOL-EXTENSION ::= {</w:t>
      </w:r>
    </w:p>
    <w:p w:rsidR="00FE68EC" w:rsidRPr="001D2E49" w:rsidRDefault="00FE68EC" w:rsidP="00FE68EC">
      <w:pPr>
        <w:pStyle w:val="PL"/>
        <w:rPr>
          <w:noProof w:val="0"/>
          <w:snapToGrid w:val="0"/>
        </w:rPr>
      </w:pPr>
      <w:r w:rsidRPr="001D2E49">
        <w:rPr>
          <w:noProof w:val="0"/>
          <w:snapToGrid w:val="0"/>
        </w:rPr>
        <w:tab/>
        <w:t>{ ID id-LocationReportingAdditionalInfo</w:t>
      </w:r>
      <w:r w:rsidRPr="001D2E49">
        <w:rPr>
          <w:noProof w:val="0"/>
          <w:snapToGrid w:val="0"/>
        </w:rPr>
        <w:tab/>
        <w:t>CRITICALITY ignore</w:t>
      </w:r>
      <w:r w:rsidRPr="001D2E49">
        <w:rPr>
          <w:noProof w:val="0"/>
          <w:snapToGrid w:val="0"/>
        </w:rPr>
        <w:tab/>
        <w:t>EXTENSION LocationReportingAdditionalInfo</w:t>
      </w:r>
      <w:r w:rsidRPr="001D2E49">
        <w:rPr>
          <w:noProof w:val="0"/>
          <w:snapToGrid w:val="0"/>
        </w:rPr>
        <w:tab/>
      </w:r>
      <w:r w:rsidRPr="001D2E49">
        <w:rPr>
          <w:noProof w:val="0"/>
          <w:snapToGrid w:val="0"/>
        </w:rPr>
        <w:tab/>
        <w:t>PRESENCE optional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lang w:eastAsia="zh-CN"/>
        </w:rPr>
      </w:pPr>
    </w:p>
    <w:p w:rsidR="00FE68EC" w:rsidRPr="001D2E49" w:rsidRDefault="00FE68EC" w:rsidP="00FE68EC">
      <w:pPr>
        <w:pStyle w:val="PL"/>
        <w:outlineLvl w:val="3"/>
        <w:rPr>
          <w:noProof w:val="0"/>
          <w:snapToGrid w:val="0"/>
        </w:rPr>
      </w:pPr>
      <w:r w:rsidRPr="001D2E49">
        <w:rPr>
          <w:noProof w:val="0"/>
          <w:snapToGrid w:val="0"/>
        </w:rPr>
        <w:t>-- 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MaskedIMEISV ::= BIT STRING (SIZE(64))</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MaximumDataBurstVolume ::= INTEGER (0..4095, ..., 4096.. 2000000)</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MessageIdentifier ::= BIT STRING (SIZE(16))</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MaximumIntegrityProtectedDataRate ::= ENUMERATED {</w:t>
      </w:r>
    </w:p>
    <w:p w:rsidR="00FE68EC" w:rsidRPr="001D2E49" w:rsidRDefault="00FE68EC" w:rsidP="00FE68EC">
      <w:pPr>
        <w:pStyle w:val="PL"/>
        <w:rPr>
          <w:noProof w:val="0"/>
          <w:snapToGrid w:val="0"/>
        </w:rPr>
      </w:pPr>
      <w:r w:rsidRPr="001D2E49">
        <w:rPr>
          <w:noProof w:val="0"/>
          <w:snapToGrid w:val="0"/>
        </w:rPr>
        <w:tab/>
        <w:t>bitrate64kbs,</w:t>
      </w:r>
    </w:p>
    <w:p w:rsidR="00FE68EC" w:rsidRPr="001D2E49" w:rsidRDefault="00FE68EC" w:rsidP="00FE68EC">
      <w:pPr>
        <w:pStyle w:val="PL"/>
        <w:rPr>
          <w:noProof w:val="0"/>
          <w:snapToGrid w:val="0"/>
        </w:rPr>
      </w:pPr>
      <w:r w:rsidRPr="001D2E49">
        <w:rPr>
          <w:noProof w:val="0"/>
          <w:snapToGrid w:val="0"/>
        </w:rPr>
        <w:tab/>
        <w:t>maximum-UE-rate,</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MICOModeIndication ::= ENUMERATED {</w:t>
      </w:r>
    </w:p>
    <w:p w:rsidR="00FE68EC" w:rsidRPr="001D2E49" w:rsidRDefault="00FE68EC" w:rsidP="00FE68EC">
      <w:pPr>
        <w:pStyle w:val="PL"/>
        <w:rPr>
          <w:noProof w:val="0"/>
          <w:snapToGrid w:val="0"/>
        </w:rPr>
      </w:pPr>
      <w:r w:rsidRPr="001D2E49">
        <w:rPr>
          <w:noProof w:val="0"/>
          <w:snapToGrid w:val="0"/>
        </w:rPr>
        <w:tab/>
        <w:t>true,</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MobilityRestrictionList ::= SEQUENCE {</w:t>
      </w:r>
    </w:p>
    <w:p w:rsidR="00FE68EC" w:rsidRPr="001D2E49" w:rsidRDefault="00FE68EC" w:rsidP="00FE68EC">
      <w:pPr>
        <w:pStyle w:val="PL"/>
        <w:spacing w:line="0" w:lineRule="atLeast"/>
        <w:rPr>
          <w:noProof w:val="0"/>
          <w:snapToGrid w:val="0"/>
        </w:rPr>
      </w:pPr>
      <w:r w:rsidRPr="001D2E49">
        <w:rPr>
          <w:noProof w:val="0"/>
          <w:snapToGrid w:val="0"/>
        </w:rPr>
        <w:tab/>
        <w:t>servingPLMN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PLMNIdentity,</w:t>
      </w:r>
    </w:p>
    <w:p w:rsidR="00FE68EC" w:rsidRPr="001D2E49" w:rsidRDefault="00FE68EC" w:rsidP="00FE68EC">
      <w:pPr>
        <w:pStyle w:val="PL"/>
        <w:spacing w:line="0" w:lineRule="atLeast"/>
        <w:rPr>
          <w:noProof w:val="0"/>
          <w:snapToGrid w:val="0"/>
        </w:rPr>
      </w:pPr>
      <w:r w:rsidRPr="001D2E49">
        <w:rPr>
          <w:noProof w:val="0"/>
          <w:snapToGrid w:val="0"/>
        </w:rPr>
        <w:tab/>
        <w:t>equivalentPLMNs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EquivalentPLMNs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rATRestrictions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RATRestrictions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forbiddenAreaInformation</w:t>
      </w:r>
      <w:r w:rsidRPr="001D2E49">
        <w:rPr>
          <w:noProof w:val="0"/>
          <w:snapToGrid w:val="0"/>
        </w:rPr>
        <w:tab/>
        <w:t>ForbiddenAreaInformation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OPTIONAL, </w:t>
      </w:r>
    </w:p>
    <w:p w:rsidR="00FE68EC" w:rsidRPr="001D2E49" w:rsidRDefault="00FE68EC" w:rsidP="00FE68EC">
      <w:pPr>
        <w:pStyle w:val="PL"/>
        <w:spacing w:line="0" w:lineRule="atLeast"/>
        <w:rPr>
          <w:noProof w:val="0"/>
          <w:snapToGrid w:val="0"/>
        </w:rPr>
      </w:pPr>
      <w:r w:rsidRPr="001D2E49">
        <w:rPr>
          <w:noProof w:val="0"/>
          <w:snapToGrid w:val="0"/>
        </w:rPr>
        <w:tab/>
        <w:t>serviceAreaInformation</w:t>
      </w:r>
      <w:r w:rsidRPr="001D2E49">
        <w:rPr>
          <w:noProof w:val="0"/>
          <w:snapToGrid w:val="0"/>
        </w:rPr>
        <w:tab/>
      </w:r>
      <w:r w:rsidRPr="001D2E49">
        <w:rPr>
          <w:noProof w:val="0"/>
          <w:snapToGrid w:val="0"/>
        </w:rPr>
        <w:tab/>
        <w:t>ServiceAreaInformation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OPTIONAL, </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{Mobility</w:t>
      </w:r>
      <w:r w:rsidRPr="001D2E49">
        <w:rPr>
          <w:noProof w:val="0"/>
        </w:rPr>
        <w:t>RestrictionList</w:t>
      </w:r>
      <w:r w:rsidRPr="001D2E49">
        <w:rPr>
          <w:noProof w:val="0"/>
          <w:snapToGrid w:val="0"/>
        </w:rPr>
        <w:t>-ExtIEs}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Mobility</w:t>
      </w:r>
      <w:r w:rsidRPr="001D2E49">
        <w:rPr>
          <w:noProof w:val="0"/>
        </w:rPr>
        <w:t>RestrictionList</w:t>
      </w:r>
      <w:r w:rsidRPr="001D2E49">
        <w:rPr>
          <w:noProof w:val="0"/>
          <w:snapToGrid w:val="0"/>
        </w:rPr>
        <w:t>-ExtIEs NGAP-PROTOCOL-EXTENSION ::= {</w:t>
      </w:r>
    </w:p>
    <w:p w:rsidR="00FE68EC" w:rsidRPr="001D2E49" w:rsidRDefault="00FE68EC" w:rsidP="00FE68EC">
      <w:pPr>
        <w:pStyle w:val="PL"/>
        <w:spacing w:line="0" w:lineRule="atLeast"/>
        <w:rPr>
          <w:noProof w:val="0"/>
          <w:snapToGrid w:val="0"/>
        </w:rPr>
      </w:pPr>
      <w:r w:rsidRPr="001D2E49">
        <w:rPr>
          <w:noProof w:val="0"/>
          <w:snapToGrid w:val="0"/>
        </w:rPr>
        <w:lastRenderedPageBreak/>
        <w:tab/>
        <w:t>{ ID id-LastEUTRAN-PLMNIdentity</w:t>
      </w:r>
      <w:r w:rsidRPr="001D2E49">
        <w:rPr>
          <w:noProof w:val="0"/>
          <w:snapToGrid w:val="0"/>
        </w:rPr>
        <w:tab/>
      </w:r>
      <w:r w:rsidRPr="001D2E49">
        <w:rPr>
          <w:noProof w:val="0"/>
          <w:snapToGrid w:val="0"/>
        </w:rPr>
        <w:tab/>
        <w:t>CRITICALITY ignore</w:t>
      </w:r>
      <w:r w:rsidRPr="001D2E49">
        <w:rPr>
          <w:noProof w:val="0"/>
          <w:snapToGrid w:val="0"/>
        </w:rPr>
        <w:tab/>
        <w:t>EXTENSION PLMNIdentity</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id-CNTypeRestrictionsForServing</w:t>
      </w:r>
      <w:r w:rsidRPr="001D2E49">
        <w:rPr>
          <w:noProof w:val="0"/>
          <w:snapToGrid w:val="0"/>
        </w:rPr>
        <w:tab/>
      </w:r>
      <w:r w:rsidRPr="001D2E49">
        <w:rPr>
          <w:noProof w:val="0"/>
          <w:snapToGrid w:val="0"/>
        </w:rPr>
        <w:tab/>
        <w:t>CRITICALITY ignore</w:t>
      </w:r>
      <w:r w:rsidRPr="001D2E49">
        <w:rPr>
          <w:noProof w:val="0"/>
          <w:snapToGrid w:val="0"/>
        </w:rPr>
        <w:tab/>
        <w:t>EXTENSION CNTypeRestrictionsForServing</w:t>
      </w:r>
      <w:r w:rsidRPr="001D2E49">
        <w:rPr>
          <w:noProof w:val="0"/>
          <w:snapToGrid w:val="0"/>
        </w:rPr>
        <w:tab/>
      </w:r>
      <w:r w:rsidRPr="001D2E49">
        <w:rPr>
          <w:noProof w:val="0"/>
          <w:snapToGrid w:val="0"/>
        </w:rPr>
        <w:tab/>
        <w:t>PRESENCE optional}|</w:t>
      </w:r>
    </w:p>
    <w:p w:rsidR="00FE68EC" w:rsidRPr="001D2E49" w:rsidRDefault="00FE68EC" w:rsidP="00FE68EC">
      <w:pPr>
        <w:pStyle w:val="PL"/>
        <w:spacing w:line="0" w:lineRule="atLeast"/>
        <w:rPr>
          <w:noProof w:val="0"/>
          <w:snapToGrid w:val="0"/>
        </w:rPr>
      </w:pPr>
      <w:r w:rsidRPr="001D2E49">
        <w:rPr>
          <w:noProof w:val="0"/>
          <w:snapToGrid w:val="0"/>
        </w:rPr>
        <w:tab/>
        <w:t>{ ID id-CNTypeRestrictionsForEquivalent</w:t>
      </w:r>
      <w:r w:rsidRPr="001D2E49">
        <w:rPr>
          <w:noProof w:val="0"/>
          <w:snapToGrid w:val="0"/>
        </w:rPr>
        <w:tab/>
      </w:r>
      <w:r w:rsidRPr="001D2E49">
        <w:rPr>
          <w:noProof w:val="0"/>
          <w:snapToGrid w:val="0"/>
        </w:rPr>
        <w:tab/>
        <w:t>CRITICALITY ignore</w:t>
      </w:r>
      <w:r w:rsidRPr="001D2E49">
        <w:rPr>
          <w:noProof w:val="0"/>
          <w:snapToGrid w:val="0"/>
        </w:rPr>
        <w:tab/>
        <w:t>EXTENSION CNTypeRestrictionsForEquivalent</w:t>
      </w:r>
      <w:r w:rsidRPr="001D2E49">
        <w:rPr>
          <w:noProof w:val="0"/>
          <w:snapToGrid w:val="0"/>
        </w:rPr>
        <w:tab/>
      </w:r>
      <w:r w:rsidRPr="001D2E49">
        <w:rPr>
          <w:noProof w:val="0"/>
          <w:snapToGrid w:val="0"/>
        </w:rPr>
        <w:tab/>
        <w:t>PRESENCE 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p>
    <w:p w:rsidR="00FE68EC" w:rsidRPr="001D2E49" w:rsidRDefault="00FE68EC" w:rsidP="00FE68EC">
      <w:pPr>
        <w:pStyle w:val="PL"/>
        <w:outlineLvl w:val="3"/>
        <w:rPr>
          <w:noProof w:val="0"/>
          <w:snapToGrid w:val="0"/>
        </w:rPr>
      </w:pPr>
      <w:r w:rsidRPr="001D2E49">
        <w:rPr>
          <w:noProof w:val="0"/>
          <w:snapToGrid w:val="0"/>
        </w:rPr>
        <w:t>-- N</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N3IWF-ID ::= CHOICE {</w:t>
      </w:r>
    </w:p>
    <w:p w:rsidR="00FE68EC" w:rsidRPr="001D2E49" w:rsidRDefault="00FE68EC" w:rsidP="00FE68EC">
      <w:pPr>
        <w:pStyle w:val="PL"/>
        <w:rPr>
          <w:noProof w:val="0"/>
          <w:snapToGrid w:val="0"/>
        </w:rPr>
      </w:pPr>
      <w:r w:rsidRPr="001D2E49">
        <w:rPr>
          <w:noProof w:val="0"/>
          <w:snapToGrid w:val="0"/>
        </w:rPr>
        <w:tab/>
        <w:t>n3IWF-ID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BIT STRING (SIZE(16)),</w:t>
      </w:r>
    </w:p>
    <w:p w:rsidR="00FE68EC" w:rsidRPr="001D2E49" w:rsidRDefault="00FE68EC" w:rsidP="00FE68EC">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N3IWF-ID</w:t>
      </w:r>
      <w:r w:rsidRPr="001D2E49">
        <w:rPr>
          <w:noProof w:val="0"/>
        </w:rPr>
        <w:t>-ExtIEs}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snapToGrid w:val="0"/>
        </w:rPr>
        <w:t>N3IWF-ID</w:t>
      </w:r>
      <w:r w:rsidRPr="001D2E49">
        <w:rPr>
          <w:noProof w:val="0"/>
        </w:rPr>
        <w:t xml:space="preserve">-ExtIEs </w:t>
      </w:r>
      <w:r w:rsidRPr="001D2E49">
        <w:rPr>
          <w:noProof w:val="0"/>
          <w:snapToGrid w:val="0"/>
        </w:rPr>
        <w:t xml:space="preserve">NGAP-PROTOCOL-IES </w:t>
      </w:r>
      <w:r w:rsidRPr="001D2E49">
        <w:rPr>
          <w:noProof w:val="0"/>
        </w:rPr>
        <w:t>::=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NAS-PDU ::= OCTET STRING</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NASSecurityParametersFromNGRAN ::= OCTET STRING</w:t>
      </w:r>
    </w:p>
    <w:p w:rsidR="00FE68EC" w:rsidRDefault="00FE68EC" w:rsidP="00FE68EC">
      <w:pPr>
        <w:pStyle w:val="PL"/>
        <w:rPr>
          <w:ins w:id="937" w:author="作者"/>
        </w:rPr>
      </w:pPr>
    </w:p>
    <w:p w:rsidR="007C35B8" w:rsidRPr="001D2E49" w:rsidRDefault="007C35B8" w:rsidP="007C35B8">
      <w:pPr>
        <w:pStyle w:val="PL"/>
        <w:rPr>
          <w:ins w:id="938" w:author="作者"/>
          <w:noProof w:val="0"/>
          <w:snapToGrid w:val="0"/>
        </w:rPr>
      </w:pPr>
      <w:ins w:id="939" w:author="作者">
        <w:r w:rsidRPr="00A6583A">
          <w:rPr>
            <w:noProof w:val="0"/>
            <w:snapToGrid w:val="0"/>
          </w:rPr>
          <w:t>NB-IoT-UEPriority</w:t>
        </w:r>
        <w:r w:rsidRPr="001D2E49">
          <w:rPr>
            <w:noProof w:val="0"/>
            <w:snapToGrid w:val="0"/>
          </w:rPr>
          <w:t xml:space="preserve"> ::= INTEGER (</w:t>
        </w:r>
        <w:r>
          <w:rPr>
            <w:noProof w:val="0"/>
            <w:snapToGrid w:val="0"/>
          </w:rPr>
          <w:t>0</w:t>
        </w:r>
        <w:r w:rsidRPr="001D2E49">
          <w:rPr>
            <w:noProof w:val="0"/>
            <w:snapToGrid w:val="0"/>
          </w:rPr>
          <w:t>..25</w:t>
        </w:r>
        <w:r>
          <w:rPr>
            <w:noProof w:val="0"/>
            <w:snapToGrid w:val="0"/>
          </w:rPr>
          <w:t>5</w:t>
        </w:r>
        <w:r w:rsidRPr="001D2E49">
          <w:rPr>
            <w:noProof w:val="0"/>
            <w:snapToGrid w:val="0"/>
          </w:rPr>
          <w:t>, ...)</w:t>
        </w:r>
      </w:ins>
    </w:p>
    <w:p w:rsidR="007C35B8" w:rsidRPr="001D2E49" w:rsidRDefault="007C35B8" w:rsidP="00FE68EC">
      <w:pPr>
        <w:pStyle w:val="PL"/>
      </w:pPr>
    </w:p>
    <w:p w:rsidR="00FE68EC" w:rsidRPr="001D2E49" w:rsidRDefault="00FE68EC" w:rsidP="00FE68EC">
      <w:pPr>
        <w:pStyle w:val="PL"/>
        <w:rPr>
          <w:noProof w:val="0"/>
          <w:snapToGrid w:val="0"/>
        </w:rPr>
      </w:pPr>
      <w:r w:rsidRPr="001D2E49">
        <w:rPr>
          <w:noProof w:val="0"/>
          <w:snapToGrid w:val="0"/>
        </w:rPr>
        <w:t>NetworkInstance ::= INTEGER (1..256,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NewSecurityContextInd ::= ENUMERATED {</w:t>
      </w:r>
    </w:p>
    <w:p w:rsidR="00FE68EC" w:rsidRPr="001D2E49" w:rsidRDefault="00FE68EC" w:rsidP="00FE68EC">
      <w:pPr>
        <w:pStyle w:val="PL"/>
        <w:rPr>
          <w:noProof w:val="0"/>
          <w:snapToGrid w:val="0"/>
        </w:rPr>
      </w:pPr>
      <w:r w:rsidRPr="001D2E49">
        <w:rPr>
          <w:noProof w:val="0"/>
          <w:snapToGrid w:val="0"/>
        </w:rPr>
        <w:tab/>
        <w:t>true,</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NextHopChainingCount ::= INTEGER (0..7)</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NextPagingAreaScope ::= ENUMERATED {</w:t>
      </w:r>
    </w:p>
    <w:p w:rsidR="00FE68EC" w:rsidRPr="001D2E49" w:rsidRDefault="00FE68EC" w:rsidP="00FE68EC">
      <w:pPr>
        <w:pStyle w:val="PL"/>
        <w:rPr>
          <w:noProof w:val="0"/>
          <w:snapToGrid w:val="0"/>
        </w:rPr>
      </w:pPr>
      <w:r w:rsidRPr="001D2E49">
        <w:rPr>
          <w:noProof w:val="0"/>
          <w:snapToGrid w:val="0"/>
        </w:rPr>
        <w:tab/>
        <w:t>same,</w:t>
      </w:r>
    </w:p>
    <w:p w:rsidR="00FE68EC" w:rsidRPr="001D2E49" w:rsidRDefault="00FE68EC" w:rsidP="00FE68EC">
      <w:pPr>
        <w:pStyle w:val="PL"/>
        <w:rPr>
          <w:noProof w:val="0"/>
          <w:snapToGrid w:val="0"/>
        </w:rPr>
      </w:pPr>
      <w:r w:rsidRPr="001D2E49">
        <w:rPr>
          <w:noProof w:val="0"/>
          <w:snapToGrid w:val="0"/>
        </w:rPr>
        <w:tab/>
        <w:t>changed,</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NgENB-ID ::= CHOICE {</w:t>
      </w:r>
    </w:p>
    <w:p w:rsidR="00FE68EC" w:rsidRPr="001D2E49" w:rsidRDefault="00FE68EC" w:rsidP="00FE68EC">
      <w:pPr>
        <w:pStyle w:val="PL"/>
        <w:rPr>
          <w:noProof w:val="0"/>
          <w:snapToGrid w:val="0"/>
        </w:rPr>
      </w:pPr>
      <w:r w:rsidRPr="001D2E49">
        <w:rPr>
          <w:noProof w:val="0"/>
          <w:snapToGrid w:val="0"/>
        </w:rPr>
        <w:tab/>
        <w:t>macroNgENB-ID</w:t>
      </w:r>
      <w:r w:rsidRPr="001D2E49">
        <w:rPr>
          <w:noProof w:val="0"/>
          <w:snapToGrid w:val="0"/>
        </w:rPr>
        <w:tab/>
      </w:r>
      <w:r w:rsidRPr="001D2E49">
        <w:rPr>
          <w:noProof w:val="0"/>
          <w:snapToGrid w:val="0"/>
        </w:rPr>
        <w:tab/>
      </w:r>
      <w:r w:rsidRPr="001D2E49">
        <w:rPr>
          <w:noProof w:val="0"/>
          <w:snapToGrid w:val="0"/>
        </w:rPr>
        <w:tab/>
        <w:t>BIT STRING (SIZE(20)),</w:t>
      </w:r>
    </w:p>
    <w:p w:rsidR="00FE68EC" w:rsidRPr="001D2E49" w:rsidRDefault="00FE68EC" w:rsidP="00FE68EC">
      <w:pPr>
        <w:pStyle w:val="PL"/>
        <w:rPr>
          <w:noProof w:val="0"/>
          <w:snapToGrid w:val="0"/>
        </w:rPr>
      </w:pPr>
      <w:r w:rsidRPr="001D2E49">
        <w:rPr>
          <w:noProof w:val="0"/>
          <w:snapToGrid w:val="0"/>
        </w:rPr>
        <w:tab/>
        <w:t>shortMacroNgENB-ID</w:t>
      </w:r>
      <w:r w:rsidRPr="001D2E49">
        <w:rPr>
          <w:noProof w:val="0"/>
          <w:snapToGrid w:val="0"/>
        </w:rPr>
        <w:tab/>
      </w:r>
      <w:r w:rsidRPr="001D2E49">
        <w:rPr>
          <w:noProof w:val="0"/>
          <w:snapToGrid w:val="0"/>
        </w:rPr>
        <w:tab/>
        <w:t>BIT STRING (SIZE(18)),</w:t>
      </w:r>
    </w:p>
    <w:p w:rsidR="00FE68EC" w:rsidRPr="001D2E49" w:rsidRDefault="00FE68EC" w:rsidP="00FE68EC">
      <w:pPr>
        <w:pStyle w:val="PL"/>
        <w:rPr>
          <w:noProof w:val="0"/>
          <w:snapToGrid w:val="0"/>
        </w:rPr>
      </w:pPr>
      <w:r w:rsidRPr="001D2E49">
        <w:rPr>
          <w:noProof w:val="0"/>
          <w:snapToGrid w:val="0"/>
        </w:rPr>
        <w:tab/>
        <w:t>longMacroNgENB-ID</w:t>
      </w:r>
      <w:r w:rsidRPr="001D2E49">
        <w:rPr>
          <w:noProof w:val="0"/>
          <w:snapToGrid w:val="0"/>
        </w:rPr>
        <w:tab/>
      </w:r>
      <w:r w:rsidRPr="001D2E49">
        <w:rPr>
          <w:noProof w:val="0"/>
          <w:snapToGrid w:val="0"/>
        </w:rPr>
        <w:tab/>
        <w:t>BIT STRING (SIZE(21)),</w:t>
      </w:r>
    </w:p>
    <w:p w:rsidR="00FE68EC" w:rsidRPr="001D2E49" w:rsidRDefault="00FE68EC" w:rsidP="00FE68EC">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NgENB-ID</w:t>
      </w:r>
      <w:r w:rsidRPr="001D2E49">
        <w:rPr>
          <w:noProof w:val="0"/>
        </w:rPr>
        <w:t>-ExtIEs}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snapToGrid w:val="0"/>
        </w:rPr>
        <w:t>NgENB-ID</w:t>
      </w:r>
      <w:r w:rsidRPr="001D2E49">
        <w:rPr>
          <w:noProof w:val="0"/>
        </w:rPr>
        <w:t xml:space="preserve">-ExtIEs </w:t>
      </w:r>
      <w:r w:rsidRPr="001D2E49">
        <w:rPr>
          <w:noProof w:val="0"/>
          <w:snapToGrid w:val="0"/>
        </w:rPr>
        <w:t xml:space="preserve">NGAP-PROTOCOL-IES </w:t>
      </w:r>
      <w:r w:rsidRPr="001D2E49">
        <w:rPr>
          <w:noProof w:val="0"/>
        </w:rPr>
        <w:t>::=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NGRAN-CGI ::= CHOICE {</w:t>
      </w:r>
    </w:p>
    <w:p w:rsidR="00FE68EC" w:rsidRPr="001D2E49" w:rsidRDefault="00FE68EC" w:rsidP="00FE68EC">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t>NR-CGI,</w:t>
      </w:r>
    </w:p>
    <w:p w:rsidR="00FE68EC" w:rsidRPr="001D2E49" w:rsidRDefault="00FE68EC" w:rsidP="00FE68EC">
      <w:pPr>
        <w:pStyle w:val="PL"/>
        <w:rPr>
          <w:noProof w:val="0"/>
          <w:snapToGrid w:val="0"/>
        </w:rPr>
      </w:pPr>
      <w:r w:rsidRPr="001D2E49">
        <w:rPr>
          <w:noProof w:val="0"/>
          <w:snapToGrid w:val="0"/>
        </w:rPr>
        <w:tab/>
        <w:t>eUTRA-CGI</w:t>
      </w:r>
      <w:r w:rsidRPr="001D2E49">
        <w:rPr>
          <w:noProof w:val="0"/>
          <w:snapToGrid w:val="0"/>
        </w:rPr>
        <w:tab/>
      </w:r>
      <w:r w:rsidRPr="001D2E49">
        <w:rPr>
          <w:noProof w:val="0"/>
          <w:snapToGrid w:val="0"/>
        </w:rPr>
        <w:tab/>
        <w:t>EUTRA-CGI,</w:t>
      </w:r>
    </w:p>
    <w:p w:rsidR="00FE68EC" w:rsidRPr="001D2E49" w:rsidRDefault="00FE68EC" w:rsidP="00FE68EC">
      <w:pPr>
        <w:pStyle w:val="PL"/>
        <w:rPr>
          <w:noProof w:val="0"/>
        </w:rPr>
      </w:pPr>
      <w:r w:rsidRPr="001D2E49">
        <w:rPr>
          <w:noProof w:val="0"/>
        </w:rPr>
        <w:lastRenderedPageBreak/>
        <w:tab/>
        <w:t>choice-Extensions</w:t>
      </w:r>
      <w:r w:rsidRPr="001D2E49">
        <w:rPr>
          <w:noProof w:val="0"/>
        </w:rPr>
        <w:tab/>
      </w:r>
      <w:r w:rsidRPr="001D2E49">
        <w:rPr>
          <w:noProof w:val="0"/>
        </w:rPr>
        <w:tab/>
        <w:t>ProtocolIE-SingleContainer { {</w:t>
      </w:r>
      <w:r w:rsidRPr="001D2E49">
        <w:rPr>
          <w:noProof w:val="0"/>
          <w:snapToGrid w:val="0"/>
        </w:rPr>
        <w:t>NGRAN-CGI</w:t>
      </w:r>
      <w:r w:rsidRPr="001D2E49">
        <w:rPr>
          <w:noProof w:val="0"/>
        </w:rPr>
        <w:t>-ExtIEs}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snapToGrid w:val="0"/>
        </w:rPr>
        <w:t>NGRAN-CGI</w:t>
      </w:r>
      <w:r w:rsidRPr="001D2E49">
        <w:rPr>
          <w:noProof w:val="0"/>
        </w:rPr>
        <w:t xml:space="preserve">-ExtIEs </w:t>
      </w:r>
      <w:r w:rsidRPr="001D2E49">
        <w:rPr>
          <w:noProof w:val="0"/>
          <w:snapToGrid w:val="0"/>
        </w:rPr>
        <w:t xml:space="preserve">NGAP-PROTOCOL-IES </w:t>
      </w:r>
      <w:r w:rsidRPr="001D2E49">
        <w:rPr>
          <w:noProof w:val="0"/>
        </w:rPr>
        <w:t>::=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NGRAN-TNLAssociationToRemoveList ::= SEQUENCE (SIZE(1..maxnoofTNLAssociations)) OF NGRAN-TNLAssociationToRemoveItem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NGRAN-TNLAssociationToRemoveItem::= SEQUENCE {</w:t>
      </w:r>
    </w:p>
    <w:p w:rsidR="00FE68EC" w:rsidRPr="001D2E49" w:rsidRDefault="00FE68EC" w:rsidP="00FE68EC">
      <w:pPr>
        <w:pStyle w:val="PL"/>
        <w:rPr>
          <w:noProof w:val="0"/>
          <w:snapToGrid w:val="0"/>
        </w:rPr>
      </w:pPr>
      <w:r w:rsidRPr="001D2E49">
        <w:rPr>
          <w:noProof w:val="0"/>
          <w:snapToGrid w:val="0"/>
        </w:rPr>
        <w:tab/>
        <w:t>tNLAssociationTransportLayerAddress</w:t>
      </w:r>
      <w:r w:rsidRPr="001D2E49">
        <w:rPr>
          <w:noProof w:val="0"/>
          <w:snapToGrid w:val="0"/>
        </w:rPr>
        <w:tab/>
      </w:r>
      <w:r w:rsidRPr="001D2E49">
        <w:rPr>
          <w:noProof w:val="0"/>
          <w:snapToGrid w:val="0"/>
        </w:rPr>
        <w:tab/>
        <w:t>CPTransportLayerInformation,</w:t>
      </w:r>
    </w:p>
    <w:p w:rsidR="00FE68EC" w:rsidRPr="001D2E49" w:rsidRDefault="00FE68EC" w:rsidP="00FE68EC">
      <w:pPr>
        <w:pStyle w:val="PL"/>
        <w:rPr>
          <w:noProof w:val="0"/>
          <w:snapToGrid w:val="0"/>
        </w:rPr>
      </w:pPr>
      <w:r w:rsidRPr="001D2E49">
        <w:rPr>
          <w:noProof w:val="0"/>
          <w:snapToGrid w:val="0"/>
        </w:rPr>
        <w:tab/>
        <w:t>tNLAssociationTransportLayerAddressAMF</w:t>
      </w:r>
      <w:r w:rsidRPr="001D2E49">
        <w:rPr>
          <w:noProof w:val="0"/>
          <w:snapToGrid w:val="0"/>
        </w:rPr>
        <w:tab/>
      </w:r>
      <w:r w:rsidRPr="001D2E49">
        <w:rPr>
          <w:noProof w:val="0"/>
          <w:snapToGrid w:val="0"/>
        </w:rPr>
        <w:tab/>
        <w:t>CPTransportLayerInformation</w:t>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ProtocolExtensionContainer { { NGRAN-TNLAssociationToRemoveItem-ExtIEs} } OPTIONAL</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NGRAN-TNLAssociationToRemoveItem-ExtIEs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NGRANTraceID ::= OCTET STRING (SIZE(8))</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NonDynamic5QIDescriptor ::= SEQUENCE {</w:t>
      </w:r>
    </w:p>
    <w:p w:rsidR="00FE68EC" w:rsidRPr="001D2E49" w:rsidRDefault="00FE68EC" w:rsidP="00FE68EC">
      <w:pPr>
        <w:pStyle w:val="PL"/>
        <w:spacing w:line="0" w:lineRule="atLeast"/>
        <w:rPr>
          <w:noProof w:val="0"/>
          <w:snapToGrid w:val="0"/>
        </w:rPr>
      </w:pPr>
      <w:r w:rsidRPr="001D2E49">
        <w:rPr>
          <w:noProof w:val="0"/>
          <w:snapToGrid w:val="0"/>
        </w:rPr>
        <w:tab/>
        <w:t>fiveQI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FiveQI,</w:t>
      </w:r>
    </w:p>
    <w:p w:rsidR="00FE68EC" w:rsidRPr="001D2E49" w:rsidRDefault="00FE68EC" w:rsidP="00FE68EC">
      <w:pPr>
        <w:pStyle w:val="PL"/>
        <w:spacing w:line="0" w:lineRule="atLeast"/>
        <w:rPr>
          <w:noProof w:val="0"/>
          <w:snapToGrid w:val="0"/>
        </w:rPr>
      </w:pPr>
      <w:r w:rsidRPr="001D2E49">
        <w:rPr>
          <w:noProof w:val="0"/>
          <w:snapToGrid w:val="0"/>
        </w:rPr>
        <w:tab/>
        <w:t>priorityLevelQos</w:t>
      </w:r>
      <w:r w:rsidRPr="001D2E49">
        <w:rPr>
          <w:noProof w:val="0"/>
          <w:snapToGrid w:val="0"/>
        </w:rPr>
        <w:tab/>
      </w:r>
      <w:r w:rsidRPr="001D2E49">
        <w:rPr>
          <w:noProof w:val="0"/>
          <w:snapToGrid w:val="0"/>
        </w:rPr>
        <w:tab/>
      </w:r>
      <w:r w:rsidRPr="001D2E49">
        <w:rPr>
          <w:noProof w:val="0"/>
          <w:snapToGrid w:val="0"/>
        </w:rPr>
        <w:tab/>
        <w:t>PriorityLevelQos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averagingWindow</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AveragingWindow</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maximumDataBurstVolume</w:t>
      </w:r>
      <w:r w:rsidRPr="001D2E49">
        <w:rPr>
          <w:noProof w:val="0"/>
          <w:snapToGrid w:val="0"/>
        </w:rPr>
        <w:tab/>
      </w:r>
      <w:r w:rsidRPr="001D2E49">
        <w:rPr>
          <w:noProof w:val="0"/>
          <w:snapToGrid w:val="0"/>
        </w:rPr>
        <w:tab/>
        <w:t>MaximumDataBurstVolume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{NonDynamic5QIDescriptor-ExtIEs}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NonDynamic5QIDescriptor-ExtIEs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NotAllowedTACs ::= SEQUENCE (SIZE(1..</w:t>
      </w:r>
      <w:r w:rsidRPr="001D2E49">
        <w:rPr>
          <w:noProof w:val="0"/>
        </w:rPr>
        <w:t>maxnoofAllowedAreas</w:t>
      </w:r>
      <w:r w:rsidRPr="001D2E49">
        <w:rPr>
          <w:noProof w:val="0"/>
          <w:snapToGrid w:val="0"/>
        </w:rPr>
        <w:t>)) OF TAC</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NotificationCause ::= ENUMERATED {</w:t>
      </w:r>
    </w:p>
    <w:p w:rsidR="00FE68EC" w:rsidRPr="001D2E49" w:rsidRDefault="00FE68EC" w:rsidP="00FE68EC">
      <w:pPr>
        <w:pStyle w:val="PL"/>
        <w:rPr>
          <w:noProof w:val="0"/>
          <w:snapToGrid w:val="0"/>
        </w:rPr>
      </w:pPr>
      <w:r w:rsidRPr="001D2E49">
        <w:rPr>
          <w:noProof w:val="0"/>
          <w:snapToGrid w:val="0"/>
        </w:rPr>
        <w:tab/>
        <w:t>fulfilled,</w:t>
      </w:r>
    </w:p>
    <w:p w:rsidR="00FE68EC" w:rsidRPr="001D2E49" w:rsidRDefault="00FE68EC" w:rsidP="00FE68EC">
      <w:pPr>
        <w:pStyle w:val="PL"/>
        <w:rPr>
          <w:noProof w:val="0"/>
          <w:snapToGrid w:val="0"/>
        </w:rPr>
      </w:pPr>
      <w:r w:rsidRPr="001D2E49">
        <w:rPr>
          <w:noProof w:val="0"/>
          <w:snapToGrid w:val="0"/>
        </w:rPr>
        <w:tab/>
        <w:t>not-fulfilled,</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NotificationControl ::= ENUMERATED {</w:t>
      </w:r>
    </w:p>
    <w:p w:rsidR="00FE68EC" w:rsidRPr="001D2E49" w:rsidRDefault="00FE68EC" w:rsidP="00FE68EC">
      <w:pPr>
        <w:pStyle w:val="PL"/>
        <w:rPr>
          <w:noProof w:val="0"/>
          <w:snapToGrid w:val="0"/>
        </w:rPr>
      </w:pPr>
      <w:r w:rsidRPr="001D2E49">
        <w:rPr>
          <w:noProof w:val="0"/>
          <w:snapToGrid w:val="0"/>
        </w:rPr>
        <w:tab/>
        <w:t>notification-requested,</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NRCellIdentity ::= BIT STRING (SIZE(36))</w:t>
      </w:r>
    </w:p>
    <w:p w:rsidR="00FE68EC" w:rsidRPr="001D2E49" w:rsidRDefault="00FE68EC" w:rsidP="00FE68EC">
      <w:pPr>
        <w:pStyle w:val="PL"/>
        <w:spacing w:line="0" w:lineRule="atLeast"/>
        <w:rPr>
          <w:noProof w:val="0"/>
          <w:snapToGrid w:val="0"/>
          <w:lang w:eastAsia="zh-CN"/>
        </w:rPr>
      </w:pPr>
    </w:p>
    <w:p w:rsidR="00FE68EC" w:rsidRPr="001D2E49" w:rsidRDefault="00FE68EC" w:rsidP="00FE68EC">
      <w:pPr>
        <w:pStyle w:val="PL"/>
        <w:rPr>
          <w:noProof w:val="0"/>
          <w:snapToGrid w:val="0"/>
        </w:rPr>
      </w:pPr>
      <w:r w:rsidRPr="001D2E49">
        <w:rPr>
          <w:noProof w:val="0"/>
          <w:snapToGrid w:val="0"/>
        </w:rPr>
        <w:t>NR-CGI ::= SEQUENCE {</w:t>
      </w:r>
    </w:p>
    <w:p w:rsidR="00FE68EC" w:rsidRPr="001D2E49" w:rsidRDefault="00FE68EC" w:rsidP="00FE68EC">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rsidR="00FE68EC" w:rsidRPr="001D2E49" w:rsidRDefault="00FE68EC" w:rsidP="00FE68EC">
      <w:pPr>
        <w:pStyle w:val="PL"/>
        <w:rPr>
          <w:noProof w:val="0"/>
          <w:snapToGrid w:val="0"/>
        </w:rPr>
      </w:pPr>
      <w:r w:rsidRPr="001D2E49">
        <w:rPr>
          <w:noProof w:val="0"/>
          <w:snapToGrid w:val="0"/>
        </w:rPr>
        <w:tab/>
        <w:t>nRCellIdentity</w:t>
      </w:r>
      <w:r w:rsidRPr="001D2E49">
        <w:rPr>
          <w:noProof w:val="0"/>
          <w:snapToGrid w:val="0"/>
        </w:rPr>
        <w:tab/>
      </w:r>
      <w:r w:rsidRPr="001D2E49">
        <w:rPr>
          <w:noProof w:val="0"/>
          <w:snapToGrid w:val="0"/>
        </w:rPr>
        <w:tab/>
        <w:t>NRCellIdentity,</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{NR-CGI-ExtIEs} } OPTIONAL,</w:t>
      </w:r>
    </w:p>
    <w:p w:rsidR="00FE68EC" w:rsidRPr="001D2E49" w:rsidRDefault="00FE68EC" w:rsidP="00FE68EC">
      <w:pPr>
        <w:pStyle w:val="PL"/>
        <w:rPr>
          <w:noProof w:val="0"/>
          <w:snapToGrid w:val="0"/>
        </w:rPr>
      </w:pPr>
      <w:r w:rsidRPr="001D2E49">
        <w:rPr>
          <w:noProof w:val="0"/>
          <w:snapToGrid w:val="0"/>
        </w:rPr>
        <w:lastRenderedPageBreak/>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NR-CGI-ExtIEs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NR-CGIList ::= SEQUENCE (SIZE(1..maxnoofCellsingNB)) OF NR-CGI</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rPr>
        <w:t>NR-CGIListForWarning ::= SEQUENCE (SIZE(1..maxnoofCellIDforWarning)) OF NR-CGI</w:t>
      </w:r>
    </w:p>
    <w:p w:rsidR="00FE68EC" w:rsidRPr="001D2E49" w:rsidRDefault="00FE68EC" w:rsidP="00FE68EC">
      <w:pPr>
        <w:pStyle w:val="PL"/>
        <w:rPr>
          <w:noProof w:val="0"/>
        </w:rPr>
      </w:pPr>
    </w:p>
    <w:p w:rsidR="00FE68EC" w:rsidRPr="001D2E49" w:rsidRDefault="00FE68EC" w:rsidP="00FE68EC">
      <w:pPr>
        <w:pStyle w:val="PL"/>
        <w:rPr>
          <w:noProof w:val="0"/>
          <w:snapToGrid w:val="0"/>
        </w:rPr>
      </w:pPr>
      <w:r w:rsidRPr="001D2E49">
        <w:rPr>
          <w:noProof w:val="0"/>
          <w:snapToGrid w:val="0"/>
        </w:rPr>
        <w:t>NRencryptionAlgorithms ::= BIT STRING (SIZE(16,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NRintegrityProtectionAlgorithms ::= BIT STRING (SIZE(16, ...))</w:t>
      </w:r>
    </w:p>
    <w:p w:rsidR="00FE68EC" w:rsidRPr="001D2E49" w:rsidRDefault="00FE68EC" w:rsidP="00FE68EC">
      <w:pPr>
        <w:pStyle w:val="PL"/>
        <w:rPr>
          <w:noProof w:val="0"/>
          <w:snapToGrid w:val="0"/>
          <w:lang w:eastAsia="zh-CN"/>
        </w:rPr>
      </w:pPr>
    </w:p>
    <w:p w:rsidR="00FE68EC" w:rsidRPr="001D2E49" w:rsidRDefault="00FE68EC" w:rsidP="00FE68EC">
      <w:pPr>
        <w:pStyle w:val="PL"/>
        <w:rPr>
          <w:noProof w:val="0"/>
          <w:snapToGrid w:val="0"/>
          <w:lang w:eastAsia="zh-CN"/>
        </w:rPr>
      </w:pPr>
      <w:r w:rsidRPr="001D2E49">
        <w:rPr>
          <w:noProof w:val="0"/>
          <w:snapToGrid w:val="0"/>
          <w:lang w:eastAsia="zh-CN"/>
        </w:rPr>
        <w:t>NRPPa</w:t>
      </w:r>
      <w:r w:rsidRPr="001D2E49">
        <w:rPr>
          <w:noProof w:val="0"/>
          <w:snapToGrid w:val="0"/>
        </w:rPr>
        <w:t>-PDU ::= OCTET STRING</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NumberOfBroadcasts ::= INTEGER (0..65535)</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NumberOfBroadcastsRequested ::= INTEGER (0..65535)</w:t>
      </w:r>
    </w:p>
    <w:p w:rsidR="00FE68EC" w:rsidRPr="001D2E49" w:rsidRDefault="00FE68EC" w:rsidP="00FE68EC">
      <w:pPr>
        <w:pStyle w:val="PL"/>
        <w:rPr>
          <w:noProof w:val="0"/>
          <w:snapToGrid w:val="0"/>
        </w:rPr>
      </w:pPr>
    </w:p>
    <w:p w:rsidR="00FE68EC" w:rsidRPr="001D2E49" w:rsidRDefault="00FE68EC" w:rsidP="00FE68EC">
      <w:pPr>
        <w:pStyle w:val="PL"/>
        <w:outlineLvl w:val="3"/>
        <w:rPr>
          <w:noProof w:val="0"/>
          <w:snapToGrid w:val="0"/>
        </w:rPr>
      </w:pPr>
      <w:r w:rsidRPr="001D2E49">
        <w:rPr>
          <w:noProof w:val="0"/>
          <w:snapToGrid w:val="0"/>
        </w:rPr>
        <w:t>-- O</w:t>
      </w:r>
    </w:p>
    <w:p w:rsidR="00FE68EC" w:rsidRPr="001D2E49" w:rsidRDefault="00FE68EC" w:rsidP="00FE68EC">
      <w:pPr>
        <w:pStyle w:val="PL"/>
        <w:spacing w:line="0" w:lineRule="atLeast"/>
        <w:rPr>
          <w:noProof w:val="0"/>
          <w:snapToGrid w:val="0"/>
          <w:lang w:eastAsia="zh-CN"/>
        </w:rPr>
      </w:pPr>
    </w:p>
    <w:p w:rsidR="00FE68EC" w:rsidRPr="001D2E49" w:rsidRDefault="00FE68EC" w:rsidP="00FE68EC">
      <w:pPr>
        <w:pStyle w:val="PL"/>
        <w:spacing w:line="0" w:lineRule="atLeast"/>
        <w:rPr>
          <w:noProof w:val="0"/>
          <w:snapToGrid w:val="0"/>
          <w:lang w:eastAsia="zh-CN"/>
        </w:rPr>
      </w:pPr>
      <w:r w:rsidRPr="001D2E49">
        <w:rPr>
          <w:noProof w:val="0"/>
          <w:snapToGrid w:val="0"/>
          <w:lang w:eastAsia="zh-CN"/>
        </w:rPr>
        <w:t>OverloadAction ::= ENUMERATED {</w:t>
      </w:r>
    </w:p>
    <w:p w:rsidR="00FE68EC" w:rsidRPr="001D2E49" w:rsidRDefault="00FE68EC" w:rsidP="00FE68EC">
      <w:pPr>
        <w:pStyle w:val="PL"/>
        <w:spacing w:line="0" w:lineRule="atLeast"/>
        <w:rPr>
          <w:noProof w:val="0"/>
          <w:snapToGrid w:val="0"/>
          <w:lang w:eastAsia="zh-CN"/>
        </w:rPr>
      </w:pPr>
      <w:r w:rsidRPr="001D2E49">
        <w:rPr>
          <w:noProof w:val="0"/>
          <w:snapToGrid w:val="0"/>
          <w:lang w:eastAsia="zh-CN"/>
        </w:rPr>
        <w:tab/>
        <w:t>reject-non-emergency-mo-dt,</w:t>
      </w:r>
    </w:p>
    <w:p w:rsidR="00FE68EC" w:rsidRPr="001D2E49" w:rsidRDefault="00FE68EC" w:rsidP="00FE68EC">
      <w:pPr>
        <w:pStyle w:val="PL"/>
        <w:spacing w:line="0" w:lineRule="atLeast"/>
        <w:rPr>
          <w:noProof w:val="0"/>
          <w:snapToGrid w:val="0"/>
          <w:lang w:eastAsia="zh-CN"/>
        </w:rPr>
      </w:pPr>
      <w:r w:rsidRPr="001D2E49">
        <w:rPr>
          <w:noProof w:val="0"/>
          <w:snapToGrid w:val="0"/>
          <w:lang w:eastAsia="zh-CN"/>
        </w:rPr>
        <w:tab/>
        <w:t>reject-rrc-cr-signalling,</w:t>
      </w:r>
    </w:p>
    <w:p w:rsidR="00FE68EC" w:rsidRPr="001D2E49" w:rsidRDefault="00FE68EC" w:rsidP="00FE68EC">
      <w:pPr>
        <w:pStyle w:val="PL"/>
        <w:spacing w:line="0" w:lineRule="atLeast"/>
        <w:rPr>
          <w:noProof w:val="0"/>
          <w:snapToGrid w:val="0"/>
          <w:lang w:eastAsia="zh-CN"/>
        </w:rPr>
      </w:pPr>
      <w:r w:rsidRPr="001D2E49">
        <w:rPr>
          <w:noProof w:val="0"/>
          <w:snapToGrid w:val="0"/>
          <w:lang w:eastAsia="zh-CN"/>
        </w:rPr>
        <w:tab/>
        <w:t>permit-emergency-sessions-and-mobile-terminated-services-only,</w:t>
      </w:r>
    </w:p>
    <w:p w:rsidR="00FE68EC" w:rsidRPr="001D2E49" w:rsidRDefault="00FE68EC" w:rsidP="00FE68EC">
      <w:pPr>
        <w:pStyle w:val="PL"/>
        <w:spacing w:line="0" w:lineRule="atLeast"/>
        <w:rPr>
          <w:noProof w:val="0"/>
          <w:snapToGrid w:val="0"/>
          <w:lang w:eastAsia="zh-CN"/>
        </w:rPr>
      </w:pPr>
      <w:r w:rsidRPr="001D2E49">
        <w:rPr>
          <w:noProof w:val="0"/>
          <w:snapToGrid w:val="0"/>
          <w:lang w:eastAsia="zh-CN"/>
        </w:rPr>
        <w:tab/>
        <w:t>permit-high-priority-sessions-and-mobile-terminated-services-only</w:t>
      </w:r>
      <w:r w:rsidRPr="001D2E49">
        <w:rPr>
          <w:rFonts w:hint="eastAsia"/>
          <w:noProof w:val="0"/>
          <w:snapToGrid w:val="0"/>
          <w:lang w:eastAsia="zh-CN"/>
        </w:rPr>
        <w:t>,</w:t>
      </w:r>
    </w:p>
    <w:p w:rsidR="00FE68EC" w:rsidRPr="001D2E49" w:rsidRDefault="00FE68EC" w:rsidP="00FE68EC">
      <w:pPr>
        <w:pStyle w:val="PL"/>
        <w:spacing w:line="0" w:lineRule="atLeast"/>
        <w:rPr>
          <w:noProof w:val="0"/>
          <w:snapToGrid w:val="0"/>
          <w:lang w:eastAsia="zh-CN"/>
        </w:rPr>
      </w:pPr>
      <w:r w:rsidRPr="001D2E49">
        <w:rPr>
          <w:rFonts w:hint="eastAsia"/>
          <w:noProof w:val="0"/>
          <w:snapToGrid w:val="0"/>
          <w:lang w:eastAsia="zh-CN"/>
        </w:rPr>
        <w:tab/>
      </w:r>
      <w:r w:rsidRPr="001D2E49">
        <w:rPr>
          <w:noProof w:val="0"/>
          <w:snapToGrid w:val="0"/>
          <w:lang w:eastAsia="zh-CN"/>
        </w:rPr>
        <w:t>...</w:t>
      </w:r>
    </w:p>
    <w:p w:rsidR="00FE68EC" w:rsidRPr="001D2E49" w:rsidRDefault="00FE68EC" w:rsidP="00FE68EC">
      <w:pPr>
        <w:pStyle w:val="PL"/>
        <w:spacing w:line="0" w:lineRule="atLeast"/>
        <w:rPr>
          <w:noProof w:val="0"/>
          <w:snapToGrid w:val="0"/>
          <w:lang w:eastAsia="zh-CN"/>
        </w:rPr>
      </w:pPr>
      <w:r w:rsidRPr="001D2E49">
        <w:rPr>
          <w:noProof w:val="0"/>
          <w:snapToGrid w:val="0"/>
          <w:lang w:eastAsia="zh-CN"/>
        </w:rPr>
        <w:t>}</w:t>
      </w:r>
    </w:p>
    <w:p w:rsidR="00FE68EC" w:rsidRPr="001D2E49" w:rsidRDefault="00FE68EC" w:rsidP="00FE68EC">
      <w:pPr>
        <w:pStyle w:val="PL"/>
        <w:spacing w:line="0" w:lineRule="atLeast"/>
        <w:rPr>
          <w:noProof w:val="0"/>
          <w:snapToGrid w:val="0"/>
          <w:lang w:eastAsia="zh-CN"/>
        </w:rPr>
      </w:pPr>
    </w:p>
    <w:p w:rsidR="00FE68EC" w:rsidRPr="001D2E49" w:rsidRDefault="00FE68EC" w:rsidP="00FE68EC">
      <w:pPr>
        <w:pStyle w:val="PL"/>
        <w:spacing w:line="0" w:lineRule="atLeast"/>
        <w:rPr>
          <w:noProof w:val="0"/>
          <w:snapToGrid w:val="0"/>
          <w:lang w:eastAsia="zh-CN"/>
        </w:rPr>
      </w:pPr>
      <w:r w:rsidRPr="001D2E49">
        <w:rPr>
          <w:noProof w:val="0"/>
          <w:snapToGrid w:val="0"/>
          <w:lang w:eastAsia="zh-CN"/>
        </w:rPr>
        <w:t>OverloadResponse ::= CHOICE {</w:t>
      </w:r>
    </w:p>
    <w:p w:rsidR="00FE68EC" w:rsidRPr="001D2E49" w:rsidRDefault="00FE68EC" w:rsidP="00FE68EC">
      <w:pPr>
        <w:pStyle w:val="PL"/>
        <w:spacing w:line="0" w:lineRule="atLeast"/>
        <w:rPr>
          <w:noProof w:val="0"/>
          <w:snapToGrid w:val="0"/>
          <w:lang w:eastAsia="zh-CN"/>
        </w:rPr>
      </w:pPr>
      <w:r w:rsidRPr="001D2E49">
        <w:rPr>
          <w:noProof w:val="0"/>
          <w:snapToGrid w:val="0"/>
          <w:lang w:eastAsia="zh-CN"/>
        </w:rPr>
        <w:tab/>
        <w:t>overloadAction</w:t>
      </w:r>
      <w:r w:rsidRPr="001D2E49">
        <w:rPr>
          <w:noProof w:val="0"/>
          <w:snapToGrid w:val="0"/>
          <w:lang w:eastAsia="zh-CN"/>
        </w:rPr>
        <w:tab/>
      </w:r>
      <w:r w:rsidRPr="001D2E49">
        <w:rPr>
          <w:noProof w:val="0"/>
          <w:snapToGrid w:val="0"/>
          <w:lang w:eastAsia="zh-CN"/>
        </w:rPr>
        <w:tab/>
      </w:r>
      <w:r w:rsidRPr="001D2E49">
        <w:rPr>
          <w:noProof w:val="0"/>
          <w:snapToGrid w:val="0"/>
          <w:lang w:eastAsia="zh-CN"/>
        </w:rPr>
        <w:tab/>
        <w:t>OverloadAction,</w:t>
      </w:r>
    </w:p>
    <w:p w:rsidR="00FE68EC" w:rsidRPr="001D2E49" w:rsidRDefault="00FE68EC" w:rsidP="00FE68EC">
      <w:pPr>
        <w:pStyle w:val="PL"/>
        <w:spacing w:line="0" w:lineRule="atLeast"/>
        <w:rPr>
          <w:noProof w:val="0"/>
          <w:snapToGrid w:val="0"/>
          <w:lang w:eastAsia="zh-CN"/>
        </w:rPr>
      </w:pPr>
      <w:r w:rsidRPr="001D2E49">
        <w:rPr>
          <w:noProof w:val="0"/>
          <w:snapToGrid w:val="0"/>
          <w:lang w:eastAsia="zh-CN"/>
        </w:rPr>
        <w:tab/>
        <w:t>choice-Extensions</w:t>
      </w:r>
      <w:r w:rsidRPr="001D2E49">
        <w:rPr>
          <w:noProof w:val="0"/>
          <w:snapToGrid w:val="0"/>
          <w:lang w:eastAsia="zh-CN"/>
        </w:rPr>
        <w:tab/>
      </w:r>
      <w:r w:rsidRPr="001D2E49">
        <w:rPr>
          <w:noProof w:val="0"/>
          <w:snapToGrid w:val="0"/>
          <w:lang w:eastAsia="zh-CN"/>
        </w:rPr>
        <w:tab/>
        <w:t>ProtocolIE-SingleContainer { {OverloadResponse-ExtIEs} }</w:t>
      </w:r>
    </w:p>
    <w:p w:rsidR="00FE68EC" w:rsidRPr="001D2E49" w:rsidRDefault="00FE68EC" w:rsidP="00FE68EC">
      <w:pPr>
        <w:pStyle w:val="PL"/>
        <w:spacing w:line="0" w:lineRule="atLeast"/>
        <w:rPr>
          <w:noProof w:val="0"/>
          <w:snapToGrid w:val="0"/>
          <w:lang w:eastAsia="zh-CN"/>
        </w:rPr>
      </w:pPr>
      <w:r w:rsidRPr="001D2E49">
        <w:rPr>
          <w:noProof w:val="0"/>
          <w:snapToGrid w:val="0"/>
          <w:lang w:eastAsia="zh-CN"/>
        </w:rPr>
        <w:t>}</w:t>
      </w:r>
    </w:p>
    <w:p w:rsidR="00FE68EC" w:rsidRPr="001D2E49" w:rsidRDefault="00FE68EC" w:rsidP="00FE68EC">
      <w:pPr>
        <w:pStyle w:val="PL"/>
        <w:spacing w:line="0" w:lineRule="atLeast"/>
        <w:rPr>
          <w:noProof w:val="0"/>
          <w:snapToGrid w:val="0"/>
          <w:lang w:eastAsia="zh-CN"/>
        </w:rPr>
      </w:pPr>
    </w:p>
    <w:p w:rsidR="00FE68EC" w:rsidRPr="001D2E49" w:rsidRDefault="00FE68EC" w:rsidP="00FE68EC">
      <w:pPr>
        <w:pStyle w:val="PL"/>
        <w:spacing w:line="0" w:lineRule="atLeast"/>
        <w:rPr>
          <w:noProof w:val="0"/>
          <w:snapToGrid w:val="0"/>
          <w:lang w:eastAsia="zh-CN"/>
        </w:rPr>
      </w:pPr>
      <w:r w:rsidRPr="001D2E49">
        <w:rPr>
          <w:noProof w:val="0"/>
          <w:snapToGrid w:val="0"/>
          <w:lang w:eastAsia="zh-CN"/>
        </w:rPr>
        <w:t>OverloadResponse-ExtIEs NGAP-PROTOCOL-IES ::= {</w:t>
      </w:r>
    </w:p>
    <w:p w:rsidR="00FE68EC" w:rsidRPr="001D2E49" w:rsidRDefault="00FE68EC" w:rsidP="00FE68EC">
      <w:pPr>
        <w:pStyle w:val="PL"/>
        <w:spacing w:line="0" w:lineRule="atLeast"/>
        <w:rPr>
          <w:noProof w:val="0"/>
          <w:snapToGrid w:val="0"/>
          <w:lang w:eastAsia="zh-CN"/>
        </w:rPr>
      </w:pPr>
      <w:r w:rsidRPr="001D2E49">
        <w:rPr>
          <w:noProof w:val="0"/>
          <w:snapToGrid w:val="0"/>
          <w:lang w:eastAsia="zh-CN"/>
        </w:rPr>
        <w:tab/>
        <w:t>...</w:t>
      </w:r>
    </w:p>
    <w:p w:rsidR="00FE68EC" w:rsidRPr="001D2E49" w:rsidRDefault="00FE68EC" w:rsidP="00FE68EC">
      <w:pPr>
        <w:pStyle w:val="PL"/>
        <w:spacing w:line="0" w:lineRule="atLeast"/>
        <w:rPr>
          <w:noProof w:val="0"/>
          <w:snapToGrid w:val="0"/>
          <w:lang w:eastAsia="zh-CN"/>
        </w:rPr>
      </w:pPr>
      <w:r w:rsidRPr="001D2E49">
        <w:rPr>
          <w:noProof w:val="0"/>
          <w:snapToGrid w:val="0"/>
          <w:lang w:eastAsia="zh-CN"/>
        </w:rPr>
        <w:t>}</w:t>
      </w:r>
    </w:p>
    <w:p w:rsidR="00FE68EC" w:rsidRPr="001D2E49" w:rsidRDefault="00FE68EC" w:rsidP="00FE68EC">
      <w:pPr>
        <w:pStyle w:val="PL"/>
        <w:spacing w:line="0" w:lineRule="atLeast"/>
        <w:rPr>
          <w:noProof w:val="0"/>
          <w:snapToGrid w:val="0"/>
          <w:lang w:eastAsia="zh-CN"/>
        </w:rPr>
      </w:pPr>
    </w:p>
    <w:p w:rsidR="00FE68EC" w:rsidRPr="001D2E49" w:rsidRDefault="00FE68EC" w:rsidP="00FE68EC">
      <w:pPr>
        <w:pStyle w:val="PL"/>
        <w:spacing w:line="0" w:lineRule="atLeast"/>
        <w:rPr>
          <w:noProof w:val="0"/>
          <w:snapToGrid w:val="0"/>
          <w:lang w:eastAsia="zh-CN"/>
        </w:rPr>
      </w:pPr>
      <w:r w:rsidRPr="001D2E49">
        <w:rPr>
          <w:rFonts w:hint="eastAsia"/>
          <w:noProof w:val="0"/>
          <w:snapToGrid w:val="0"/>
          <w:lang w:eastAsia="zh-CN"/>
        </w:rPr>
        <w:t>OverloadStartNSSAIList</w:t>
      </w:r>
      <w:r w:rsidRPr="001D2E49">
        <w:rPr>
          <w:noProof w:val="0"/>
          <w:snapToGrid w:val="0"/>
          <w:lang w:eastAsia="zh-CN"/>
        </w:rPr>
        <w:t xml:space="preserve"> ::= SEQUENCE (SIZE (1..maxnoofSliceItems)) OF </w:t>
      </w:r>
      <w:r w:rsidRPr="001D2E49">
        <w:rPr>
          <w:rFonts w:hint="eastAsia"/>
          <w:noProof w:val="0"/>
          <w:snapToGrid w:val="0"/>
          <w:lang w:eastAsia="zh-CN"/>
        </w:rPr>
        <w:t>OverloadStartNSSAIItem</w:t>
      </w:r>
    </w:p>
    <w:p w:rsidR="00FE68EC" w:rsidRPr="001D2E49" w:rsidRDefault="00FE68EC" w:rsidP="00FE68EC">
      <w:pPr>
        <w:pStyle w:val="PL"/>
        <w:spacing w:line="0" w:lineRule="atLeast"/>
        <w:rPr>
          <w:noProof w:val="0"/>
          <w:snapToGrid w:val="0"/>
          <w:lang w:eastAsia="zh-CN"/>
        </w:rPr>
      </w:pPr>
    </w:p>
    <w:p w:rsidR="00FE68EC" w:rsidRPr="001D2E49" w:rsidRDefault="00FE68EC" w:rsidP="00FE68EC">
      <w:pPr>
        <w:pStyle w:val="PL"/>
        <w:spacing w:line="0" w:lineRule="atLeast"/>
        <w:rPr>
          <w:noProof w:val="0"/>
          <w:snapToGrid w:val="0"/>
          <w:lang w:eastAsia="zh-CN"/>
        </w:rPr>
      </w:pPr>
      <w:r w:rsidRPr="001D2E49">
        <w:rPr>
          <w:rFonts w:hint="eastAsia"/>
          <w:noProof w:val="0"/>
          <w:snapToGrid w:val="0"/>
          <w:lang w:eastAsia="zh-CN"/>
        </w:rPr>
        <w:t>OverloadStartNSSAIItem ::= SEQUENCE {</w:t>
      </w:r>
    </w:p>
    <w:p w:rsidR="00FE68EC" w:rsidRPr="001D2E49" w:rsidRDefault="00FE68EC" w:rsidP="00FE68EC">
      <w:pPr>
        <w:pStyle w:val="PL"/>
        <w:spacing w:line="0" w:lineRule="atLeast"/>
        <w:rPr>
          <w:noProof w:val="0"/>
          <w:snapToGrid w:val="0"/>
          <w:lang w:eastAsia="zh-CN"/>
        </w:rPr>
      </w:pPr>
      <w:r w:rsidRPr="001D2E49">
        <w:rPr>
          <w:noProof w:val="0"/>
          <w:snapToGrid w:val="0"/>
          <w:lang w:eastAsia="zh-CN"/>
        </w:rPr>
        <w:tab/>
      </w:r>
      <w:r w:rsidRPr="001D2E49">
        <w:rPr>
          <w:rFonts w:hint="eastAsia"/>
          <w:noProof w:val="0"/>
          <w:snapToGrid w:val="0"/>
          <w:lang w:eastAsia="zh-CN"/>
        </w:rPr>
        <w:t>sliceOverloadList</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t>Slice</w:t>
      </w:r>
      <w:r w:rsidRPr="001D2E49">
        <w:rPr>
          <w:rFonts w:hint="eastAsia"/>
          <w:noProof w:val="0"/>
          <w:snapToGrid w:val="0"/>
          <w:lang w:eastAsia="zh-CN"/>
        </w:rPr>
        <w:t>Overload</w:t>
      </w:r>
      <w:r w:rsidRPr="001D2E49">
        <w:rPr>
          <w:noProof w:val="0"/>
          <w:snapToGrid w:val="0"/>
          <w:lang w:eastAsia="zh-CN"/>
        </w:rPr>
        <w:t>List,</w:t>
      </w:r>
    </w:p>
    <w:p w:rsidR="00FE68EC" w:rsidRPr="001D2E49" w:rsidRDefault="00FE68EC" w:rsidP="00FE68EC">
      <w:pPr>
        <w:pStyle w:val="PL"/>
        <w:spacing w:line="0" w:lineRule="atLeast"/>
        <w:rPr>
          <w:noProof w:val="0"/>
          <w:snapToGrid w:val="0"/>
          <w:lang w:eastAsia="zh-CN"/>
        </w:rPr>
      </w:pPr>
      <w:r w:rsidRPr="001D2E49">
        <w:rPr>
          <w:rFonts w:hint="eastAsia"/>
          <w:noProof w:val="0"/>
          <w:snapToGrid w:val="0"/>
          <w:lang w:eastAsia="zh-CN"/>
        </w:rPr>
        <w:tab/>
        <w:t>sliceO</w:t>
      </w:r>
      <w:r w:rsidRPr="001D2E49">
        <w:rPr>
          <w:noProof w:val="0"/>
          <w:snapToGrid w:val="0"/>
          <w:lang w:eastAsia="zh-CN"/>
        </w:rPr>
        <w:t>verloadResponse</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rFonts w:hint="eastAsia"/>
          <w:noProof w:val="0"/>
          <w:snapToGrid w:val="0"/>
          <w:lang w:eastAsia="zh-CN"/>
        </w:rPr>
        <w:t>O</w:t>
      </w:r>
      <w:r w:rsidRPr="001D2E49">
        <w:rPr>
          <w:noProof w:val="0"/>
          <w:snapToGrid w:val="0"/>
          <w:lang w:eastAsia="zh-CN"/>
        </w:rPr>
        <w:t>verloadResponse</w:t>
      </w:r>
      <w:r w:rsidRPr="001D2E49">
        <w:rPr>
          <w:rFonts w:hint="eastAsia"/>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t>OPTIONAL,</w:t>
      </w:r>
    </w:p>
    <w:p w:rsidR="00FE68EC" w:rsidRPr="001D2E49" w:rsidRDefault="00FE68EC" w:rsidP="00FE68EC">
      <w:pPr>
        <w:pStyle w:val="PL"/>
        <w:spacing w:line="0" w:lineRule="atLeast"/>
        <w:rPr>
          <w:noProof w:val="0"/>
          <w:snapToGrid w:val="0"/>
          <w:lang w:eastAsia="zh-CN"/>
        </w:rPr>
      </w:pPr>
      <w:r w:rsidRPr="001D2E49">
        <w:rPr>
          <w:rFonts w:hint="eastAsia"/>
          <w:noProof w:val="0"/>
          <w:snapToGrid w:val="0"/>
          <w:lang w:eastAsia="zh-CN"/>
        </w:rPr>
        <w:tab/>
        <w:t>sliceT</w:t>
      </w:r>
      <w:r w:rsidRPr="001D2E49">
        <w:rPr>
          <w:noProof w:val="0"/>
          <w:snapToGrid w:val="0"/>
          <w:lang w:eastAsia="zh-CN"/>
        </w:rPr>
        <w:t>rafficLoadReductionIndication</w:t>
      </w:r>
      <w:r w:rsidRPr="001D2E49">
        <w:rPr>
          <w:rFonts w:hint="eastAsia"/>
          <w:noProof w:val="0"/>
          <w:snapToGrid w:val="0"/>
          <w:lang w:eastAsia="zh-CN"/>
        </w:rPr>
        <w:tab/>
      </w:r>
      <w:r w:rsidRPr="001D2E49">
        <w:rPr>
          <w:rFonts w:hint="eastAsia"/>
          <w:noProof w:val="0"/>
          <w:snapToGrid w:val="0"/>
          <w:lang w:eastAsia="zh-CN"/>
        </w:rPr>
        <w:tab/>
        <w:t>T</w:t>
      </w:r>
      <w:r w:rsidRPr="001D2E49">
        <w:rPr>
          <w:noProof w:val="0"/>
          <w:snapToGrid w:val="0"/>
          <w:lang w:eastAsia="zh-CN"/>
        </w:rPr>
        <w:t>rafficLoadReductionIndication</w:t>
      </w:r>
      <w:r w:rsidRPr="001D2E49">
        <w:rPr>
          <w:rFonts w:hint="eastAsia"/>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t>OPTIONAL</w:t>
      </w:r>
      <w:r w:rsidRPr="001D2E49">
        <w:rPr>
          <w:rFonts w:hint="eastAsia"/>
          <w:noProof w:val="0"/>
          <w:snapToGrid w:val="0"/>
          <w:lang w:eastAsia="zh-CN"/>
        </w:rPr>
        <w:t>,</w:t>
      </w:r>
    </w:p>
    <w:p w:rsidR="00FE68EC" w:rsidRPr="001D2E49" w:rsidRDefault="00FE68EC" w:rsidP="00FE68EC">
      <w:pPr>
        <w:pStyle w:val="PL"/>
        <w:spacing w:line="0" w:lineRule="atLeast"/>
        <w:rPr>
          <w:noProof w:val="0"/>
          <w:snapToGrid w:val="0"/>
          <w:lang w:eastAsia="zh-CN"/>
        </w:rPr>
      </w:pPr>
      <w:r w:rsidRPr="001D2E49">
        <w:rPr>
          <w:noProof w:val="0"/>
          <w:snapToGrid w:val="0"/>
          <w:lang w:eastAsia="zh-CN"/>
        </w:rPr>
        <w:tab/>
        <w:t>iE-Extensions</w:t>
      </w:r>
      <w:r w:rsidRPr="001D2E49">
        <w:rPr>
          <w:noProof w:val="0"/>
          <w:snapToGrid w:val="0"/>
          <w:lang w:eastAsia="zh-CN"/>
        </w:rPr>
        <w:tab/>
      </w:r>
      <w:r w:rsidRPr="001D2E49">
        <w:rPr>
          <w:noProof w:val="0"/>
          <w:snapToGrid w:val="0"/>
          <w:lang w:eastAsia="zh-CN"/>
        </w:rPr>
        <w:tab/>
        <w:t>ProtocolExtensionContainer { {</w:t>
      </w:r>
      <w:r w:rsidRPr="001D2E49">
        <w:rPr>
          <w:rFonts w:hint="eastAsia"/>
          <w:noProof w:val="0"/>
          <w:snapToGrid w:val="0"/>
          <w:lang w:eastAsia="zh-CN"/>
        </w:rPr>
        <w:t>OverloadStartNSSAIItem</w:t>
      </w:r>
      <w:r w:rsidRPr="001D2E49">
        <w:rPr>
          <w:noProof w:val="0"/>
          <w:snapToGrid w:val="0"/>
          <w:lang w:eastAsia="zh-CN"/>
        </w:rPr>
        <w:t>-ExtIEs} }</w:t>
      </w:r>
      <w:r w:rsidRPr="001D2E49">
        <w:rPr>
          <w:noProof w:val="0"/>
          <w:snapToGrid w:val="0"/>
          <w:lang w:eastAsia="zh-CN"/>
        </w:rPr>
        <w:tab/>
        <w:t>OPTIONAL,</w:t>
      </w:r>
    </w:p>
    <w:p w:rsidR="00FE68EC" w:rsidRPr="001D2E49" w:rsidRDefault="00FE68EC" w:rsidP="00FE68EC">
      <w:pPr>
        <w:pStyle w:val="PL"/>
        <w:spacing w:line="0" w:lineRule="atLeast"/>
        <w:rPr>
          <w:noProof w:val="0"/>
          <w:snapToGrid w:val="0"/>
          <w:lang w:eastAsia="zh-CN"/>
        </w:rPr>
      </w:pPr>
      <w:r w:rsidRPr="001D2E49">
        <w:rPr>
          <w:noProof w:val="0"/>
          <w:snapToGrid w:val="0"/>
          <w:lang w:eastAsia="zh-CN"/>
        </w:rPr>
        <w:tab/>
        <w:t>...</w:t>
      </w:r>
    </w:p>
    <w:p w:rsidR="00FE68EC" w:rsidRPr="001D2E49" w:rsidRDefault="00FE68EC" w:rsidP="00FE68EC">
      <w:pPr>
        <w:pStyle w:val="PL"/>
        <w:spacing w:line="0" w:lineRule="atLeast"/>
        <w:rPr>
          <w:noProof w:val="0"/>
          <w:snapToGrid w:val="0"/>
          <w:lang w:eastAsia="zh-CN"/>
        </w:rPr>
      </w:pPr>
      <w:r w:rsidRPr="001D2E49">
        <w:rPr>
          <w:rFonts w:hint="eastAsia"/>
          <w:noProof w:val="0"/>
          <w:snapToGrid w:val="0"/>
          <w:lang w:eastAsia="zh-CN"/>
        </w:rPr>
        <w:t>}</w:t>
      </w:r>
    </w:p>
    <w:p w:rsidR="00FE68EC" w:rsidRPr="001D2E49" w:rsidRDefault="00FE68EC" w:rsidP="00FE68EC">
      <w:pPr>
        <w:pStyle w:val="PL"/>
        <w:spacing w:line="0" w:lineRule="atLeast"/>
        <w:rPr>
          <w:noProof w:val="0"/>
          <w:snapToGrid w:val="0"/>
          <w:lang w:eastAsia="zh-CN"/>
        </w:rPr>
      </w:pPr>
    </w:p>
    <w:p w:rsidR="00FE68EC" w:rsidRPr="001D2E49" w:rsidRDefault="00FE68EC" w:rsidP="00FE68EC">
      <w:pPr>
        <w:pStyle w:val="PL"/>
        <w:spacing w:line="0" w:lineRule="atLeast"/>
        <w:rPr>
          <w:noProof w:val="0"/>
          <w:snapToGrid w:val="0"/>
          <w:lang w:eastAsia="zh-CN"/>
        </w:rPr>
      </w:pPr>
      <w:r w:rsidRPr="001D2E49">
        <w:rPr>
          <w:rFonts w:hint="eastAsia"/>
          <w:noProof w:val="0"/>
          <w:snapToGrid w:val="0"/>
          <w:lang w:eastAsia="zh-CN"/>
        </w:rPr>
        <w:t>OverloadStartNSSAIItem</w:t>
      </w:r>
      <w:r w:rsidRPr="001D2E49">
        <w:rPr>
          <w:noProof w:val="0"/>
          <w:snapToGrid w:val="0"/>
          <w:lang w:eastAsia="zh-CN"/>
        </w:rPr>
        <w:t>-ExtIEs NGAP-PROTOCOL-EXTENSION ::= {</w:t>
      </w:r>
    </w:p>
    <w:p w:rsidR="00FE68EC" w:rsidRPr="001D2E49" w:rsidRDefault="00FE68EC" w:rsidP="00FE68EC">
      <w:pPr>
        <w:pStyle w:val="PL"/>
        <w:spacing w:line="0" w:lineRule="atLeast"/>
        <w:rPr>
          <w:noProof w:val="0"/>
          <w:snapToGrid w:val="0"/>
          <w:lang w:eastAsia="zh-CN"/>
        </w:rPr>
      </w:pPr>
      <w:r w:rsidRPr="001D2E49">
        <w:rPr>
          <w:noProof w:val="0"/>
          <w:snapToGrid w:val="0"/>
          <w:lang w:eastAsia="zh-CN"/>
        </w:rPr>
        <w:tab/>
        <w:t>...</w:t>
      </w:r>
    </w:p>
    <w:p w:rsidR="00FE68EC" w:rsidRPr="001D2E49" w:rsidRDefault="00FE68EC" w:rsidP="00FE68EC">
      <w:pPr>
        <w:pStyle w:val="PL"/>
        <w:spacing w:line="0" w:lineRule="atLeast"/>
        <w:rPr>
          <w:noProof w:val="0"/>
          <w:snapToGrid w:val="0"/>
          <w:lang w:eastAsia="zh-CN"/>
        </w:rPr>
      </w:pPr>
      <w:r w:rsidRPr="001D2E49">
        <w:rPr>
          <w:noProof w:val="0"/>
          <w:snapToGrid w:val="0"/>
          <w:lang w:eastAsia="zh-CN"/>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outlineLvl w:val="3"/>
        <w:rPr>
          <w:noProof w:val="0"/>
          <w:snapToGrid w:val="0"/>
        </w:rPr>
      </w:pPr>
      <w:r w:rsidRPr="001D2E49">
        <w:rPr>
          <w:noProof w:val="0"/>
          <w:snapToGrid w:val="0"/>
        </w:rPr>
        <w:t>-- P</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PacketDelayBudget ::= INTEGER (0..1023,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PacketErrorRate ::= SEQUENCE {</w:t>
      </w:r>
    </w:p>
    <w:p w:rsidR="00FE68EC" w:rsidRPr="001D2E49" w:rsidRDefault="00FE68EC" w:rsidP="00FE68EC">
      <w:pPr>
        <w:pStyle w:val="PL"/>
        <w:rPr>
          <w:noProof w:val="0"/>
          <w:snapToGrid w:val="0"/>
        </w:rPr>
      </w:pPr>
      <w:r w:rsidRPr="001D2E49">
        <w:rPr>
          <w:noProof w:val="0"/>
          <w:snapToGrid w:val="0"/>
        </w:rPr>
        <w:tab/>
        <w:t>pERScalar</w:t>
      </w:r>
      <w:r w:rsidRPr="001D2E49">
        <w:rPr>
          <w:noProof w:val="0"/>
          <w:snapToGrid w:val="0"/>
        </w:rPr>
        <w:tab/>
      </w:r>
      <w:r w:rsidRPr="001D2E49">
        <w:rPr>
          <w:noProof w:val="0"/>
          <w:snapToGrid w:val="0"/>
        </w:rPr>
        <w:tab/>
        <w:t>INTEGER (0..9, ...),</w:t>
      </w:r>
    </w:p>
    <w:p w:rsidR="00FE68EC" w:rsidRPr="001D2E49" w:rsidRDefault="00FE68EC" w:rsidP="00FE68EC">
      <w:pPr>
        <w:pStyle w:val="PL"/>
        <w:rPr>
          <w:noProof w:val="0"/>
          <w:snapToGrid w:val="0"/>
        </w:rPr>
      </w:pPr>
      <w:r w:rsidRPr="001D2E49">
        <w:rPr>
          <w:noProof w:val="0"/>
          <w:snapToGrid w:val="0"/>
        </w:rPr>
        <w:tab/>
        <w:t>pERExponent</w:t>
      </w:r>
      <w:r w:rsidRPr="001D2E49">
        <w:rPr>
          <w:noProof w:val="0"/>
          <w:snapToGrid w:val="0"/>
        </w:rPr>
        <w:tab/>
      </w:r>
      <w:r w:rsidRPr="001D2E49">
        <w:rPr>
          <w:noProof w:val="0"/>
          <w:snapToGrid w:val="0"/>
        </w:rPr>
        <w:tab/>
        <w:t>INTEGER (0..9, ...),</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{PacketErrorRate-ExtIEs}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PacketErrorRate-ExtIEs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PacketLossRate ::= INTEGER (0..1000,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PagingAttemptInformation ::= SEQUENCE {</w:t>
      </w:r>
    </w:p>
    <w:p w:rsidR="00FE68EC" w:rsidRPr="001D2E49" w:rsidRDefault="00FE68EC" w:rsidP="00FE68EC">
      <w:pPr>
        <w:pStyle w:val="PL"/>
        <w:rPr>
          <w:noProof w:val="0"/>
          <w:snapToGrid w:val="0"/>
        </w:rPr>
      </w:pPr>
      <w:r w:rsidRPr="001D2E49">
        <w:rPr>
          <w:noProof w:val="0"/>
          <w:snapToGrid w:val="0"/>
        </w:rPr>
        <w:tab/>
        <w:t>pagingAttemptCount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PagingAttemptCount,</w:t>
      </w:r>
    </w:p>
    <w:p w:rsidR="00FE68EC" w:rsidRPr="001D2E49" w:rsidRDefault="00FE68EC" w:rsidP="00FE68EC">
      <w:pPr>
        <w:pStyle w:val="PL"/>
        <w:rPr>
          <w:noProof w:val="0"/>
          <w:snapToGrid w:val="0"/>
        </w:rPr>
      </w:pPr>
      <w:r w:rsidRPr="001D2E49">
        <w:rPr>
          <w:noProof w:val="0"/>
          <w:snapToGrid w:val="0"/>
        </w:rPr>
        <w:tab/>
        <w:t>intendedNumberOfPagingAttempts</w:t>
      </w:r>
      <w:r w:rsidRPr="001D2E49">
        <w:rPr>
          <w:noProof w:val="0"/>
          <w:snapToGrid w:val="0"/>
        </w:rPr>
        <w:tab/>
      </w:r>
      <w:r w:rsidRPr="001D2E49">
        <w:rPr>
          <w:noProof w:val="0"/>
          <w:snapToGrid w:val="0"/>
        </w:rPr>
        <w:tab/>
        <w:t>IntendedNumberOfPagingAttempts,</w:t>
      </w:r>
    </w:p>
    <w:p w:rsidR="00FE68EC" w:rsidRPr="001D2E49" w:rsidRDefault="00FE68EC" w:rsidP="00FE68EC">
      <w:pPr>
        <w:pStyle w:val="PL"/>
        <w:rPr>
          <w:noProof w:val="0"/>
          <w:snapToGrid w:val="0"/>
        </w:rPr>
      </w:pPr>
      <w:r w:rsidRPr="001D2E49">
        <w:rPr>
          <w:noProof w:val="0"/>
          <w:snapToGrid w:val="0"/>
        </w:rPr>
        <w:tab/>
        <w:t>nextPagingAreaScope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NextPagingAreaScope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{PagingAttemptInformation-ExtIEs}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PagingAttemptInformation-ExtIEs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PagingAttemptCount ::= INTEGER (1..16,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PagingDRX ::= ENUMERATED {</w:t>
      </w:r>
    </w:p>
    <w:p w:rsidR="00FE68EC" w:rsidRPr="001D2E49" w:rsidRDefault="00FE68EC" w:rsidP="00FE68EC">
      <w:pPr>
        <w:pStyle w:val="PL"/>
        <w:rPr>
          <w:noProof w:val="0"/>
          <w:snapToGrid w:val="0"/>
        </w:rPr>
      </w:pPr>
      <w:r w:rsidRPr="001D2E49">
        <w:rPr>
          <w:noProof w:val="0"/>
          <w:snapToGrid w:val="0"/>
        </w:rPr>
        <w:tab/>
        <w:t>v32,</w:t>
      </w:r>
    </w:p>
    <w:p w:rsidR="00FE68EC" w:rsidRPr="001D2E49" w:rsidRDefault="00FE68EC" w:rsidP="00FE68EC">
      <w:pPr>
        <w:pStyle w:val="PL"/>
        <w:rPr>
          <w:noProof w:val="0"/>
          <w:snapToGrid w:val="0"/>
        </w:rPr>
      </w:pPr>
      <w:r w:rsidRPr="001D2E49">
        <w:rPr>
          <w:noProof w:val="0"/>
          <w:snapToGrid w:val="0"/>
        </w:rPr>
        <w:tab/>
        <w:t>v64,</w:t>
      </w:r>
    </w:p>
    <w:p w:rsidR="00FE68EC" w:rsidRPr="001D2E49" w:rsidRDefault="00FE68EC" w:rsidP="00FE68EC">
      <w:pPr>
        <w:pStyle w:val="PL"/>
        <w:rPr>
          <w:noProof w:val="0"/>
          <w:snapToGrid w:val="0"/>
        </w:rPr>
      </w:pPr>
      <w:r w:rsidRPr="001D2E49">
        <w:rPr>
          <w:noProof w:val="0"/>
          <w:snapToGrid w:val="0"/>
        </w:rPr>
        <w:tab/>
        <w:t>v128,</w:t>
      </w:r>
    </w:p>
    <w:p w:rsidR="00FE68EC" w:rsidRPr="001D2E49" w:rsidRDefault="00FE68EC" w:rsidP="00FE68EC">
      <w:pPr>
        <w:pStyle w:val="PL"/>
        <w:rPr>
          <w:noProof w:val="0"/>
          <w:snapToGrid w:val="0"/>
        </w:rPr>
      </w:pPr>
      <w:r w:rsidRPr="001D2E49">
        <w:rPr>
          <w:noProof w:val="0"/>
          <w:snapToGrid w:val="0"/>
        </w:rPr>
        <w:tab/>
        <w:t>v256,</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tabs>
          <w:tab w:val="clear" w:pos="384"/>
          <w:tab w:val="left" w:pos="310"/>
        </w:tabs>
        <w:rPr>
          <w:noProof w:val="0"/>
          <w:snapToGrid w:val="0"/>
        </w:rPr>
      </w:pPr>
    </w:p>
    <w:p w:rsidR="00FE68EC" w:rsidRPr="001D2E49" w:rsidRDefault="00FE68EC" w:rsidP="00FE68EC">
      <w:pPr>
        <w:pStyle w:val="PL"/>
        <w:rPr>
          <w:noProof w:val="0"/>
          <w:snapToGrid w:val="0"/>
        </w:rPr>
      </w:pPr>
      <w:r w:rsidRPr="001D2E49">
        <w:rPr>
          <w:noProof w:val="0"/>
          <w:snapToGrid w:val="0"/>
        </w:rPr>
        <w:t>PagingOrigin ::= ENUMERATED {</w:t>
      </w:r>
    </w:p>
    <w:p w:rsidR="00FE68EC" w:rsidRPr="001D2E49" w:rsidRDefault="00FE68EC" w:rsidP="00FE68EC">
      <w:pPr>
        <w:pStyle w:val="PL"/>
        <w:rPr>
          <w:noProof w:val="0"/>
          <w:snapToGrid w:val="0"/>
        </w:rPr>
      </w:pPr>
      <w:r w:rsidRPr="001D2E49">
        <w:rPr>
          <w:noProof w:val="0"/>
          <w:snapToGrid w:val="0"/>
        </w:rPr>
        <w:tab/>
        <w:t>non-3gpp,</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tabs>
          <w:tab w:val="clear" w:pos="384"/>
          <w:tab w:val="left" w:pos="310"/>
        </w:tabs>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PagingPriority ::= ENUMERATED {</w:t>
      </w:r>
    </w:p>
    <w:p w:rsidR="00FE68EC" w:rsidRPr="001D2E49" w:rsidRDefault="00FE68EC" w:rsidP="00FE68EC">
      <w:pPr>
        <w:pStyle w:val="PL"/>
        <w:rPr>
          <w:noProof w:val="0"/>
          <w:snapToGrid w:val="0"/>
        </w:rPr>
      </w:pPr>
      <w:r w:rsidRPr="001D2E49">
        <w:rPr>
          <w:noProof w:val="0"/>
          <w:snapToGrid w:val="0"/>
        </w:rPr>
        <w:tab/>
        <w:t>priolevel1,</w:t>
      </w:r>
    </w:p>
    <w:p w:rsidR="00FE68EC" w:rsidRPr="001D2E49" w:rsidRDefault="00FE68EC" w:rsidP="00FE68EC">
      <w:pPr>
        <w:pStyle w:val="PL"/>
        <w:rPr>
          <w:noProof w:val="0"/>
          <w:snapToGrid w:val="0"/>
        </w:rPr>
      </w:pPr>
      <w:r w:rsidRPr="001D2E49">
        <w:rPr>
          <w:noProof w:val="0"/>
          <w:snapToGrid w:val="0"/>
        </w:rPr>
        <w:tab/>
        <w:t>priolevel2,</w:t>
      </w:r>
    </w:p>
    <w:p w:rsidR="00FE68EC" w:rsidRPr="001D2E49" w:rsidRDefault="00FE68EC" w:rsidP="00FE68EC">
      <w:pPr>
        <w:pStyle w:val="PL"/>
        <w:rPr>
          <w:noProof w:val="0"/>
          <w:snapToGrid w:val="0"/>
        </w:rPr>
      </w:pPr>
      <w:r w:rsidRPr="001D2E49">
        <w:rPr>
          <w:noProof w:val="0"/>
          <w:snapToGrid w:val="0"/>
        </w:rPr>
        <w:tab/>
        <w:t>priolevel3,</w:t>
      </w:r>
    </w:p>
    <w:p w:rsidR="00FE68EC" w:rsidRPr="001D2E49" w:rsidRDefault="00FE68EC" w:rsidP="00FE68EC">
      <w:pPr>
        <w:pStyle w:val="PL"/>
        <w:rPr>
          <w:noProof w:val="0"/>
          <w:snapToGrid w:val="0"/>
        </w:rPr>
      </w:pPr>
      <w:r w:rsidRPr="001D2E49">
        <w:rPr>
          <w:noProof w:val="0"/>
          <w:snapToGrid w:val="0"/>
        </w:rPr>
        <w:tab/>
        <w:t>priolevel4,</w:t>
      </w:r>
    </w:p>
    <w:p w:rsidR="00FE68EC" w:rsidRPr="001D2E49" w:rsidRDefault="00FE68EC" w:rsidP="00FE68EC">
      <w:pPr>
        <w:pStyle w:val="PL"/>
        <w:rPr>
          <w:noProof w:val="0"/>
          <w:snapToGrid w:val="0"/>
        </w:rPr>
      </w:pPr>
      <w:r w:rsidRPr="001D2E49">
        <w:rPr>
          <w:noProof w:val="0"/>
          <w:snapToGrid w:val="0"/>
        </w:rPr>
        <w:tab/>
        <w:t>priolevel5,</w:t>
      </w:r>
    </w:p>
    <w:p w:rsidR="00FE68EC" w:rsidRPr="001D2E49" w:rsidRDefault="00FE68EC" w:rsidP="00FE68EC">
      <w:pPr>
        <w:pStyle w:val="PL"/>
        <w:rPr>
          <w:noProof w:val="0"/>
          <w:snapToGrid w:val="0"/>
        </w:rPr>
      </w:pPr>
      <w:r w:rsidRPr="001D2E49">
        <w:rPr>
          <w:noProof w:val="0"/>
          <w:snapToGrid w:val="0"/>
        </w:rPr>
        <w:tab/>
        <w:t>priolevel6,</w:t>
      </w:r>
    </w:p>
    <w:p w:rsidR="00FE68EC" w:rsidRPr="001D2E49" w:rsidRDefault="00FE68EC" w:rsidP="00FE68EC">
      <w:pPr>
        <w:pStyle w:val="PL"/>
        <w:rPr>
          <w:noProof w:val="0"/>
          <w:snapToGrid w:val="0"/>
        </w:rPr>
      </w:pPr>
      <w:r w:rsidRPr="001D2E49">
        <w:rPr>
          <w:noProof w:val="0"/>
          <w:snapToGrid w:val="0"/>
        </w:rPr>
        <w:tab/>
        <w:t>priolevel7,</w:t>
      </w:r>
    </w:p>
    <w:p w:rsidR="00FE68EC" w:rsidRPr="001D2E49" w:rsidRDefault="00FE68EC" w:rsidP="00FE68EC">
      <w:pPr>
        <w:pStyle w:val="PL"/>
        <w:rPr>
          <w:noProof w:val="0"/>
          <w:snapToGrid w:val="0"/>
        </w:rPr>
      </w:pPr>
      <w:r w:rsidRPr="001D2E49">
        <w:rPr>
          <w:noProof w:val="0"/>
          <w:snapToGrid w:val="0"/>
        </w:rPr>
        <w:lastRenderedPageBreak/>
        <w:tab/>
        <w:t>priolevel8,</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PathSwitchRequestAcknowledgeTransfer ::= SEQUENCE {</w:t>
      </w:r>
    </w:p>
    <w:p w:rsidR="00FE68EC" w:rsidRPr="001D2E49" w:rsidRDefault="00FE68EC" w:rsidP="00FE68EC">
      <w:pPr>
        <w:pStyle w:val="PL"/>
        <w:rPr>
          <w:noProof w:val="0"/>
          <w:snapToGrid w:val="0"/>
        </w:rPr>
      </w:pPr>
      <w:r w:rsidRPr="001D2E49">
        <w:rPr>
          <w:noProof w:val="0"/>
          <w:snapToGrid w:val="0"/>
        </w:rPr>
        <w:tab/>
        <w:t>uL-NGU-UP-TNLInformation</w:t>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securityIndication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SecurityIndication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{PathSwitchRequestAcknowledgeTransfer-ExtIEs}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PathSwitchRequestAcknowledgeTransfer-ExtIEs NGAP-PROTOCOL-EXTENSION ::= {</w:t>
      </w:r>
    </w:p>
    <w:p w:rsidR="00FE68EC" w:rsidRPr="001D2E49" w:rsidRDefault="00FE68EC" w:rsidP="00FE68EC">
      <w:pPr>
        <w:pStyle w:val="PL"/>
        <w:rPr>
          <w:noProof w:val="0"/>
          <w:snapToGrid w:val="0"/>
        </w:rPr>
      </w:pPr>
      <w:r w:rsidRPr="001D2E49">
        <w:rPr>
          <w:noProof w:val="0"/>
          <w:snapToGrid w:val="0"/>
        </w:rPr>
        <w:tab/>
        <w:t>{ ID id-AdditionalNGU-UP-TNLInformation</w:t>
      </w:r>
      <w:r w:rsidRPr="001D2E49">
        <w:rPr>
          <w:noProof w:val="0"/>
          <w:snapToGrid w:val="0"/>
        </w:rPr>
        <w:tab/>
        <w:t>CRITICALITY ignore</w:t>
      </w:r>
      <w:r w:rsidRPr="001D2E49">
        <w:rPr>
          <w:noProof w:val="0"/>
          <w:snapToGrid w:val="0"/>
        </w:rPr>
        <w:tab/>
        <w:t>EXTENSION UPTransportLayerInformationPairList</w:t>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PathSwitchRequestSetupFailedTransfer ::= SEQUENCE {</w:t>
      </w:r>
    </w:p>
    <w:p w:rsidR="00FE68EC" w:rsidRPr="001D2E49" w:rsidRDefault="00FE68EC" w:rsidP="00FE68EC">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{PathSwitchRequestSetupFailedTransfer-ExtIEs}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PathSwitchRequestSetupFailedTransfer-ExtIEs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PathSwitchRequestTransfer ::= SEQUENCE {</w:t>
      </w:r>
    </w:p>
    <w:p w:rsidR="00FE68EC" w:rsidRPr="001D2E49" w:rsidRDefault="00FE68EC" w:rsidP="00FE68EC">
      <w:pPr>
        <w:pStyle w:val="PL"/>
        <w:rPr>
          <w:noProof w:val="0"/>
          <w:snapToGrid w:val="0"/>
        </w:rPr>
      </w:pPr>
      <w:r w:rsidRPr="001D2E49">
        <w:rPr>
          <w:noProof w:val="0"/>
          <w:snapToGrid w:val="0"/>
        </w:rPr>
        <w:tab/>
        <w:t>dL-NGU-UP-TNLInformation</w:t>
      </w:r>
      <w:r w:rsidRPr="001D2E49">
        <w:rPr>
          <w:noProof w:val="0"/>
          <w:snapToGrid w:val="0"/>
        </w:rPr>
        <w:tab/>
      </w:r>
      <w:r w:rsidRPr="001D2E49">
        <w:rPr>
          <w:noProof w:val="0"/>
          <w:snapToGrid w:val="0"/>
        </w:rPr>
        <w:tab/>
      </w:r>
      <w:r w:rsidRPr="001D2E49">
        <w:rPr>
          <w:noProof w:val="0"/>
          <w:snapToGrid w:val="0"/>
        </w:rPr>
        <w:tab/>
        <w:t>UPTransportLayerInformation,</w:t>
      </w:r>
    </w:p>
    <w:p w:rsidR="00FE68EC" w:rsidRPr="001D2E49" w:rsidRDefault="00FE68EC" w:rsidP="00FE68EC">
      <w:pPr>
        <w:pStyle w:val="PL"/>
        <w:rPr>
          <w:noProof w:val="0"/>
          <w:snapToGrid w:val="0"/>
        </w:rPr>
      </w:pPr>
      <w:r w:rsidRPr="001D2E49">
        <w:rPr>
          <w:noProof w:val="0"/>
          <w:snapToGrid w:val="0"/>
        </w:rPr>
        <w:tab/>
        <w:t>dL-NGU-TNLInformationReused</w:t>
      </w:r>
      <w:r w:rsidRPr="001D2E49">
        <w:rPr>
          <w:noProof w:val="0"/>
          <w:snapToGrid w:val="0"/>
        </w:rPr>
        <w:tab/>
      </w:r>
      <w:r w:rsidRPr="001D2E49">
        <w:rPr>
          <w:noProof w:val="0"/>
          <w:snapToGrid w:val="0"/>
        </w:rPr>
        <w:tab/>
      </w:r>
      <w:r w:rsidRPr="001D2E49">
        <w:rPr>
          <w:noProof w:val="0"/>
          <w:snapToGrid w:val="0"/>
        </w:rPr>
        <w:tab/>
        <w:t>DL-NGU-TNLInformationReused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userPlaneSecurityInformation</w:t>
      </w:r>
      <w:r w:rsidRPr="001D2E49">
        <w:rPr>
          <w:noProof w:val="0"/>
          <w:snapToGrid w:val="0"/>
        </w:rPr>
        <w:tab/>
      </w:r>
      <w:r w:rsidRPr="001D2E49">
        <w:rPr>
          <w:noProof w:val="0"/>
          <w:snapToGrid w:val="0"/>
        </w:rPr>
        <w:tab/>
        <w:t>UserPlaneSecurityInformation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qosFlowAcceptedList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QosFlowAcceptedList,</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{PathSwitchRequestTransfer-ExtIEs}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PathSwitchRequestTransfer-ExtIEs NGAP-PROTOCOL-EXTENSION ::= {</w:t>
      </w:r>
    </w:p>
    <w:p w:rsidR="00FE68EC" w:rsidRPr="001D2E49" w:rsidRDefault="00FE68EC" w:rsidP="00FE68EC">
      <w:pPr>
        <w:pStyle w:val="PL"/>
        <w:rPr>
          <w:noProof w:val="0"/>
          <w:snapToGrid w:val="0"/>
        </w:rPr>
      </w:pPr>
      <w:r w:rsidRPr="001D2E49">
        <w:rPr>
          <w:noProof w:val="0"/>
          <w:snapToGrid w:val="0"/>
        </w:rPr>
        <w:tab/>
        <w:t>{ ID id-AdditionalDLQosFlowPerTNLInformation</w:t>
      </w:r>
      <w:r w:rsidRPr="001D2E49">
        <w:rPr>
          <w:noProof w:val="0"/>
          <w:snapToGrid w:val="0"/>
        </w:rPr>
        <w:tab/>
        <w:t>CRITICALITY ignore</w:t>
      </w:r>
      <w:r w:rsidRPr="001D2E49">
        <w:rPr>
          <w:noProof w:val="0"/>
          <w:snapToGrid w:val="0"/>
        </w:rPr>
        <w:tab/>
        <w:t>EXTENSION QosFlowPerTNLInformationList</w:t>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PathSwitchRequestUnsuccessfulTransfer ::= SEQUENCE {</w:t>
      </w:r>
    </w:p>
    <w:p w:rsidR="00FE68EC" w:rsidRPr="001D2E49" w:rsidRDefault="00FE68EC" w:rsidP="00FE68EC">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{PathSwitchRequestUnsuccessfulTransfer-ExtIEs}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PathSwitchRequestUnsuccessfulTransfer-ExtIEs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PDUSessionAggregateMaximumBitRate ::= SEQUENCE {</w:t>
      </w:r>
    </w:p>
    <w:p w:rsidR="00FE68EC" w:rsidRPr="001D2E49" w:rsidRDefault="00FE68EC" w:rsidP="00FE68EC">
      <w:pPr>
        <w:pStyle w:val="PL"/>
        <w:rPr>
          <w:noProof w:val="0"/>
          <w:snapToGrid w:val="0"/>
        </w:rPr>
      </w:pPr>
      <w:r w:rsidRPr="001D2E49">
        <w:rPr>
          <w:noProof w:val="0"/>
          <w:snapToGrid w:val="0"/>
        </w:rPr>
        <w:tab/>
        <w:t>pDUSessionAggregateMaximumBitRateDL</w:t>
      </w:r>
      <w:r w:rsidRPr="001D2E49">
        <w:rPr>
          <w:noProof w:val="0"/>
          <w:snapToGrid w:val="0"/>
        </w:rPr>
        <w:tab/>
      </w:r>
      <w:r w:rsidRPr="001D2E49">
        <w:rPr>
          <w:noProof w:val="0"/>
          <w:snapToGrid w:val="0"/>
        </w:rPr>
        <w:tab/>
        <w:t>BitRate,</w:t>
      </w:r>
    </w:p>
    <w:p w:rsidR="00FE68EC" w:rsidRPr="001D2E49" w:rsidRDefault="00FE68EC" w:rsidP="00FE68EC">
      <w:pPr>
        <w:pStyle w:val="PL"/>
        <w:rPr>
          <w:noProof w:val="0"/>
          <w:snapToGrid w:val="0"/>
        </w:rPr>
      </w:pPr>
      <w:r w:rsidRPr="001D2E49">
        <w:rPr>
          <w:noProof w:val="0"/>
          <w:snapToGrid w:val="0"/>
        </w:rPr>
        <w:tab/>
        <w:t>pDUSessionAggregateMaximumBitRateUL</w:t>
      </w:r>
      <w:r w:rsidRPr="001D2E49">
        <w:rPr>
          <w:noProof w:val="0"/>
          <w:snapToGrid w:val="0"/>
        </w:rPr>
        <w:tab/>
      </w:r>
      <w:r w:rsidRPr="001D2E49">
        <w:rPr>
          <w:noProof w:val="0"/>
          <w:snapToGrid w:val="0"/>
        </w:rPr>
        <w:tab/>
        <w:t>BitRate,</w:t>
      </w:r>
    </w:p>
    <w:p w:rsidR="00FE68EC" w:rsidRPr="001D2E49" w:rsidRDefault="00FE68EC" w:rsidP="00FE68EC">
      <w:pPr>
        <w:pStyle w:val="PL"/>
        <w:rPr>
          <w:noProof w:val="0"/>
          <w:snapToGrid w:val="0"/>
        </w:rPr>
      </w:pPr>
      <w:r w:rsidRPr="001D2E49">
        <w:rPr>
          <w:noProof w:val="0"/>
          <w:snapToGrid w:val="0"/>
        </w:rPr>
        <w:lastRenderedPageBreak/>
        <w:tab/>
        <w:t>iE-Extensions</w:t>
      </w:r>
      <w:r w:rsidRPr="001D2E49">
        <w:rPr>
          <w:noProof w:val="0"/>
          <w:snapToGrid w:val="0"/>
        </w:rPr>
        <w:tab/>
      </w:r>
      <w:r w:rsidRPr="001D2E49">
        <w:rPr>
          <w:noProof w:val="0"/>
          <w:snapToGrid w:val="0"/>
        </w:rPr>
        <w:tab/>
        <w:t>ProtocolExtensionContainer { {PDUSessionAggregateMaximumBitRate-ExtIEs}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PDUSessionAggregateMaximumBitRate-ExtIEs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PDUSessionID ::= INTEGER (0..255)</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PDUSessionResourceAdmittedList ::= SEQUENCE (SIZE(1..maxnoofPDUSessions)) OF PDUSessionResourceAdmittedItem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PDUSessionResourceAdmittedItem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handoverRequestAcknowledgeTransfer</w:t>
      </w:r>
      <w:r w:rsidRPr="001D2E49">
        <w:rPr>
          <w:noProof w:val="0"/>
          <w:snapToGrid w:val="0"/>
        </w:rPr>
        <w:tab/>
      </w:r>
      <w:r w:rsidRPr="001D2E49">
        <w:rPr>
          <w:noProof w:val="0"/>
          <w:snapToGrid w:val="0"/>
        </w:rPr>
        <w:tab/>
        <w:t>OCTET STRING (CONTAINING HandoverRequestAcknowledgeTransfer),</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{PDUSessionResourceAdmittedItem-ExtIEs}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PDUSessionResourceAdmittedItem-ExtIEs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PDUSessionResourceFailedToModifyListModCfm ::= SEQUENCE (SIZE(1..maxnoofPDUSessions)) OF PDUSessionResourceFailedToModifyItemModCfm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PDUSessionResourceFailedToModifyItemModCfm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pDUSessionResourceModifyIndicationUnsuccessfulTransfer</w:t>
      </w:r>
      <w:r w:rsidRPr="001D2E49">
        <w:rPr>
          <w:noProof w:val="0"/>
          <w:snapToGrid w:val="0"/>
        </w:rPr>
        <w:tab/>
      </w:r>
      <w:r w:rsidRPr="001D2E49">
        <w:rPr>
          <w:noProof w:val="0"/>
          <w:snapToGrid w:val="0"/>
        </w:rPr>
        <w:tab/>
        <w:t>OCTET STRING (CONTAINING PDUSessionResourceModifyIndicationUnsuccessfulTransfer),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{PDUSessionResourceFailedToModifyItemModCfm-ExtIEs}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PDUSessionResourceFailedToModifyItemModCfm-ExtIEs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PDUSessionResourceFailedToModifyListModRes ::= SEQUENCE (SIZE(1..maxnoofPDUSessions)) OF PDUSessionResourceFailedToModifyItemModRes</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PDUSessionResourceFailedToModifyItemModRes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pDUSessionResourceModifyUnsuccessfulTransfer</w:t>
      </w:r>
      <w:r w:rsidRPr="001D2E49">
        <w:rPr>
          <w:noProof w:val="0"/>
          <w:snapToGrid w:val="0"/>
        </w:rPr>
        <w:tab/>
      </w:r>
      <w:r w:rsidRPr="001D2E49">
        <w:rPr>
          <w:noProof w:val="0"/>
          <w:snapToGrid w:val="0"/>
        </w:rPr>
        <w:tab/>
        <w:t>OCTET STRING (CONTAINING PDUSessionResourceModifyUnsuccessfulTransfer),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{PDUSessionResourceFailedToModifyItemModRes-ExtIEs}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PDUSessionResourceFailedToModifyItemModRes-ExtIEs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PDUSessionResourceFailedToSetupListCxtFail ::= SEQUENCE (SIZE(1..maxnoofPDUSessions)) OF PDUSessionResourceFailedToSetupItemCxtFail</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PDUSessionResourceFailedToSetupItemCxtFail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lastRenderedPageBreak/>
        <w:tab/>
        <w:t>pDUSessionResourceSetupUnsuccessfulTransfer</w:t>
      </w:r>
      <w:r w:rsidRPr="001D2E49">
        <w:rPr>
          <w:noProof w:val="0"/>
          <w:snapToGrid w:val="0"/>
        </w:rPr>
        <w:tab/>
      </w:r>
      <w:r w:rsidRPr="001D2E49">
        <w:rPr>
          <w:noProof w:val="0"/>
          <w:snapToGrid w:val="0"/>
        </w:rPr>
        <w:tab/>
        <w:t>OCTET STRING (CONTAINING PDUSessionResourceSetupUnsuccessfulTransfer),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{PDUSessionResourceFailedToSetupItemCxtFail-ExtIEs}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PDUSessionResourceFailedToSetupItemCxtFail-ExtIEs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PDUSessionResourceFailedToSetupListCxtRes ::= SEQUENCE (SIZE(1..maxnoofPDUSessions)) OF PDUSessionResourceFailedToSetupItemCxtRes</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PDUSessionResourceFailedToSetupItemCxtRes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pDUSessionResourceSetupUnsuccessfulTransfer</w:t>
      </w:r>
      <w:r w:rsidRPr="001D2E49">
        <w:rPr>
          <w:noProof w:val="0"/>
          <w:snapToGrid w:val="0"/>
        </w:rPr>
        <w:tab/>
      </w:r>
      <w:r w:rsidRPr="001D2E49">
        <w:rPr>
          <w:noProof w:val="0"/>
          <w:snapToGrid w:val="0"/>
        </w:rPr>
        <w:tab/>
        <w:t>OCTET STRING (CONTAINING PDUSessionResourceSetupUnsuccessfulTransfer),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{PDUSessionResourceFailedToSetupItemCxtRes-ExtIEs}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PDUSessionResourceFailedToSetupItemCxtRes-ExtIEs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PDUSessionResourceFailedToSetupListHOAck ::= SEQUENCE (SIZE(1..maxnoofPDUSessions)) OF PDUSessionResourceFailedToSetupItemHOAck</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PDUSessionResourceFailedToSetupItemHOAck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handoverResourceAllocationUnsuccessfulTransfer</w:t>
      </w:r>
      <w:r w:rsidRPr="001D2E49">
        <w:rPr>
          <w:noProof w:val="0"/>
          <w:snapToGrid w:val="0"/>
        </w:rPr>
        <w:tab/>
      </w:r>
      <w:r w:rsidRPr="001D2E49">
        <w:rPr>
          <w:noProof w:val="0"/>
          <w:snapToGrid w:val="0"/>
        </w:rPr>
        <w:tab/>
        <w:t>OCTET STRING (CONTAINING HandoverResourceAllocationUnsuccessfulTransfer),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{PDUSessionResourceFailedToSetupItemHOAck-ExtIEs}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PDUSessionResourceFailedToSetupItemHOAck-ExtIEs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PDUSessionResourceFailedToSetupListPSReq ::= SEQUENCE (SIZE(1..maxnoofPDUSessions)) OF PDUSessionResourceFailedToSetupItemPSReq</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PDUSessionResourceFailedToSetupItemPSReq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pathSwitchRequestSetupFailedTransfer</w:t>
      </w:r>
      <w:r w:rsidRPr="001D2E49">
        <w:rPr>
          <w:noProof w:val="0"/>
          <w:snapToGrid w:val="0"/>
        </w:rPr>
        <w:tab/>
      </w:r>
      <w:r w:rsidRPr="001D2E49">
        <w:rPr>
          <w:noProof w:val="0"/>
          <w:snapToGrid w:val="0"/>
        </w:rPr>
        <w:tab/>
        <w:t>OCTET STRING (CONTAINING PathSwitchRequestSetupFailedTransfer),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{PDUSessionResourceFailedToSetupItemPSReq-ExtIEs}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PDUSessionResourceFailedToSetupItemPSReq-ExtIEs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PDUSessionResourceFailedToSetupListSURes ::= SEQUENCE (SIZE(1..maxnoofPDUSessions)) OF PDUSessionResourceFailedToSetupItemSURes</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PDUSessionResourceFailedToSetupItemSURes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pDUSessionResourceSetupUnsuccessfulTransfer</w:t>
      </w:r>
      <w:r w:rsidRPr="001D2E49">
        <w:rPr>
          <w:noProof w:val="0"/>
          <w:snapToGrid w:val="0"/>
        </w:rPr>
        <w:tab/>
      </w:r>
      <w:r w:rsidRPr="001D2E49">
        <w:rPr>
          <w:noProof w:val="0"/>
          <w:snapToGrid w:val="0"/>
        </w:rPr>
        <w:tab/>
        <w:t>OCTET STRING (CONTAINING PDUSessionResourceSetupUnsuccessfulTransfer),</w:t>
      </w:r>
    </w:p>
    <w:p w:rsidR="00FE68EC" w:rsidRPr="001D2E49" w:rsidRDefault="00FE68EC" w:rsidP="00FE68EC">
      <w:pPr>
        <w:pStyle w:val="PL"/>
        <w:spacing w:line="0" w:lineRule="atLeast"/>
        <w:rPr>
          <w:noProof w:val="0"/>
          <w:snapToGrid w:val="0"/>
        </w:rPr>
      </w:pPr>
      <w:r w:rsidRPr="001D2E49">
        <w:rPr>
          <w:noProof w:val="0"/>
          <w:snapToGrid w:val="0"/>
        </w:rPr>
        <w:lastRenderedPageBreak/>
        <w:tab/>
        <w:t>iE-Extensions</w:t>
      </w:r>
      <w:r w:rsidRPr="001D2E49">
        <w:rPr>
          <w:noProof w:val="0"/>
          <w:snapToGrid w:val="0"/>
        </w:rPr>
        <w:tab/>
      </w:r>
      <w:r w:rsidRPr="001D2E49">
        <w:rPr>
          <w:noProof w:val="0"/>
          <w:snapToGrid w:val="0"/>
        </w:rPr>
        <w:tab/>
        <w:t>ProtocolExtensionContainer { {PDUSessionResourceFailedToSetupItemSURes-ExtIEs}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PDUSessionResourceFailedToSetupItemSURes-ExtIEs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PDUSessionResourceHandoverList ::= SEQUENCE (SIZE(1..maxnoofPDUSessions)) OF PDUSessionResourceHandoverItem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PDUSessionResourceHandoverItem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handoverCommandTransfer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OCTET STRING (CONTAINING HandoverCommandTransfer),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{PDUSessionResourceHandoverItem-ExtIEs}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PDUSessionResourceHandoverItem-ExtIEs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PDUSessionResourceInformationList ::= SEQUENCE (SIZE(1..maxnoofPDUSessions)) OF PDUSessionResourceInformationItem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PDUSessionResourceInformationItem ::= SEQUENCE {</w:t>
      </w:r>
    </w:p>
    <w:p w:rsidR="00FE68EC" w:rsidRPr="001D2E49" w:rsidRDefault="00FE68EC" w:rsidP="00FE68EC">
      <w:pPr>
        <w:pStyle w:val="PL"/>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rPr>
          <w:noProof w:val="0"/>
          <w:snapToGrid w:val="0"/>
        </w:rPr>
      </w:pPr>
      <w:r w:rsidRPr="001D2E49">
        <w:rPr>
          <w:noProof w:val="0"/>
          <w:snapToGrid w:val="0"/>
        </w:rPr>
        <w:tab/>
        <w:t>qosFlowInformationList</w:t>
      </w:r>
      <w:r w:rsidRPr="001D2E49">
        <w:rPr>
          <w:noProof w:val="0"/>
          <w:snapToGrid w:val="0"/>
        </w:rPr>
        <w:tab/>
      </w:r>
      <w:r w:rsidRPr="001D2E49">
        <w:rPr>
          <w:noProof w:val="0"/>
          <w:snapToGrid w:val="0"/>
        </w:rPr>
        <w:tab/>
      </w:r>
      <w:r w:rsidRPr="001D2E49">
        <w:rPr>
          <w:noProof w:val="0"/>
          <w:snapToGrid w:val="0"/>
        </w:rPr>
        <w:tab/>
        <w:t>QosFlowInformationList,</w:t>
      </w:r>
    </w:p>
    <w:p w:rsidR="00FE68EC" w:rsidRPr="001D2E49" w:rsidRDefault="00FE68EC" w:rsidP="00FE68EC">
      <w:pPr>
        <w:pStyle w:val="PL"/>
        <w:rPr>
          <w:noProof w:val="0"/>
          <w:snapToGrid w:val="0"/>
        </w:rPr>
      </w:pPr>
      <w:r w:rsidRPr="001D2E49">
        <w:rPr>
          <w:noProof w:val="0"/>
          <w:snapToGrid w:val="0"/>
        </w:rPr>
        <w:tab/>
        <w:t>dRBsToQosFlowsMappingList</w:t>
      </w:r>
      <w:r w:rsidRPr="001D2E49">
        <w:rPr>
          <w:noProof w:val="0"/>
          <w:snapToGrid w:val="0"/>
        </w:rPr>
        <w:tab/>
      </w:r>
      <w:r w:rsidRPr="001D2E49">
        <w:rPr>
          <w:noProof w:val="0"/>
          <w:snapToGrid w:val="0"/>
        </w:rPr>
        <w:tab/>
        <w:t>DRBsToQosFlowsMappingList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{PDUSessionResourceInformationItem-ExtIEs}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PDUSessionResourceInformationItem-ExtIEs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PDUSessionResourceListCxtRelCpl ::= SEQUENCE (SIZE(1..maxnoofPDUSessions)) OF PDUSessionResourceItemCxtRelCpl</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PDUSessionResourceItemCxtRelCpl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{PDUSessionResourceItemCxtRelCpl-ExtIEs}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PDUSessionResourceItemCxtRelCpl-ExtIEs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 ID id-PDUSessionResourceReleaseResponseTransfer</w:t>
      </w:r>
      <w:r w:rsidRPr="001D2E49">
        <w:rPr>
          <w:noProof w:val="0"/>
          <w:snapToGrid w:val="0"/>
        </w:rPr>
        <w:tab/>
        <w:t>CRITICALITY ignore</w:t>
      </w:r>
      <w:r w:rsidRPr="001D2E49">
        <w:rPr>
          <w:noProof w:val="0"/>
          <w:snapToGrid w:val="0"/>
        </w:rPr>
        <w:tab/>
        <w:t>EXTENSION OCTET STRING (CONTAINING PDUSessionResourceReleaseResponseTransfer)</w:t>
      </w:r>
      <w:r w:rsidRPr="001D2E49">
        <w:rPr>
          <w:noProof w:val="0"/>
          <w:snapToGrid w:val="0"/>
        </w:rPr>
        <w:tab/>
        <w:t>PRESENCE optional</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PDUSessionResourceListCxtRelReq ::= SEQUENCE (SIZE(1..maxnoofPDUSessions)) OF PDUSessionResourceItemCxtRelReq</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PDUSessionResourceItemCxtRelReq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lastRenderedPageBreak/>
        <w:tab/>
        <w:t>iE-Extensions</w:t>
      </w:r>
      <w:r w:rsidRPr="001D2E49">
        <w:rPr>
          <w:noProof w:val="0"/>
          <w:snapToGrid w:val="0"/>
        </w:rPr>
        <w:tab/>
      </w:r>
      <w:r w:rsidRPr="001D2E49">
        <w:rPr>
          <w:noProof w:val="0"/>
          <w:snapToGrid w:val="0"/>
        </w:rPr>
        <w:tab/>
        <w:t>ProtocolExtensionContainer { {PDUSessionResourceItemCxtRelReq-ExtIEs}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PDUSessionResourceItemCxtRelReq-ExtIEs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PDUSessionResourceListHORqd ::= SEQUENCE (SIZE(1..maxnoofPDUSessions)) OF PDUSessionResourceItemHORqd</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PDUSessionResourceItemHORqd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handoverRequiredTransfer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OCTET STRING (CONTAINING HandoverRequiredTransfer),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{PDUSessionResourceItemHORqd-ExtIEs}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PDUSessionResourceItemHORqd-ExtIEs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PDUSessionResourceModifyConfirmTransfer ::= SEQUENCE {</w:t>
      </w:r>
    </w:p>
    <w:p w:rsidR="00FE68EC" w:rsidRPr="001D2E49" w:rsidRDefault="00FE68EC" w:rsidP="00FE68EC">
      <w:pPr>
        <w:pStyle w:val="PL"/>
        <w:rPr>
          <w:noProof w:val="0"/>
          <w:snapToGrid w:val="0"/>
        </w:rPr>
      </w:pPr>
      <w:r w:rsidRPr="001D2E49">
        <w:rPr>
          <w:noProof w:val="0"/>
          <w:snapToGrid w:val="0"/>
        </w:rPr>
        <w:tab/>
        <w:t>qosFlowModifyConfirmList</w:t>
      </w:r>
      <w:r w:rsidRPr="001D2E49">
        <w:rPr>
          <w:noProof w:val="0"/>
          <w:snapToGrid w:val="0"/>
        </w:rPr>
        <w:tab/>
      </w:r>
      <w:r w:rsidRPr="001D2E49">
        <w:rPr>
          <w:noProof w:val="0"/>
          <w:snapToGrid w:val="0"/>
        </w:rPr>
        <w:tab/>
      </w:r>
      <w:r w:rsidRPr="001D2E49">
        <w:rPr>
          <w:noProof w:val="0"/>
          <w:snapToGrid w:val="0"/>
        </w:rPr>
        <w:tab/>
        <w:t>QosFlowModifyConfirmList,</w:t>
      </w:r>
    </w:p>
    <w:p w:rsidR="00FE68EC" w:rsidRPr="001D2E49" w:rsidRDefault="00FE68EC" w:rsidP="00FE68EC">
      <w:pPr>
        <w:pStyle w:val="PL"/>
        <w:rPr>
          <w:snapToGrid w:val="0"/>
        </w:rPr>
      </w:pPr>
      <w:r w:rsidRPr="001D2E49">
        <w:rPr>
          <w:snapToGrid w:val="0"/>
        </w:rPr>
        <w:tab/>
        <w:t>uLNGU-UP-TNLInformation</w:t>
      </w:r>
      <w:r w:rsidRPr="001D2E49">
        <w:rPr>
          <w:snapToGrid w:val="0"/>
        </w:rPr>
        <w:tab/>
      </w:r>
      <w:r w:rsidRPr="001D2E49">
        <w:rPr>
          <w:snapToGrid w:val="0"/>
        </w:rPr>
        <w:tab/>
      </w:r>
      <w:r w:rsidRPr="001D2E49">
        <w:rPr>
          <w:snapToGrid w:val="0"/>
        </w:rPr>
        <w:tab/>
      </w:r>
      <w:r w:rsidRPr="001D2E49">
        <w:rPr>
          <w:snapToGrid w:val="0"/>
        </w:rPr>
        <w:tab/>
        <w:t>UPTransportLayerInformation,</w:t>
      </w:r>
    </w:p>
    <w:p w:rsidR="00FE68EC" w:rsidRPr="001D2E49" w:rsidRDefault="00FE68EC" w:rsidP="00FE68EC">
      <w:pPr>
        <w:pStyle w:val="PL"/>
        <w:rPr>
          <w:snapToGrid w:val="0"/>
        </w:rPr>
      </w:pPr>
      <w:r w:rsidRPr="001D2E49">
        <w:rPr>
          <w:snapToGrid w:val="0"/>
        </w:rPr>
        <w:tab/>
        <w:t>additionalNG-UUPTNLInformation</w:t>
      </w:r>
      <w:r w:rsidRPr="001D2E49">
        <w:rPr>
          <w:snapToGrid w:val="0"/>
        </w:rPr>
        <w:tab/>
      </w:r>
      <w:r w:rsidRPr="001D2E49">
        <w:rPr>
          <w:snapToGrid w:val="0"/>
        </w:rPr>
        <w:tab/>
        <w:t>UPTransportLayerInformationPairList</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OPTIONAL,</w:t>
      </w:r>
    </w:p>
    <w:p w:rsidR="00FE68EC" w:rsidRPr="001D2E49" w:rsidRDefault="00FE68EC" w:rsidP="00FE68EC">
      <w:pPr>
        <w:pStyle w:val="PL"/>
        <w:rPr>
          <w:noProof w:val="0"/>
          <w:snapToGrid w:val="0"/>
        </w:rPr>
      </w:pPr>
      <w:r w:rsidRPr="001D2E49">
        <w:rPr>
          <w:noProof w:val="0"/>
          <w:snapToGrid w:val="0"/>
        </w:rPr>
        <w:tab/>
        <w:t>qosFlowFailedToModifyList</w:t>
      </w:r>
      <w:r w:rsidRPr="001D2E49">
        <w:rPr>
          <w:noProof w:val="0"/>
          <w:snapToGrid w:val="0"/>
        </w:rPr>
        <w:tab/>
      </w:r>
      <w:r w:rsidRPr="001D2E49">
        <w:rPr>
          <w:noProof w:val="0"/>
          <w:snapToGrid w:val="0"/>
        </w:rPr>
        <w:tab/>
      </w:r>
      <w:r w:rsidRPr="001D2E49">
        <w:rPr>
          <w:noProof w:val="0"/>
          <w:snapToGrid w:val="0"/>
        </w:rPr>
        <w:tab/>
        <w:t>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{PDUSessionResourceModifyConfirmTransfer-ExtIEs}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PDUSessionResourceModifyConfirmTransfer-ExtIEs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PDUSessionResourceModifyIndicationUnsuccessfulTransfer ::= SEQUENCE {</w:t>
      </w:r>
    </w:p>
    <w:p w:rsidR="00FE68EC" w:rsidRPr="001D2E49" w:rsidRDefault="00FE68EC" w:rsidP="00FE68EC">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{PDUSessionResourceModifyIndicationUnsuccessfulTransfer-ExtIEs} }</w:t>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PDUSessionResourceModifyIndicationUnsuccessfulTransfer-ExtIEs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PDUSessionResourceModifyRequestTransfer ::= SEQUENCE {</w:t>
      </w:r>
    </w:p>
    <w:p w:rsidR="00FE68EC" w:rsidRPr="001D2E49" w:rsidRDefault="00FE68EC" w:rsidP="00FE68EC">
      <w:pPr>
        <w:pStyle w:val="PL"/>
        <w:keepNex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{PDUSessionResourceModifyRequestTransferIEs}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PDUSessionResourceModifyRequestTransferIEs NGAP-PROTOCOL-IES ::= {</w:t>
      </w:r>
    </w:p>
    <w:p w:rsidR="00FE68EC" w:rsidRPr="001D2E49" w:rsidRDefault="00FE68EC" w:rsidP="00FE68EC">
      <w:pPr>
        <w:pStyle w:val="PL"/>
        <w:spacing w:line="0" w:lineRule="atLeast"/>
        <w:rPr>
          <w:noProof w:val="0"/>
          <w:snapToGrid w:val="0"/>
        </w:rPr>
      </w:pPr>
      <w:r w:rsidRPr="001D2E49">
        <w:rPr>
          <w:noProof w:val="0"/>
          <w:snapToGrid w:val="0"/>
        </w:rPr>
        <w:tab/>
        <w:t>{ ID id-</w:t>
      </w:r>
      <w:r w:rsidRPr="001D2E49">
        <w:rPr>
          <w:rFonts w:hint="eastAsia"/>
          <w:noProof w:val="0"/>
          <w:snapToGrid w:val="0"/>
        </w:rPr>
        <w:t>P</w:t>
      </w:r>
      <w:r w:rsidRPr="001D2E49">
        <w:rPr>
          <w:noProof w:val="0"/>
          <w:snapToGrid w:val="0"/>
        </w:rPr>
        <w:t>DUSessionAggregateMaximumBitRate</w:t>
      </w:r>
      <w:r w:rsidRPr="001D2E49">
        <w:rPr>
          <w:noProof w:val="0"/>
          <w:snapToGrid w:val="0"/>
        </w:rPr>
        <w:tab/>
        <w:t xml:space="preserve">CRITICALITY </w:t>
      </w:r>
      <w:r w:rsidRPr="001D2E49">
        <w:rPr>
          <w:rFonts w:hint="eastAsia"/>
          <w:noProof w:val="0"/>
          <w:snapToGrid w:val="0"/>
        </w:rPr>
        <w:t>reject</w:t>
      </w:r>
      <w:r w:rsidRPr="001D2E49">
        <w:rPr>
          <w:noProof w:val="0"/>
          <w:snapToGrid w:val="0"/>
        </w:rPr>
        <w:tab/>
        <w:t>TYPE PDUSessionAggregateMaximumBitRate</w:t>
      </w:r>
      <w:r w:rsidRPr="001D2E49">
        <w:rPr>
          <w:noProof w:val="0"/>
          <w:snapToGrid w:val="0"/>
        </w:rPr>
        <w:tab/>
      </w:r>
      <w:r w:rsidRPr="001D2E49">
        <w:rPr>
          <w:noProof w:val="0"/>
          <w:snapToGrid w:val="0"/>
        </w:rPr>
        <w:tab/>
        <w:t>PRESENCE</w:t>
      </w:r>
      <w:r w:rsidRPr="001D2E49">
        <w:rPr>
          <w:noProof w:val="0"/>
          <w:snapToGrid w:val="0"/>
        </w:rPr>
        <w:tab/>
        <w:t>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id-UL-NGU-UP-TNLModifyList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UL-NGU-UP-TNLModifyList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w:t>
      </w:r>
      <w:r w:rsidRPr="001D2E49">
        <w:rPr>
          <w:noProof w:val="0"/>
          <w:snapToGrid w:val="0"/>
        </w:rPr>
        <w:tab/>
        <w:t>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lastRenderedPageBreak/>
        <w:tab/>
        <w:t>{ ID id-QosFlowAddOrModifyRequestList</w:t>
      </w:r>
      <w:r w:rsidRPr="001D2E49">
        <w:rPr>
          <w:noProof w:val="0"/>
          <w:snapToGrid w:val="0"/>
        </w:rPr>
        <w:tab/>
      </w:r>
      <w:r w:rsidRPr="001D2E49">
        <w:rPr>
          <w:noProof w:val="0"/>
          <w:snapToGrid w:val="0"/>
        </w:rPr>
        <w:tab/>
        <w:t>CRITICALITY reject</w:t>
      </w:r>
      <w:r w:rsidRPr="001D2E49">
        <w:rPr>
          <w:noProof w:val="0"/>
          <w:snapToGrid w:val="0"/>
        </w:rPr>
        <w:tab/>
        <w:t>TYPE QosFlowAddOrModifyRequestList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id-QosFlowToReleaseList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id-AdditionalUL-NGU-UP-TNLInformation</w:t>
      </w:r>
      <w:r w:rsidRPr="001D2E49">
        <w:rPr>
          <w:noProof w:val="0"/>
          <w:snapToGrid w:val="0"/>
        </w:rPr>
        <w:tab/>
        <w:t>CRITICALITY reject</w:t>
      </w:r>
      <w:r w:rsidRPr="001D2E49">
        <w:rPr>
          <w:noProof w:val="0"/>
          <w:snapToGrid w:val="0"/>
        </w:rPr>
        <w:tab/>
        <w:t>TYPE UPTransportLayerInformation</w:t>
      </w:r>
      <w:r w:rsidRPr="001D2E49">
        <w:rPr>
          <w:snapToGrid w:val="0"/>
        </w:rPr>
        <w:t>List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snapToGrid w:val="0"/>
        </w:rPr>
      </w:pPr>
      <w:r w:rsidRPr="001D2E49">
        <w:rPr>
          <w:noProof w:val="0"/>
          <w:snapToGrid w:val="0"/>
        </w:rPr>
        <w:t>}</w:t>
      </w:r>
      <w:r w:rsidRPr="001D2E49">
        <w:rPr>
          <w:noProof w:val="0"/>
          <w:snapToGrid w:val="0"/>
        </w:rPr>
        <w:tab/>
      </w:r>
    </w:p>
    <w:p w:rsidR="00FE68EC" w:rsidRPr="001D2E49" w:rsidRDefault="00FE68EC" w:rsidP="00FE68EC">
      <w:pPr>
        <w:pStyle w:val="PL"/>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snapToGrid w:val="0"/>
        </w:rPr>
      </w:pPr>
    </w:p>
    <w:p w:rsidR="00FE68EC" w:rsidRPr="001D2E49" w:rsidRDefault="00FE68EC" w:rsidP="00FE68EC">
      <w:pPr>
        <w:pStyle w:val="PL"/>
        <w:rPr>
          <w:noProof w:val="0"/>
          <w:snapToGrid w:val="0"/>
        </w:rPr>
      </w:pPr>
      <w:r w:rsidRPr="001D2E49">
        <w:rPr>
          <w:noProof w:val="0"/>
          <w:snapToGrid w:val="0"/>
        </w:rPr>
        <w:t>PDUSessionResourceModifyResponseTransfer ::= SEQUENCE {</w:t>
      </w:r>
    </w:p>
    <w:p w:rsidR="00FE68EC" w:rsidRPr="001D2E49" w:rsidRDefault="00FE68EC" w:rsidP="00FE68EC">
      <w:pPr>
        <w:pStyle w:val="PL"/>
        <w:rPr>
          <w:noProof w:val="0"/>
          <w:snapToGrid w:val="0"/>
        </w:rPr>
      </w:pPr>
      <w:r w:rsidRPr="001D2E49">
        <w:rPr>
          <w:noProof w:val="0"/>
          <w:snapToGrid w:val="0"/>
        </w:rPr>
        <w:tab/>
        <w:t>dL-NGU-UP-TNLInformation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uL-NGU-UP-TNLInformation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qosFlowAddOrModifyResponseList</w:t>
      </w:r>
      <w:r w:rsidRPr="001D2E49">
        <w:rPr>
          <w:noProof w:val="0"/>
          <w:snapToGrid w:val="0"/>
        </w:rPr>
        <w:tab/>
      </w:r>
      <w:r w:rsidRPr="001D2E49">
        <w:rPr>
          <w:noProof w:val="0"/>
          <w:snapToGrid w:val="0"/>
        </w:rPr>
        <w:tab/>
      </w:r>
      <w:r w:rsidRPr="001D2E49">
        <w:rPr>
          <w:noProof w:val="0"/>
          <w:snapToGrid w:val="0"/>
        </w:rPr>
        <w:tab/>
        <w:t>QosFlowAddOrModifyResponseList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additional</w:t>
      </w:r>
      <w:r w:rsidRPr="001D2E49">
        <w:rPr>
          <w:snapToGrid w:val="0"/>
        </w:rPr>
        <w:t>DL</w:t>
      </w:r>
      <w:r w:rsidRPr="001D2E49">
        <w:rPr>
          <w:noProof w:val="0"/>
          <w:snapToGrid w:val="0"/>
        </w:rPr>
        <w:t>QosFlowPerTNLInformation</w:t>
      </w:r>
      <w:r w:rsidRPr="001D2E49">
        <w:rPr>
          <w:noProof w:val="0"/>
          <w:snapToGrid w:val="0"/>
        </w:rPr>
        <w:tab/>
        <w:t>QosFlowPerTNLInformation</w:t>
      </w:r>
      <w:r w:rsidRPr="001D2E49">
        <w:rPr>
          <w:snapToGrid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qosFlowFailedToAddOrModifyList</w:t>
      </w:r>
      <w:r w:rsidRPr="001D2E49">
        <w:rPr>
          <w:noProof w:val="0"/>
          <w:snapToGrid w:val="0"/>
        </w:rPr>
        <w:tab/>
      </w:r>
      <w:r w:rsidRPr="001D2E49">
        <w:rPr>
          <w:noProof w:val="0"/>
          <w:snapToGrid w:val="0"/>
        </w:rPr>
        <w:tab/>
      </w:r>
      <w:r w:rsidRPr="001D2E49">
        <w:rPr>
          <w:noProof w:val="0"/>
          <w:snapToGrid w:val="0"/>
        </w:rPr>
        <w:tab/>
        <w:t>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{PDUSessionResourceModifyResponseTransfer-ExtIEs}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PDUSessionResourceModifyResponseTransfer-ExtIEs NGAP-PROTOCOL-EXTENSION ::= {</w:t>
      </w:r>
    </w:p>
    <w:p w:rsidR="00FE68EC" w:rsidRPr="001D2E49" w:rsidRDefault="00FE68EC" w:rsidP="00FE68EC">
      <w:pPr>
        <w:pStyle w:val="PL"/>
        <w:rPr>
          <w:noProof w:val="0"/>
          <w:snapToGrid w:val="0"/>
        </w:rPr>
      </w:pPr>
      <w:r w:rsidRPr="001D2E49">
        <w:rPr>
          <w:noProof w:val="0"/>
          <w:snapToGrid w:val="0"/>
        </w:rPr>
        <w:tab/>
        <w:t>{ ID id-AdditionalNGU-UP-TNLInformation</w:t>
      </w:r>
      <w:r w:rsidRPr="001D2E49">
        <w:rPr>
          <w:noProof w:val="0"/>
          <w:snapToGrid w:val="0"/>
        </w:rPr>
        <w:tab/>
        <w:t>CRITICALITY ignore</w:t>
      </w:r>
      <w:r w:rsidRPr="001D2E49">
        <w:rPr>
          <w:noProof w:val="0"/>
          <w:snapToGrid w:val="0"/>
        </w:rPr>
        <w:tab/>
        <w:t>EXTENSION UPTransportLayerInformationPairList</w:t>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PDUSessionResourceModifyIndicationTransfer ::= SEQUENCE {</w:t>
      </w:r>
    </w:p>
    <w:p w:rsidR="00FE68EC" w:rsidRPr="001D2E49" w:rsidRDefault="00FE68EC" w:rsidP="00FE68EC">
      <w:pPr>
        <w:pStyle w:val="PL"/>
        <w:rPr>
          <w:noProof w:val="0"/>
          <w:snapToGrid w:val="0"/>
        </w:rPr>
      </w:pPr>
      <w:r w:rsidRPr="001D2E49">
        <w:rPr>
          <w:noProof w:val="0"/>
          <w:snapToGrid w:val="0"/>
        </w:rPr>
        <w:tab/>
        <w:t>dLQosFlowPerTNLInformation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QosFlowPerTNLInformation,</w:t>
      </w:r>
    </w:p>
    <w:p w:rsidR="00FE68EC" w:rsidRPr="001D2E49" w:rsidRDefault="00FE68EC" w:rsidP="00FE68EC">
      <w:pPr>
        <w:pStyle w:val="PL"/>
        <w:rPr>
          <w:noProof w:val="0"/>
          <w:snapToGrid w:val="0"/>
        </w:rPr>
      </w:pPr>
      <w:r w:rsidRPr="001D2E49">
        <w:rPr>
          <w:noProof w:val="0"/>
          <w:snapToGrid w:val="0"/>
        </w:rPr>
        <w:tab/>
        <w:t>additionalDLQosFlowPerTNLInformation</w:t>
      </w:r>
      <w:r w:rsidRPr="001D2E49">
        <w:rPr>
          <w:noProof w:val="0"/>
          <w:snapToGrid w:val="0"/>
        </w:rPr>
        <w:tab/>
      </w:r>
      <w:r w:rsidRPr="001D2E49">
        <w:rPr>
          <w:noProof w:val="0"/>
          <w:snapToGrid w:val="0"/>
        </w:rPr>
        <w:tab/>
        <w:t xml:space="preserve">QosFlowPerTNLInformationList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{PDUSessionResourceModifyIndicationTransfer-ExtIEs}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PDUSessionResourceModifyIndicationTransfer-ExtIEs NGAP-PROTOCOL-EXTENSION ::= {</w:t>
      </w:r>
    </w:p>
    <w:p w:rsidR="00FE68EC" w:rsidRPr="001D2E49" w:rsidRDefault="00FE68EC" w:rsidP="00FE68EC">
      <w:pPr>
        <w:pStyle w:val="PL"/>
        <w:rPr>
          <w:noProof w:val="0"/>
          <w:snapToGrid w:val="0"/>
        </w:rPr>
      </w:pPr>
      <w:r w:rsidRPr="001D2E49">
        <w:rPr>
          <w:noProof w:val="0"/>
          <w:snapToGrid w:val="0"/>
        </w:rPr>
        <w:tab/>
        <w:t>{ ID id-SecondaryRATUsageInformation</w:t>
      </w:r>
      <w:r w:rsidRPr="001D2E49">
        <w:rPr>
          <w:noProof w:val="0"/>
          <w:snapToGrid w:val="0"/>
        </w:rPr>
        <w:tab/>
      </w:r>
      <w:r w:rsidRPr="001D2E49">
        <w:rPr>
          <w:noProof w:val="0"/>
          <w:snapToGrid w:val="0"/>
        </w:rPr>
        <w:tab/>
        <w:t>CRITICALITY ignore</w:t>
      </w:r>
      <w:r w:rsidRPr="001D2E49">
        <w:rPr>
          <w:noProof w:val="0"/>
          <w:snapToGrid w:val="0"/>
        </w:rPr>
        <w:tab/>
        <w:t>EXTENSION SecondaryRATUsageInformation</w:t>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EXTENSION 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PDUSessionResourceModifyListModCfm ::= SEQUENCE (SIZE(1..maxnoofPDUSessions)) OF PDUSessionResourceModifyItemModCfm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PDUSessionResourceModifyItemModCfm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pDUSessionResourceModifyConfirmTransfer</w:t>
      </w:r>
      <w:r w:rsidRPr="001D2E49">
        <w:rPr>
          <w:noProof w:val="0"/>
          <w:snapToGrid w:val="0"/>
        </w:rPr>
        <w:tab/>
      </w:r>
      <w:r w:rsidRPr="001D2E49">
        <w:rPr>
          <w:noProof w:val="0"/>
          <w:snapToGrid w:val="0"/>
        </w:rPr>
        <w:tab/>
        <w:t>OCTET STRING (CONTAINING PDUSessionResourceModifyConfirmTransfer),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{PDUSessionResourceModifyItemModCfm-ExtIEs}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PDUSessionResourceModifyItemModCfm-ExtIEs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PDUSessionResourceModifyListModInd ::= SEQUENCE (SIZE(1..maxnoofPDUSessions)) OF PDUSessionResourceModifyItemModInd</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PDUSessionResourceModifyItemModInd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pDUSessionResourceModifyIndicationTransfer</w:t>
      </w:r>
      <w:r w:rsidRPr="001D2E49">
        <w:rPr>
          <w:noProof w:val="0"/>
          <w:snapToGrid w:val="0"/>
        </w:rPr>
        <w:tab/>
      </w:r>
      <w:r w:rsidRPr="001D2E49">
        <w:rPr>
          <w:noProof w:val="0"/>
          <w:snapToGrid w:val="0"/>
        </w:rPr>
        <w:tab/>
        <w:t>OCTET STRING (CONTAINING PDUSessionResourceModifyIndicationTransfer),</w:t>
      </w:r>
    </w:p>
    <w:p w:rsidR="00FE68EC" w:rsidRPr="001D2E49" w:rsidRDefault="00FE68EC" w:rsidP="00FE68EC">
      <w:pPr>
        <w:pStyle w:val="PL"/>
        <w:spacing w:line="0" w:lineRule="atLeast"/>
        <w:rPr>
          <w:noProof w:val="0"/>
          <w:snapToGrid w:val="0"/>
        </w:rPr>
      </w:pPr>
      <w:r w:rsidRPr="001D2E49">
        <w:rPr>
          <w:noProof w:val="0"/>
          <w:snapToGrid w:val="0"/>
        </w:rPr>
        <w:lastRenderedPageBreak/>
        <w:tab/>
        <w:t>iE-Extensions</w:t>
      </w:r>
      <w:r w:rsidRPr="001D2E49">
        <w:rPr>
          <w:noProof w:val="0"/>
          <w:snapToGrid w:val="0"/>
        </w:rPr>
        <w:tab/>
      </w:r>
      <w:r w:rsidRPr="001D2E49">
        <w:rPr>
          <w:noProof w:val="0"/>
          <w:snapToGrid w:val="0"/>
        </w:rPr>
        <w:tab/>
        <w:t>ProtocolExtensionContainer { {PDUSessionResourceModifyItemModInd-ExtIEs}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PDUSessionResourceModifyItemModInd-ExtIEs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PDUSessionResourceModifyListModReq ::= SEQUENCE (SIZE(1..maxnoofPDUSessions)) OF PDUSessionResourceModifyItemModReq</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PDUSessionResourceModifyItemModReq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pDUSessionResourceModifyRequestTransfer</w:t>
      </w:r>
      <w:r w:rsidRPr="001D2E49">
        <w:rPr>
          <w:noProof w:val="0"/>
          <w:snapToGrid w:val="0"/>
        </w:rPr>
        <w:tab/>
      </w:r>
      <w:r w:rsidRPr="001D2E49">
        <w:rPr>
          <w:noProof w:val="0"/>
          <w:snapToGrid w:val="0"/>
        </w:rPr>
        <w:tab/>
        <w:t>OCTET STRING (CONTAINING PDUSessionResourceModifyRequestTransfer),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{PDUSessionResourceModifyItemModReq-ExtIEs}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PDUSessionResourceModifyItemModReq-ExtIEs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{ID id-S-NSSAI</w:t>
      </w:r>
      <w:r w:rsidRPr="001D2E49">
        <w:rPr>
          <w:noProof w:val="0"/>
          <w:snapToGrid w:val="0"/>
        </w:rPr>
        <w:tab/>
      </w:r>
      <w:r w:rsidRPr="001D2E49">
        <w:rPr>
          <w:noProof w:val="0"/>
          <w:snapToGrid w:val="0"/>
        </w:rPr>
        <w:tab/>
        <w:t>CRITICALITY reject</w:t>
      </w:r>
      <w:r w:rsidRPr="001D2E49">
        <w:rPr>
          <w:noProof w:val="0"/>
          <w:snapToGrid w:val="0"/>
        </w:rPr>
        <w:tab/>
        <w:t>EXTENSION S-NSSAI</w:t>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PDUSessionResourceModifyListModRes ::= SEQUENCE (SIZE(1..maxnoofPDUSessions)) OF PDUSessionResourceModifyItemModRes</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PDUSessionResourceModifyItemModRes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pDUSessionResourceModifyResponseTransfer</w:t>
      </w:r>
      <w:r w:rsidRPr="001D2E49">
        <w:rPr>
          <w:noProof w:val="0"/>
          <w:snapToGrid w:val="0"/>
        </w:rPr>
        <w:tab/>
      </w:r>
      <w:r w:rsidRPr="001D2E49">
        <w:rPr>
          <w:noProof w:val="0"/>
          <w:snapToGrid w:val="0"/>
        </w:rPr>
        <w:tab/>
        <w:t>OCTET STRING (CONTAINING PDUSessionResourceModifyResponseTransfer),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{PDUSessionResourceModifyItemModRes-ExtIEs}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PDUSessionResourceModifyItemModRes-ExtIEs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PDUSessionResourceModifyUnsuccessfulTransfer ::= SEQUENCE {</w:t>
      </w:r>
    </w:p>
    <w:p w:rsidR="00FE68EC" w:rsidRPr="001D2E49" w:rsidRDefault="00FE68EC" w:rsidP="00FE68EC">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rsidR="00FE68EC" w:rsidRPr="001D2E49" w:rsidRDefault="00FE68EC" w:rsidP="00FE68EC">
      <w:pPr>
        <w:pStyle w:val="PL"/>
        <w:rPr>
          <w:noProof w:val="0"/>
          <w:snapToGrid w:val="0"/>
        </w:rPr>
      </w:pPr>
      <w:r w:rsidRPr="001D2E49">
        <w:rPr>
          <w:noProof w:val="0"/>
          <w:snapToGrid w:val="0"/>
        </w:rPr>
        <w:tab/>
        <w:t>criticalityDiagnostics</w:t>
      </w:r>
      <w:r w:rsidRPr="001D2E49">
        <w:rPr>
          <w:noProof w:val="0"/>
          <w:snapToGrid w:val="0"/>
        </w:rPr>
        <w:tab/>
      </w:r>
      <w:r w:rsidRPr="001D2E49">
        <w:rPr>
          <w:noProof w:val="0"/>
          <w:snapToGrid w:val="0"/>
        </w:rPr>
        <w:tab/>
        <w:t>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{PDUSessionResourceModifyUnsuccessfulTransfer-ExtIEs}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PDUSessionResourceModifyUnsuccessfulTransfer-ExtIEs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PDUSessionResourceNotifyList ::= SEQUENCE (SIZE(1..maxnoofPDUSessions)) OF PDUSessionResourceNotifyItem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PDUSessionResourceNotifyItem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pDUSessionResourceNotifyTransfer</w:t>
      </w:r>
      <w:r w:rsidRPr="001D2E49">
        <w:rPr>
          <w:noProof w:val="0"/>
          <w:snapToGrid w:val="0"/>
        </w:rPr>
        <w:tab/>
        <w:t>OCTET STRING (CONTAINING PDUSessionResourceNotifyTransfer),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{PDUSessionResourceNotifyItem-ExtIEs}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lastRenderedPageBreak/>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PDUSessionResourceNotifyItem-ExtIEs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PDUSessionResourceNotifyReleasedTransfer ::= SEQUENCE {</w:t>
      </w:r>
    </w:p>
    <w:p w:rsidR="00FE68EC" w:rsidRPr="001D2E49" w:rsidRDefault="00FE68EC" w:rsidP="00FE68EC">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{PDUSessionResourceNotifyReleasedTransfer-ExtIEs}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PDUSessionResourceNotifyReleasedTransfer-ExtIEs NGAP-PROTOCOL-EXTENSION ::= {</w:t>
      </w:r>
      <w:r w:rsidRPr="001D2E49">
        <w:rPr>
          <w:noProof w:val="0"/>
          <w:snapToGrid w:val="0"/>
        </w:rPr>
        <w:tab/>
      </w:r>
    </w:p>
    <w:p w:rsidR="00FE68EC" w:rsidRPr="001D2E49" w:rsidRDefault="00FE68EC" w:rsidP="00FE68EC">
      <w:pPr>
        <w:pStyle w:val="PL"/>
        <w:rPr>
          <w:noProof w:val="0"/>
          <w:snapToGrid w:val="0"/>
        </w:rPr>
      </w:pPr>
      <w:r w:rsidRPr="001D2E49">
        <w:rPr>
          <w:noProof w:val="0"/>
          <w:snapToGrid w:val="0"/>
        </w:rPr>
        <w:tab/>
        <w:t>{ ID id-SecondaryRATUsageInformation</w:t>
      </w:r>
      <w:r w:rsidRPr="001D2E49">
        <w:rPr>
          <w:noProof w:val="0"/>
          <w:snapToGrid w:val="0"/>
        </w:rPr>
        <w:tab/>
      </w:r>
      <w:r w:rsidRPr="001D2E49">
        <w:rPr>
          <w:noProof w:val="0"/>
          <w:snapToGrid w:val="0"/>
        </w:rPr>
        <w:tab/>
        <w:t>CRITICALITY ignore</w:t>
      </w:r>
      <w:r w:rsidRPr="001D2E49">
        <w:rPr>
          <w:noProof w:val="0"/>
          <w:snapToGrid w:val="0"/>
        </w:rPr>
        <w:tab/>
        <w:t>EXTENSION SecondaryRATUsageInformation</w:t>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PDUSessionResourceNotifyTransfer ::= SEQUENCE {</w:t>
      </w:r>
    </w:p>
    <w:p w:rsidR="00FE68EC" w:rsidRPr="001D2E49" w:rsidRDefault="00FE68EC" w:rsidP="00FE68EC">
      <w:pPr>
        <w:pStyle w:val="PL"/>
        <w:rPr>
          <w:noProof w:val="0"/>
          <w:snapToGrid w:val="0"/>
        </w:rPr>
      </w:pPr>
      <w:r w:rsidRPr="001D2E49">
        <w:rPr>
          <w:noProof w:val="0"/>
          <w:snapToGrid w:val="0"/>
        </w:rPr>
        <w:tab/>
        <w:t>qosFlowNotifyList</w:t>
      </w:r>
      <w:r w:rsidRPr="001D2E49">
        <w:rPr>
          <w:noProof w:val="0"/>
          <w:snapToGrid w:val="0"/>
        </w:rPr>
        <w:tab/>
      </w:r>
      <w:r w:rsidRPr="001D2E49">
        <w:rPr>
          <w:noProof w:val="0"/>
          <w:snapToGrid w:val="0"/>
        </w:rPr>
        <w:tab/>
        <w:t>QosFlowNotifyList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qosFlowReleasedList</w:t>
      </w:r>
      <w:r w:rsidRPr="001D2E49">
        <w:rPr>
          <w:noProof w:val="0"/>
          <w:snapToGrid w:val="0"/>
        </w:rPr>
        <w:tab/>
      </w:r>
      <w:r w:rsidRPr="001D2E49">
        <w:rPr>
          <w:noProof w:val="0"/>
          <w:snapToGrid w:val="0"/>
        </w:rPr>
        <w:tab/>
        <w:t>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{PDUSessionResourceNotifyTransfer-ExtIEs}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PDUSessionResourceNotifyTransfer-ExtIEs NGAP-PROTOCOL-EXTENSION ::= {</w:t>
      </w:r>
    </w:p>
    <w:p w:rsidR="00FE68EC" w:rsidRPr="001D2E49" w:rsidRDefault="00FE68EC" w:rsidP="00FE68EC">
      <w:pPr>
        <w:pStyle w:val="PL"/>
        <w:rPr>
          <w:noProof w:val="0"/>
          <w:snapToGrid w:val="0"/>
        </w:rPr>
      </w:pPr>
      <w:r w:rsidRPr="001D2E49">
        <w:rPr>
          <w:noProof w:val="0"/>
          <w:snapToGrid w:val="0"/>
        </w:rPr>
        <w:tab/>
        <w:t>{ ID id-SecondaryRATUsageInformation</w:t>
      </w:r>
      <w:r w:rsidRPr="001D2E49">
        <w:rPr>
          <w:noProof w:val="0"/>
          <w:snapToGrid w:val="0"/>
        </w:rPr>
        <w:tab/>
      </w:r>
      <w:r w:rsidRPr="001D2E49">
        <w:rPr>
          <w:noProof w:val="0"/>
          <w:snapToGrid w:val="0"/>
        </w:rPr>
        <w:tab/>
        <w:t>CRITICALITY ignore</w:t>
      </w:r>
      <w:r w:rsidRPr="001D2E49">
        <w:rPr>
          <w:noProof w:val="0"/>
          <w:snapToGrid w:val="0"/>
        </w:rPr>
        <w:tab/>
        <w:t>EXTENSION SecondaryRATUsageInformation</w:t>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PDUSessionResourceReleaseCommandTransfer ::= SEQUENCE {</w:t>
      </w:r>
    </w:p>
    <w:p w:rsidR="00FE68EC" w:rsidRPr="001D2E49" w:rsidRDefault="00FE68EC" w:rsidP="00FE68EC">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{PDUSessionResourceReleaseCommandTransfer-ExtIEs}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PDUSessionResourceReleaseCommandTransfer-ExtIEs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PDUSessionResourceReleasedListNot ::= SEQUENCE (SIZE(1..maxnoofPDUSessions)) OF PDUSessionResourceReleasedItemNot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PDUSessionResourceReleasedItemNot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pDUSessionResourceNotifyReleasedTransfer</w:t>
      </w:r>
      <w:r w:rsidRPr="001D2E49">
        <w:rPr>
          <w:noProof w:val="0"/>
          <w:snapToGrid w:val="0"/>
        </w:rPr>
        <w:tab/>
      </w:r>
      <w:r w:rsidRPr="001D2E49">
        <w:rPr>
          <w:noProof w:val="0"/>
          <w:snapToGrid w:val="0"/>
        </w:rPr>
        <w:tab/>
        <w:t>OCTET STRING (CONTAINING PDUSessionResourceNotifyReleasedTransfer),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{PDUSessionResourceReleasedItemNot-ExtIEs}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PDUSessionResourceReleasedItemNot-ExtIEs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lastRenderedPageBreak/>
        <w:t>PDUSessionResourceReleasedListPSAck ::= SEQUENCE (SIZE(1..maxnoofPDUSessions)) OF PDUSessionResourceReleasedItemPSAck</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PDUSessionResourceReleasedItemPSAck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pathSwitchRequestUnsuccessfulTransfer</w:t>
      </w:r>
      <w:r w:rsidRPr="001D2E49">
        <w:rPr>
          <w:noProof w:val="0"/>
          <w:snapToGrid w:val="0"/>
        </w:rPr>
        <w:tab/>
      </w:r>
      <w:r w:rsidRPr="001D2E49">
        <w:rPr>
          <w:noProof w:val="0"/>
          <w:snapToGrid w:val="0"/>
        </w:rPr>
        <w:tab/>
        <w:t>OCTET STRING (CONTAINING PathSwitchRequestUnsuccessfulTransfer),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{PDUSessionResourceReleasedItemPSAck-ExtIEs}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PDUSessionResourceReleasedItemPSAck-ExtIEs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PDUSessionResourceReleasedListPSFail ::= SEQUENCE (SIZE(1..maxnoofPDUSessions)) OF PDUSessionResourceReleasedItemPSFail</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PDUSessionResourceReleasedItemPSFail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pathSwitchRequestUnsuccessfulTransfer</w:t>
      </w:r>
      <w:r w:rsidRPr="001D2E49">
        <w:rPr>
          <w:noProof w:val="0"/>
          <w:snapToGrid w:val="0"/>
        </w:rPr>
        <w:tab/>
      </w:r>
      <w:r w:rsidRPr="001D2E49">
        <w:rPr>
          <w:noProof w:val="0"/>
          <w:snapToGrid w:val="0"/>
        </w:rPr>
        <w:tab/>
        <w:t>OCTET STRING (CONTAINING PathSwitchRequestUnsuccessfulTransfer),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{PDUSessionResourceReleasedItemPSFail-ExtIEs}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PDUSessionResourceReleasedItemPSFail-ExtIEs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PDUSessionResourceReleasedListRelRes ::= SEQUENCE (SIZE(1..maxnoofPDUSessions)) OF PDUSessionResourceReleasedItemRelRes</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PDUSessionResourceReleasedItemRelRes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pDUSessionResourceReleaseResponseTransfer</w:t>
      </w:r>
      <w:r w:rsidRPr="001D2E49">
        <w:rPr>
          <w:noProof w:val="0"/>
          <w:snapToGrid w:val="0"/>
        </w:rPr>
        <w:tab/>
      </w:r>
      <w:r w:rsidRPr="001D2E49">
        <w:rPr>
          <w:noProof w:val="0"/>
          <w:snapToGrid w:val="0"/>
        </w:rPr>
        <w:tab/>
        <w:t>OCTET STRING (CONTAINING PDUSessionResourceReleaseResponseTransfer),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{PDUSessionResourceReleasedItemRelRes-ExtIEs}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PDUSessionResourceReleasedItemRelRes-ExtIEs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PDUSessionResourceReleaseResponseTransfer ::= SEQUENCE {</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{PDUSessionResourceReleaseResponseTransfer-ExtIEs}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PDUSessionResourceReleaseResponseTransfer-ExtIEs NGAP-PROTOCOL-EXTENSION ::= {</w:t>
      </w:r>
    </w:p>
    <w:p w:rsidR="00FE68EC" w:rsidRPr="001D2E49" w:rsidRDefault="00FE68EC" w:rsidP="00FE68EC">
      <w:pPr>
        <w:pStyle w:val="PL"/>
        <w:rPr>
          <w:noProof w:val="0"/>
          <w:snapToGrid w:val="0"/>
        </w:rPr>
      </w:pPr>
      <w:r w:rsidRPr="001D2E49">
        <w:rPr>
          <w:noProof w:val="0"/>
          <w:snapToGrid w:val="0"/>
        </w:rPr>
        <w:tab/>
        <w:t>{ ID id-SecondaryRATUsageInformation</w:t>
      </w:r>
      <w:r w:rsidRPr="001D2E49">
        <w:rPr>
          <w:noProof w:val="0"/>
          <w:snapToGrid w:val="0"/>
        </w:rPr>
        <w:tab/>
      </w:r>
      <w:r w:rsidRPr="001D2E49">
        <w:rPr>
          <w:noProof w:val="0"/>
          <w:snapToGrid w:val="0"/>
        </w:rPr>
        <w:tab/>
        <w:t>CRITICALITY ignore</w:t>
      </w:r>
      <w:r w:rsidRPr="001D2E49">
        <w:rPr>
          <w:noProof w:val="0"/>
          <w:snapToGrid w:val="0"/>
        </w:rPr>
        <w:tab/>
        <w:t>EXTENSION SecondaryRATUsageInformation</w:t>
      </w:r>
      <w:r w:rsidRPr="001D2E49">
        <w:rPr>
          <w:noProof w:val="0"/>
          <w:snapToGrid w:val="0"/>
        </w:rPr>
        <w:tab/>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PDUSessionResourceSecondaryRATUsageList ::= SEQUENCE (SIZE(1..maxnoofPDUSessions)) OF PDUSessionResourceSecondaryRATUsageItem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PDUSessionResourceSecondaryRATUsageItem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lastRenderedPageBreak/>
        <w:tab/>
        <w:t>secondaryRATDataUsageReportTransfer</w:t>
      </w:r>
      <w:r w:rsidRPr="001D2E49">
        <w:rPr>
          <w:noProof w:val="0"/>
          <w:snapToGrid w:val="0"/>
        </w:rPr>
        <w:tab/>
      </w:r>
      <w:r w:rsidRPr="001D2E49">
        <w:rPr>
          <w:noProof w:val="0"/>
          <w:snapToGrid w:val="0"/>
        </w:rPr>
        <w:tab/>
        <w:t>OCTET STRING (CONTAINING SecondaryRATDataUsageReportTransfer),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{PDUSessionResourceSecondaryRATUsageItem-ExtIEs}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PDUSessionResourceSecondaryRATUsageItem-ExtIEs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PDUSessionResourceSetupListCxtReq ::= SEQUENCE (SIZE(1..maxnoofPDUSessions)) OF PDUSessionResourceSetupItemCxtReq</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PDUSessionResourceSetupItemCxtReq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rsidR="00FE68EC" w:rsidRPr="001D2E49" w:rsidRDefault="00FE68EC" w:rsidP="00FE68EC">
      <w:pPr>
        <w:pStyle w:val="PL"/>
        <w:spacing w:line="0" w:lineRule="atLeast"/>
        <w:rPr>
          <w:noProof w:val="0"/>
          <w:snapToGrid w:val="0"/>
        </w:rPr>
      </w:pPr>
      <w:r w:rsidRPr="001D2E49">
        <w:rPr>
          <w:noProof w:val="0"/>
          <w:snapToGrid w:val="0"/>
        </w:rPr>
        <w:tab/>
        <w:t>pDUSessionResourceSetupRequestTransfer</w:t>
      </w:r>
      <w:r w:rsidRPr="001D2E49">
        <w:rPr>
          <w:noProof w:val="0"/>
          <w:snapToGrid w:val="0"/>
        </w:rPr>
        <w:tab/>
      </w:r>
      <w:r w:rsidRPr="001D2E49">
        <w:rPr>
          <w:noProof w:val="0"/>
          <w:snapToGrid w:val="0"/>
        </w:rPr>
        <w:tab/>
        <w:t>OCTET STRING (CONTAINING PDUSessionResourceSetupRequestTransfer),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{PDUSessionResourceSetupItemCxtReq-ExtIEs}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PDUSessionResourceSetupItemCxtReq-ExtIEs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PDUSessionResourceSetupListCxtRes ::= SEQUENCE (SIZE(1..maxnoofPDUSessions)) OF PDUSessionResourceSetupItemCxtRes</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PDUSessionResourceSetupItemCxtRes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pDUSessionResourceSetupResponseTransfer</w:t>
      </w:r>
      <w:r w:rsidRPr="001D2E49">
        <w:rPr>
          <w:noProof w:val="0"/>
          <w:snapToGrid w:val="0"/>
        </w:rPr>
        <w:tab/>
      </w:r>
      <w:r w:rsidRPr="001D2E49">
        <w:rPr>
          <w:noProof w:val="0"/>
          <w:snapToGrid w:val="0"/>
        </w:rPr>
        <w:tab/>
        <w:t>OCTET STRING (CONTAINING PDUSessionResourceSetupResponseTransfer),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{PDUSessionResourceSetupItemCxtRes-ExtIEs}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PDUSessionResourceSetupItemCxtRes-ExtIEs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PDUSessionResourceSetupListHOReq ::= SEQUENCE (SIZE(1..maxnoofPDUSessions)) OF PDUSessionResourceSetupItemHOReq</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PDUSessionResourceSetupItemHOReq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rsidR="00FE68EC" w:rsidRPr="001D2E49" w:rsidRDefault="00FE68EC" w:rsidP="00FE68EC">
      <w:pPr>
        <w:pStyle w:val="PL"/>
        <w:spacing w:line="0" w:lineRule="atLeast"/>
        <w:rPr>
          <w:noProof w:val="0"/>
          <w:snapToGrid w:val="0"/>
        </w:rPr>
      </w:pPr>
      <w:r w:rsidRPr="001D2E49">
        <w:rPr>
          <w:noProof w:val="0"/>
          <w:snapToGrid w:val="0"/>
        </w:rPr>
        <w:tab/>
        <w:t>handoverRequestTransfer</w:t>
      </w:r>
      <w:r w:rsidRPr="001D2E49">
        <w:rPr>
          <w:noProof w:val="0"/>
          <w:snapToGrid w:val="0"/>
        </w:rPr>
        <w:tab/>
      </w:r>
      <w:r w:rsidRPr="001D2E49">
        <w:rPr>
          <w:noProof w:val="0"/>
          <w:snapToGrid w:val="0"/>
        </w:rPr>
        <w:tab/>
        <w:t>OCTET STRING (CONTAINING PDUSessionResourceSetupRequestTransfer),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{PDUSessionResourceSetupItemHOReq-ExtIEs}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PDUSessionResourceSetupItemHOReq-ExtIEs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PDUSessionResourceSetupListSUReq ::= SEQUENCE (SIZE(1..maxnoofPDUSessions)) OF PDUSessionResourceSetupItemSUReq</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lastRenderedPageBreak/>
        <w:t>PDUSessionResourceSetupItemSUReq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pDUSessionNAS-PDU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rsidR="00FE68EC" w:rsidRPr="001D2E49" w:rsidRDefault="00FE68EC" w:rsidP="00FE68EC">
      <w:pPr>
        <w:pStyle w:val="PL"/>
        <w:spacing w:line="0" w:lineRule="atLeast"/>
        <w:rPr>
          <w:noProof w:val="0"/>
          <w:snapToGrid w:val="0"/>
        </w:rPr>
      </w:pPr>
      <w:r w:rsidRPr="001D2E49">
        <w:rPr>
          <w:noProof w:val="0"/>
          <w:snapToGrid w:val="0"/>
        </w:rPr>
        <w:tab/>
        <w:t>pDUSessionResourceSetupRequestTransfer</w:t>
      </w:r>
      <w:r w:rsidRPr="001D2E49">
        <w:rPr>
          <w:noProof w:val="0"/>
          <w:snapToGrid w:val="0"/>
        </w:rPr>
        <w:tab/>
      </w:r>
      <w:r w:rsidRPr="001D2E49">
        <w:rPr>
          <w:noProof w:val="0"/>
          <w:snapToGrid w:val="0"/>
        </w:rPr>
        <w:tab/>
        <w:t>OCTET STRING (CONTAINING PDUSessionResourceSetupRequestTransfer),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{PDUSessionResourceSetupItemSUReq-ExtIEs}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PDUSessionResourceSetupItemSUReq-ExtIEs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PDUSessionResourceSetupListSURes ::= SEQUENCE (SIZE(1..maxnoofPDUSessions)) OF PDUSessionResourceSetupItemSURes</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PDUSessionResourceSetupItemSURes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pDUSessionResourceSetupResponseTransfer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OCTET STRING (CONTAINING PDUSessionResourceSetupResponseTransfer),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{PDUSessionResourceSetupItemSURes-ExtIEs}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PDUSessionResourceSetupItemSURes-ExtIEs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PDUSessionResourceSetupRequestTransfer ::= SEQUENCE {</w:t>
      </w:r>
    </w:p>
    <w:p w:rsidR="00FE68EC" w:rsidRPr="001D2E49" w:rsidRDefault="00FE68EC" w:rsidP="00FE68EC">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{PDUSessionResourceSetupRequestTransferIEs}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PDUSessionResourceSetupRequestTransferIEs NGAP-PROTOCOL-IES ::= {</w:t>
      </w:r>
    </w:p>
    <w:p w:rsidR="00FE68EC" w:rsidRPr="001D2E49" w:rsidRDefault="00FE68EC" w:rsidP="00FE68EC">
      <w:pPr>
        <w:pStyle w:val="PL"/>
        <w:spacing w:line="0" w:lineRule="atLeast"/>
        <w:rPr>
          <w:noProof w:val="0"/>
          <w:snapToGrid w:val="0"/>
        </w:rPr>
      </w:pPr>
      <w:r w:rsidRPr="001D2E49">
        <w:rPr>
          <w:noProof w:val="0"/>
          <w:snapToGrid w:val="0"/>
        </w:rPr>
        <w:tab/>
        <w:t>{ ID id-</w:t>
      </w:r>
      <w:r w:rsidRPr="001D2E49">
        <w:rPr>
          <w:rFonts w:hint="eastAsia"/>
          <w:noProof w:val="0"/>
          <w:snapToGrid w:val="0"/>
        </w:rPr>
        <w:t>P</w:t>
      </w:r>
      <w:r w:rsidRPr="001D2E49">
        <w:rPr>
          <w:noProof w:val="0"/>
          <w:snapToGrid w:val="0"/>
        </w:rPr>
        <w:t>DUSessionAggregateMaximumBitRate</w:t>
      </w:r>
      <w:r w:rsidRPr="001D2E49">
        <w:rPr>
          <w:noProof w:val="0"/>
          <w:snapToGrid w:val="0"/>
        </w:rPr>
        <w:tab/>
        <w:t xml:space="preserve">CRITICALITY </w:t>
      </w:r>
      <w:r w:rsidRPr="001D2E49">
        <w:rPr>
          <w:rFonts w:hint="eastAsia"/>
          <w:noProof w:val="0"/>
          <w:snapToGrid w:val="0"/>
        </w:rPr>
        <w:t>reject</w:t>
      </w:r>
      <w:r w:rsidRPr="001D2E49">
        <w:rPr>
          <w:noProof w:val="0"/>
          <w:snapToGrid w:val="0"/>
        </w:rPr>
        <w:tab/>
        <w:t>TYPE PDUSessionAggregateMaximumBitRate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id-UL-NGU-UP-TNLInformation</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id-AdditionalUL-NGU-UP-TNLInformation</w:t>
      </w:r>
      <w:r w:rsidRPr="001D2E49">
        <w:rPr>
          <w:noProof w:val="0"/>
          <w:snapToGrid w:val="0"/>
        </w:rPr>
        <w:tab/>
        <w:t>CRITICALITY reject</w:t>
      </w:r>
      <w:r w:rsidRPr="001D2E49">
        <w:rPr>
          <w:noProof w:val="0"/>
          <w:snapToGrid w:val="0"/>
        </w:rPr>
        <w:tab/>
        <w:t>TYPE UPTransportLayerInformation</w:t>
      </w:r>
      <w:r w:rsidRPr="001D2E49">
        <w:rPr>
          <w:snapToGrid w:val="0"/>
        </w:rPr>
        <w:t>List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id-DataForwardingNotPossible</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DataForwardingNotPossible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id-PDUSessionType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PDUSessionType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id-SecurityIndication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ab/>
        <w:t>{ ID id-NetworkInstance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id-QosFlowSetupRequestList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QosFlowSetupRequestList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 ID id-DirectForwardingPathAvailability</w:t>
      </w:r>
      <w:r w:rsidRPr="001D2E49">
        <w:rPr>
          <w:noProof w:val="0"/>
          <w:snapToGrid w:val="0"/>
        </w:rPr>
        <w:tab/>
        <w:t>CRITICALITY ignore</w:t>
      </w:r>
      <w:r w:rsidRPr="001D2E49">
        <w:rPr>
          <w:noProof w:val="0"/>
          <w:snapToGrid w:val="0"/>
        </w:rPr>
        <w:tab/>
        <w:t>TYPE DirectForwardingPathAvailability</w:t>
      </w:r>
      <w:r w:rsidRPr="001D2E49">
        <w:rPr>
          <w:noProof w:val="0"/>
          <w:snapToGrid w:val="0"/>
        </w:rPr>
        <w:tab/>
      </w:r>
      <w:r w:rsidRPr="001D2E49">
        <w:rPr>
          <w:noProof w:val="0"/>
          <w:snapToGrid w:val="0"/>
        </w:rPr>
        <w:tab/>
        <w:t>PRESENCE optional</w:t>
      </w:r>
      <w:r w:rsidRPr="001D2E49">
        <w:rPr>
          <w:noProof w:val="0"/>
          <w:snapToGrid w:val="0"/>
        </w:rPr>
        <w:tab/>
        <w:t xml:space="preserve"> </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PDUSessionResourceSetupResponseTransfer ::= SEQUENCE {</w:t>
      </w:r>
    </w:p>
    <w:p w:rsidR="00FE68EC" w:rsidRPr="001D2E49" w:rsidRDefault="00FE68EC" w:rsidP="00FE68EC">
      <w:pPr>
        <w:pStyle w:val="PL"/>
        <w:rPr>
          <w:noProof w:val="0"/>
          <w:snapToGrid w:val="0"/>
        </w:rPr>
      </w:pPr>
      <w:r w:rsidRPr="001D2E49">
        <w:rPr>
          <w:noProof w:val="0"/>
          <w:snapToGrid w:val="0"/>
        </w:rPr>
        <w:tab/>
      </w:r>
      <w:r w:rsidRPr="001D2E49">
        <w:rPr>
          <w:snapToGrid w:val="0"/>
        </w:rPr>
        <w:t>dLQ</w:t>
      </w:r>
      <w:r w:rsidRPr="001D2E49">
        <w:rPr>
          <w:noProof w:val="0"/>
          <w:snapToGrid w:val="0"/>
        </w:rPr>
        <w:t>osFlowPerTNLInformation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QosFlowPerTNLInformation,</w:t>
      </w:r>
    </w:p>
    <w:p w:rsidR="00FE68EC" w:rsidRPr="001D2E49" w:rsidRDefault="00FE68EC" w:rsidP="00FE68EC">
      <w:pPr>
        <w:pStyle w:val="PL"/>
        <w:rPr>
          <w:noProof w:val="0"/>
          <w:snapToGrid w:val="0"/>
        </w:rPr>
      </w:pPr>
      <w:r w:rsidRPr="001D2E49">
        <w:rPr>
          <w:noProof w:val="0"/>
          <w:snapToGrid w:val="0"/>
        </w:rPr>
        <w:tab/>
        <w:t>additional</w:t>
      </w:r>
      <w:r w:rsidRPr="001D2E49">
        <w:rPr>
          <w:snapToGrid w:val="0"/>
        </w:rPr>
        <w:t>DL</w:t>
      </w:r>
      <w:r w:rsidRPr="001D2E49">
        <w:rPr>
          <w:noProof w:val="0"/>
          <w:snapToGrid w:val="0"/>
        </w:rPr>
        <w:t>QosFlowPerTNLInformation</w:t>
      </w:r>
      <w:r w:rsidRPr="001D2E49">
        <w:rPr>
          <w:noProof w:val="0"/>
          <w:snapToGrid w:val="0"/>
        </w:rPr>
        <w:tab/>
        <w:t>QosFlowPerTNLInformation</w:t>
      </w:r>
      <w:r w:rsidRPr="001D2E49">
        <w:rPr>
          <w:snapToGrid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qosFlowFailedToSetupList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{PDUSessionResourceSetupResponseTransfer-ExtIEs} }</w:t>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PDUSessionResourceSetupResponseTransfer-ExtIEs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PDUSessionResourceSetupUnsuccessfulTransfer ::= SEQUENCE {</w:t>
      </w:r>
    </w:p>
    <w:p w:rsidR="00FE68EC" w:rsidRPr="001D2E49" w:rsidRDefault="00FE68EC" w:rsidP="00FE68EC">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rsidR="00FE68EC" w:rsidRPr="001D2E49" w:rsidRDefault="00FE68EC" w:rsidP="00FE68EC">
      <w:pPr>
        <w:pStyle w:val="PL"/>
        <w:rPr>
          <w:noProof w:val="0"/>
          <w:snapToGrid w:val="0"/>
        </w:rPr>
      </w:pPr>
      <w:r w:rsidRPr="001D2E49">
        <w:rPr>
          <w:noProof w:val="0"/>
          <w:snapToGrid w:val="0"/>
        </w:rPr>
        <w:tab/>
        <w:t>criticalityDiagnostics</w:t>
      </w:r>
      <w:r w:rsidRPr="001D2E49">
        <w:rPr>
          <w:noProof w:val="0"/>
          <w:snapToGrid w:val="0"/>
        </w:rPr>
        <w:tab/>
      </w:r>
      <w:r w:rsidRPr="001D2E49">
        <w:rPr>
          <w:noProof w:val="0"/>
          <w:snapToGrid w:val="0"/>
        </w:rPr>
        <w:tab/>
        <w:t>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{PDUSessionResourceSetupUnsuccessfulTransfer-ExtIEs}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PDUSessionResourceSetupUnsuccessfulTransfer-ExtIEs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PDUSessionResourceSwitchedList ::= SEQUENCE (SIZE(1..maxnoofPDUSessions)) OF PDUSessionResourceSwitchedItem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PDUSessionResourceSwitchedItem ::= SEQUENCE {</w:t>
      </w:r>
    </w:p>
    <w:p w:rsidR="00FE68EC" w:rsidRPr="001D2E49" w:rsidRDefault="00FE68EC" w:rsidP="00FE68EC">
      <w:pPr>
        <w:pStyle w:val="PL"/>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pathSwitchRequestAcknowledgeTransfer</w:t>
      </w:r>
      <w:r w:rsidRPr="001D2E49">
        <w:rPr>
          <w:noProof w:val="0"/>
          <w:snapToGrid w:val="0"/>
        </w:rPr>
        <w:tab/>
      </w:r>
      <w:r w:rsidRPr="001D2E49">
        <w:rPr>
          <w:noProof w:val="0"/>
          <w:snapToGrid w:val="0"/>
        </w:rPr>
        <w:tab/>
        <w:t>OCTET STRING (CONTAINING PathSwitchRequestAcknowledgeTransfer),</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PDUSessionResourceSwitchedItem-ExtIEs}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PDUSessionResourceSwitchedItem-ExtIEs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PDUSessionResourceToBeSwitchedDLList ::= SEQUENCE (SIZE(1..maxnoofPDUSessions)) OF PDUSessionResourceToBeSwitchedDLItem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PDUSessionResourceToBeSwitchedDLItem ::= SEQUENCE {</w:t>
      </w:r>
    </w:p>
    <w:p w:rsidR="00FE68EC" w:rsidRPr="001D2E49" w:rsidRDefault="00FE68EC" w:rsidP="00FE68EC">
      <w:pPr>
        <w:pStyle w:val="PL"/>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pathSwitchRequestTransfer</w:t>
      </w:r>
      <w:r w:rsidRPr="001D2E49">
        <w:rPr>
          <w:noProof w:val="0"/>
          <w:snapToGrid w:val="0"/>
        </w:rPr>
        <w:tab/>
      </w:r>
      <w:r w:rsidRPr="001D2E49">
        <w:rPr>
          <w:noProof w:val="0"/>
          <w:snapToGrid w:val="0"/>
        </w:rPr>
        <w:tab/>
        <w:t>OCTET STRING (CONTAINING PathSwitchRequestTransfer),</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PDUSessionResourceToBeSwitchedDLItem-ExtIEs}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PDUSessionResourceToBeSwitchedDLItem-ExtIEs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PDUSessionResourceToReleaseListHOCmd ::= SEQUENCE (SIZE(1..maxnoofPDUSessions)) OF PDUSessionResourceToReleaseItemHOCmd</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PDUSessionResourceToReleaseItemHOCmd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handoverPreparationUnsuccessfulTransfer</w:t>
      </w:r>
      <w:r w:rsidRPr="001D2E49">
        <w:rPr>
          <w:noProof w:val="0"/>
          <w:snapToGrid w:val="0"/>
        </w:rPr>
        <w:tab/>
      </w:r>
      <w:r w:rsidRPr="001D2E49">
        <w:rPr>
          <w:noProof w:val="0"/>
          <w:snapToGrid w:val="0"/>
        </w:rPr>
        <w:tab/>
        <w:t>OCTET STRING (CONTAINING HandoverPreparationUnsuccessfulTransfer),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{PDUSessionResourceToReleaseItemHOCmd-ExtIEs}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PDUSessionResourceToReleaseItemHOCmd-ExtIEs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lastRenderedPageBreak/>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PDUSessionResourceToReleaseListRelCmd ::= SEQUENCE (SIZE(1..maxnoofPDUSessions)) OF PDUSessionResourceToReleaseItemRelCmd</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PDUSessionResourceToReleaseItemRelCmd ::= SEQUENCE {</w:t>
      </w:r>
    </w:p>
    <w:p w:rsidR="00FE68EC" w:rsidRPr="001D2E49" w:rsidRDefault="00FE68EC" w:rsidP="00FE68EC">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rsidR="00FE68EC" w:rsidRPr="001D2E49" w:rsidRDefault="00FE68EC" w:rsidP="00FE68EC">
      <w:pPr>
        <w:pStyle w:val="PL"/>
        <w:spacing w:line="0" w:lineRule="atLeast"/>
        <w:rPr>
          <w:noProof w:val="0"/>
          <w:snapToGrid w:val="0"/>
        </w:rPr>
      </w:pPr>
      <w:r w:rsidRPr="001D2E49">
        <w:rPr>
          <w:noProof w:val="0"/>
          <w:snapToGrid w:val="0"/>
        </w:rPr>
        <w:tab/>
        <w:t>pDUSessionResourceReleaseCommandTransfer</w:t>
      </w:r>
      <w:r w:rsidRPr="001D2E49">
        <w:rPr>
          <w:noProof w:val="0"/>
          <w:snapToGrid w:val="0"/>
        </w:rPr>
        <w:tab/>
      </w:r>
      <w:r w:rsidRPr="001D2E49">
        <w:rPr>
          <w:noProof w:val="0"/>
          <w:snapToGrid w:val="0"/>
        </w:rPr>
        <w:tab/>
        <w:t>OCTET STRING (CONTAINING PDUSessionResourceReleaseCommandTransfer),</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{PDUSessionResourceToReleaseItemRelCmd-ExtIEs}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PDUSessionResourceToReleaseItemRelCmd-ExtIEs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PDUSessionType ::= ENUMERATED {</w:t>
      </w:r>
    </w:p>
    <w:p w:rsidR="00FE68EC" w:rsidRPr="001D2E49" w:rsidRDefault="00FE68EC" w:rsidP="00FE68EC">
      <w:pPr>
        <w:pStyle w:val="PL"/>
        <w:rPr>
          <w:noProof w:val="0"/>
          <w:snapToGrid w:val="0"/>
        </w:rPr>
      </w:pPr>
      <w:r w:rsidRPr="001D2E49">
        <w:rPr>
          <w:noProof w:val="0"/>
          <w:snapToGrid w:val="0"/>
        </w:rPr>
        <w:tab/>
        <w:t>ipv4,</w:t>
      </w:r>
    </w:p>
    <w:p w:rsidR="00FE68EC" w:rsidRPr="001D2E49" w:rsidRDefault="00FE68EC" w:rsidP="00FE68EC">
      <w:pPr>
        <w:pStyle w:val="PL"/>
        <w:rPr>
          <w:noProof w:val="0"/>
          <w:snapToGrid w:val="0"/>
        </w:rPr>
      </w:pPr>
      <w:r w:rsidRPr="001D2E49">
        <w:rPr>
          <w:noProof w:val="0"/>
          <w:snapToGrid w:val="0"/>
        </w:rPr>
        <w:tab/>
        <w:t>ipv6,</w:t>
      </w:r>
    </w:p>
    <w:p w:rsidR="00FE68EC" w:rsidRPr="001D2E49" w:rsidRDefault="00FE68EC" w:rsidP="00FE68EC">
      <w:pPr>
        <w:pStyle w:val="PL"/>
        <w:rPr>
          <w:noProof w:val="0"/>
          <w:snapToGrid w:val="0"/>
        </w:rPr>
      </w:pPr>
      <w:r w:rsidRPr="001D2E49">
        <w:rPr>
          <w:noProof w:val="0"/>
          <w:snapToGrid w:val="0"/>
        </w:rPr>
        <w:tab/>
        <w:t>ipv4v6,</w:t>
      </w:r>
    </w:p>
    <w:p w:rsidR="00FE68EC" w:rsidRPr="001D2E49" w:rsidRDefault="00FE68EC" w:rsidP="00FE68EC">
      <w:pPr>
        <w:pStyle w:val="PL"/>
        <w:rPr>
          <w:noProof w:val="0"/>
          <w:snapToGrid w:val="0"/>
        </w:rPr>
      </w:pPr>
      <w:r w:rsidRPr="001D2E49">
        <w:rPr>
          <w:noProof w:val="0"/>
          <w:snapToGrid w:val="0"/>
        </w:rPr>
        <w:tab/>
        <w:t>ethernet,</w:t>
      </w:r>
    </w:p>
    <w:p w:rsidR="00FE68EC" w:rsidRPr="001D2E49" w:rsidRDefault="00FE68EC" w:rsidP="00FE68EC">
      <w:pPr>
        <w:pStyle w:val="PL"/>
        <w:rPr>
          <w:noProof w:val="0"/>
          <w:snapToGrid w:val="0"/>
        </w:rPr>
      </w:pPr>
      <w:r w:rsidRPr="001D2E49">
        <w:rPr>
          <w:noProof w:val="0"/>
          <w:snapToGrid w:val="0"/>
        </w:rPr>
        <w:tab/>
        <w:t>unstructured,</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PDUSessionUsageReport ::= SEQUENCE {</w:t>
      </w:r>
    </w:p>
    <w:p w:rsidR="00FE68EC" w:rsidRPr="001D2E49" w:rsidRDefault="00FE68EC" w:rsidP="00FE68EC">
      <w:pPr>
        <w:pStyle w:val="PL"/>
        <w:rPr>
          <w:noProof w:val="0"/>
          <w:snapToGrid w:val="0"/>
        </w:rPr>
      </w:pPr>
      <w:r w:rsidRPr="001D2E49">
        <w:rPr>
          <w:noProof w:val="0"/>
          <w:snapToGrid w:val="0"/>
        </w:rPr>
        <w:tab/>
        <w:t>rATType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ENUMERATED {nr, eutra, ...</w:t>
      </w:r>
      <w:r w:rsidRPr="00B66DA4">
        <w:rPr>
          <w:noProof w:val="0"/>
          <w:snapToGrid w:val="0"/>
        </w:rPr>
        <w:t>, nr-unlicensed, e-utra-unlicensed</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pDUSessionTimedReportList</w:t>
      </w:r>
      <w:r w:rsidRPr="001D2E49">
        <w:rPr>
          <w:noProof w:val="0"/>
          <w:snapToGrid w:val="0"/>
        </w:rPr>
        <w:tab/>
      </w:r>
      <w:r w:rsidRPr="001D2E49">
        <w:rPr>
          <w:noProof w:val="0"/>
          <w:snapToGrid w:val="0"/>
        </w:rPr>
        <w:tab/>
      </w:r>
      <w:r w:rsidRPr="001D2E49">
        <w:rPr>
          <w:noProof w:val="0"/>
          <w:snapToGrid w:val="0"/>
        </w:rPr>
        <w:tab/>
        <w:t>VolumeTimedReportList,</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{PDUSessionUsageReport-ExtIEs} } OPTIONAL,</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PDUSessionUsageReport-ExtIEs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PeriodicRegistrationUpdateTimer ::= BIT STRING (SIZE(8))</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xml:space="preserve">PLMNIdentity ::= OCTET STRING (SIZE(3)) </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PLMNSupportList ::= SEQUENCE (SIZE(1..maxnoofPLMNs)) OF PLMNSupportItem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PLMNSupportItem ::= SEQUENCE {</w:t>
      </w:r>
    </w:p>
    <w:p w:rsidR="00FE68EC" w:rsidRPr="001D2E49" w:rsidRDefault="00FE68EC" w:rsidP="00FE68EC">
      <w:pPr>
        <w:pStyle w:val="PL"/>
        <w:spacing w:line="0" w:lineRule="atLeast"/>
        <w:rPr>
          <w:noProof w:val="0"/>
          <w:snapToGrid w:val="0"/>
        </w:rPr>
      </w:pPr>
      <w:r w:rsidRPr="001D2E49">
        <w:rPr>
          <w:noProof w:val="0"/>
          <w:snapToGrid w:val="0"/>
        </w:rPr>
        <w:tab/>
        <w:t>pLMNIdentity</w:t>
      </w:r>
      <w:r w:rsidRPr="001D2E49">
        <w:rPr>
          <w:noProof w:val="0"/>
          <w:snapToGrid w:val="0"/>
        </w:rPr>
        <w:tab/>
      </w:r>
      <w:r w:rsidRPr="001D2E49">
        <w:rPr>
          <w:noProof w:val="0"/>
          <w:snapToGrid w:val="0"/>
        </w:rPr>
        <w:tab/>
      </w:r>
      <w:r w:rsidRPr="001D2E49">
        <w:rPr>
          <w:noProof w:val="0"/>
          <w:snapToGrid w:val="0"/>
        </w:rPr>
        <w:tab/>
        <w:t>PLMNIdentity,</w:t>
      </w:r>
    </w:p>
    <w:p w:rsidR="00FE68EC" w:rsidRPr="001D2E49" w:rsidRDefault="00FE68EC" w:rsidP="00FE68EC">
      <w:pPr>
        <w:pStyle w:val="PL"/>
        <w:spacing w:line="0" w:lineRule="atLeast"/>
        <w:rPr>
          <w:noProof w:val="0"/>
          <w:snapToGrid w:val="0"/>
        </w:rPr>
      </w:pPr>
      <w:r w:rsidRPr="001D2E49">
        <w:rPr>
          <w:noProof w:val="0"/>
          <w:snapToGrid w:val="0"/>
        </w:rPr>
        <w:tab/>
        <w:t>sliceSupportList</w:t>
      </w:r>
      <w:r w:rsidRPr="001D2E49">
        <w:rPr>
          <w:noProof w:val="0"/>
          <w:snapToGrid w:val="0"/>
        </w:rPr>
        <w:tab/>
      </w:r>
      <w:r w:rsidRPr="001D2E49">
        <w:rPr>
          <w:noProof w:val="0"/>
          <w:snapToGrid w:val="0"/>
        </w:rPr>
        <w:tab/>
        <w:t>SliceSupportList,</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{PLMNSupportItem-ExtIEs} } 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PLMNSupportItem-ExtIEs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PortNumber ::= OCTET STRING (SIZE(2))</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lastRenderedPageBreak/>
        <w:t>Pre-emptionCapability ::= ENUMERATED {</w:t>
      </w:r>
    </w:p>
    <w:p w:rsidR="00FE68EC" w:rsidRPr="001D2E49" w:rsidRDefault="00FE68EC" w:rsidP="00FE68EC">
      <w:pPr>
        <w:pStyle w:val="PL"/>
        <w:rPr>
          <w:noProof w:val="0"/>
          <w:snapToGrid w:val="0"/>
        </w:rPr>
      </w:pPr>
      <w:r w:rsidRPr="001D2E49">
        <w:rPr>
          <w:noProof w:val="0"/>
          <w:snapToGrid w:val="0"/>
        </w:rPr>
        <w:tab/>
        <w:t>shall-not-trigger-pre-emption,</w:t>
      </w:r>
    </w:p>
    <w:p w:rsidR="00FE68EC" w:rsidRPr="001D2E49" w:rsidRDefault="00FE68EC" w:rsidP="00FE68EC">
      <w:pPr>
        <w:pStyle w:val="PL"/>
        <w:rPr>
          <w:noProof w:val="0"/>
          <w:snapToGrid w:val="0"/>
        </w:rPr>
      </w:pPr>
      <w:r w:rsidRPr="001D2E49">
        <w:rPr>
          <w:noProof w:val="0"/>
          <w:snapToGrid w:val="0"/>
        </w:rPr>
        <w:tab/>
        <w:t>may-trigger-pre-emption,</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Pre-emptionVulnerability ::= ENUMERATED {</w:t>
      </w:r>
    </w:p>
    <w:p w:rsidR="00FE68EC" w:rsidRPr="001D2E49" w:rsidRDefault="00FE68EC" w:rsidP="00FE68EC">
      <w:pPr>
        <w:pStyle w:val="PL"/>
        <w:rPr>
          <w:noProof w:val="0"/>
          <w:snapToGrid w:val="0"/>
        </w:rPr>
      </w:pPr>
      <w:r w:rsidRPr="001D2E49">
        <w:rPr>
          <w:noProof w:val="0"/>
          <w:snapToGrid w:val="0"/>
        </w:rPr>
        <w:tab/>
        <w:t>not-pre-emptable,</w:t>
      </w:r>
    </w:p>
    <w:p w:rsidR="00FE68EC" w:rsidRPr="001D2E49" w:rsidRDefault="00FE68EC" w:rsidP="00FE68EC">
      <w:pPr>
        <w:pStyle w:val="PL"/>
        <w:rPr>
          <w:noProof w:val="0"/>
          <w:snapToGrid w:val="0"/>
        </w:rPr>
      </w:pPr>
      <w:r w:rsidRPr="001D2E49">
        <w:rPr>
          <w:noProof w:val="0"/>
          <w:snapToGrid w:val="0"/>
        </w:rPr>
        <w:tab/>
        <w:t>pre-emptable,</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PriorityLevelARP ::= INTEGER (1..15)</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PriorityLevelQos ::= INTEGER (1..127,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PWSFailedCellIDList ::= CHOICE {</w:t>
      </w:r>
    </w:p>
    <w:p w:rsidR="00FE68EC" w:rsidRPr="001D2E49" w:rsidRDefault="00FE68EC" w:rsidP="00FE68EC">
      <w:pPr>
        <w:pStyle w:val="PL"/>
        <w:rPr>
          <w:noProof w:val="0"/>
          <w:snapToGrid w:val="0"/>
        </w:rPr>
      </w:pPr>
      <w:r w:rsidRPr="001D2E49">
        <w:rPr>
          <w:noProof w:val="0"/>
          <w:snapToGrid w:val="0"/>
        </w:rPr>
        <w:tab/>
        <w:t>eUTRA-CGI-PWSFailedList</w:t>
      </w:r>
      <w:r w:rsidRPr="001D2E49">
        <w:rPr>
          <w:noProof w:val="0"/>
          <w:snapToGrid w:val="0"/>
        </w:rPr>
        <w:tab/>
      </w:r>
      <w:r w:rsidRPr="001D2E49">
        <w:rPr>
          <w:noProof w:val="0"/>
          <w:snapToGrid w:val="0"/>
        </w:rPr>
        <w:tab/>
        <w:t>EUTRA-CGIList,</w:t>
      </w:r>
    </w:p>
    <w:p w:rsidR="00FE68EC" w:rsidRPr="001D2E49" w:rsidRDefault="00FE68EC" w:rsidP="00FE68EC">
      <w:pPr>
        <w:pStyle w:val="PL"/>
        <w:rPr>
          <w:noProof w:val="0"/>
          <w:snapToGrid w:val="0"/>
        </w:rPr>
      </w:pPr>
      <w:r w:rsidRPr="001D2E49">
        <w:rPr>
          <w:noProof w:val="0"/>
          <w:snapToGrid w:val="0"/>
        </w:rPr>
        <w:tab/>
        <w:t>nR-CGI-PWSFailedList</w:t>
      </w:r>
      <w:r w:rsidRPr="001D2E49">
        <w:rPr>
          <w:noProof w:val="0"/>
          <w:snapToGrid w:val="0"/>
        </w:rPr>
        <w:tab/>
      </w:r>
      <w:r w:rsidRPr="001D2E49">
        <w:rPr>
          <w:noProof w:val="0"/>
          <w:snapToGrid w:val="0"/>
        </w:rPr>
        <w:tab/>
        <w:t>NR-CGIList,</w:t>
      </w:r>
    </w:p>
    <w:p w:rsidR="00FE68EC" w:rsidRPr="001D2E49" w:rsidRDefault="00FE68EC" w:rsidP="00FE68EC">
      <w:pPr>
        <w:pStyle w:val="PL"/>
        <w:rPr>
          <w:noProof w:val="0"/>
          <w:snapToGrid w:val="0"/>
        </w:rPr>
      </w:pPr>
      <w:r w:rsidRPr="001D2E49">
        <w:rPr>
          <w:noProof w:val="0"/>
          <w:snapToGrid w:val="0"/>
        </w:rPr>
        <w:tab/>
        <w:t>choice-Extensions</w:t>
      </w:r>
      <w:r w:rsidRPr="001D2E49">
        <w:rPr>
          <w:noProof w:val="0"/>
          <w:snapToGrid w:val="0"/>
        </w:rPr>
        <w:tab/>
      </w:r>
      <w:r w:rsidRPr="001D2E49">
        <w:rPr>
          <w:noProof w:val="0"/>
          <w:snapToGrid w:val="0"/>
        </w:rPr>
        <w:tab/>
        <w:t>ProtocolIE-SingleContainer { {PWSFailedCellIDList-ExtIEs}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PWSFailedCellIDList-ExtIEs NGAP-PROTOCOL-IES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outlineLvl w:val="3"/>
        <w:rPr>
          <w:noProof w:val="0"/>
          <w:snapToGrid w:val="0"/>
        </w:rPr>
      </w:pPr>
      <w:r w:rsidRPr="001D2E49">
        <w:rPr>
          <w:noProof w:val="0"/>
          <w:snapToGrid w:val="0"/>
        </w:rPr>
        <w:t>-- Q</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QosCharacteristics ::= CHOICE {</w:t>
      </w:r>
    </w:p>
    <w:p w:rsidR="00FE68EC" w:rsidRPr="001D2E49" w:rsidRDefault="00FE68EC" w:rsidP="00FE68EC">
      <w:pPr>
        <w:pStyle w:val="PL"/>
        <w:rPr>
          <w:noProof w:val="0"/>
          <w:snapToGrid w:val="0"/>
        </w:rPr>
      </w:pPr>
      <w:r w:rsidRPr="001D2E49">
        <w:rPr>
          <w:noProof w:val="0"/>
          <w:snapToGrid w:val="0"/>
        </w:rPr>
        <w:tab/>
        <w:t>nonDynamic5QI</w:t>
      </w:r>
      <w:r w:rsidRPr="001D2E49">
        <w:rPr>
          <w:noProof w:val="0"/>
          <w:snapToGrid w:val="0"/>
        </w:rPr>
        <w:tab/>
      </w:r>
      <w:r w:rsidRPr="001D2E49">
        <w:rPr>
          <w:noProof w:val="0"/>
          <w:snapToGrid w:val="0"/>
        </w:rPr>
        <w:tab/>
        <w:t>NonDynamic5QIDescriptor,</w:t>
      </w:r>
    </w:p>
    <w:p w:rsidR="00FE68EC" w:rsidRPr="001D2E49" w:rsidRDefault="00FE68EC" w:rsidP="00FE68EC">
      <w:pPr>
        <w:pStyle w:val="PL"/>
        <w:rPr>
          <w:noProof w:val="0"/>
          <w:snapToGrid w:val="0"/>
        </w:rPr>
      </w:pPr>
      <w:r w:rsidRPr="001D2E49">
        <w:rPr>
          <w:noProof w:val="0"/>
          <w:snapToGrid w:val="0"/>
        </w:rPr>
        <w:tab/>
        <w:t>dynamic5QI</w:t>
      </w:r>
      <w:r w:rsidRPr="001D2E49">
        <w:rPr>
          <w:noProof w:val="0"/>
          <w:snapToGrid w:val="0"/>
        </w:rPr>
        <w:tab/>
      </w:r>
      <w:r w:rsidRPr="001D2E49">
        <w:rPr>
          <w:noProof w:val="0"/>
          <w:snapToGrid w:val="0"/>
        </w:rPr>
        <w:tab/>
      </w:r>
      <w:r w:rsidRPr="001D2E49">
        <w:rPr>
          <w:noProof w:val="0"/>
          <w:snapToGrid w:val="0"/>
        </w:rPr>
        <w:tab/>
        <w:t>Dynamic5QIDescriptor,</w:t>
      </w:r>
    </w:p>
    <w:p w:rsidR="00FE68EC" w:rsidRPr="001D2E49" w:rsidRDefault="00FE68EC" w:rsidP="00FE68EC">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QosCharacteristics</w:t>
      </w:r>
      <w:r w:rsidRPr="001D2E49">
        <w:rPr>
          <w:noProof w:val="0"/>
        </w:rPr>
        <w:t>-ExtIEs}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snapToGrid w:val="0"/>
        </w:rPr>
        <w:t>QosCharacteristics</w:t>
      </w:r>
      <w:r w:rsidRPr="001D2E49">
        <w:rPr>
          <w:noProof w:val="0"/>
        </w:rPr>
        <w:t xml:space="preserve">-ExtIEs </w:t>
      </w:r>
      <w:r w:rsidRPr="001D2E49">
        <w:rPr>
          <w:noProof w:val="0"/>
          <w:snapToGrid w:val="0"/>
        </w:rPr>
        <w:t xml:space="preserve">NGAP-PROTOCOL-IES </w:t>
      </w:r>
      <w:r w:rsidRPr="001D2E49">
        <w:rPr>
          <w:noProof w:val="0"/>
        </w:rPr>
        <w:t>::=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QosFlowAcceptedList ::= SEQUENCE (SIZE(1..maxnoofQosFlows)) OF QosFlowAcceptedItem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QosFlowAcceptedItem ::= SEQUENCE {</w:t>
      </w:r>
    </w:p>
    <w:p w:rsidR="00FE68EC" w:rsidRPr="001D2E49" w:rsidRDefault="00FE68EC" w:rsidP="00FE68EC">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t>QosFlowIdentifier,</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{QosFlowAcceptedItem-ExtIEs} } 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QosFlowAcceptedItem-ExtIEs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QosFlowAddOrModifyRequestList ::= SEQUENCE (SIZE(1..maxnoofQosFlows)) OF QosFlowAddOrModifyRequestItem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QosFlowAddOrModifyRequestItem ::= SEQUENCE {</w:t>
      </w:r>
    </w:p>
    <w:p w:rsidR="00FE68EC" w:rsidRPr="001D2E49" w:rsidRDefault="00FE68EC" w:rsidP="00FE68EC">
      <w:pPr>
        <w:pStyle w:val="PL"/>
        <w:spacing w:line="0" w:lineRule="atLeast"/>
        <w:rPr>
          <w:noProof w:val="0"/>
          <w:snapToGrid w:val="0"/>
        </w:rPr>
      </w:pPr>
      <w:r w:rsidRPr="001D2E49">
        <w:rPr>
          <w:noProof w:val="0"/>
          <w:snapToGrid w:val="0"/>
        </w:rPr>
        <w:lastRenderedPageBreak/>
        <w:tab/>
        <w:t>qosFlowIdentifier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QosFlowIdentifier,</w:t>
      </w:r>
    </w:p>
    <w:p w:rsidR="00FE68EC" w:rsidRPr="001D2E49" w:rsidRDefault="00FE68EC" w:rsidP="00FE68EC">
      <w:pPr>
        <w:pStyle w:val="PL"/>
        <w:spacing w:line="0" w:lineRule="atLeast"/>
        <w:rPr>
          <w:noProof w:val="0"/>
          <w:snapToGrid w:val="0"/>
        </w:rPr>
      </w:pPr>
      <w:r w:rsidRPr="001D2E49">
        <w:rPr>
          <w:noProof w:val="0"/>
          <w:snapToGrid w:val="0"/>
        </w:rPr>
        <w:tab/>
        <w:t>qosFlowLevelQosParameters</w:t>
      </w:r>
      <w:r w:rsidRPr="001D2E49">
        <w:rPr>
          <w:noProof w:val="0"/>
          <w:snapToGrid w:val="0"/>
        </w:rPr>
        <w:tab/>
      </w:r>
      <w:r w:rsidRPr="001D2E49">
        <w:rPr>
          <w:noProof w:val="0"/>
          <w:snapToGrid w:val="0"/>
        </w:rPr>
        <w:tab/>
        <w:t>QosFlowLevelQosParameters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{QosFlowAddOrModifyRequestItem-ExtIEs}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QosFlowAddOrModifyRequestItem-ExtIEs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QosFlowAddOrModifyResponseList ::= SEQUENCE (SIZE(1..maxnoofQosFlows)) OF QosFlowAddOrModifyResponseItem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QosFlowAddOrModifyResponseItem ::= SEQUENCE {</w:t>
      </w:r>
    </w:p>
    <w:p w:rsidR="00FE68EC" w:rsidRPr="001D2E49" w:rsidRDefault="00FE68EC" w:rsidP="00FE68EC">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t>QosFlowIdentifier,</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{QosFlowAddOrModifyResponseItem-ExtIEs}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QosFlowAddOrModifyResponseItem-ExtIEs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QosFlowIdentifier ::= INTEGER (0..63, ...)</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QosFlowInformationList ::= SEQUENCE (SIZE(1..maxnoofQosFlows)) OF QosFlowInformationItem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QosFlowInformationItem ::= SEQUENCE {</w:t>
      </w:r>
    </w:p>
    <w:p w:rsidR="00FE68EC" w:rsidRPr="001D2E49" w:rsidRDefault="00FE68EC" w:rsidP="00FE68EC">
      <w:pPr>
        <w:pStyle w:val="PL"/>
        <w:rPr>
          <w:noProof w:val="0"/>
          <w:snapToGrid w:val="0"/>
        </w:rPr>
      </w:pPr>
      <w:r w:rsidRPr="001D2E49">
        <w:rPr>
          <w:noProof w:val="0"/>
          <w:snapToGrid w:val="0"/>
        </w:rPr>
        <w:tab/>
        <w:t>qosFlowIdentifier</w:t>
      </w:r>
      <w:r w:rsidRPr="001D2E49">
        <w:rPr>
          <w:noProof w:val="0"/>
          <w:snapToGrid w:val="0"/>
        </w:rPr>
        <w:tab/>
        <w:t>QosFlowIdentifier,</w:t>
      </w:r>
    </w:p>
    <w:p w:rsidR="00FE68EC" w:rsidRPr="001D2E49" w:rsidRDefault="00FE68EC" w:rsidP="00FE68EC">
      <w:pPr>
        <w:pStyle w:val="PL"/>
        <w:rPr>
          <w:noProof w:val="0"/>
          <w:snapToGrid w:val="0"/>
        </w:rPr>
      </w:pPr>
      <w:r w:rsidRPr="001D2E49">
        <w:rPr>
          <w:noProof w:val="0"/>
          <w:snapToGrid w:val="0"/>
        </w:rPr>
        <w:tab/>
        <w:t>dLForwarding</w:t>
      </w:r>
      <w:r w:rsidRPr="001D2E49">
        <w:rPr>
          <w:noProof w:val="0"/>
          <w:snapToGrid w:val="0"/>
        </w:rPr>
        <w:tab/>
      </w:r>
      <w:r w:rsidRPr="001D2E49">
        <w:rPr>
          <w:noProof w:val="0"/>
          <w:snapToGrid w:val="0"/>
        </w:rPr>
        <w:tab/>
        <w:t>DLForwarding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{QosFlowInformationItem-ExtIEs}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QosFlowInformationItem-ExtIEs NGAP-PROTOCOL-EXTENSION ::= {</w:t>
      </w:r>
    </w:p>
    <w:p w:rsidR="00FE68EC" w:rsidRPr="001D2E49" w:rsidRDefault="00FE68EC" w:rsidP="00FE68EC">
      <w:pPr>
        <w:pStyle w:val="PL"/>
        <w:rPr>
          <w:noProof w:val="0"/>
          <w:snapToGrid w:val="0"/>
        </w:rPr>
      </w:pPr>
      <w:r w:rsidRPr="001D2E49">
        <w:rPr>
          <w:noProof w:val="0"/>
          <w:snapToGrid w:val="0"/>
        </w:rPr>
        <w:tab/>
        <w:t>{ID id-ULForwarding</w:t>
      </w:r>
      <w:r w:rsidRPr="001D2E49">
        <w:rPr>
          <w:noProof w:val="0"/>
          <w:snapToGrid w:val="0"/>
        </w:rPr>
        <w:tab/>
        <w:t>CRITICALITY reject</w:t>
      </w:r>
      <w:r w:rsidRPr="001D2E49">
        <w:rPr>
          <w:noProof w:val="0"/>
          <w:snapToGrid w:val="0"/>
        </w:rPr>
        <w:tab/>
        <w:t>EXTENSION ULForwarding</w:t>
      </w:r>
      <w:r w:rsidRPr="001D2E49">
        <w:rPr>
          <w:noProof w:val="0"/>
          <w:snapToGrid w:val="0"/>
        </w:rPr>
        <w:tab/>
        <w:t>PRESENCE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QosFlowLevelQosParameters ::= SEQUENCE {</w:t>
      </w:r>
    </w:p>
    <w:p w:rsidR="00FE68EC" w:rsidRPr="001D2E49" w:rsidRDefault="00FE68EC" w:rsidP="00FE68EC">
      <w:pPr>
        <w:pStyle w:val="PL"/>
        <w:spacing w:line="0" w:lineRule="atLeast"/>
        <w:rPr>
          <w:noProof w:val="0"/>
          <w:snapToGrid w:val="0"/>
        </w:rPr>
      </w:pPr>
      <w:r w:rsidRPr="001D2E49">
        <w:rPr>
          <w:noProof w:val="0"/>
          <w:snapToGrid w:val="0"/>
        </w:rPr>
        <w:tab/>
        <w:t>qosCharacteristics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QosCharacteristics,</w:t>
      </w:r>
    </w:p>
    <w:p w:rsidR="00FE68EC" w:rsidRPr="001D2E49" w:rsidRDefault="00FE68EC" w:rsidP="00FE68EC">
      <w:pPr>
        <w:pStyle w:val="PL"/>
        <w:spacing w:line="0" w:lineRule="atLeast"/>
        <w:rPr>
          <w:noProof w:val="0"/>
          <w:snapToGrid w:val="0"/>
        </w:rPr>
      </w:pPr>
      <w:r w:rsidRPr="001D2E49">
        <w:rPr>
          <w:noProof w:val="0"/>
          <w:snapToGrid w:val="0"/>
        </w:rPr>
        <w:tab/>
        <w:t>allocationAndRetentionPriority</w:t>
      </w:r>
      <w:r w:rsidRPr="001D2E49">
        <w:rPr>
          <w:noProof w:val="0"/>
          <w:snapToGrid w:val="0"/>
        </w:rPr>
        <w:tab/>
      </w:r>
      <w:r w:rsidRPr="001D2E49">
        <w:rPr>
          <w:noProof w:val="0"/>
          <w:snapToGrid w:val="0"/>
        </w:rPr>
        <w:tab/>
        <w:t>AllocationAndRetentionPriority,</w:t>
      </w:r>
    </w:p>
    <w:p w:rsidR="00FE68EC" w:rsidRPr="001D2E49" w:rsidRDefault="00FE68EC" w:rsidP="00FE68EC">
      <w:pPr>
        <w:pStyle w:val="PL"/>
        <w:spacing w:line="0" w:lineRule="atLeast"/>
        <w:rPr>
          <w:noProof w:val="0"/>
          <w:snapToGrid w:val="0"/>
        </w:rPr>
      </w:pPr>
      <w:r w:rsidRPr="001D2E49">
        <w:rPr>
          <w:noProof w:val="0"/>
          <w:snapToGrid w:val="0"/>
        </w:rPr>
        <w:tab/>
        <w:t>gBR-QosInformation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GBR-QosInformation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reflectiveQosAttribute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ReflectiveQosAttribute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additionalQosFlowInformation</w:t>
      </w:r>
      <w:r w:rsidRPr="001D2E49">
        <w:rPr>
          <w:noProof w:val="0"/>
          <w:snapToGrid w:val="0"/>
        </w:rPr>
        <w:tab/>
      </w:r>
      <w:r w:rsidRPr="001D2E49">
        <w:rPr>
          <w:noProof w:val="0"/>
          <w:snapToGrid w:val="0"/>
        </w:rPr>
        <w:tab/>
        <w:t>AdditionalQosFlowInformation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{QosFlowLevelQosParameters-ExtIEs}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QosFlowLevelQosParameters-ExtIEs NGAP-PROTOCOL-EXTENSION ::= {</w:t>
      </w:r>
    </w:p>
    <w:p w:rsidR="00FE68EC" w:rsidRPr="00AB26E3" w:rsidRDefault="00FE68EC" w:rsidP="00FE68EC">
      <w:pPr>
        <w:pStyle w:val="PL"/>
        <w:rPr>
          <w:snapToGrid w:val="0"/>
        </w:rPr>
      </w:pPr>
      <w:r w:rsidRPr="001D2E49">
        <w:rPr>
          <w:noProof w:val="0"/>
          <w:snapToGrid w:val="0"/>
        </w:rPr>
        <w:tab/>
      </w:r>
      <w:r w:rsidRPr="00AB26E3">
        <w:rPr>
          <w:snapToGrid w:val="0"/>
        </w:rPr>
        <w:t>{ID id-QosMonitoringRequest</w:t>
      </w:r>
      <w:r w:rsidRPr="00AB26E3">
        <w:rPr>
          <w:snapToGrid w:val="0"/>
        </w:rPr>
        <w:tab/>
        <w:t>CRITICALITY ignore</w:t>
      </w:r>
      <w:r w:rsidRPr="00AB26E3">
        <w:rPr>
          <w:snapToGrid w:val="0"/>
        </w:rPr>
        <w:tab/>
        <w:t>EXTENSION QosMonitoringRequest</w:t>
      </w:r>
      <w:r w:rsidRPr="00AB26E3">
        <w:rPr>
          <w:snapToGrid w:val="0"/>
        </w:rPr>
        <w:tab/>
        <w:t>PRESENCE optional},</w:t>
      </w:r>
    </w:p>
    <w:p w:rsidR="00FE68EC" w:rsidRPr="001D2E49" w:rsidRDefault="00FE68EC" w:rsidP="00FE68EC">
      <w:pPr>
        <w:pStyle w:val="PL"/>
        <w:rPr>
          <w:noProof w:val="0"/>
          <w:snapToGrid w:val="0"/>
        </w:rPr>
      </w:pPr>
      <w:r w:rsidRPr="00AB26E3">
        <w:rPr>
          <w:snapToGrid w:val="0"/>
        </w:rPr>
        <w:tab/>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Default="00FE68EC" w:rsidP="00FE68EC">
      <w:pPr>
        <w:pStyle w:val="PL"/>
        <w:rPr>
          <w:noProof w:val="0"/>
          <w:snapToGrid w:val="0"/>
        </w:rPr>
      </w:pPr>
    </w:p>
    <w:p w:rsidR="00FE68EC" w:rsidRDefault="00FE68EC" w:rsidP="00FE68EC">
      <w:pPr>
        <w:pStyle w:val="PL"/>
        <w:rPr>
          <w:noProof w:val="0"/>
          <w:snapToGrid w:val="0"/>
        </w:rPr>
      </w:pPr>
      <w:r w:rsidRPr="00BC7BD7">
        <w:rPr>
          <w:noProof w:val="0"/>
          <w:snapToGrid w:val="0"/>
        </w:rPr>
        <w:t>QosMonitoringRequest ::= ENUMERATED {ul, dl, both}</w:t>
      </w:r>
    </w:p>
    <w:p w:rsidR="00FE68EC"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QosFlowListWithCause ::= SEQUENCE (SIZE(1..maxnoofQosFlows)) OF QosFlowWithCauseItem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QosFlowWithCauseItem ::= SEQUENCE {</w:t>
      </w:r>
    </w:p>
    <w:p w:rsidR="00FE68EC" w:rsidRPr="001D2E49" w:rsidRDefault="00FE68EC" w:rsidP="00FE68EC">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t>QosFlowIdentifier,</w:t>
      </w:r>
    </w:p>
    <w:p w:rsidR="00FE68EC" w:rsidRPr="001D2E49" w:rsidRDefault="00FE68EC" w:rsidP="00FE68EC">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{QosFlowWithCauseItem-ExtIEs} } 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QosFlowWithCauseItem-ExtIEs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QosFlowModifyConfirmList ::= SEQUENCE (SIZE(1..maxnoofQosFlows)) OF QosFlowModifyConfirmItem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QosFlowModifyConfirmItem ::= SEQUENCE {</w:t>
      </w:r>
    </w:p>
    <w:p w:rsidR="00FE68EC" w:rsidRPr="001D2E49" w:rsidRDefault="00FE68EC" w:rsidP="00FE68EC">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t>QosFlowIdentifier,</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{QosFlowModifyConfirmItem-ExtIEs}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QosFlowModifyConfirmItem-ExtIEs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QosFlowNotifyList ::= SEQUENCE (SIZE(1..maxnoofQosFlows)) OF QosFlowNotifyItem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QosFlowNotifyItem ::= SEQUENCE {</w:t>
      </w:r>
    </w:p>
    <w:p w:rsidR="00FE68EC" w:rsidRPr="001D2E49" w:rsidRDefault="00FE68EC" w:rsidP="00FE68EC">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t>QosFlowIdentifier,</w:t>
      </w:r>
    </w:p>
    <w:p w:rsidR="00FE68EC" w:rsidRPr="001D2E49" w:rsidRDefault="00FE68EC" w:rsidP="00FE68EC">
      <w:pPr>
        <w:pStyle w:val="PL"/>
        <w:spacing w:line="0" w:lineRule="atLeast"/>
        <w:rPr>
          <w:noProof w:val="0"/>
          <w:snapToGrid w:val="0"/>
        </w:rPr>
      </w:pPr>
      <w:r w:rsidRPr="001D2E49">
        <w:rPr>
          <w:noProof w:val="0"/>
          <w:snapToGrid w:val="0"/>
        </w:rPr>
        <w:tab/>
        <w:t>notificationCause</w:t>
      </w:r>
      <w:r w:rsidRPr="001D2E49">
        <w:rPr>
          <w:noProof w:val="0"/>
          <w:snapToGrid w:val="0"/>
        </w:rPr>
        <w:tab/>
      </w:r>
      <w:r w:rsidRPr="001D2E49">
        <w:rPr>
          <w:noProof w:val="0"/>
          <w:snapToGrid w:val="0"/>
        </w:rPr>
        <w:tab/>
      </w:r>
      <w:r w:rsidRPr="001D2E49">
        <w:rPr>
          <w:noProof w:val="0"/>
          <w:snapToGrid w:val="0"/>
        </w:rPr>
        <w:tab/>
        <w:t>NotificationCause,</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{QosFlowNotifyItem-ExtIEs}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QosFlowNotifyItem-ExtIEs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QosFlowPerTNLInformation ::= SEQUENCE {</w:t>
      </w:r>
    </w:p>
    <w:p w:rsidR="00FE68EC" w:rsidRPr="001D2E49" w:rsidRDefault="00FE68EC" w:rsidP="00FE68EC">
      <w:pPr>
        <w:pStyle w:val="PL"/>
        <w:rPr>
          <w:noProof w:val="0"/>
          <w:snapToGrid w:val="0"/>
        </w:rPr>
      </w:pPr>
      <w:r w:rsidRPr="001D2E49">
        <w:rPr>
          <w:noProof w:val="0"/>
          <w:snapToGrid w:val="0"/>
        </w:rPr>
        <w:tab/>
        <w:t>uPTransportLayerInformation</w:t>
      </w:r>
      <w:r w:rsidRPr="001D2E49">
        <w:rPr>
          <w:noProof w:val="0"/>
          <w:snapToGrid w:val="0"/>
        </w:rPr>
        <w:tab/>
      </w:r>
      <w:r w:rsidRPr="001D2E49">
        <w:rPr>
          <w:noProof w:val="0"/>
          <w:snapToGrid w:val="0"/>
        </w:rPr>
        <w:tab/>
        <w:t>UPTransportLayerInformation,</w:t>
      </w:r>
    </w:p>
    <w:p w:rsidR="00FE68EC" w:rsidRPr="001D2E49" w:rsidRDefault="00FE68EC" w:rsidP="00FE68EC">
      <w:pPr>
        <w:pStyle w:val="PL"/>
        <w:rPr>
          <w:noProof w:val="0"/>
          <w:snapToGrid w:val="0"/>
        </w:rPr>
      </w:pPr>
      <w:r w:rsidRPr="001D2E49">
        <w:rPr>
          <w:noProof w:val="0"/>
          <w:snapToGrid w:val="0"/>
        </w:rPr>
        <w:tab/>
        <w:t>associatedQosFlowList</w:t>
      </w:r>
      <w:r w:rsidRPr="001D2E49">
        <w:rPr>
          <w:noProof w:val="0"/>
          <w:snapToGrid w:val="0"/>
        </w:rPr>
        <w:tab/>
      </w:r>
      <w:r w:rsidRPr="001D2E49">
        <w:rPr>
          <w:noProof w:val="0"/>
          <w:snapToGrid w:val="0"/>
        </w:rPr>
        <w:tab/>
      </w:r>
      <w:r w:rsidRPr="001D2E49">
        <w:rPr>
          <w:noProof w:val="0"/>
          <w:snapToGrid w:val="0"/>
        </w:rPr>
        <w:tab/>
        <w:t>AssociatedQosFlowList,</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QosFlowPerTNLInformation-ExtIEs}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QosFlowPerTNLInformation-ExtIEs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lastRenderedPageBreak/>
        <w:t>QosFlowPerTNLInformationList ::= SEQUENCE (SIZE(1..maxnoofMultiConnectivityMinusOne)) OF QosFlowPerTNLInformationItem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QosFlowPerTNLInformationItem ::= SEQUENCE {</w:t>
      </w:r>
    </w:p>
    <w:p w:rsidR="00FE68EC" w:rsidRPr="001D2E49" w:rsidRDefault="00FE68EC" w:rsidP="00FE68EC">
      <w:pPr>
        <w:pStyle w:val="PL"/>
        <w:spacing w:line="0" w:lineRule="atLeast"/>
        <w:rPr>
          <w:noProof w:val="0"/>
          <w:snapToGrid w:val="0"/>
        </w:rPr>
      </w:pPr>
      <w:r w:rsidRPr="001D2E49">
        <w:rPr>
          <w:noProof w:val="0"/>
          <w:snapToGrid w:val="0"/>
        </w:rPr>
        <w:tab/>
        <w:t>qosFlowPerTNLInformation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QosFlowPerTNLInformation,</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QosFlowPerTNLInformationItem-ExtIEs}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QosFlowPerTNLInformationItem-ExtIEs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QosFlowSetupRequestList ::= SEQUENCE (SIZE(1..maxnoofQosFlows)) OF QosFlowSetupRequestItem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QosFlowSetupRequestItem ::= SEQUENCE {</w:t>
      </w:r>
    </w:p>
    <w:p w:rsidR="00FE68EC" w:rsidRPr="001D2E49" w:rsidRDefault="00FE68EC" w:rsidP="00FE68EC">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QosFlowIdentifier,</w:t>
      </w:r>
    </w:p>
    <w:p w:rsidR="00FE68EC" w:rsidRPr="001D2E49" w:rsidRDefault="00FE68EC" w:rsidP="00FE68EC">
      <w:pPr>
        <w:pStyle w:val="PL"/>
        <w:spacing w:line="0" w:lineRule="atLeast"/>
        <w:rPr>
          <w:noProof w:val="0"/>
          <w:snapToGrid w:val="0"/>
        </w:rPr>
      </w:pPr>
      <w:r w:rsidRPr="001D2E49">
        <w:rPr>
          <w:noProof w:val="0"/>
          <w:snapToGrid w:val="0"/>
        </w:rPr>
        <w:tab/>
        <w:t>qosFlowLevelQosParameters</w:t>
      </w:r>
      <w:r w:rsidRPr="001D2E49">
        <w:rPr>
          <w:noProof w:val="0"/>
          <w:snapToGrid w:val="0"/>
        </w:rPr>
        <w:tab/>
      </w:r>
      <w:r w:rsidRPr="001D2E49">
        <w:rPr>
          <w:noProof w:val="0"/>
          <w:snapToGrid w:val="0"/>
        </w:rPr>
        <w:tab/>
        <w:t>QosFlowLevelQosParameters,</w:t>
      </w:r>
    </w:p>
    <w:p w:rsidR="00FE68EC" w:rsidRPr="001D2E49" w:rsidRDefault="00FE68EC" w:rsidP="00FE68EC">
      <w:pPr>
        <w:pStyle w:val="PL"/>
        <w:rPr>
          <w:noProof w:val="0"/>
          <w:snapToGrid w:val="0"/>
        </w:rPr>
      </w:pP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{QosFlowSetupRequestItem-ExtIEs} } 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QosFlowSetupRequestItem-ExtIEs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QosFlowList</w:t>
      </w:r>
      <w:r w:rsidRPr="001D2E49">
        <w:rPr>
          <w:snapToGrid w:val="0"/>
          <w:lang w:val="en-US"/>
        </w:rPr>
        <w:t>WithDataForwarding</w:t>
      </w:r>
      <w:r w:rsidRPr="001D2E49">
        <w:rPr>
          <w:noProof w:val="0"/>
          <w:snapToGrid w:val="0"/>
        </w:rPr>
        <w:t xml:space="preserve"> ::= SEQUENCE (SIZE(1..maxnoofQosFlows)) OF QosFlowItem</w:t>
      </w:r>
      <w:r w:rsidRPr="001D2E49">
        <w:rPr>
          <w:snapToGrid w:val="0"/>
          <w:lang w:val="en-US"/>
        </w:rPr>
        <w:t>WithDataForwarding</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QosFlowItem</w:t>
      </w:r>
      <w:r w:rsidRPr="001D2E49">
        <w:rPr>
          <w:snapToGrid w:val="0"/>
        </w:rPr>
        <w:t>WithDataForwarding</w:t>
      </w:r>
      <w:r w:rsidRPr="001D2E49">
        <w:rPr>
          <w:noProof w:val="0"/>
          <w:snapToGrid w:val="0"/>
        </w:rPr>
        <w:t xml:space="preserve"> ::= SEQUENCE {</w:t>
      </w:r>
    </w:p>
    <w:p w:rsidR="00FE68EC" w:rsidRPr="001D2E49" w:rsidRDefault="00FE68EC" w:rsidP="00FE68EC">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t>QosFlowIdentifier,</w:t>
      </w:r>
    </w:p>
    <w:p w:rsidR="00FE68EC" w:rsidRPr="001D2E49" w:rsidRDefault="00FE68EC" w:rsidP="00FE68EC">
      <w:pPr>
        <w:pStyle w:val="PL"/>
        <w:spacing w:line="0" w:lineRule="atLeast"/>
        <w:rPr>
          <w:noProof w:val="0"/>
          <w:snapToGrid w:val="0"/>
        </w:rPr>
      </w:pPr>
      <w:r w:rsidRPr="001D2E49">
        <w:rPr>
          <w:noProof w:val="0"/>
          <w:snapToGrid w:val="0"/>
        </w:rPr>
        <w:tab/>
        <w:t>dataForwardingAccepted</w:t>
      </w:r>
      <w:r w:rsidRPr="001D2E49">
        <w:rPr>
          <w:noProof w:val="0"/>
          <w:snapToGrid w:val="0"/>
        </w:rPr>
        <w:tab/>
      </w:r>
      <w:r w:rsidRPr="001D2E49">
        <w:rPr>
          <w:noProof w:val="0"/>
          <w:snapToGrid w:val="0"/>
        </w:rPr>
        <w:tab/>
        <w:t>DataForwardingAccepted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{QosFlowItem</w:t>
      </w:r>
      <w:r w:rsidRPr="001D2E49">
        <w:rPr>
          <w:snapToGrid w:val="0"/>
        </w:rPr>
        <w:t>WithDataForwarding</w:t>
      </w:r>
      <w:r w:rsidRPr="001D2E49">
        <w:rPr>
          <w:noProof w:val="0"/>
          <w:snapToGrid w:val="0"/>
        </w:rPr>
        <w:t>-ExtIEs}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QosFlowItem</w:t>
      </w:r>
      <w:r w:rsidRPr="001D2E49">
        <w:rPr>
          <w:snapToGrid w:val="0"/>
        </w:rPr>
        <w:t>WithDataForwarding</w:t>
      </w:r>
      <w:r w:rsidRPr="001D2E49">
        <w:rPr>
          <w:noProof w:val="0"/>
          <w:snapToGrid w:val="0"/>
        </w:rPr>
        <w:t>-ExtIEs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QosFlowToBeForwardedList ::= SEQUENCE (SIZE(1..maxnoofQosFlows)) OF QosFlowToBeForwardedItem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QosFlowToBeForwardedItem ::= SEQUENCE {</w:t>
      </w:r>
    </w:p>
    <w:p w:rsidR="00FE68EC" w:rsidRPr="001D2E49" w:rsidRDefault="00FE68EC" w:rsidP="00FE68EC">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t>QosFlowIdentifier,</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{QosFlowToBeForwardedItem-ExtIEs}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QosFlowToBeForwardedItem-ExtIEs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QoSFlowsUsageReportList ::= SEQUENCE (SIZE(1..maxnoofQosFlows)) OF QoSFlowsUsageReport-Item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lastRenderedPageBreak/>
        <w:t>QoSFlowsUsageReport-Item ::= SEQUENCE {</w:t>
      </w:r>
    </w:p>
    <w:p w:rsidR="00FE68EC" w:rsidRPr="001D2E49" w:rsidRDefault="00FE68EC" w:rsidP="00FE68EC">
      <w:pPr>
        <w:pStyle w:val="PL"/>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QosFlowIdentifier,</w:t>
      </w:r>
    </w:p>
    <w:p w:rsidR="00FE68EC" w:rsidRPr="001D2E49" w:rsidRDefault="00FE68EC" w:rsidP="00FE68EC">
      <w:pPr>
        <w:pStyle w:val="PL"/>
        <w:rPr>
          <w:noProof w:val="0"/>
          <w:snapToGrid w:val="0"/>
        </w:rPr>
      </w:pPr>
      <w:r w:rsidRPr="001D2E49">
        <w:rPr>
          <w:noProof w:val="0"/>
          <w:snapToGrid w:val="0"/>
        </w:rPr>
        <w:tab/>
        <w:t>rATType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ENUMERATED {nr, eutra, ...</w:t>
      </w:r>
      <w:r w:rsidRPr="00B66DA4">
        <w:rPr>
          <w:noProof w:val="0"/>
          <w:snapToGrid w:val="0"/>
        </w:rPr>
        <w:t>, nr-unlicensed, e-utra-unlicensed</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qoSFlowsTimedReportList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VolumeTimedReportList,</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{QoSFlowsUsageReport-Item-ExtIEs} } OPTIONAL,</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QoSFlowsUsageReport-Item-ExtIEs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outlineLvl w:val="3"/>
        <w:rPr>
          <w:noProof w:val="0"/>
          <w:snapToGrid w:val="0"/>
        </w:rPr>
      </w:pPr>
      <w:r w:rsidRPr="001D2E49">
        <w:rPr>
          <w:noProof w:val="0"/>
          <w:snapToGrid w:val="0"/>
        </w:rPr>
        <w:t>-- R</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RANNodeName ::= PrintableString (SIZE(1..150,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RANPagingPriority ::= INTEGER (1..256)</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RANStatusTransfer-TransparentContainer ::= SEQUENCE {</w:t>
      </w:r>
    </w:p>
    <w:p w:rsidR="00FE68EC" w:rsidRPr="001D2E49" w:rsidRDefault="00FE68EC" w:rsidP="00FE68EC">
      <w:pPr>
        <w:pStyle w:val="PL"/>
        <w:rPr>
          <w:noProof w:val="0"/>
          <w:snapToGrid w:val="0"/>
        </w:rPr>
      </w:pPr>
      <w:r w:rsidRPr="001D2E49">
        <w:rPr>
          <w:noProof w:val="0"/>
          <w:snapToGrid w:val="0"/>
        </w:rPr>
        <w:tab/>
      </w:r>
      <w:r w:rsidRPr="001D2E49">
        <w:rPr>
          <w:snapToGrid w:val="0"/>
        </w:rPr>
        <w:t>dRBsSubjectToStatusTransferList</w:t>
      </w:r>
      <w:r w:rsidRPr="001D2E49">
        <w:rPr>
          <w:noProof w:val="0"/>
          <w:snapToGrid w:val="0"/>
        </w:rPr>
        <w:tab/>
      </w:r>
      <w:r w:rsidRPr="001D2E49">
        <w:rPr>
          <w:noProof w:val="0"/>
          <w:snapToGrid w:val="0"/>
        </w:rPr>
        <w:tab/>
      </w:r>
      <w:r w:rsidRPr="001D2E49">
        <w:rPr>
          <w:snapToGrid w:val="0"/>
        </w:rPr>
        <w:t>DRBsSubjectToStatusTransferList</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{RANStatusTransfer-TransparentContainer-ExtIEs}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RANStatusTransfer-TransparentContainer-ExtIEs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RAN-UE-NGAP-ID ::= INTEGER (0..</w:t>
      </w:r>
      <w:r w:rsidRPr="001D2E49">
        <w:rPr>
          <w:noProof w:val="0"/>
        </w:rPr>
        <w:t>4294967295</w:t>
      </w:r>
      <w:r w:rsidRPr="001D2E49">
        <w:rPr>
          <w:noProof w:val="0"/>
          <w:snapToGrid w:val="0"/>
        </w:rPr>
        <w:t>)</w:t>
      </w:r>
    </w:p>
    <w:p w:rsidR="00FE68EC" w:rsidRDefault="00FE68EC" w:rsidP="00FE68EC">
      <w:pPr>
        <w:pStyle w:val="PL"/>
        <w:rPr>
          <w:noProof w:val="0"/>
          <w:snapToGrid w:val="0"/>
        </w:rPr>
      </w:pPr>
    </w:p>
    <w:p w:rsidR="00FE68EC" w:rsidRPr="00B66DA4" w:rsidRDefault="00FE68EC" w:rsidP="00FE68EC">
      <w:pPr>
        <w:pStyle w:val="PL"/>
        <w:rPr>
          <w:noProof w:val="0"/>
          <w:snapToGrid w:val="0"/>
        </w:rPr>
      </w:pPr>
      <w:r w:rsidRPr="00B66DA4">
        <w:rPr>
          <w:noProof w:val="0"/>
          <w:snapToGrid w:val="0"/>
        </w:rPr>
        <w:t>RAT-Information ::= ENUMERATED {</w:t>
      </w:r>
    </w:p>
    <w:p w:rsidR="00FE68EC" w:rsidRPr="00B66DA4" w:rsidRDefault="00FE68EC" w:rsidP="00FE68EC">
      <w:pPr>
        <w:pStyle w:val="PL"/>
        <w:rPr>
          <w:noProof w:val="0"/>
          <w:snapToGrid w:val="0"/>
        </w:rPr>
      </w:pPr>
      <w:r w:rsidRPr="00B66DA4">
        <w:rPr>
          <w:noProof w:val="0"/>
          <w:snapToGrid w:val="0"/>
        </w:rPr>
        <w:tab/>
        <w:t>unlicensed,</w:t>
      </w:r>
    </w:p>
    <w:p w:rsidR="00FE68EC" w:rsidRPr="00B66DA4" w:rsidRDefault="00FE68EC" w:rsidP="00FE68EC">
      <w:pPr>
        <w:pStyle w:val="PL"/>
        <w:rPr>
          <w:noProof w:val="0"/>
          <w:snapToGrid w:val="0"/>
        </w:rPr>
      </w:pPr>
      <w:r w:rsidRPr="00B66DA4">
        <w:rPr>
          <w:noProof w:val="0"/>
          <w:snapToGrid w:val="0"/>
        </w:rPr>
        <w:tab/>
        <w:t>...</w:t>
      </w:r>
    </w:p>
    <w:p w:rsidR="00FE68EC" w:rsidRDefault="00FE68EC" w:rsidP="00FE68EC">
      <w:pPr>
        <w:pStyle w:val="PL"/>
        <w:rPr>
          <w:noProof w:val="0"/>
          <w:snapToGrid w:val="0"/>
        </w:rPr>
      </w:pPr>
      <w:r w:rsidRPr="00B66DA4">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RATRestrictions ::= SEQUENCE (SIZE(1..</w:t>
      </w:r>
      <w:r w:rsidRPr="001D2E49">
        <w:rPr>
          <w:noProof w:val="0"/>
        </w:rPr>
        <w:t>maxnoofEPLMNsPlusOne</w:t>
      </w:r>
      <w:r w:rsidRPr="001D2E49">
        <w:rPr>
          <w:noProof w:val="0"/>
          <w:snapToGrid w:val="0"/>
        </w:rPr>
        <w:t>)) OF RATRestrictions-Item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RATRestrictions-Item ::= SEQUENCE {</w:t>
      </w:r>
    </w:p>
    <w:p w:rsidR="00FE68EC" w:rsidRPr="001D2E49" w:rsidRDefault="00FE68EC" w:rsidP="00FE68EC">
      <w:pPr>
        <w:pStyle w:val="PL"/>
        <w:spacing w:line="0" w:lineRule="atLeast"/>
        <w:rPr>
          <w:noProof w:val="0"/>
          <w:snapToGrid w:val="0"/>
        </w:rPr>
      </w:pPr>
      <w:r w:rsidRPr="001D2E49">
        <w:rPr>
          <w:noProof w:val="0"/>
          <w:snapToGrid w:val="0"/>
        </w:rPr>
        <w:tab/>
        <w:t>pLMNIdentity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PLMNIdentity,</w:t>
      </w:r>
    </w:p>
    <w:p w:rsidR="00FE68EC" w:rsidRPr="001D2E49" w:rsidRDefault="00FE68EC" w:rsidP="00FE68EC">
      <w:pPr>
        <w:pStyle w:val="PL"/>
        <w:spacing w:line="0" w:lineRule="atLeast"/>
        <w:rPr>
          <w:noProof w:val="0"/>
          <w:snapToGrid w:val="0"/>
        </w:rPr>
      </w:pPr>
      <w:r w:rsidRPr="001D2E49">
        <w:rPr>
          <w:noProof w:val="0"/>
          <w:snapToGrid w:val="0"/>
        </w:rPr>
        <w:tab/>
        <w:t>rATRestrictionInformation</w:t>
      </w:r>
      <w:r w:rsidRPr="001D2E49">
        <w:rPr>
          <w:noProof w:val="0"/>
          <w:snapToGrid w:val="0"/>
        </w:rPr>
        <w:tab/>
      </w:r>
      <w:r w:rsidRPr="001D2E49">
        <w:rPr>
          <w:noProof w:val="0"/>
          <w:snapToGrid w:val="0"/>
        </w:rPr>
        <w:tab/>
        <w:t>RATRestrictionInformation,</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{RATRestrictions-Item-ExtIEs} }</w:t>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RATRestrictions-Item-ExtIEs NGAP-PROTOCOL-EXTENSION ::= {</w:t>
      </w:r>
    </w:p>
    <w:p w:rsidR="00FE68EC" w:rsidRDefault="00FE68EC" w:rsidP="00FE68EC">
      <w:pPr>
        <w:pStyle w:val="PL"/>
        <w:rPr>
          <w:noProof w:val="0"/>
          <w:snapToGrid w:val="0"/>
        </w:rPr>
      </w:pPr>
      <w:r w:rsidRPr="00B66DA4">
        <w:rPr>
          <w:noProof w:val="0"/>
          <w:snapToGrid w:val="0"/>
        </w:rPr>
        <w:tab/>
        <w:t>{ID id-ExtendedRATRestrictionInformation</w:t>
      </w:r>
      <w:r w:rsidRPr="00B66DA4">
        <w:rPr>
          <w:noProof w:val="0"/>
          <w:snapToGrid w:val="0"/>
        </w:rPr>
        <w:tab/>
      </w:r>
      <w:r w:rsidRPr="00B66DA4">
        <w:rPr>
          <w:noProof w:val="0"/>
          <w:snapToGrid w:val="0"/>
        </w:rPr>
        <w:tab/>
        <w:t>CRITICALITY ignore</w:t>
      </w:r>
      <w:r w:rsidRPr="00B66DA4">
        <w:rPr>
          <w:noProof w:val="0"/>
          <w:snapToGrid w:val="0"/>
        </w:rPr>
        <w:tab/>
        <w:t>EXTENSION ExtendedRATRestrictionInformation</w:t>
      </w:r>
      <w:r w:rsidRPr="00B66DA4">
        <w:rPr>
          <w:noProof w:val="0"/>
          <w:snapToGrid w:val="0"/>
        </w:rPr>
        <w:tab/>
      </w:r>
      <w:r w:rsidRPr="00B66DA4">
        <w:rPr>
          <w:noProof w:val="0"/>
          <w:snapToGrid w:val="0"/>
        </w:rPr>
        <w:tab/>
        <w:t>PRESENCE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RATRestrictionInformation ::= BIT STRING (SIZE(8, ...))</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RecommendedCellsForPaging ::= SEQUENCE {</w:t>
      </w:r>
    </w:p>
    <w:p w:rsidR="00FE68EC" w:rsidRPr="001D2E49" w:rsidRDefault="00FE68EC" w:rsidP="00FE68EC">
      <w:pPr>
        <w:pStyle w:val="PL"/>
        <w:rPr>
          <w:noProof w:val="0"/>
          <w:snapToGrid w:val="0"/>
        </w:rPr>
      </w:pPr>
      <w:r w:rsidRPr="001D2E49">
        <w:rPr>
          <w:noProof w:val="0"/>
          <w:snapToGrid w:val="0"/>
        </w:rPr>
        <w:tab/>
        <w:t>recommendedCellList</w:t>
      </w:r>
      <w:r w:rsidRPr="001D2E49">
        <w:rPr>
          <w:noProof w:val="0"/>
          <w:snapToGrid w:val="0"/>
        </w:rPr>
        <w:tab/>
      </w:r>
      <w:r w:rsidRPr="001D2E49">
        <w:rPr>
          <w:noProof w:val="0"/>
          <w:snapToGrid w:val="0"/>
        </w:rPr>
        <w:tab/>
      </w:r>
      <w:r w:rsidRPr="001D2E49">
        <w:rPr>
          <w:noProof w:val="0"/>
          <w:snapToGrid w:val="0"/>
        </w:rPr>
        <w:tab/>
        <w:t>RecommendedCellList,</w:t>
      </w:r>
    </w:p>
    <w:p w:rsidR="00FE68EC" w:rsidRPr="001D2E49" w:rsidRDefault="00FE68EC" w:rsidP="00FE68EC">
      <w:pPr>
        <w:pStyle w:val="PL"/>
        <w:rPr>
          <w:noProof w:val="0"/>
          <w:snapToGrid w:val="0"/>
        </w:rPr>
      </w:pPr>
      <w:r w:rsidRPr="001D2E49">
        <w:rPr>
          <w:noProof w:val="0"/>
          <w:snapToGrid w:val="0"/>
        </w:rPr>
        <w:lastRenderedPageBreak/>
        <w:tab/>
        <w:t>iE-Extensions</w:t>
      </w:r>
      <w:r w:rsidRPr="001D2E49">
        <w:rPr>
          <w:noProof w:val="0"/>
          <w:snapToGrid w:val="0"/>
        </w:rPr>
        <w:tab/>
      </w:r>
      <w:r w:rsidRPr="001D2E49">
        <w:rPr>
          <w:noProof w:val="0"/>
          <w:snapToGrid w:val="0"/>
        </w:rPr>
        <w:tab/>
        <w:t>ProtocolExtensionContainer { {RecommendedCellsForPaging-ExtIEs}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RecommendedCellsForPaging-ExtIEs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RecommendedCellList ::= SEQUENCE (SIZE(1..maxnoofRecommendedCells)) OF RecommendedCellItem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RecommendedCellItem ::= SEQUENCE {</w:t>
      </w:r>
    </w:p>
    <w:p w:rsidR="00FE68EC" w:rsidRPr="001D2E49" w:rsidRDefault="00FE68EC" w:rsidP="00FE68EC">
      <w:pPr>
        <w:pStyle w:val="PL"/>
        <w:rPr>
          <w:noProof w:val="0"/>
          <w:snapToGrid w:val="0"/>
        </w:rPr>
      </w:pPr>
      <w:r w:rsidRPr="001D2E49">
        <w:rPr>
          <w:noProof w:val="0"/>
          <w:snapToGrid w:val="0"/>
        </w:rPr>
        <w:tab/>
        <w:t>nGRAN-CGI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NGRAN-CGI,</w:t>
      </w:r>
    </w:p>
    <w:p w:rsidR="00FE68EC" w:rsidRPr="001D2E49" w:rsidRDefault="00FE68EC" w:rsidP="00FE68EC">
      <w:pPr>
        <w:pStyle w:val="PL"/>
        <w:rPr>
          <w:noProof w:val="0"/>
          <w:snapToGrid w:val="0"/>
        </w:rPr>
      </w:pPr>
      <w:r w:rsidRPr="001D2E49">
        <w:rPr>
          <w:noProof w:val="0"/>
          <w:snapToGrid w:val="0"/>
        </w:rPr>
        <w:tab/>
        <w:t>timeStayedInCell</w:t>
      </w:r>
      <w:r w:rsidRPr="001D2E49">
        <w:rPr>
          <w:noProof w:val="0"/>
          <w:snapToGrid w:val="0"/>
        </w:rPr>
        <w:tab/>
      </w:r>
      <w:r w:rsidRPr="001D2E49">
        <w:rPr>
          <w:noProof w:val="0"/>
          <w:snapToGrid w:val="0"/>
        </w:rPr>
        <w:tab/>
        <w:t>INTEGER (0..4095)</w:t>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{RecommendedCellItem-ExtIEs}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RecommendedCellItem-ExtIEs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RecommendedRANNodesForPaging ::= SEQUENCE {</w:t>
      </w:r>
    </w:p>
    <w:p w:rsidR="00FE68EC" w:rsidRPr="001D2E49" w:rsidRDefault="00FE68EC" w:rsidP="00FE68EC">
      <w:pPr>
        <w:pStyle w:val="PL"/>
        <w:rPr>
          <w:noProof w:val="0"/>
          <w:snapToGrid w:val="0"/>
        </w:rPr>
      </w:pPr>
      <w:r w:rsidRPr="001D2E49">
        <w:rPr>
          <w:noProof w:val="0"/>
          <w:snapToGrid w:val="0"/>
        </w:rPr>
        <w:tab/>
        <w:t>recommendedRANNodeList</w:t>
      </w:r>
      <w:r w:rsidRPr="001D2E49">
        <w:rPr>
          <w:noProof w:val="0"/>
          <w:snapToGrid w:val="0"/>
        </w:rPr>
        <w:tab/>
      </w:r>
      <w:r w:rsidRPr="001D2E49">
        <w:rPr>
          <w:noProof w:val="0"/>
          <w:snapToGrid w:val="0"/>
        </w:rPr>
        <w:tab/>
        <w:t>RecommendedRANNodeList,</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{RecommendedRANNodesForPaging-ExtIEs}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RecommendedRANNodesForPaging-ExtIEs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RecommendedRANNodeList::= SEQUENCE (SIZE(1..maxnoofRecommendedRANNodes)) OF RecommendedRANNodeItem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RecommendedRANNodeItem ::= SEQUENCE {</w:t>
      </w:r>
    </w:p>
    <w:p w:rsidR="00FE68EC" w:rsidRPr="001D2E49" w:rsidRDefault="00FE68EC" w:rsidP="00FE68EC">
      <w:pPr>
        <w:pStyle w:val="PL"/>
        <w:rPr>
          <w:noProof w:val="0"/>
          <w:snapToGrid w:val="0"/>
        </w:rPr>
      </w:pPr>
      <w:r w:rsidRPr="001D2E49">
        <w:rPr>
          <w:noProof w:val="0"/>
          <w:snapToGrid w:val="0"/>
        </w:rPr>
        <w:tab/>
        <w:t>aMFPagingTarget</w:t>
      </w:r>
      <w:r w:rsidRPr="001D2E49">
        <w:rPr>
          <w:noProof w:val="0"/>
          <w:snapToGrid w:val="0"/>
        </w:rPr>
        <w:tab/>
      </w:r>
      <w:r w:rsidRPr="001D2E49">
        <w:rPr>
          <w:noProof w:val="0"/>
          <w:snapToGrid w:val="0"/>
        </w:rPr>
        <w:tab/>
        <w:t>AMFPagingTarget,</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{RecommendedRANNodeItem-ExtIEs}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RecommendedRANNodeItem-ExtIEs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RedirectionVoiceFallback ::= ENUMERATED {</w:t>
      </w:r>
    </w:p>
    <w:p w:rsidR="00FE68EC" w:rsidRPr="001D2E49" w:rsidRDefault="00FE68EC" w:rsidP="00FE68EC">
      <w:pPr>
        <w:pStyle w:val="PL"/>
        <w:rPr>
          <w:noProof w:val="0"/>
          <w:snapToGrid w:val="0"/>
        </w:rPr>
      </w:pPr>
      <w:r w:rsidRPr="001D2E49">
        <w:rPr>
          <w:noProof w:val="0"/>
          <w:snapToGrid w:val="0"/>
        </w:rPr>
        <w:tab/>
        <w:t>possible,</w:t>
      </w:r>
    </w:p>
    <w:p w:rsidR="00FE68EC" w:rsidRPr="001D2E49" w:rsidRDefault="00FE68EC" w:rsidP="00FE68EC">
      <w:pPr>
        <w:pStyle w:val="PL"/>
        <w:rPr>
          <w:noProof w:val="0"/>
          <w:snapToGrid w:val="0"/>
        </w:rPr>
      </w:pPr>
      <w:r w:rsidRPr="001D2E49">
        <w:rPr>
          <w:noProof w:val="0"/>
          <w:snapToGrid w:val="0"/>
        </w:rPr>
        <w:tab/>
        <w:t>not-possible,</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ReflectiveQosAttribute ::= ENUMERATED {</w:t>
      </w:r>
    </w:p>
    <w:p w:rsidR="00FE68EC" w:rsidRPr="001D2E49" w:rsidRDefault="00FE68EC" w:rsidP="00FE68EC">
      <w:pPr>
        <w:pStyle w:val="PL"/>
        <w:rPr>
          <w:noProof w:val="0"/>
          <w:snapToGrid w:val="0"/>
        </w:rPr>
      </w:pPr>
      <w:r w:rsidRPr="001D2E49">
        <w:rPr>
          <w:noProof w:val="0"/>
          <w:snapToGrid w:val="0"/>
        </w:rPr>
        <w:tab/>
        <w:t>subject-to,</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RelativeAMFCapacity ::= INTEGER (0..255)</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lang w:eastAsia="zh-CN"/>
        </w:rPr>
        <w:t>ReportArea</w:t>
      </w:r>
      <w:r w:rsidRPr="001D2E49">
        <w:rPr>
          <w:noProof w:val="0"/>
          <w:snapToGrid w:val="0"/>
        </w:rPr>
        <w:t xml:space="preserve"> ::= ENUMERATED {</w:t>
      </w:r>
    </w:p>
    <w:p w:rsidR="00FE68EC" w:rsidRPr="001D2E49" w:rsidRDefault="00FE68EC" w:rsidP="00FE68EC">
      <w:pPr>
        <w:pStyle w:val="PL"/>
        <w:rPr>
          <w:noProof w:val="0"/>
          <w:snapToGrid w:val="0"/>
        </w:rPr>
      </w:pPr>
      <w:r w:rsidRPr="001D2E49">
        <w:rPr>
          <w:noProof w:val="0"/>
          <w:snapToGrid w:val="0"/>
        </w:rPr>
        <w:tab/>
        <w:t>cell,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RepetitionPeriod ::= INTEGER (0..131071)</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ResetAll ::= ENUMERATED {</w:t>
      </w:r>
    </w:p>
    <w:p w:rsidR="00FE68EC" w:rsidRPr="001D2E49" w:rsidRDefault="00FE68EC" w:rsidP="00FE68EC">
      <w:pPr>
        <w:pStyle w:val="PL"/>
        <w:rPr>
          <w:noProof w:val="0"/>
          <w:snapToGrid w:val="0"/>
        </w:rPr>
      </w:pPr>
      <w:r w:rsidRPr="001D2E49">
        <w:rPr>
          <w:noProof w:val="0"/>
          <w:snapToGrid w:val="0"/>
        </w:rPr>
        <w:tab/>
        <w:t>reset-all,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rPr>
      </w:pPr>
      <w:r w:rsidRPr="001D2E49">
        <w:rPr>
          <w:noProof w:val="0"/>
        </w:rPr>
        <w:t>ResetType ::= CHOICE {</w:t>
      </w:r>
    </w:p>
    <w:p w:rsidR="00FE68EC" w:rsidRPr="001D2E49" w:rsidRDefault="00FE68EC" w:rsidP="00FE68EC">
      <w:pPr>
        <w:pStyle w:val="PL"/>
        <w:spacing w:line="0" w:lineRule="atLeast"/>
        <w:rPr>
          <w:noProof w:val="0"/>
        </w:rPr>
      </w:pPr>
      <w:r w:rsidRPr="001D2E49">
        <w:rPr>
          <w:noProof w:val="0"/>
        </w:rPr>
        <w:tab/>
        <w:t>nG-Interface</w:t>
      </w:r>
      <w:r w:rsidRPr="001D2E49">
        <w:rPr>
          <w:noProof w:val="0"/>
        </w:rPr>
        <w:tab/>
      </w:r>
      <w:r w:rsidRPr="001D2E49">
        <w:rPr>
          <w:noProof w:val="0"/>
        </w:rPr>
        <w:tab/>
      </w:r>
      <w:r w:rsidRPr="001D2E49">
        <w:rPr>
          <w:noProof w:val="0"/>
        </w:rPr>
        <w:tab/>
        <w:t>ResetAll,</w:t>
      </w:r>
    </w:p>
    <w:p w:rsidR="00FE68EC" w:rsidRPr="001D2E49" w:rsidRDefault="00FE68EC" w:rsidP="00FE68EC">
      <w:pPr>
        <w:pStyle w:val="PL"/>
        <w:spacing w:line="0" w:lineRule="atLeast"/>
        <w:rPr>
          <w:noProof w:val="0"/>
        </w:rPr>
      </w:pPr>
      <w:r w:rsidRPr="001D2E49">
        <w:rPr>
          <w:noProof w:val="0"/>
        </w:rPr>
        <w:tab/>
        <w:t>partOfNG-Interface</w:t>
      </w:r>
      <w:r w:rsidRPr="001D2E49">
        <w:rPr>
          <w:noProof w:val="0"/>
        </w:rPr>
        <w:tab/>
      </w:r>
      <w:r w:rsidRPr="001D2E49">
        <w:rPr>
          <w:noProof w:val="0"/>
        </w:rPr>
        <w:tab/>
      </w:r>
      <w:r w:rsidRPr="001D2E49">
        <w:rPr>
          <w:iCs/>
          <w:noProof w:val="0"/>
        </w:rPr>
        <w:t>UE-associatedLogicalNG-connectionList</w:t>
      </w:r>
      <w:r w:rsidRPr="001D2E49">
        <w:rPr>
          <w:noProof w:val="0"/>
        </w:rPr>
        <w:t>,</w:t>
      </w:r>
    </w:p>
    <w:p w:rsidR="00FE68EC" w:rsidRPr="001D2E49" w:rsidRDefault="00FE68EC" w:rsidP="00FE68EC">
      <w:pPr>
        <w:pStyle w:val="PL"/>
        <w:rPr>
          <w:noProof w:val="0"/>
        </w:rPr>
      </w:pPr>
      <w:r w:rsidRPr="001D2E49">
        <w:rPr>
          <w:noProof w:val="0"/>
        </w:rPr>
        <w:tab/>
        <w:t>choice-Extensions</w:t>
      </w:r>
      <w:r w:rsidRPr="001D2E49">
        <w:rPr>
          <w:noProof w:val="0"/>
        </w:rPr>
        <w:tab/>
      </w:r>
      <w:r w:rsidRPr="001D2E49">
        <w:rPr>
          <w:noProof w:val="0"/>
        </w:rPr>
        <w:tab/>
        <w:t>ProtocolIE-SingleContainer { {ResetType-ExtIEs} }</w:t>
      </w:r>
    </w:p>
    <w:p w:rsidR="00FE68EC" w:rsidRPr="001D2E49" w:rsidRDefault="00FE68EC" w:rsidP="00FE68EC">
      <w:pPr>
        <w:pStyle w:val="PL"/>
        <w:spacing w:line="0" w:lineRule="atLeast"/>
        <w:rPr>
          <w:noProof w:val="0"/>
        </w:rPr>
      </w:pPr>
      <w:r w:rsidRPr="001D2E49">
        <w:rPr>
          <w:noProof w:val="0"/>
        </w:rPr>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rPr>
        <w:t xml:space="preserve">ResetType-ExtIEs </w:t>
      </w:r>
      <w:r w:rsidRPr="001D2E49">
        <w:rPr>
          <w:noProof w:val="0"/>
          <w:snapToGrid w:val="0"/>
        </w:rPr>
        <w:t xml:space="preserve">NGAP-PROTOCOL-IES </w:t>
      </w:r>
      <w:r w:rsidRPr="001D2E49">
        <w:rPr>
          <w:noProof w:val="0"/>
        </w:rPr>
        <w:t>::=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Default="00FE68EC" w:rsidP="00FE68EC">
      <w:pPr>
        <w:pStyle w:val="PL"/>
        <w:rPr>
          <w:noProof w:val="0"/>
          <w:snapToGrid w:val="0"/>
        </w:rPr>
      </w:pPr>
    </w:p>
    <w:p w:rsidR="00FE68EC" w:rsidRDefault="00FE68EC" w:rsidP="00FE68EC">
      <w:pPr>
        <w:pStyle w:val="PL"/>
        <w:rPr>
          <w:noProof w:val="0"/>
          <w:snapToGrid w:val="0"/>
        </w:rPr>
      </w:pPr>
      <w:r w:rsidRPr="00856E04">
        <w:rPr>
          <w:noProof w:val="0"/>
          <w:snapToGrid w:val="0"/>
        </w:rPr>
        <w:t>RNC-ID ::= INTEGER (0..</w:t>
      </w:r>
      <w:r>
        <w:rPr>
          <w:noProof w:val="0"/>
          <w:snapToGrid w:val="0"/>
        </w:rPr>
        <w:t>4095</w:t>
      </w:r>
      <w:r w:rsidRPr="00856E04">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RoutingID ::= OCTET STRING</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RRCContainer ::= OCTET STRING</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RRCEstablishmentCause ::= ENUMERATED {</w:t>
      </w:r>
    </w:p>
    <w:p w:rsidR="00FE68EC" w:rsidRPr="001D2E49" w:rsidRDefault="00FE68EC" w:rsidP="00FE68EC">
      <w:pPr>
        <w:pStyle w:val="PL"/>
        <w:rPr>
          <w:noProof w:val="0"/>
          <w:snapToGrid w:val="0"/>
        </w:rPr>
      </w:pPr>
      <w:r w:rsidRPr="001D2E49">
        <w:rPr>
          <w:noProof w:val="0"/>
          <w:snapToGrid w:val="0"/>
        </w:rPr>
        <w:tab/>
        <w:t>emergency,</w:t>
      </w:r>
    </w:p>
    <w:p w:rsidR="00FE68EC" w:rsidRPr="001D2E49" w:rsidRDefault="00FE68EC" w:rsidP="00FE68EC">
      <w:pPr>
        <w:pStyle w:val="PL"/>
        <w:rPr>
          <w:noProof w:val="0"/>
          <w:snapToGrid w:val="0"/>
        </w:rPr>
      </w:pPr>
      <w:r w:rsidRPr="001D2E49">
        <w:rPr>
          <w:noProof w:val="0"/>
          <w:snapToGrid w:val="0"/>
        </w:rPr>
        <w:tab/>
        <w:t>highPriorityAccess,</w:t>
      </w:r>
    </w:p>
    <w:p w:rsidR="00FE68EC" w:rsidRPr="001D2E49" w:rsidRDefault="00FE68EC" w:rsidP="00FE68EC">
      <w:pPr>
        <w:pStyle w:val="PL"/>
        <w:rPr>
          <w:noProof w:val="0"/>
          <w:snapToGrid w:val="0"/>
        </w:rPr>
      </w:pPr>
      <w:r w:rsidRPr="001D2E49">
        <w:rPr>
          <w:noProof w:val="0"/>
          <w:snapToGrid w:val="0"/>
        </w:rPr>
        <w:tab/>
        <w:t>mt-Access,</w:t>
      </w:r>
    </w:p>
    <w:p w:rsidR="00FE68EC" w:rsidRPr="001D2E49" w:rsidRDefault="00FE68EC" w:rsidP="00FE68EC">
      <w:pPr>
        <w:pStyle w:val="PL"/>
        <w:rPr>
          <w:noProof w:val="0"/>
          <w:snapToGrid w:val="0"/>
        </w:rPr>
      </w:pPr>
      <w:r w:rsidRPr="001D2E49">
        <w:rPr>
          <w:noProof w:val="0"/>
          <w:snapToGrid w:val="0"/>
        </w:rPr>
        <w:tab/>
        <w:t>mo-Signalling,</w:t>
      </w:r>
    </w:p>
    <w:p w:rsidR="00FE68EC" w:rsidRPr="001D2E49" w:rsidRDefault="00FE68EC" w:rsidP="00FE68EC">
      <w:pPr>
        <w:pStyle w:val="PL"/>
        <w:rPr>
          <w:noProof w:val="0"/>
          <w:snapToGrid w:val="0"/>
        </w:rPr>
      </w:pPr>
      <w:r w:rsidRPr="001D2E49">
        <w:rPr>
          <w:noProof w:val="0"/>
          <w:snapToGrid w:val="0"/>
        </w:rPr>
        <w:tab/>
        <w:t>mo-Data,</w:t>
      </w:r>
    </w:p>
    <w:p w:rsidR="00FE68EC" w:rsidRPr="001D2E49" w:rsidRDefault="00FE68EC" w:rsidP="00FE68EC">
      <w:pPr>
        <w:pStyle w:val="PL"/>
        <w:rPr>
          <w:noProof w:val="0"/>
          <w:snapToGrid w:val="0"/>
        </w:rPr>
      </w:pPr>
      <w:r w:rsidRPr="001D2E49">
        <w:rPr>
          <w:noProof w:val="0"/>
          <w:snapToGrid w:val="0"/>
        </w:rPr>
        <w:tab/>
        <w:t>mo-VoiceCall,</w:t>
      </w:r>
    </w:p>
    <w:p w:rsidR="00FE68EC" w:rsidRPr="001D2E49" w:rsidRDefault="00FE68EC" w:rsidP="00FE68EC">
      <w:pPr>
        <w:pStyle w:val="PL"/>
        <w:rPr>
          <w:noProof w:val="0"/>
          <w:snapToGrid w:val="0"/>
        </w:rPr>
      </w:pPr>
      <w:r w:rsidRPr="001D2E49">
        <w:rPr>
          <w:noProof w:val="0"/>
          <w:snapToGrid w:val="0"/>
        </w:rPr>
        <w:tab/>
        <w:t>mo-VideoCall,</w:t>
      </w:r>
    </w:p>
    <w:p w:rsidR="00FE68EC" w:rsidRPr="001D2E49" w:rsidRDefault="00FE68EC" w:rsidP="00FE68EC">
      <w:pPr>
        <w:pStyle w:val="PL"/>
        <w:rPr>
          <w:noProof w:val="0"/>
          <w:snapToGrid w:val="0"/>
        </w:rPr>
      </w:pPr>
      <w:r w:rsidRPr="001D2E49">
        <w:rPr>
          <w:noProof w:val="0"/>
          <w:snapToGrid w:val="0"/>
        </w:rPr>
        <w:tab/>
        <w:t>mo-SMS,</w:t>
      </w:r>
    </w:p>
    <w:p w:rsidR="00FE68EC" w:rsidRPr="001D2E49" w:rsidRDefault="00FE68EC" w:rsidP="00FE68EC">
      <w:pPr>
        <w:pStyle w:val="PL"/>
        <w:rPr>
          <w:noProof w:val="0"/>
          <w:snapToGrid w:val="0"/>
        </w:rPr>
      </w:pPr>
      <w:r w:rsidRPr="001D2E49">
        <w:rPr>
          <w:noProof w:val="0"/>
          <w:snapToGrid w:val="0"/>
        </w:rPr>
        <w:tab/>
        <w:t>mps-PriorityAccess,</w:t>
      </w:r>
    </w:p>
    <w:p w:rsidR="00FE68EC" w:rsidRPr="001D2E49" w:rsidRDefault="00FE68EC" w:rsidP="00FE68EC">
      <w:pPr>
        <w:pStyle w:val="PL"/>
        <w:rPr>
          <w:noProof w:val="0"/>
          <w:snapToGrid w:val="0"/>
        </w:rPr>
      </w:pPr>
      <w:r w:rsidRPr="001D2E49">
        <w:rPr>
          <w:noProof w:val="0"/>
          <w:snapToGrid w:val="0"/>
        </w:rPr>
        <w:tab/>
        <w:t>mcs-PriorityAccess,</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notAvailable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RRCInactiveTransitionReportRequest ::= ENUMERATED {</w:t>
      </w:r>
    </w:p>
    <w:p w:rsidR="00FE68EC" w:rsidRPr="001D2E49" w:rsidRDefault="00FE68EC" w:rsidP="00FE68EC">
      <w:pPr>
        <w:pStyle w:val="PL"/>
        <w:rPr>
          <w:noProof w:val="0"/>
          <w:snapToGrid w:val="0"/>
        </w:rPr>
      </w:pPr>
      <w:r w:rsidRPr="001D2E49">
        <w:rPr>
          <w:noProof w:val="0"/>
          <w:snapToGrid w:val="0"/>
        </w:rPr>
        <w:tab/>
      </w:r>
      <w:r w:rsidRPr="001D2E49">
        <w:rPr>
          <w:rFonts w:eastAsia="MS Mincho"/>
          <w:noProof w:val="0"/>
          <w:snapToGrid w:val="0"/>
        </w:rPr>
        <w:t>subsequent-state-transition-report</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single-rrc-connected-state-report,</w:t>
      </w:r>
    </w:p>
    <w:p w:rsidR="00FE68EC" w:rsidRPr="001D2E49" w:rsidRDefault="00FE68EC" w:rsidP="00FE68EC">
      <w:pPr>
        <w:pStyle w:val="PL"/>
        <w:rPr>
          <w:rFonts w:eastAsia="MS Mincho"/>
          <w:noProof w:val="0"/>
          <w:snapToGrid w:val="0"/>
        </w:rPr>
      </w:pPr>
      <w:r w:rsidRPr="001D2E49">
        <w:rPr>
          <w:noProof w:val="0"/>
          <w:snapToGrid w:val="0"/>
        </w:rPr>
        <w:tab/>
      </w:r>
      <w:r w:rsidRPr="001D2E49">
        <w:rPr>
          <w:rFonts w:eastAsia="MS Mincho"/>
          <w:noProof w:val="0"/>
          <w:snapToGrid w:val="0"/>
        </w:rPr>
        <w:t>cancel-report,</w:t>
      </w:r>
    </w:p>
    <w:p w:rsidR="00FE68EC" w:rsidRPr="001D2E49" w:rsidRDefault="00FE68EC" w:rsidP="00FE68EC">
      <w:pPr>
        <w:pStyle w:val="PL"/>
        <w:rPr>
          <w:noProof w:val="0"/>
          <w:snapToGrid w:val="0"/>
        </w:rPr>
      </w:pPr>
      <w:r w:rsidRPr="001D2E49">
        <w:rPr>
          <w:rFonts w:eastAsia="MS Mincho"/>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lastRenderedPageBreak/>
        <w:t>RRCState ::= ENUMERATED {</w:t>
      </w:r>
    </w:p>
    <w:p w:rsidR="00FE68EC" w:rsidRPr="001D2E49" w:rsidRDefault="00FE68EC" w:rsidP="00FE68EC">
      <w:pPr>
        <w:pStyle w:val="PL"/>
        <w:rPr>
          <w:noProof w:val="0"/>
          <w:snapToGrid w:val="0"/>
        </w:rPr>
      </w:pPr>
      <w:r w:rsidRPr="001D2E49">
        <w:rPr>
          <w:noProof w:val="0"/>
          <w:snapToGrid w:val="0"/>
        </w:rPr>
        <w:tab/>
      </w:r>
      <w:r w:rsidRPr="001D2E49">
        <w:rPr>
          <w:rFonts w:eastAsia="MS Mincho"/>
          <w:noProof w:val="0"/>
          <w:snapToGrid w:val="0"/>
        </w:rPr>
        <w:t>inactive</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connected,</w:t>
      </w:r>
    </w:p>
    <w:p w:rsidR="00FE68EC" w:rsidRPr="001D2E49" w:rsidRDefault="00FE68EC" w:rsidP="00FE68EC">
      <w:pPr>
        <w:pStyle w:val="PL"/>
        <w:rPr>
          <w:noProof w:val="0"/>
          <w:snapToGrid w:val="0"/>
        </w:rPr>
      </w:pPr>
      <w:r w:rsidRPr="001D2E49">
        <w:rPr>
          <w:rFonts w:eastAsia="MS Mincho"/>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RIMInformationTransfer ::= SEQUENCE {</w:t>
      </w:r>
    </w:p>
    <w:p w:rsidR="00FE68EC" w:rsidRPr="001D2E49" w:rsidRDefault="00FE68EC" w:rsidP="00FE68EC">
      <w:pPr>
        <w:pStyle w:val="PL"/>
        <w:rPr>
          <w:noProof w:val="0"/>
          <w:snapToGrid w:val="0"/>
        </w:rPr>
      </w:pPr>
      <w:r w:rsidRPr="001D2E49">
        <w:rPr>
          <w:noProof w:val="0"/>
          <w:snapToGrid w:val="0"/>
        </w:rPr>
        <w:tab/>
        <w:t>targetRANNodeID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TargetRANNodeID,</w:t>
      </w:r>
    </w:p>
    <w:p w:rsidR="00FE68EC" w:rsidRPr="001D2E49" w:rsidRDefault="00FE68EC" w:rsidP="00FE68EC">
      <w:pPr>
        <w:pStyle w:val="PL"/>
        <w:rPr>
          <w:noProof w:val="0"/>
          <w:snapToGrid w:val="0"/>
        </w:rPr>
      </w:pPr>
      <w:r w:rsidRPr="001D2E49">
        <w:rPr>
          <w:noProof w:val="0"/>
          <w:snapToGrid w:val="0"/>
        </w:rPr>
        <w:tab/>
        <w:t>sourceRANNodeID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SourceRANNodeID,</w:t>
      </w:r>
    </w:p>
    <w:p w:rsidR="00FE68EC" w:rsidRPr="001D2E49" w:rsidRDefault="00FE68EC" w:rsidP="00FE68EC">
      <w:pPr>
        <w:pStyle w:val="PL"/>
        <w:rPr>
          <w:noProof w:val="0"/>
          <w:snapToGrid w:val="0"/>
        </w:rPr>
      </w:pPr>
      <w:r w:rsidRPr="001D2E49">
        <w:rPr>
          <w:noProof w:val="0"/>
          <w:snapToGrid w:val="0"/>
        </w:rPr>
        <w:tab/>
        <w:t>rIMInformation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RIMInformation,</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ProtocolExtensionContainer { {RIMInformationTransfer-ExtIEs}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RIMInformationTransfer-ExtIEs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RIMInformation</w:t>
      </w:r>
      <w:r w:rsidRPr="001D2E49">
        <w:rPr>
          <w:noProof w:val="0"/>
          <w:snapToGrid w:val="0"/>
        </w:rPr>
        <w:tab/>
        <w:t>::= SEQUENCE</w:t>
      </w:r>
      <w:r w:rsidRPr="001D2E49">
        <w:rPr>
          <w:noProof w:val="0"/>
          <w:snapToGrid w:val="0"/>
        </w:rPr>
        <w:tab/>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targetgNBSetID</w:t>
      </w:r>
      <w:r w:rsidRPr="001D2E49">
        <w:rPr>
          <w:noProof w:val="0"/>
          <w:snapToGrid w:val="0"/>
        </w:rPr>
        <w:tab/>
      </w:r>
      <w:r w:rsidRPr="001D2E49">
        <w:rPr>
          <w:noProof w:val="0"/>
          <w:snapToGrid w:val="0"/>
        </w:rPr>
        <w:tab/>
      </w:r>
      <w:r w:rsidRPr="001D2E49">
        <w:rPr>
          <w:noProof w:val="0"/>
          <w:snapToGrid w:val="0"/>
        </w:rPr>
        <w:tab/>
        <w:t>GNBSetID,</w:t>
      </w:r>
    </w:p>
    <w:p w:rsidR="00FE68EC" w:rsidRPr="001D2E49" w:rsidRDefault="00FE68EC" w:rsidP="00FE68EC">
      <w:pPr>
        <w:pStyle w:val="PL"/>
        <w:rPr>
          <w:noProof w:val="0"/>
          <w:snapToGrid w:val="0"/>
        </w:rPr>
      </w:pPr>
      <w:r w:rsidRPr="001D2E49">
        <w:rPr>
          <w:noProof w:val="0"/>
          <w:snapToGrid w:val="0"/>
        </w:rPr>
        <w:tab/>
        <w:t>rIM-RSDetection</w:t>
      </w:r>
      <w:r w:rsidRPr="001D2E49">
        <w:rPr>
          <w:noProof w:val="0"/>
          <w:snapToGrid w:val="0"/>
        </w:rPr>
        <w:tab/>
      </w:r>
      <w:r w:rsidRPr="001D2E49">
        <w:rPr>
          <w:noProof w:val="0"/>
          <w:snapToGrid w:val="0"/>
        </w:rPr>
        <w:tab/>
      </w:r>
      <w:r w:rsidRPr="001D2E49">
        <w:rPr>
          <w:noProof w:val="0"/>
          <w:snapToGrid w:val="0"/>
        </w:rPr>
        <w:tab/>
        <w:t>ENUMERATED</w:t>
      </w:r>
      <w:r w:rsidRPr="001D2E49">
        <w:rPr>
          <w:noProof w:val="0"/>
          <w:snapToGrid w:val="0"/>
        </w:rPr>
        <w:tab/>
        <w:t>{rs-detected, rs-disappeared,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GNBSetID</w:t>
      </w:r>
      <w:r w:rsidRPr="001D2E49">
        <w:rPr>
          <w:noProof w:val="0"/>
          <w:snapToGrid w:val="0"/>
        </w:rPr>
        <w:tab/>
        <w:t>::= BIT STRING (SIZE(22))</w:t>
      </w:r>
    </w:p>
    <w:p w:rsidR="00FE68EC" w:rsidRPr="001D2E49" w:rsidRDefault="00FE68EC" w:rsidP="00FE68EC">
      <w:pPr>
        <w:pStyle w:val="PL"/>
        <w:rPr>
          <w:noProof w:val="0"/>
          <w:snapToGrid w:val="0"/>
        </w:rPr>
      </w:pPr>
    </w:p>
    <w:p w:rsidR="00FE68EC" w:rsidRPr="001D2E49" w:rsidRDefault="00FE68EC" w:rsidP="00FE68EC">
      <w:pPr>
        <w:pStyle w:val="PL"/>
        <w:outlineLvl w:val="3"/>
        <w:rPr>
          <w:noProof w:val="0"/>
          <w:snapToGrid w:val="0"/>
        </w:rPr>
      </w:pPr>
      <w:r w:rsidRPr="001D2E49">
        <w:rPr>
          <w:noProof w:val="0"/>
          <w:snapToGrid w:val="0"/>
        </w:rPr>
        <w:t>-- S</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SCTP-TLAs</w:t>
      </w:r>
      <w:r w:rsidRPr="001D2E49">
        <w:rPr>
          <w:noProof w:val="0"/>
          <w:snapToGrid w:val="0"/>
        </w:rPr>
        <w:tab/>
        <w:t>::= SEQUENCE (SIZE(1..maxnoofXnTLAs)) OF TransportLayerAddress</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SD ::= OCTET STRING (SIZE(3))</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SecondaryRATUsageInformation ::= SEQUENCE {</w:t>
      </w:r>
    </w:p>
    <w:p w:rsidR="00FE68EC" w:rsidRPr="001D2E49" w:rsidRDefault="00FE68EC" w:rsidP="00FE68EC">
      <w:pPr>
        <w:pStyle w:val="PL"/>
        <w:rPr>
          <w:noProof w:val="0"/>
          <w:snapToGrid w:val="0"/>
        </w:rPr>
      </w:pPr>
      <w:r w:rsidRPr="001D2E49">
        <w:rPr>
          <w:noProof w:val="0"/>
          <w:snapToGrid w:val="0"/>
        </w:rPr>
        <w:tab/>
        <w:t>pDUSessionUsageReport</w:t>
      </w:r>
      <w:r w:rsidRPr="001D2E49">
        <w:rPr>
          <w:noProof w:val="0"/>
          <w:snapToGrid w:val="0"/>
        </w:rPr>
        <w:tab/>
      </w:r>
      <w:r w:rsidRPr="001D2E49">
        <w:rPr>
          <w:noProof w:val="0"/>
          <w:snapToGrid w:val="0"/>
        </w:rPr>
        <w:tab/>
        <w:t>PDUSessionUsageReport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qosFlowsUsageReportList</w:t>
      </w:r>
      <w:r w:rsidRPr="001D2E49">
        <w:rPr>
          <w:noProof w:val="0"/>
          <w:snapToGrid w:val="0"/>
        </w:rPr>
        <w:tab/>
      </w:r>
      <w:r w:rsidRPr="001D2E49">
        <w:rPr>
          <w:noProof w:val="0"/>
          <w:snapToGrid w:val="0"/>
        </w:rPr>
        <w:tab/>
        <w:t>QoSFlowsUsageReportList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w:t>
      </w:r>
      <w:r w:rsidRPr="001D2E49">
        <w:rPr>
          <w:noProof w:val="0"/>
          <w:snapToGrid w:val="0"/>
        </w:rPr>
        <w:tab/>
      </w:r>
      <w:r w:rsidRPr="001D2E49">
        <w:rPr>
          <w:noProof w:val="0"/>
          <w:snapToGrid w:val="0"/>
        </w:rPr>
        <w:tab/>
        <w:t>ProtocolExtensionContainer { {SecondaryRATUsageInformation-ExtIEs}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SecondaryRATUsageInformation-ExtIEs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SecondaryRATDataUsageReportTransfer ::= SEQUENCE {</w:t>
      </w:r>
    </w:p>
    <w:p w:rsidR="00FE68EC" w:rsidRPr="001D2E49" w:rsidRDefault="00FE68EC" w:rsidP="00FE68EC">
      <w:pPr>
        <w:pStyle w:val="PL"/>
        <w:rPr>
          <w:noProof w:val="0"/>
          <w:snapToGrid w:val="0"/>
        </w:rPr>
      </w:pPr>
      <w:r w:rsidRPr="001D2E49">
        <w:rPr>
          <w:noProof w:val="0"/>
          <w:snapToGrid w:val="0"/>
        </w:rPr>
        <w:tab/>
        <w:t>secondaryRATUsageInformation</w:t>
      </w:r>
      <w:r w:rsidRPr="001D2E49">
        <w:rPr>
          <w:noProof w:val="0"/>
          <w:snapToGrid w:val="0"/>
        </w:rPr>
        <w:tab/>
      </w:r>
      <w:r w:rsidRPr="001D2E49">
        <w:rPr>
          <w:noProof w:val="0"/>
          <w:snapToGrid w:val="0"/>
        </w:rPr>
        <w:tab/>
        <w:t>SecondaryRATUsageInformation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{SecondaryRATDataUsageReportTransfer-ExtIEs}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SecondaryRATDataUsageReportTransfer-ExtIEs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SecurityContext ::= SEQUENCE {</w:t>
      </w:r>
    </w:p>
    <w:p w:rsidR="00FE68EC" w:rsidRPr="001D2E49" w:rsidRDefault="00FE68EC" w:rsidP="00FE68EC">
      <w:pPr>
        <w:pStyle w:val="PL"/>
        <w:rPr>
          <w:noProof w:val="0"/>
          <w:snapToGrid w:val="0"/>
        </w:rPr>
      </w:pPr>
      <w:r w:rsidRPr="001D2E49">
        <w:rPr>
          <w:noProof w:val="0"/>
          <w:snapToGrid w:val="0"/>
        </w:rPr>
        <w:tab/>
        <w:t>nextHopChainingCount</w:t>
      </w:r>
      <w:r w:rsidRPr="001D2E49">
        <w:rPr>
          <w:noProof w:val="0"/>
          <w:snapToGrid w:val="0"/>
        </w:rPr>
        <w:tab/>
      </w:r>
      <w:r w:rsidRPr="001D2E49">
        <w:rPr>
          <w:noProof w:val="0"/>
          <w:snapToGrid w:val="0"/>
        </w:rPr>
        <w:tab/>
        <w:t>NextHopChainingCount,</w:t>
      </w:r>
    </w:p>
    <w:p w:rsidR="00FE68EC" w:rsidRPr="001D2E49" w:rsidRDefault="00FE68EC" w:rsidP="00FE68EC">
      <w:pPr>
        <w:pStyle w:val="PL"/>
        <w:rPr>
          <w:noProof w:val="0"/>
          <w:snapToGrid w:val="0"/>
        </w:rPr>
      </w:pPr>
      <w:r w:rsidRPr="001D2E49">
        <w:rPr>
          <w:noProof w:val="0"/>
          <w:snapToGrid w:val="0"/>
        </w:rPr>
        <w:tab/>
        <w:t>nextHopNH</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SecurityKey,</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{SecurityContext-ExtIEs}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r>
      <w:r w:rsidRPr="001D2E49">
        <w:rPr>
          <w:rFonts w:eastAsia="Batang"/>
          <w:noProof w:val="0"/>
          <w:snapToGrid w:val="0"/>
          <w:lang w:eastAsia="ko-KR"/>
        </w:rPr>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SecurityContext-ExtIEs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SecurityIndication ::= SEQUENCE {</w:t>
      </w:r>
    </w:p>
    <w:p w:rsidR="00FE68EC" w:rsidRPr="001D2E49" w:rsidRDefault="00FE68EC" w:rsidP="00FE68EC">
      <w:pPr>
        <w:pStyle w:val="PL"/>
        <w:rPr>
          <w:noProof w:val="0"/>
          <w:snapToGrid w:val="0"/>
        </w:rPr>
      </w:pPr>
      <w:r w:rsidRPr="001D2E49">
        <w:rPr>
          <w:noProof w:val="0"/>
          <w:snapToGrid w:val="0"/>
        </w:rPr>
        <w:tab/>
        <w:t>integrityProtectionIndication</w:t>
      </w:r>
      <w:r w:rsidRPr="001D2E49">
        <w:rPr>
          <w:noProof w:val="0"/>
          <w:snapToGrid w:val="0"/>
        </w:rPr>
        <w:tab/>
      </w:r>
      <w:r w:rsidRPr="001D2E49">
        <w:rPr>
          <w:noProof w:val="0"/>
          <w:snapToGrid w:val="0"/>
        </w:rPr>
        <w:tab/>
      </w:r>
      <w:r w:rsidRPr="001D2E49">
        <w:rPr>
          <w:noProof w:val="0"/>
          <w:snapToGrid w:val="0"/>
        </w:rPr>
        <w:tab/>
        <w:t>IntegrityProtectionIndication,</w:t>
      </w:r>
    </w:p>
    <w:p w:rsidR="00FE68EC" w:rsidRPr="001D2E49" w:rsidRDefault="00FE68EC" w:rsidP="00FE68EC">
      <w:pPr>
        <w:pStyle w:val="PL"/>
        <w:rPr>
          <w:noProof w:val="0"/>
          <w:snapToGrid w:val="0"/>
        </w:rPr>
      </w:pPr>
      <w:r w:rsidRPr="001D2E49">
        <w:rPr>
          <w:noProof w:val="0"/>
          <w:snapToGrid w:val="0"/>
        </w:rPr>
        <w:tab/>
        <w:t>confidentialityProtectionIndication</w:t>
      </w:r>
      <w:r w:rsidRPr="001D2E49">
        <w:rPr>
          <w:noProof w:val="0"/>
          <w:snapToGrid w:val="0"/>
        </w:rPr>
        <w:tab/>
      </w:r>
      <w:r w:rsidRPr="001D2E49">
        <w:rPr>
          <w:noProof w:val="0"/>
          <w:snapToGrid w:val="0"/>
        </w:rPr>
        <w:tab/>
        <w:t>ConfidentialityProtectionIndication,</w:t>
      </w:r>
    </w:p>
    <w:p w:rsidR="00FE68EC" w:rsidRPr="001D2E49" w:rsidRDefault="00FE68EC" w:rsidP="00FE68EC">
      <w:pPr>
        <w:pStyle w:val="PL"/>
        <w:rPr>
          <w:noProof w:val="0"/>
          <w:snapToGrid w:val="0"/>
        </w:rPr>
      </w:pPr>
      <w:r w:rsidRPr="001D2E49">
        <w:rPr>
          <w:noProof w:val="0"/>
          <w:snapToGrid w:val="0"/>
        </w:rPr>
        <w:tab/>
      </w:r>
      <w:r w:rsidRPr="001D2E49">
        <w:rPr>
          <w:rFonts w:eastAsia="Malgun Gothic"/>
          <w:snapToGrid w:val="0"/>
          <w:lang w:val="fr-FR"/>
        </w:rPr>
        <w:t>maximumIntegrityProtectedDataRate-UL</w:t>
      </w:r>
      <w:r w:rsidRPr="001D2E49">
        <w:rPr>
          <w:rFonts w:eastAsia="Malgun Gothic"/>
          <w:snapToGrid w:val="0"/>
          <w:lang w:val="fr-FR"/>
        </w:rPr>
        <w:tab/>
        <w:t>MaximumIntegrityProtectedDataRate</w:t>
      </w:r>
      <w:r w:rsidRPr="001D2E49">
        <w:rPr>
          <w:rFonts w:eastAsia="Malgun Gothic"/>
          <w:snapToGrid w:val="0"/>
          <w:lang w:val="fr-FR"/>
        </w:rPr>
        <w:tab/>
      </w:r>
      <w:r w:rsidRPr="001D2E49">
        <w:rPr>
          <w:rFonts w:eastAsia="Malgun Gothic"/>
          <w:snapToGrid w:val="0"/>
          <w:lang w:val="fr-FR"/>
        </w:rPr>
        <w:tab/>
      </w:r>
      <w:r w:rsidRPr="001D2E49">
        <w:rPr>
          <w:noProof w:val="0"/>
          <w:snapToGrid w:val="0"/>
        </w:rPr>
        <w:t>OPTIONAL</w:t>
      </w:r>
      <w:r w:rsidRPr="001D2E49">
        <w:rPr>
          <w:snapToGrid w:val="0"/>
        </w:rPr>
        <w:t>,</w:t>
      </w:r>
    </w:p>
    <w:p w:rsidR="00FE68EC" w:rsidRPr="001D2E49" w:rsidRDefault="00FE68EC" w:rsidP="00FE68EC">
      <w:pPr>
        <w:pStyle w:val="PL"/>
        <w:rPr>
          <w:rFonts w:cs="Arial"/>
          <w:noProof w:val="0"/>
          <w:szCs w:val="18"/>
        </w:rPr>
      </w:pPr>
      <w:r w:rsidRPr="001D2E49">
        <w:rPr>
          <w:noProof w:val="0"/>
          <w:snapToGrid w:val="0"/>
        </w:rPr>
        <w:t>--</w:t>
      </w:r>
      <w:r w:rsidRPr="001D2E49">
        <w:rPr>
          <w:rFonts w:cs="Arial"/>
          <w:noProof w:val="0"/>
          <w:szCs w:val="18"/>
        </w:rPr>
        <w:t xml:space="preserve"> The above IE shall be present if integrity protection is required or preferred</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{SecurityIndication-ExtIEs}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SecurityIndication-ExtIEs NGAP-PROTOCOL-EXTENSION ::= {</w:t>
      </w:r>
    </w:p>
    <w:p w:rsidR="00FE68EC" w:rsidRPr="001D2E49" w:rsidRDefault="00FE68EC" w:rsidP="00FE68EC">
      <w:pPr>
        <w:pStyle w:val="PL"/>
        <w:rPr>
          <w:noProof w:val="0"/>
          <w:snapToGrid w:val="0"/>
        </w:rPr>
      </w:pPr>
      <w:r w:rsidRPr="001D2E49">
        <w:rPr>
          <w:noProof w:val="0"/>
          <w:snapToGrid w:val="0"/>
        </w:rPr>
        <w:tab/>
        <w:t>{ ID id-MaximumIntegrityProtectedDataRate-DL</w:t>
      </w:r>
      <w:r w:rsidRPr="001D2E49">
        <w:rPr>
          <w:noProof w:val="0"/>
          <w:snapToGrid w:val="0"/>
        </w:rPr>
        <w:tab/>
        <w:t>CRITICALITY ignore</w:t>
      </w:r>
      <w:r w:rsidRPr="001D2E49">
        <w:rPr>
          <w:noProof w:val="0"/>
          <w:snapToGrid w:val="0"/>
        </w:rPr>
        <w:tab/>
        <w:t>EXTENSION MaximumIntegrityProtectedDataRate</w:t>
      </w:r>
      <w:r w:rsidRPr="001D2E49">
        <w:rPr>
          <w:noProof w:val="0"/>
          <w:snapToGrid w:val="0"/>
        </w:rPr>
        <w:tab/>
        <w:t>PRESENCE optional</w:t>
      </w: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SecurityKey</w:t>
      </w:r>
      <w:r w:rsidRPr="001D2E49">
        <w:rPr>
          <w:noProof w:val="0"/>
          <w:snapToGrid w:val="0"/>
        </w:rPr>
        <w:tab/>
        <w:t>::= BIT STRING (SIZE(256))</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SecurityResult ::= SEQUENCE {</w:t>
      </w:r>
    </w:p>
    <w:p w:rsidR="00FE68EC" w:rsidRPr="001D2E49" w:rsidRDefault="00FE68EC" w:rsidP="00FE68EC">
      <w:pPr>
        <w:pStyle w:val="PL"/>
        <w:rPr>
          <w:noProof w:val="0"/>
          <w:snapToGrid w:val="0"/>
        </w:rPr>
      </w:pPr>
      <w:r w:rsidRPr="001D2E49">
        <w:rPr>
          <w:noProof w:val="0"/>
          <w:snapToGrid w:val="0"/>
        </w:rPr>
        <w:tab/>
        <w:t>integrityProtectionResult</w:t>
      </w:r>
      <w:r w:rsidRPr="001D2E49">
        <w:rPr>
          <w:noProof w:val="0"/>
          <w:snapToGrid w:val="0"/>
        </w:rPr>
        <w:tab/>
      </w:r>
      <w:r w:rsidRPr="001D2E49">
        <w:rPr>
          <w:noProof w:val="0"/>
          <w:snapToGrid w:val="0"/>
        </w:rPr>
        <w:tab/>
      </w:r>
      <w:r w:rsidRPr="001D2E49">
        <w:rPr>
          <w:noProof w:val="0"/>
          <w:snapToGrid w:val="0"/>
        </w:rPr>
        <w:tab/>
        <w:t>IntegrityProtectionResult,</w:t>
      </w:r>
    </w:p>
    <w:p w:rsidR="00FE68EC" w:rsidRPr="001D2E49" w:rsidRDefault="00FE68EC" w:rsidP="00FE68EC">
      <w:pPr>
        <w:pStyle w:val="PL"/>
        <w:rPr>
          <w:noProof w:val="0"/>
          <w:snapToGrid w:val="0"/>
        </w:rPr>
      </w:pPr>
      <w:r w:rsidRPr="001D2E49">
        <w:rPr>
          <w:noProof w:val="0"/>
          <w:snapToGrid w:val="0"/>
        </w:rPr>
        <w:tab/>
        <w:t>confidentialityProtectionResult</w:t>
      </w:r>
      <w:r w:rsidRPr="001D2E49">
        <w:rPr>
          <w:noProof w:val="0"/>
          <w:snapToGrid w:val="0"/>
        </w:rPr>
        <w:tab/>
      </w:r>
      <w:r w:rsidRPr="001D2E49">
        <w:rPr>
          <w:noProof w:val="0"/>
          <w:snapToGrid w:val="0"/>
        </w:rPr>
        <w:tab/>
        <w:t>ConfidentialityProtectionResult,</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{SecurityResult-ExtIEs}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SecurityResult-ExtIEs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SerialNumber ::= BIT STRING (SIZE(16))</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ServedGUAMIList ::= SEQUENCE (SIZE(1..</w:t>
      </w:r>
      <w:r w:rsidRPr="001D2E49">
        <w:rPr>
          <w:rFonts w:eastAsia="Batang"/>
          <w:noProof w:val="0"/>
          <w:snapToGrid w:val="0"/>
          <w:lang w:eastAsia="zh-CN"/>
        </w:rPr>
        <w:t>maxnoofServedGUAMIs</w:t>
      </w:r>
      <w:r w:rsidRPr="001D2E49">
        <w:rPr>
          <w:noProof w:val="0"/>
          <w:snapToGrid w:val="0"/>
        </w:rPr>
        <w:t>)) OF ServedGUAMIItem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ServedGUAMIItem ::= SEQUENCE {</w:t>
      </w:r>
    </w:p>
    <w:p w:rsidR="00FE68EC" w:rsidRPr="001D2E49" w:rsidRDefault="00FE68EC" w:rsidP="00FE68EC">
      <w:pPr>
        <w:pStyle w:val="PL"/>
        <w:rPr>
          <w:noProof w:val="0"/>
          <w:snapToGrid w:val="0"/>
        </w:rPr>
      </w:pPr>
      <w:r w:rsidRPr="001D2E49">
        <w:rPr>
          <w:noProof w:val="0"/>
          <w:snapToGrid w:val="0"/>
        </w:rPr>
        <w:tab/>
        <w:t>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GUAMI,</w:t>
      </w:r>
    </w:p>
    <w:p w:rsidR="00FE68EC" w:rsidRPr="001D2E49" w:rsidRDefault="00FE68EC" w:rsidP="00FE68EC">
      <w:pPr>
        <w:pStyle w:val="PL"/>
        <w:rPr>
          <w:noProof w:val="0"/>
          <w:snapToGrid w:val="0"/>
        </w:rPr>
      </w:pPr>
      <w:r w:rsidRPr="001D2E49">
        <w:rPr>
          <w:noProof w:val="0"/>
          <w:snapToGrid w:val="0"/>
        </w:rPr>
        <w:tab/>
        <w:t>backupAMFName</w:t>
      </w:r>
      <w:r w:rsidRPr="001D2E49">
        <w:rPr>
          <w:noProof w:val="0"/>
          <w:snapToGrid w:val="0"/>
        </w:rPr>
        <w:tab/>
      </w:r>
      <w:r w:rsidRPr="001D2E49">
        <w:rPr>
          <w:noProof w:val="0"/>
          <w:snapToGrid w:val="0"/>
        </w:rPr>
        <w:tab/>
        <w:t>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{ServedGUAMIItem-ExtIEs}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ServedGUAMIItem-ExtIEs NGAP-PROTOCOL-EXTENSION ::= {</w:t>
      </w:r>
    </w:p>
    <w:p w:rsidR="00FE68EC" w:rsidRPr="001D2E49" w:rsidRDefault="00FE68EC" w:rsidP="00FE68EC">
      <w:pPr>
        <w:pStyle w:val="PL"/>
        <w:rPr>
          <w:noProof w:val="0"/>
          <w:snapToGrid w:val="0"/>
        </w:rPr>
      </w:pPr>
      <w:r w:rsidRPr="001D2E49">
        <w:rPr>
          <w:noProof w:val="0"/>
          <w:snapToGrid w:val="0"/>
        </w:rPr>
        <w:tab/>
        <w:t>{ID id-GUAMIType</w:t>
      </w:r>
      <w:r w:rsidRPr="001D2E49">
        <w:rPr>
          <w:noProof w:val="0"/>
          <w:snapToGrid w:val="0"/>
        </w:rPr>
        <w:tab/>
      </w:r>
      <w:r w:rsidRPr="001D2E49">
        <w:rPr>
          <w:noProof w:val="0"/>
          <w:snapToGrid w:val="0"/>
        </w:rPr>
        <w:tab/>
        <w:t>CRITICALITY ignore</w:t>
      </w:r>
      <w:r w:rsidRPr="001D2E49">
        <w:rPr>
          <w:noProof w:val="0"/>
          <w:snapToGrid w:val="0"/>
        </w:rPr>
        <w:tab/>
        <w:t>EXTENSION GUAMIType</w:t>
      </w:r>
      <w:r w:rsidRPr="001D2E49">
        <w:rPr>
          <w:noProof w:val="0"/>
          <w:snapToGrid w:val="0"/>
        </w:rPr>
        <w:tab/>
      </w:r>
      <w:r w:rsidRPr="001D2E49">
        <w:rPr>
          <w:noProof w:val="0"/>
          <w:snapToGrid w:val="0"/>
        </w:rPr>
        <w:tab/>
        <w:t>PRESENCE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lastRenderedPageBreak/>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ServiceAreaInformation ::= SEQUENCE (SIZE(1..</w:t>
      </w:r>
      <w:r w:rsidRPr="001D2E49">
        <w:rPr>
          <w:noProof w:val="0"/>
        </w:rPr>
        <w:t xml:space="preserve"> maxnoofEPLMNsPlusOne</w:t>
      </w:r>
      <w:r w:rsidRPr="001D2E49">
        <w:rPr>
          <w:noProof w:val="0"/>
          <w:snapToGrid w:val="0"/>
        </w:rPr>
        <w:t>)) OF ServiceAreaInformation-Item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ServiceAreaInformation-Item ::= SEQUENCE {</w:t>
      </w:r>
    </w:p>
    <w:p w:rsidR="00FE68EC" w:rsidRPr="001D2E49" w:rsidRDefault="00FE68EC" w:rsidP="00FE68EC">
      <w:pPr>
        <w:pStyle w:val="PL"/>
        <w:spacing w:line="0" w:lineRule="atLeast"/>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rsidR="00FE68EC" w:rsidRPr="001D2E49" w:rsidRDefault="00FE68EC" w:rsidP="00FE68EC">
      <w:pPr>
        <w:pStyle w:val="PL"/>
        <w:spacing w:line="0" w:lineRule="atLeast"/>
        <w:rPr>
          <w:noProof w:val="0"/>
          <w:snapToGrid w:val="0"/>
        </w:rPr>
      </w:pPr>
      <w:r w:rsidRPr="001D2E49">
        <w:rPr>
          <w:noProof w:val="0"/>
          <w:snapToGrid w:val="0"/>
        </w:rPr>
        <w:tab/>
        <w:t>allowedTACs</w:t>
      </w:r>
      <w:r w:rsidRPr="001D2E49">
        <w:rPr>
          <w:noProof w:val="0"/>
          <w:snapToGrid w:val="0"/>
        </w:rPr>
        <w:tab/>
      </w:r>
      <w:r w:rsidRPr="001D2E49">
        <w:rPr>
          <w:noProof w:val="0"/>
          <w:snapToGrid w:val="0"/>
        </w:rPr>
        <w:tab/>
      </w:r>
      <w:r w:rsidRPr="001D2E49">
        <w:rPr>
          <w:noProof w:val="0"/>
          <w:snapToGrid w:val="0"/>
        </w:rPr>
        <w:tab/>
        <w:t>AllowedTACs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notAllowedTACs</w:t>
      </w:r>
      <w:r w:rsidRPr="001D2E49">
        <w:rPr>
          <w:noProof w:val="0"/>
          <w:snapToGrid w:val="0"/>
        </w:rPr>
        <w:tab/>
      </w:r>
      <w:r w:rsidRPr="001D2E49">
        <w:rPr>
          <w:noProof w:val="0"/>
          <w:snapToGrid w:val="0"/>
        </w:rPr>
        <w:tab/>
        <w:t>NotAllowedTACs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{ServiceAreaInformation-Item-ExtIEs} }</w:t>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ServiceAreaInformation-Item-ExtIEs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Default="00FE68EC" w:rsidP="00FE68EC">
      <w:pPr>
        <w:pStyle w:val="PL"/>
        <w:rPr>
          <w:noProof w:val="0"/>
          <w:snapToGrid w:val="0"/>
        </w:rPr>
      </w:pPr>
      <w:r w:rsidRPr="001444B4">
        <w:rPr>
          <w:noProof w:val="0"/>
          <w:snapToGrid w:val="0"/>
        </w:rPr>
        <w:t>SgNB-UE-X2AP-ID ::= INTEGER (0..4294967295)</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Slice</w:t>
      </w:r>
      <w:r w:rsidRPr="001D2E49">
        <w:rPr>
          <w:rFonts w:hint="eastAsia"/>
          <w:noProof w:val="0"/>
          <w:snapToGrid w:val="0"/>
          <w:lang w:eastAsia="zh-CN"/>
        </w:rPr>
        <w:t>Overload</w:t>
      </w:r>
      <w:r w:rsidRPr="001D2E49">
        <w:rPr>
          <w:noProof w:val="0"/>
          <w:snapToGrid w:val="0"/>
        </w:rPr>
        <w:t>List ::= SEQUENCE (SIZE(1..</w:t>
      </w:r>
      <w:r w:rsidRPr="001D2E49">
        <w:rPr>
          <w:rFonts w:eastAsia="Batang"/>
          <w:noProof w:val="0"/>
          <w:snapToGrid w:val="0"/>
          <w:lang w:eastAsia="zh-CN"/>
        </w:rPr>
        <w:t>maxnoofSliceItems</w:t>
      </w:r>
      <w:r w:rsidRPr="001D2E49">
        <w:rPr>
          <w:noProof w:val="0"/>
          <w:snapToGrid w:val="0"/>
        </w:rPr>
        <w:t>)) OF Slice</w:t>
      </w:r>
      <w:r w:rsidRPr="001D2E49">
        <w:rPr>
          <w:rFonts w:hint="eastAsia"/>
          <w:noProof w:val="0"/>
          <w:snapToGrid w:val="0"/>
          <w:lang w:eastAsia="zh-CN"/>
        </w:rPr>
        <w:t>Overload</w:t>
      </w:r>
      <w:r w:rsidRPr="001D2E49">
        <w:rPr>
          <w:noProof w:val="0"/>
          <w:snapToGrid w:val="0"/>
        </w:rPr>
        <w:t>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Slice</w:t>
      </w:r>
      <w:r w:rsidRPr="001D2E49">
        <w:rPr>
          <w:rFonts w:hint="eastAsia"/>
          <w:noProof w:val="0"/>
          <w:snapToGrid w:val="0"/>
          <w:lang w:eastAsia="zh-CN"/>
        </w:rPr>
        <w:t>Overload</w:t>
      </w:r>
      <w:r w:rsidRPr="001D2E49">
        <w:rPr>
          <w:noProof w:val="0"/>
          <w:snapToGrid w:val="0"/>
        </w:rPr>
        <w:t>Item ::= SEQUENCE {</w:t>
      </w:r>
    </w:p>
    <w:p w:rsidR="00FE68EC" w:rsidRPr="001D2E49" w:rsidRDefault="00FE68EC" w:rsidP="00FE68EC">
      <w:pPr>
        <w:pStyle w:val="PL"/>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{Slice</w:t>
      </w:r>
      <w:r w:rsidRPr="001D2E49">
        <w:rPr>
          <w:rFonts w:hint="eastAsia"/>
          <w:noProof w:val="0"/>
          <w:snapToGrid w:val="0"/>
          <w:lang w:eastAsia="zh-CN"/>
        </w:rPr>
        <w:t>Overload</w:t>
      </w:r>
      <w:r w:rsidRPr="001D2E49">
        <w:rPr>
          <w:noProof w:val="0"/>
          <w:snapToGrid w:val="0"/>
        </w:rPr>
        <w:t>Item-ExtIEs}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Slice</w:t>
      </w:r>
      <w:r w:rsidRPr="001D2E49">
        <w:rPr>
          <w:rFonts w:hint="eastAsia"/>
          <w:noProof w:val="0"/>
          <w:snapToGrid w:val="0"/>
          <w:lang w:eastAsia="zh-CN"/>
        </w:rPr>
        <w:t>Overload</w:t>
      </w:r>
      <w:r w:rsidRPr="001D2E49">
        <w:rPr>
          <w:noProof w:val="0"/>
          <w:snapToGrid w:val="0"/>
        </w:rPr>
        <w:t>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SliceSupportList ::= SEQUENCE (SIZE(1..</w:t>
      </w:r>
      <w:r w:rsidRPr="001D2E49">
        <w:rPr>
          <w:rFonts w:eastAsia="Batang"/>
          <w:noProof w:val="0"/>
          <w:snapToGrid w:val="0"/>
          <w:lang w:eastAsia="zh-CN"/>
        </w:rPr>
        <w:t>maxnoofSliceItems</w:t>
      </w:r>
      <w:r w:rsidRPr="001D2E49">
        <w:rPr>
          <w:noProof w:val="0"/>
          <w:snapToGrid w:val="0"/>
        </w:rPr>
        <w:t>)) OF SliceSupportItem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SliceSupportItem ::= SEQUENCE {</w:t>
      </w:r>
    </w:p>
    <w:p w:rsidR="00FE68EC" w:rsidRPr="001D2E49" w:rsidRDefault="00FE68EC" w:rsidP="00FE68EC">
      <w:pPr>
        <w:pStyle w:val="PL"/>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{SliceSupportItem-ExtIEs}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SliceSupportItem-ExtIEs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S-NSSAI ::= SEQUENCE {</w:t>
      </w:r>
    </w:p>
    <w:p w:rsidR="00FE68EC" w:rsidRPr="001D2E49" w:rsidRDefault="00FE68EC" w:rsidP="00FE68EC">
      <w:pPr>
        <w:pStyle w:val="PL"/>
        <w:rPr>
          <w:noProof w:val="0"/>
          <w:snapToGrid w:val="0"/>
        </w:rPr>
      </w:pPr>
      <w:r w:rsidRPr="001D2E49">
        <w:rPr>
          <w:noProof w:val="0"/>
          <w:snapToGrid w:val="0"/>
        </w:rPr>
        <w:tab/>
        <w:t>sST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SST,</w:t>
      </w:r>
    </w:p>
    <w:p w:rsidR="00FE68EC" w:rsidRPr="001D2E49" w:rsidRDefault="00FE68EC" w:rsidP="00FE68EC">
      <w:pPr>
        <w:pStyle w:val="PL"/>
        <w:rPr>
          <w:noProof w:val="0"/>
          <w:snapToGrid w:val="0"/>
        </w:rPr>
      </w:pPr>
      <w:r w:rsidRPr="001D2E49">
        <w:rPr>
          <w:noProof w:val="0"/>
          <w:snapToGrid w:val="0"/>
        </w:rPr>
        <w:tab/>
        <w:t>sD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S-NSSAI-ExtIEs}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S-NSSAI-ExtIEs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rPr>
        <w:lastRenderedPageBreak/>
        <w:t>SONConfigurationTransfer</w:t>
      </w:r>
      <w:r w:rsidRPr="001D2E49">
        <w:rPr>
          <w:noProof w:val="0"/>
          <w:snapToGrid w:val="0"/>
        </w:rPr>
        <w:t xml:space="preserve"> ::= SEQUENCE {</w:t>
      </w:r>
    </w:p>
    <w:p w:rsidR="00FE68EC" w:rsidRPr="001D2E49" w:rsidRDefault="00FE68EC" w:rsidP="00FE68EC">
      <w:pPr>
        <w:pStyle w:val="PL"/>
        <w:spacing w:line="0" w:lineRule="atLeast"/>
        <w:rPr>
          <w:noProof w:val="0"/>
          <w:snapToGrid w:val="0"/>
        </w:rPr>
      </w:pPr>
      <w:r w:rsidRPr="001D2E49">
        <w:rPr>
          <w:noProof w:val="0"/>
          <w:snapToGrid w:val="0"/>
        </w:rPr>
        <w:tab/>
        <w:t>targetRANNodeID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TargetRANNodeID,</w:t>
      </w:r>
    </w:p>
    <w:p w:rsidR="00FE68EC" w:rsidRPr="001D2E49" w:rsidRDefault="00FE68EC" w:rsidP="00FE68EC">
      <w:pPr>
        <w:pStyle w:val="PL"/>
        <w:spacing w:line="0" w:lineRule="atLeast"/>
        <w:rPr>
          <w:noProof w:val="0"/>
          <w:snapToGrid w:val="0"/>
        </w:rPr>
      </w:pPr>
      <w:r w:rsidRPr="001D2E49">
        <w:rPr>
          <w:noProof w:val="0"/>
          <w:snapToGrid w:val="0"/>
        </w:rPr>
        <w:tab/>
        <w:t>sourceRANNodeID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SourceRANNodeID,</w:t>
      </w:r>
    </w:p>
    <w:p w:rsidR="00FE68EC" w:rsidRPr="001D2E49" w:rsidRDefault="00FE68EC" w:rsidP="00FE68EC">
      <w:pPr>
        <w:pStyle w:val="PL"/>
        <w:spacing w:line="0" w:lineRule="atLeast"/>
        <w:rPr>
          <w:noProof w:val="0"/>
          <w:snapToGrid w:val="0"/>
        </w:rPr>
      </w:pPr>
      <w:r w:rsidRPr="001D2E49">
        <w:rPr>
          <w:noProof w:val="0"/>
          <w:snapToGrid w:val="0"/>
        </w:rPr>
        <w:tab/>
      </w:r>
      <w:r w:rsidRPr="001D2E49">
        <w:rPr>
          <w:noProof w:val="0"/>
        </w:rPr>
        <w:t>sONInformation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rPr>
        <w:t>SONInformation</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xnTNLConfigurationInfo</w:t>
      </w:r>
      <w:r w:rsidRPr="001D2E49">
        <w:rPr>
          <w:noProof w:val="0"/>
          <w:snapToGrid w:val="0"/>
        </w:rPr>
        <w:tab/>
      </w:r>
      <w:r w:rsidRPr="001D2E49">
        <w:rPr>
          <w:noProof w:val="0"/>
          <w:snapToGrid w:val="0"/>
        </w:rPr>
        <w:tab/>
        <w:t>XnTNLConfigurationInfo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rFonts w:cs="Arial"/>
          <w:noProof w:val="0"/>
          <w:szCs w:val="18"/>
        </w:rPr>
      </w:pPr>
      <w:r w:rsidRPr="001D2E49">
        <w:rPr>
          <w:noProof w:val="0"/>
          <w:snapToGrid w:val="0"/>
        </w:rPr>
        <w:t>--</w:t>
      </w:r>
      <w:r w:rsidRPr="001D2E49">
        <w:rPr>
          <w:rFonts w:cs="Arial"/>
          <w:noProof w:val="0"/>
          <w:szCs w:val="18"/>
        </w:rPr>
        <w:t xml:space="preserve"> The above IE shall be present if the SON Information IE contains the SON Information Request IE set to “Xn TNL Configuration Info”</w:t>
      </w:r>
    </w:p>
    <w:p w:rsidR="00FE68EC" w:rsidRPr="001D2E49" w:rsidRDefault="00FE68EC" w:rsidP="00FE68EC">
      <w:pPr>
        <w:pStyle w:val="PL"/>
        <w:rPr>
          <w:noProof w:val="0"/>
          <w:snapToGrid w:val="0"/>
          <w:lang w:eastAsia="zh-CN"/>
        </w:rPr>
      </w:pPr>
      <w:r w:rsidRPr="001D2E49">
        <w:rPr>
          <w:noProof w:val="0"/>
          <w:snapToGrid w:val="0"/>
        </w:rPr>
        <w:tab/>
        <w:t>iE-Extensions</w:t>
      </w:r>
      <w:r w:rsidRPr="001D2E49">
        <w:rPr>
          <w:noProof w:val="0"/>
          <w:snapToGrid w:val="0"/>
        </w:rPr>
        <w:tab/>
      </w:r>
      <w:r w:rsidRPr="001D2E49">
        <w:rPr>
          <w:noProof w:val="0"/>
          <w:snapToGrid w:val="0"/>
        </w:rPr>
        <w:tab/>
        <w:t>ProtocolExtensionContainer { {</w:t>
      </w:r>
      <w:r w:rsidRPr="001D2E49">
        <w:rPr>
          <w:noProof w:val="0"/>
          <w:snapToGrid w:val="0"/>
          <w:lang w:eastAsia="zh-CN"/>
        </w:rPr>
        <w:t>SONConfigurationTransfer</w:t>
      </w:r>
      <w:r w:rsidRPr="001D2E49">
        <w:rPr>
          <w:noProof w:val="0"/>
          <w:snapToGrid w:val="0"/>
        </w:rPr>
        <w:t>-ExtIEs}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snapToGrid w:val="0"/>
          <w:lang w:eastAsia="zh-CN"/>
        </w:rPr>
      </w:pPr>
    </w:p>
    <w:p w:rsidR="00FE68EC" w:rsidRPr="001D2E49" w:rsidRDefault="00FE68EC" w:rsidP="00FE68EC">
      <w:pPr>
        <w:pStyle w:val="PL"/>
        <w:rPr>
          <w:noProof w:val="0"/>
          <w:snapToGrid w:val="0"/>
        </w:rPr>
      </w:pPr>
      <w:r w:rsidRPr="001D2E49">
        <w:rPr>
          <w:noProof w:val="0"/>
          <w:snapToGrid w:val="0"/>
          <w:lang w:eastAsia="zh-CN"/>
        </w:rPr>
        <w:t>SONConfigurationTransfer</w:t>
      </w:r>
      <w:r w:rsidRPr="001D2E49">
        <w:rPr>
          <w:noProof w:val="0"/>
          <w:snapToGrid w:val="0"/>
        </w:rPr>
        <w:t>-ExtIEs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lang w:eastAsia="zh-CN"/>
        </w:rPr>
      </w:pPr>
    </w:p>
    <w:p w:rsidR="00FE68EC" w:rsidRPr="001D2E49" w:rsidRDefault="00FE68EC" w:rsidP="00FE68EC">
      <w:pPr>
        <w:pStyle w:val="PL"/>
        <w:rPr>
          <w:noProof w:val="0"/>
          <w:snapToGrid w:val="0"/>
        </w:rPr>
      </w:pPr>
      <w:r w:rsidRPr="001D2E49">
        <w:rPr>
          <w:noProof w:val="0"/>
          <w:snapToGrid w:val="0"/>
        </w:rPr>
        <w:t>SONInformation ::= CHOICE {</w:t>
      </w:r>
    </w:p>
    <w:p w:rsidR="00FE68EC" w:rsidRPr="001D2E49" w:rsidRDefault="00FE68EC" w:rsidP="00FE68EC">
      <w:pPr>
        <w:pStyle w:val="PL"/>
        <w:rPr>
          <w:noProof w:val="0"/>
          <w:snapToGrid w:val="0"/>
        </w:rPr>
      </w:pPr>
      <w:r w:rsidRPr="001D2E49">
        <w:rPr>
          <w:noProof w:val="0"/>
          <w:snapToGrid w:val="0"/>
        </w:rPr>
        <w:tab/>
        <w:t>sONInformationRequest</w:t>
      </w:r>
      <w:r w:rsidRPr="001D2E49">
        <w:rPr>
          <w:noProof w:val="0"/>
          <w:snapToGrid w:val="0"/>
        </w:rPr>
        <w:tab/>
      </w:r>
      <w:r w:rsidRPr="001D2E49">
        <w:rPr>
          <w:noProof w:val="0"/>
          <w:snapToGrid w:val="0"/>
        </w:rPr>
        <w:tab/>
        <w:t>SONInformationRequest,</w:t>
      </w:r>
    </w:p>
    <w:p w:rsidR="00FE68EC" w:rsidRPr="001D2E49" w:rsidRDefault="00FE68EC" w:rsidP="00FE68EC">
      <w:pPr>
        <w:pStyle w:val="PL"/>
        <w:rPr>
          <w:noProof w:val="0"/>
          <w:snapToGrid w:val="0"/>
        </w:rPr>
      </w:pPr>
      <w:r w:rsidRPr="001D2E49">
        <w:rPr>
          <w:noProof w:val="0"/>
          <w:snapToGrid w:val="0"/>
        </w:rPr>
        <w:tab/>
        <w:t>sONInformationReply</w:t>
      </w:r>
      <w:r w:rsidRPr="001D2E49">
        <w:rPr>
          <w:noProof w:val="0"/>
          <w:snapToGrid w:val="0"/>
        </w:rPr>
        <w:tab/>
      </w:r>
      <w:r w:rsidRPr="001D2E49">
        <w:rPr>
          <w:noProof w:val="0"/>
          <w:snapToGrid w:val="0"/>
        </w:rPr>
        <w:tab/>
      </w:r>
      <w:r w:rsidRPr="001D2E49">
        <w:rPr>
          <w:noProof w:val="0"/>
          <w:snapToGrid w:val="0"/>
        </w:rPr>
        <w:tab/>
        <w:t>SONInformationReply,</w:t>
      </w:r>
    </w:p>
    <w:p w:rsidR="00FE68EC" w:rsidRPr="001D2E49" w:rsidRDefault="00FE68EC" w:rsidP="00FE68EC">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SONInformation</w:t>
      </w:r>
      <w:r w:rsidRPr="001D2E49">
        <w:rPr>
          <w:noProof w:val="0"/>
        </w:rPr>
        <w:t>-ExtIEs}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snapToGrid w:val="0"/>
        </w:rPr>
        <w:t>SONInformation</w:t>
      </w:r>
      <w:r w:rsidRPr="001D2E49">
        <w:rPr>
          <w:noProof w:val="0"/>
        </w:rPr>
        <w:t xml:space="preserve">-ExtIEs </w:t>
      </w:r>
      <w:r w:rsidRPr="001D2E49">
        <w:rPr>
          <w:noProof w:val="0"/>
          <w:snapToGrid w:val="0"/>
        </w:rPr>
        <w:t xml:space="preserve">NGAP-PROTOCOL-IES </w:t>
      </w:r>
      <w:r w:rsidRPr="001D2E49">
        <w:rPr>
          <w:noProof w:val="0"/>
        </w:rPr>
        <w:t>::=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SONInformationReply ::= SEQUENCE {</w:t>
      </w:r>
    </w:p>
    <w:p w:rsidR="00FE68EC" w:rsidRPr="001D2E49" w:rsidRDefault="00FE68EC" w:rsidP="00FE68EC">
      <w:pPr>
        <w:pStyle w:val="PL"/>
        <w:rPr>
          <w:noProof w:val="0"/>
          <w:snapToGrid w:val="0"/>
        </w:rPr>
      </w:pPr>
      <w:r w:rsidRPr="001D2E49">
        <w:rPr>
          <w:noProof w:val="0"/>
          <w:snapToGrid w:val="0"/>
        </w:rPr>
        <w:tab/>
        <w:t>xnTNLConfigurationInfo</w:t>
      </w:r>
      <w:r w:rsidRPr="001D2E49">
        <w:rPr>
          <w:noProof w:val="0"/>
          <w:snapToGrid w:val="0"/>
        </w:rPr>
        <w:tab/>
      </w:r>
      <w:r w:rsidRPr="001D2E49">
        <w:rPr>
          <w:noProof w:val="0"/>
          <w:snapToGrid w:val="0"/>
        </w:rPr>
        <w:tab/>
        <w:t>XnTNLConfigurationInfo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{SONInformationReply-ExtIEs} }</w:t>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SONInformationReply-ExtIEs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rPr>
        <w:t xml:space="preserve">SONInformationRequest ::= ENUMERATED { </w:t>
      </w:r>
    </w:p>
    <w:p w:rsidR="00FE68EC" w:rsidRPr="001D2E49" w:rsidRDefault="00FE68EC" w:rsidP="00FE68EC">
      <w:pPr>
        <w:pStyle w:val="PL"/>
        <w:rPr>
          <w:noProof w:val="0"/>
        </w:rPr>
      </w:pPr>
      <w:r w:rsidRPr="001D2E49">
        <w:rPr>
          <w:noProof w:val="0"/>
        </w:rPr>
        <w:tab/>
        <w:t>xn-TNL-configuration-info,</w:t>
      </w:r>
    </w:p>
    <w:p w:rsidR="00FE68EC" w:rsidRPr="001D2E49" w:rsidRDefault="00FE68EC" w:rsidP="00FE68EC">
      <w:pPr>
        <w:pStyle w:val="PL"/>
        <w:tabs>
          <w:tab w:val="clear" w:pos="3072"/>
          <w:tab w:val="left" w:pos="2920"/>
        </w:tabs>
        <w:rPr>
          <w:noProof w:val="0"/>
          <w:lang w:eastAsia="zh-CN"/>
        </w:rPr>
      </w:pPr>
      <w:r w:rsidRPr="001D2E49">
        <w:rPr>
          <w:noProof w:val="0"/>
        </w:rPr>
        <w:tab/>
        <w:t>...</w:t>
      </w:r>
    </w:p>
    <w:p w:rsidR="00FE68EC" w:rsidRPr="001D2E49" w:rsidRDefault="00FE68EC" w:rsidP="00FE68EC">
      <w:pPr>
        <w:pStyle w:val="PL"/>
        <w:rPr>
          <w:noProof w:val="0"/>
          <w:snapToGrid w:val="0"/>
        </w:rPr>
      </w:pPr>
      <w:r w:rsidRPr="001D2E49">
        <w:rPr>
          <w:noProof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SourceNGRANNode-ToTargetNGRANNode-TransparentContainer ::= SEQUENCE {</w:t>
      </w:r>
    </w:p>
    <w:p w:rsidR="00FE68EC" w:rsidRPr="001D2E49" w:rsidRDefault="00FE68EC" w:rsidP="00FE68EC">
      <w:pPr>
        <w:pStyle w:val="PL"/>
        <w:rPr>
          <w:noProof w:val="0"/>
          <w:snapToGrid w:val="0"/>
        </w:rPr>
      </w:pPr>
      <w:r w:rsidRPr="001D2E49">
        <w:rPr>
          <w:noProof w:val="0"/>
          <w:snapToGrid w:val="0"/>
        </w:rPr>
        <w:tab/>
        <w:t>rRCContainer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RRCContainer,</w:t>
      </w:r>
    </w:p>
    <w:p w:rsidR="00FE68EC" w:rsidRPr="001D2E49" w:rsidRDefault="00FE68EC" w:rsidP="00FE68EC">
      <w:pPr>
        <w:pStyle w:val="PL"/>
        <w:rPr>
          <w:noProof w:val="0"/>
          <w:snapToGrid w:val="0"/>
        </w:rPr>
      </w:pPr>
      <w:r w:rsidRPr="001D2E49">
        <w:rPr>
          <w:noProof w:val="0"/>
          <w:snapToGrid w:val="0"/>
        </w:rPr>
        <w:tab/>
        <w:t>pDUSessionResourceInformationList</w:t>
      </w:r>
      <w:r w:rsidRPr="001D2E49">
        <w:rPr>
          <w:noProof w:val="0"/>
          <w:snapToGrid w:val="0"/>
        </w:rPr>
        <w:tab/>
      </w:r>
      <w:r w:rsidRPr="001D2E49">
        <w:rPr>
          <w:noProof w:val="0"/>
          <w:snapToGrid w:val="0"/>
        </w:rPr>
        <w:tab/>
        <w:t>PDUSessionResourceInformationList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e-RABInformationList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E-RABInformationList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targetCell-ID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NGRAN-CGI,</w:t>
      </w:r>
    </w:p>
    <w:p w:rsidR="00FE68EC" w:rsidRPr="001D2E49" w:rsidRDefault="00FE68EC" w:rsidP="00FE68EC">
      <w:pPr>
        <w:pStyle w:val="PL"/>
        <w:rPr>
          <w:noProof w:val="0"/>
          <w:snapToGrid w:val="0"/>
        </w:rPr>
      </w:pPr>
      <w:r w:rsidRPr="001D2E49">
        <w:rPr>
          <w:noProof w:val="0"/>
          <w:snapToGrid w:val="0"/>
        </w:rPr>
        <w:tab/>
        <w:t>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uEHistoryInformation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UEHistoryInformation,</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{SourceNGRANNode-ToTargetNGRANNode-TransparentContainer-ExtIEs}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SourceNGRANNode-ToTargetNGRANNode-TransparentContainer-ExtIEs NGAP-PROTOCOL-EXTENSION ::= {</w:t>
      </w:r>
    </w:p>
    <w:p w:rsidR="00FE68EC" w:rsidRDefault="00FE68EC" w:rsidP="00FE68EC">
      <w:pPr>
        <w:pStyle w:val="PL"/>
        <w:rPr>
          <w:noProof w:val="0"/>
          <w:snapToGrid w:val="0"/>
        </w:rPr>
      </w:pPr>
      <w:r w:rsidRPr="001444B4">
        <w:rPr>
          <w:noProof w:val="0"/>
          <w:snapToGrid w:val="0"/>
        </w:rPr>
        <w:tab/>
        <w:t>{ ID id-SgNB-UE-X2AP-ID</w:t>
      </w:r>
      <w:r w:rsidRPr="001444B4">
        <w:rPr>
          <w:noProof w:val="0"/>
          <w:snapToGrid w:val="0"/>
        </w:rPr>
        <w:tab/>
        <w:t>CRITICALITY ignore</w:t>
      </w:r>
      <w:r w:rsidRPr="001444B4">
        <w:rPr>
          <w:noProof w:val="0"/>
          <w:snapToGrid w:val="0"/>
        </w:rPr>
        <w:tab/>
        <w:t xml:space="preserve">EXTENSION SgNB-UE-X2AP-ID </w:t>
      </w:r>
      <w:r w:rsidRPr="001444B4">
        <w:rPr>
          <w:noProof w:val="0"/>
          <w:snapToGrid w:val="0"/>
        </w:rPr>
        <w:tab/>
        <w:t>PRESENCE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lastRenderedPageBreak/>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SourceOfUEActivityBehaviourInformation ::= ENUMERATED {</w:t>
      </w:r>
    </w:p>
    <w:p w:rsidR="00FE68EC" w:rsidRPr="001D2E49" w:rsidRDefault="00FE68EC" w:rsidP="00FE68EC">
      <w:pPr>
        <w:pStyle w:val="PL"/>
        <w:rPr>
          <w:noProof w:val="0"/>
          <w:snapToGrid w:val="0"/>
        </w:rPr>
      </w:pPr>
      <w:r w:rsidRPr="001D2E49">
        <w:rPr>
          <w:noProof w:val="0"/>
          <w:snapToGrid w:val="0"/>
        </w:rPr>
        <w:tab/>
        <w:t>subscription-information,</w:t>
      </w:r>
    </w:p>
    <w:p w:rsidR="00FE68EC" w:rsidRPr="001D2E49" w:rsidRDefault="00FE68EC" w:rsidP="00FE68EC">
      <w:pPr>
        <w:pStyle w:val="PL"/>
        <w:rPr>
          <w:noProof w:val="0"/>
          <w:snapToGrid w:val="0"/>
        </w:rPr>
      </w:pPr>
      <w:r w:rsidRPr="001D2E49">
        <w:rPr>
          <w:noProof w:val="0"/>
          <w:snapToGrid w:val="0"/>
        </w:rPr>
        <w:tab/>
        <w:t>statistics,</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SourceRANNodeID ::= SEQUENCE {</w:t>
      </w:r>
    </w:p>
    <w:p w:rsidR="00FE68EC" w:rsidRPr="001D2E49" w:rsidRDefault="00FE68EC" w:rsidP="00FE68EC">
      <w:pPr>
        <w:pStyle w:val="PL"/>
        <w:rPr>
          <w:noProof w:val="0"/>
          <w:snapToGrid w:val="0"/>
        </w:rPr>
      </w:pPr>
      <w:r w:rsidRPr="001D2E49">
        <w:rPr>
          <w:noProof w:val="0"/>
          <w:snapToGrid w:val="0"/>
        </w:rPr>
        <w:tab/>
        <w:t>globalRANNodeID</w:t>
      </w:r>
      <w:r w:rsidRPr="001D2E49">
        <w:rPr>
          <w:noProof w:val="0"/>
          <w:snapToGrid w:val="0"/>
        </w:rPr>
        <w:tab/>
      </w:r>
      <w:r w:rsidRPr="001D2E49">
        <w:rPr>
          <w:noProof w:val="0"/>
          <w:snapToGrid w:val="0"/>
        </w:rPr>
        <w:tab/>
        <w:t>GlobalRANNodeID,</w:t>
      </w:r>
    </w:p>
    <w:p w:rsidR="00FE68EC" w:rsidRPr="001D2E49" w:rsidRDefault="00FE68EC" w:rsidP="00FE68EC">
      <w:pPr>
        <w:pStyle w:val="PL"/>
        <w:rPr>
          <w:noProof w:val="0"/>
          <w:snapToGrid w:val="0"/>
        </w:rPr>
      </w:pPr>
      <w:r w:rsidRPr="001D2E49">
        <w:rPr>
          <w:noProof w:val="0"/>
          <w:snapToGrid w:val="0"/>
        </w:rPr>
        <w:tab/>
        <w:t>selectedTAI</w:t>
      </w:r>
      <w:r w:rsidRPr="001D2E49">
        <w:rPr>
          <w:noProof w:val="0"/>
          <w:snapToGrid w:val="0"/>
        </w:rPr>
        <w:tab/>
      </w:r>
      <w:r w:rsidRPr="001D2E49">
        <w:rPr>
          <w:noProof w:val="0"/>
          <w:snapToGrid w:val="0"/>
        </w:rPr>
        <w:tab/>
      </w:r>
      <w:r w:rsidRPr="001D2E49">
        <w:rPr>
          <w:noProof w:val="0"/>
          <w:snapToGrid w:val="0"/>
        </w:rPr>
        <w:tab/>
        <w:t>TAI,</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{SourceRANNodeID-ExtIEs}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SourceRANNodeID-ExtIEs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SourceToTarget-TransparentContainer ::= OCTET STRING</w:t>
      </w:r>
    </w:p>
    <w:p w:rsidR="00FE68EC" w:rsidRPr="001D2E49" w:rsidRDefault="00FE68EC" w:rsidP="00FE68EC">
      <w:pPr>
        <w:pStyle w:val="PL"/>
        <w:rPr>
          <w:noProof w:val="0"/>
          <w:snapToGrid w:val="0"/>
        </w:rPr>
      </w:pPr>
      <w:r w:rsidRPr="001D2E49">
        <w:rPr>
          <w:noProof w:val="0"/>
          <w:snapToGrid w:val="0"/>
        </w:rPr>
        <w:t xml:space="preserve">-- This IE includes a transparent container from the source RAN node to the target RAN node. </w:t>
      </w:r>
    </w:p>
    <w:p w:rsidR="00FE68EC" w:rsidRPr="001D2E49" w:rsidRDefault="00FE68EC" w:rsidP="00FE68EC">
      <w:pPr>
        <w:pStyle w:val="PL"/>
        <w:rPr>
          <w:noProof w:val="0"/>
          <w:snapToGrid w:val="0"/>
        </w:rPr>
      </w:pPr>
      <w:r w:rsidRPr="001D2E49">
        <w:rPr>
          <w:noProof w:val="0"/>
          <w:snapToGrid w:val="0"/>
        </w:rPr>
        <w:t>-- The octets of the OCTET STRING are encoded according to the specifications of the target system.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SourceToTarget-AMFInformationReroute ::= SEQUENCE {</w:t>
      </w:r>
    </w:p>
    <w:p w:rsidR="00FE68EC" w:rsidRPr="001D2E49" w:rsidRDefault="00FE68EC" w:rsidP="00FE68EC">
      <w:pPr>
        <w:pStyle w:val="PL"/>
        <w:rPr>
          <w:noProof w:val="0"/>
          <w:snapToGrid w:val="0"/>
        </w:rPr>
      </w:pPr>
      <w:r w:rsidRPr="001D2E49">
        <w:rPr>
          <w:noProof w:val="0"/>
          <w:snapToGrid w:val="0"/>
        </w:rPr>
        <w:t>configuredNSSAI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ConfiguredNSSAI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rejectedNSSAIinPLMN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RejectedNSSAIinPLMN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rejectedNSSAIinTA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RejectedNSSAIinTA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{SourceToTarget-AMFInformationReroute-ExtIEs}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SourceToTarget-AMFInformationReroute-ExtIEs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xml:space="preserve">-- This IE includes information from the source Core node to the target Core node for reroute information provide by NSSF. </w:t>
      </w:r>
    </w:p>
    <w:p w:rsidR="00FE68EC" w:rsidRPr="001D2E49" w:rsidRDefault="00FE68EC" w:rsidP="00FE68EC">
      <w:pPr>
        <w:pStyle w:val="PL"/>
        <w:rPr>
          <w:noProof w:val="0"/>
          <w:snapToGrid w:val="0"/>
        </w:rPr>
      </w:pPr>
      <w:r w:rsidRPr="001D2E49">
        <w:rPr>
          <w:noProof w:val="0"/>
          <w:snapToGrid w:val="0"/>
        </w:rPr>
        <w:t>-- The octets of the OCTET STRING are encoded according to the specifications of the Core network.</w:t>
      </w:r>
    </w:p>
    <w:p w:rsidR="00FE68EC" w:rsidRPr="001D2E49" w:rsidRDefault="00FE68EC" w:rsidP="00FE68EC">
      <w:pPr>
        <w:pStyle w:val="PL"/>
        <w:rPr>
          <w:noProof w:val="0"/>
          <w:snapToGrid w:val="0"/>
        </w:rPr>
      </w:pPr>
    </w:p>
    <w:p w:rsidR="00FE68EC" w:rsidRPr="00193078" w:rsidRDefault="00FE68EC" w:rsidP="00FE68EC">
      <w:pPr>
        <w:pStyle w:val="PL"/>
        <w:rPr>
          <w:noProof w:val="0"/>
          <w:snapToGrid w:val="0"/>
        </w:rPr>
      </w:pPr>
      <w:r w:rsidRPr="00193078">
        <w:rPr>
          <w:noProof w:val="0"/>
          <w:snapToGrid w:val="0"/>
        </w:rPr>
        <w:t>SRVCCOperationPossible ::= ENUMERATED {</w:t>
      </w:r>
    </w:p>
    <w:p w:rsidR="00FE68EC" w:rsidRPr="00193078" w:rsidRDefault="00FE68EC" w:rsidP="00FE68EC">
      <w:pPr>
        <w:pStyle w:val="PL"/>
        <w:rPr>
          <w:noProof w:val="0"/>
          <w:snapToGrid w:val="0"/>
        </w:rPr>
      </w:pPr>
      <w:r w:rsidRPr="00193078">
        <w:rPr>
          <w:noProof w:val="0"/>
          <w:snapToGrid w:val="0"/>
        </w:rPr>
        <w:tab/>
        <w:t>possible, notPossible,</w:t>
      </w:r>
    </w:p>
    <w:p w:rsidR="00FE68EC" w:rsidRPr="00193078" w:rsidRDefault="00FE68EC" w:rsidP="00FE68EC">
      <w:pPr>
        <w:pStyle w:val="PL"/>
        <w:rPr>
          <w:noProof w:val="0"/>
          <w:snapToGrid w:val="0"/>
        </w:rPr>
      </w:pPr>
      <w:r w:rsidRPr="00193078">
        <w:rPr>
          <w:noProof w:val="0"/>
          <w:snapToGrid w:val="0"/>
        </w:rPr>
        <w:tab/>
        <w:t>...</w:t>
      </w:r>
    </w:p>
    <w:p w:rsidR="00FE68EC" w:rsidRDefault="00FE68EC" w:rsidP="00FE68EC">
      <w:pPr>
        <w:pStyle w:val="PL"/>
        <w:rPr>
          <w:noProof w:val="0"/>
          <w:snapToGrid w:val="0"/>
        </w:rPr>
      </w:pPr>
      <w:r w:rsidRPr="00193078">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ConfiguredNSSAI  ::=  OCTET STRING (SIZE(128))</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RejectedNSSAIinPLMN ::= OCTET STRING (SIZE(32))</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RejectedNSSAIinTA ::= OCTET STRING (SIZE(32))</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SST ::= OCTET STRING (SIZE(1))</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rPr>
        <w:t>SupportedTAList</w:t>
      </w:r>
      <w:r w:rsidRPr="001D2E49">
        <w:rPr>
          <w:noProof w:val="0"/>
          <w:snapToGrid w:val="0"/>
        </w:rPr>
        <w:t xml:space="preserve"> ::= SEQUENCE (SIZE(1..</w:t>
      </w:r>
      <w:r w:rsidRPr="001D2E49">
        <w:rPr>
          <w:noProof w:val="0"/>
        </w:rPr>
        <w:t>maxnoofTACs</w:t>
      </w:r>
      <w:r w:rsidRPr="001D2E49">
        <w:rPr>
          <w:noProof w:val="0"/>
          <w:snapToGrid w:val="0"/>
        </w:rPr>
        <w:t>)) OF SupportedTAItem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rPr>
        <w:lastRenderedPageBreak/>
        <w:t>SupportedTAItem</w:t>
      </w:r>
      <w:r w:rsidRPr="001D2E49">
        <w:rPr>
          <w:noProof w:val="0"/>
          <w:snapToGrid w:val="0"/>
        </w:rPr>
        <w:t xml:space="preserve"> ::= SEQUENCE {</w:t>
      </w:r>
    </w:p>
    <w:p w:rsidR="00FE68EC" w:rsidRPr="001D2E49" w:rsidRDefault="00FE68EC" w:rsidP="00FE68EC">
      <w:pPr>
        <w:pStyle w:val="PL"/>
        <w:spacing w:line="0" w:lineRule="atLeast"/>
        <w:rPr>
          <w:noProof w:val="0"/>
          <w:snapToGrid w:val="0"/>
        </w:rPr>
      </w:pPr>
      <w:r w:rsidRPr="001D2E49">
        <w:rPr>
          <w:noProof w:val="0"/>
          <w:snapToGrid w:val="0"/>
        </w:rPr>
        <w:tab/>
        <w:t>tAC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TAC,</w:t>
      </w:r>
    </w:p>
    <w:p w:rsidR="00FE68EC" w:rsidRPr="001D2E49" w:rsidRDefault="00FE68EC" w:rsidP="00FE68EC">
      <w:pPr>
        <w:pStyle w:val="PL"/>
        <w:spacing w:line="0" w:lineRule="atLeast"/>
        <w:rPr>
          <w:noProof w:val="0"/>
          <w:snapToGrid w:val="0"/>
        </w:rPr>
      </w:pPr>
      <w:r w:rsidRPr="001D2E49">
        <w:rPr>
          <w:noProof w:val="0"/>
          <w:snapToGrid w:val="0"/>
        </w:rPr>
        <w:tab/>
        <w:t>broadcastPLMNList</w:t>
      </w:r>
      <w:r w:rsidRPr="001D2E49">
        <w:rPr>
          <w:noProof w:val="0"/>
          <w:snapToGrid w:val="0"/>
        </w:rPr>
        <w:tab/>
      </w:r>
      <w:r w:rsidRPr="001D2E49">
        <w:rPr>
          <w:noProof w:val="0"/>
          <w:snapToGrid w:val="0"/>
        </w:rPr>
        <w:tab/>
        <w:t>BroadcastPLMNList,</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sidRPr="001D2E49">
        <w:rPr>
          <w:noProof w:val="0"/>
        </w:rPr>
        <w:t>SupportedTAItem</w:t>
      </w:r>
      <w:r w:rsidRPr="001D2E49">
        <w:rPr>
          <w:noProof w:val="0"/>
          <w:snapToGrid w:val="0"/>
        </w:rPr>
        <w:t>-ExtIEs} } 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Default="00FE68EC" w:rsidP="00FE68EC">
      <w:pPr>
        <w:pStyle w:val="PL"/>
        <w:rPr>
          <w:noProof w:val="0"/>
          <w:snapToGrid w:val="0"/>
        </w:rPr>
      </w:pPr>
      <w:r w:rsidRPr="001D2E49">
        <w:rPr>
          <w:noProof w:val="0"/>
        </w:rPr>
        <w:t>SupportedTAItem</w:t>
      </w:r>
      <w:r w:rsidRPr="001D2E49">
        <w:rPr>
          <w:noProof w:val="0"/>
          <w:snapToGrid w:val="0"/>
        </w:rPr>
        <w:t>-ExtIEs NGAP-PROTOCOL-EXTENSION ::= {</w:t>
      </w:r>
    </w:p>
    <w:p w:rsidR="00FE68EC" w:rsidRPr="001D2E49" w:rsidRDefault="00FE68EC" w:rsidP="00FE68EC">
      <w:pPr>
        <w:pStyle w:val="PL"/>
        <w:rPr>
          <w:noProof w:val="0"/>
          <w:snapToGrid w:val="0"/>
        </w:rPr>
      </w:pPr>
      <w:r w:rsidRPr="00B66DA4">
        <w:rPr>
          <w:noProof w:val="0"/>
          <w:snapToGrid w:val="0"/>
        </w:rPr>
        <w:tab/>
        <w:t>{ID id-RAT-Information</w:t>
      </w:r>
      <w:r w:rsidRPr="00B66DA4">
        <w:rPr>
          <w:noProof w:val="0"/>
          <w:snapToGrid w:val="0"/>
        </w:rPr>
        <w:tab/>
      </w:r>
      <w:r w:rsidRPr="00B66DA4">
        <w:rPr>
          <w:noProof w:val="0"/>
          <w:snapToGrid w:val="0"/>
        </w:rPr>
        <w:tab/>
        <w:t>CRITICALITY reject</w:t>
      </w:r>
      <w:r w:rsidRPr="00B66DA4">
        <w:rPr>
          <w:noProof w:val="0"/>
          <w:snapToGrid w:val="0"/>
        </w:rPr>
        <w:tab/>
        <w:t>EXTENSION RAT-Information</w:t>
      </w:r>
      <w:r w:rsidRPr="00B66DA4">
        <w:rPr>
          <w:noProof w:val="0"/>
          <w:snapToGrid w:val="0"/>
        </w:rPr>
        <w:tab/>
      </w:r>
      <w:r w:rsidRPr="00B66DA4">
        <w:rPr>
          <w:noProof w:val="0"/>
          <w:snapToGrid w:val="0"/>
        </w:rPr>
        <w:tab/>
        <w:t>PRESENCE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outlineLvl w:val="3"/>
        <w:rPr>
          <w:noProof w:val="0"/>
          <w:snapToGrid w:val="0"/>
        </w:rPr>
      </w:pPr>
      <w:r w:rsidRPr="001D2E49">
        <w:rPr>
          <w:noProof w:val="0"/>
          <w:snapToGrid w:val="0"/>
        </w:rPr>
        <w:t>-- 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TAC ::= OCTET STRING (SIZE(3))</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TAI ::= SEQUENCE {</w:t>
      </w:r>
    </w:p>
    <w:p w:rsidR="00FE68EC" w:rsidRPr="001D2E49" w:rsidRDefault="00FE68EC" w:rsidP="00FE68EC">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rsidR="00FE68EC" w:rsidRPr="001D2E49" w:rsidRDefault="00FE68EC" w:rsidP="00FE68EC">
      <w:pPr>
        <w:pStyle w:val="PL"/>
        <w:rPr>
          <w:noProof w:val="0"/>
          <w:snapToGrid w:val="0"/>
        </w:rPr>
      </w:pPr>
      <w:r w:rsidRPr="001D2E49">
        <w:rPr>
          <w:noProof w:val="0"/>
          <w:snapToGrid w:val="0"/>
        </w:rPr>
        <w:tab/>
        <w:t>tAC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TAC,</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TAI-ExtIEs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TAIBroadcastEUTRA ::= SEQUENCE (SIZE(1..maxnoofTAIforWarning)) OF TAIBroadcastEUTRA-Item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TAIBroadcastEUTRA-Item ::= SEQUENCE {</w:t>
      </w:r>
    </w:p>
    <w:p w:rsidR="00FE68EC" w:rsidRPr="001D2E49" w:rsidRDefault="00FE68EC" w:rsidP="00FE68EC">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rsidR="00FE68EC" w:rsidRPr="001D2E49" w:rsidRDefault="00FE68EC" w:rsidP="00FE68EC">
      <w:pPr>
        <w:pStyle w:val="PL"/>
        <w:rPr>
          <w:noProof w:val="0"/>
          <w:snapToGrid w:val="0"/>
        </w:rPr>
      </w:pPr>
      <w:r w:rsidRPr="001D2E49">
        <w:rPr>
          <w:noProof w:val="0"/>
          <w:snapToGrid w:val="0"/>
        </w:rPr>
        <w:tab/>
        <w:t>completedCellsInTAI-EUTRA</w:t>
      </w:r>
      <w:r w:rsidRPr="001D2E49">
        <w:rPr>
          <w:noProof w:val="0"/>
          <w:snapToGrid w:val="0"/>
        </w:rPr>
        <w:tab/>
      </w:r>
      <w:r w:rsidRPr="001D2E49">
        <w:rPr>
          <w:noProof w:val="0"/>
          <w:snapToGrid w:val="0"/>
        </w:rPr>
        <w:tab/>
        <w:t>CompletedCellsInTAI-EUTRA,</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{TAIBroadcastEUTRA-Item-ExtIEs}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TAIBroadcastEUTRA-Item-ExtIEs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TAIBroadcastNR ::= SEQUENCE (SIZE(1..maxnoofTAIforWarning)) OF TAIBroadcastNR-Item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TAIBroadcastNR-Item ::= SEQUENCE {</w:t>
      </w:r>
    </w:p>
    <w:p w:rsidR="00FE68EC" w:rsidRPr="001D2E49" w:rsidRDefault="00FE68EC" w:rsidP="00FE68EC">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rsidR="00FE68EC" w:rsidRPr="001D2E49" w:rsidRDefault="00FE68EC" w:rsidP="00FE68EC">
      <w:pPr>
        <w:pStyle w:val="PL"/>
        <w:rPr>
          <w:noProof w:val="0"/>
          <w:snapToGrid w:val="0"/>
        </w:rPr>
      </w:pPr>
      <w:r w:rsidRPr="001D2E49">
        <w:rPr>
          <w:noProof w:val="0"/>
          <w:snapToGrid w:val="0"/>
        </w:rPr>
        <w:tab/>
        <w:t>completedCellsInTAI-NR</w:t>
      </w:r>
      <w:r w:rsidRPr="001D2E49">
        <w:rPr>
          <w:noProof w:val="0"/>
          <w:snapToGrid w:val="0"/>
        </w:rPr>
        <w:tab/>
      </w:r>
      <w:r w:rsidRPr="001D2E49">
        <w:rPr>
          <w:noProof w:val="0"/>
          <w:snapToGrid w:val="0"/>
        </w:rPr>
        <w:tab/>
        <w:t>CompletedCellsInTAI-NR,</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{TAIBroadcastNR-Item-ExtIEs}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TAIBroadcastNR-Item-ExtIEs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lastRenderedPageBreak/>
        <w:t>TAICancelledEUTRA ::= SEQUENCE (SIZE(1..maxnoofTAIforWarning)) OF TAICancelledEUTRA-Item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TAICancelledEUTRA-Item ::= SEQUENCE {</w:t>
      </w:r>
    </w:p>
    <w:p w:rsidR="00FE68EC" w:rsidRPr="001D2E49" w:rsidRDefault="00FE68EC" w:rsidP="00FE68EC">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rsidR="00FE68EC" w:rsidRPr="001D2E49" w:rsidRDefault="00FE68EC" w:rsidP="00FE68EC">
      <w:pPr>
        <w:pStyle w:val="PL"/>
        <w:rPr>
          <w:noProof w:val="0"/>
          <w:snapToGrid w:val="0"/>
        </w:rPr>
      </w:pPr>
      <w:r w:rsidRPr="001D2E49">
        <w:rPr>
          <w:noProof w:val="0"/>
          <w:snapToGrid w:val="0"/>
        </w:rPr>
        <w:tab/>
        <w:t>cancelledCellsInTAI-EUTRA</w:t>
      </w:r>
      <w:r w:rsidRPr="001D2E49">
        <w:rPr>
          <w:noProof w:val="0"/>
          <w:snapToGrid w:val="0"/>
        </w:rPr>
        <w:tab/>
      </w:r>
      <w:r w:rsidRPr="001D2E49">
        <w:rPr>
          <w:noProof w:val="0"/>
          <w:snapToGrid w:val="0"/>
        </w:rPr>
        <w:tab/>
        <w:t>CancelledCellsInTAI-EUTRA,</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{TAICancelledEUTRA-Item-ExtIEs}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TAICancelledEUTRA-Item-ExtIEs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TAICancelledNR ::= SEQUENCE (SIZE(1..maxnoofTAIforWarning)) OF TAICancelledNR-Item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TAICancelledNR-Item ::= SEQUENCE {</w:t>
      </w:r>
    </w:p>
    <w:p w:rsidR="00FE68EC" w:rsidRPr="001D2E49" w:rsidRDefault="00FE68EC" w:rsidP="00FE68EC">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rsidR="00FE68EC" w:rsidRPr="001D2E49" w:rsidRDefault="00FE68EC" w:rsidP="00FE68EC">
      <w:pPr>
        <w:pStyle w:val="PL"/>
        <w:rPr>
          <w:noProof w:val="0"/>
          <w:snapToGrid w:val="0"/>
        </w:rPr>
      </w:pPr>
      <w:r w:rsidRPr="001D2E49">
        <w:rPr>
          <w:noProof w:val="0"/>
          <w:snapToGrid w:val="0"/>
        </w:rPr>
        <w:tab/>
        <w:t>cancelledCellsInTAI-NR</w:t>
      </w:r>
      <w:r w:rsidRPr="001D2E49">
        <w:rPr>
          <w:noProof w:val="0"/>
          <w:snapToGrid w:val="0"/>
        </w:rPr>
        <w:tab/>
      </w:r>
      <w:r w:rsidRPr="001D2E49">
        <w:rPr>
          <w:noProof w:val="0"/>
          <w:snapToGrid w:val="0"/>
        </w:rPr>
        <w:tab/>
        <w:t>CancelledCellsInTAI-NR,</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{TAICancelledNR-Item-ExtIEs}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TAICancelledNR-Item-ExtIEs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TAIListForInactive ::= SEQUENCE (SIZE(1..maxnoofTAIforInactive)) OF TAIListForInactiveItem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TAIListForInactiveItem ::= SEQUENCE {</w:t>
      </w:r>
    </w:p>
    <w:p w:rsidR="00FE68EC" w:rsidRPr="001D2E49" w:rsidRDefault="00FE68EC" w:rsidP="00FE68EC">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{TAIListForInactiveItem-ExtIEs}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TAIListForInactiveItem-ExtIEs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TAIListForPaging ::= SEQUENCE (SIZE(1..maxnoofTAIforPaging)) OF TAIListForPagingItem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TAIListForPagingItem ::= SEQUENCE {</w:t>
      </w:r>
    </w:p>
    <w:p w:rsidR="00FE68EC" w:rsidRPr="001D2E49" w:rsidRDefault="00FE68EC" w:rsidP="00FE68EC">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{TAIListForPagingItem-ExtIEs}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TAIListForPagingItem-ExtIEs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TAIListForRestart ::= SEQUENCE (SIZE(1..maxnoofTAIforRestart)) OF TAI</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TAIListForWarning ::= SEQUENCE (SIZE(1..maxnoofTAIforWarning)) OF TAI</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TargeteNB-ID ::= SEQUENCE {</w:t>
      </w:r>
    </w:p>
    <w:p w:rsidR="00FE68EC" w:rsidRPr="001D2E49" w:rsidRDefault="00FE68EC" w:rsidP="00FE68EC">
      <w:pPr>
        <w:pStyle w:val="PL"/>
        <w:rPr>
          <w:noProof w:val="0"/>
          <w:snapToGrid w:val="0"/>
        </w:rPr>
      </w:pPr>
      <w:r w:rsidRPr="001D2E49">
        <w:rPr>
          <w:noProof w:val="0"/>
          <w:snapToGrid w:val="0"/>
        </w:rPr>
        <w:tab/>
        <w:t>globalENB-ID</w:t>
      </w:r>
      <w:r w:rsidRPr="001D2E49">
        <w:rPr>
          <w:noProof w:val="0"/>
          <w:snapToGrid w:val="0"/>
        </w:rPr>
        <w:tab/>
      </w:r>
      <w:r w:rsidRPr="001D2E49">
        <w:rPr>
          <w:noProof w:val="0"/>
          <w:snapToGrid w:val="0"/>
        </w:rPr>
        <w:tab/>
        <w:t>GlobalNgENB-ID,</w:t>
      </w:r>
    </w:p>
    <w:p w:rsidR="00FE68EC" w:rsidRPr="001D2E49" w:rsidRDefault="00FE68EC" w:rsidP="00FE68EC">
      <w:pPr>
        <w:pStyle w:val="PL"/>
        <w:rPr>
          <w:noProof w:val="0"/>
          <w:snapToGrid w:val="0"/>
        </w:rPr>
      </w:pPr>
      <w:r w:rsidRPr="001D2E49">
        <w:rPr>
          <w:noProof w:val="0"/>
          <w:snapToGrid w:val="0"/>
        </w:rPr>
        <w:tab/>
        <w:t>selected-EPS-TAI</w:t>
      </w:r>
      <w:r w:rsidRPr="001D2E49">
        <w:rPr>
          <w:noProof w:val="0"/>
          <w:snapToGrid w:val="0"/>
        </w:rPr>
        <w:tab/>
        <w:t>EPS-TAI,</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{TargeteNB-ID-ExtIEs}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TargeteNB-ID-ExtIEs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TargetID ::= CHOICE {</w:t>
      </w:r>
    </w:p>
    <w:p w:rsidR="00FE68EC" w:rsidRPr="001D2E49" w:rsidRDefault="00FE68EC" w:rsidP="00FE68EC">
      <w:pPr>
        <w:pStyle w:val="PL"/>
        <w:rPr>
          <w:noProof w:val="0"/>
          <w:snapToGrid w:val="0"/>
        </w:rPr>
      </w:pPr>
      <w:r w:rsidRPr="001D2E49">
        <w:rPr>
          <w:noProof w:val="0"/>
          <w:snapToGrid w:val="0"/>
        </w:rPr>
        <w:tab/>
        <w:t>targetRANNodeID</w:t>
      </w:r>
      <w:r w:rsidRPr="001D2E49">
        <w:rPr>
          <w:noProof w:val="0"/>
          <w:snapToGrid w:val="0"/>
        </w:rPr>
        <w:tab/>
      </w:r>
      <w:r w:rsidRPr="001D2E49">
        <w:rPr>
          <w:noProof w:val="0"/>
          <w:snapToGrid w:val="0"/>
        </w:rPr>
        <w:tab/>
        <w:t>TargetRANNodeID,</w:t>
      </w:r>
    </w:p>
    <w:p w:rsidR="00FE68EC" w:rsidRPr="001D2E49" w:rsidRDefault="00FE68EC" w:rsidP="00FE68EC">
      <w:pPr>
        <w:pStyle w:val="PL"/>
        <w:rPr>
          <w:noProof w:val="0"/>
          <w:snapToGrid w:val="0"/>
        </w:rPr>
      </w:pPr>
      <w:r w:rsidRPr="001D2E49">
        <w:rPr>
          <w:noProof w:val="0"/>
          <w:snapToGrid w:val="0"/>
        </w:rPr>
        <w:tab/>
        <w:t>targeteNB-ID</w:t>
      </w:r>
      <w:r w:rsidRPr="001D2E49">
        <w:rPr>
          <w:noProof w:val="0"/>
          <w:snapToGrid w:val="0"/>
        </w:rPr>
        <w:tab/>
      </w:r>
      <w:r w:rsidRPr="001D2E49">
        <w:rPr>
          <w:noProof w:val="0"/>
          <w:snapToGrid w:val="0"/>
        </w:rPr>
        <w:tab/>
        <w:t>TargeteNB-ID,</w:t>
      </w:r>
    </w:p>
    <w:p w:rsidR="00FE68EC" w:rsidRPr="001D2E49" w:rsidRDefault="00FE68EC" w:rsidP="00FE68EC">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TargetID</w:t>
      </w:r>
      <w:r w:rsidRPr="001D2E49">
        <w:rPr>
          <w:noProof w:val="0"/>
        </w:rPr>
        <w:t>-ExtIEs}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snapToGrid w:val="0"/>
        </w:rPr>
        <w:t>TargetID</w:t>
      </w:r>
      <w:r w:rsidRPr="001D2E49">
        <w:rPr>
          <w:noProof w:val="0"/>
        </w:rPr>
        <w:t xml:space="preserve">-ExtIEs </w:t>
      </w:r>
      <w:r w:rsidRPr="001D2E49">
        <w:rPr>
          <w:noProof w:val="0"/>
          <w:snapToGrid w:val="0"/>
        </w:rPr>
        <w:t xml:space="preserve">NGAP-PROTOCOL-IES </w:t>
      </w:r>
      <w:r w:rsidRPr="001D2E49">
        <w:rPr>
          <w:noProof w:val="0"/>
        </w:rPr>
        <w:t>::= {</w:t>
      </w:r>
    </w:p>
    <w:p w:rsidR="00FE68EC" w:rsidRDefault="00FE68EC" w:rsidP="00FE68EC">
      <w:pPr>
        <w:pStyle w:val="PL"/>
        <w:rPr>
          <w:noProof w:val="0"/>
        </w:rPr>
      </w:pPr>
      <w:r>
        <w:rPr>
          <w:noProof w:val="0"/>
        </w:rPr>
        <w:tab/>
        <w:t>{ID id-TargetRNC-ID</w:t>
      </w:r>
      <w:r>
        <w:rPr>
          <w:noProof w:val="0"/>
        </w:rPr>
        <w:tab/>
      </w:r>
      <w:r>
        <w:rPr>
          <w:noProof w:val="0"/>
        </w:rPr>
        <w:tab/>
        <w:t>CRITICALITY reject</w:t>
      </w:r>
      <w:r>
        <w:rPr>
          <w:noProof w:val="0"/>
        </w:rPr>
        <w:tab/>
        <w:t>TYPE TargetRNC-ID PRESENCE mandatory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TargetNGRANNode-ToSourceNGRANNode-TransparentContainer ::= SEQUENCE {</w:t>
      </w:r>
    </w:p>
    <w:p w:rsidR="00FE68EC" w:rsidRPr="001D2E49" w:rsidRDefault="00FE68EC" w:rsidP="00FE68EC">
      <w:pPr>
        <w:pStyle w:val="PL"/>
        <w:rPr>
          <w:noProof w:val="0"/>
          <w:snapToGrid w:val="0"/>
        </w:rPr>
      </w:pPr>
      <w:r w:rsidRPr="001D2E49">
        <w:rPr>
          <w:noProof w:val="0"/>
          <w:snapToGrid w:val="0"/>
        </w:rPr>
        <w:tab/>
        <w:t>rRCContainer</w:t>
      </w:r>
      <w:r w:rsidRPr="001D2E49">
        <w:rPr>
          <w:noProof w:val="0"/>
          <w:snapToGrid w:val="0"/>
        </w:rPr>
        <w:tab/>
      </w:r>
      <w:r w:rsidRPr="001D2E49">
        <w:rPr>
          <w:noProof w:val="0"/>
          <w:snapToGrid w:val="0"/>
        </w:rPr>
        <w:tab/>
        <w:t>RRCContainer,</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{TargetNGRANNode-ToSourceNGRANNode-TransparentContainer-ExtIEs}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TargetNGRANNode-ToSourceNGRANNode-TransparentContainer-ExtIEs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TargetRANNodeID ::= SEQUENCE {</w:t>
      </w:r>
    </w:p>
    <w:p w:rsidR="00FE68EC" w:rsidRPr="001D2E49" w:rsidRDefault="00FE68EC" w:rsidP="00FE68EC">
      <w:pPr>
        <w:pStyle w:val="PL"/>
        <w:rPr>
          <w:noProof w:val="0"/>
          <w:snapToGrid w:val="0"/>
        </w:rPr>
      </w:pPr>
      <w:r w:rsidRPr="001D2E49">
        <w:rPr>
          <w:noProof w:val="0"/>
          <w:snapToGrid w:val="0"/>
        </w:rPr>
        <w:tab/>
        <w:t>globalRANNodeID</w:t>
      </w:r>
      <w:r w:rsidRPr="001D2E49">
        <w:rPr>
          <w:noProof w:val="0"/>
          <w:snapToGrid w:val="0"/>
        </w:rPr>
        <w:tab/>
      </w:r>
      <w:r w:rsidRPr="001D2E49">
        <w:rPr>
          <w:noProof w:val="0"/>
          <w:snapToGrid w:val="0"/>
        </w:rPr>
        <w:tab/>
        <w:t>GlobalRANNodeID,</w:t>
      </w:r>
    </w:p>
    <w:p w:rsidR="00FE68EC" w:rsidRPr="001D2E49" w:rsidRDefault="00FE68EC" w:rsidP="00FE68EC">
      <w:pPr>
        <w:pStyle w:val="PL"/>
        <w:rPr>
          <w:noProof w:val="0"/>
          <w:snapToGrid w:val="0"/>
        </w:rPr>
      </w:pPr>
      <w:r w:rsidRPr="001D2E49">
        <w:rPr>
          <w:noProof w:val="0"/>
          <w:snapToGrid w:val="0"/>
        </w:rPr>
        <w:tab/>
        <w:t>selectedTAI</w:t>
      </w:r>
      <w:r w:rsidRPr="001D2E49">
        <w:rPr>
          <w:noProof w:val="0"/>
          <w:snapToGrid w:val="0"/>
        </w:rPr>
        <w:tab/>
      </w:r>
      <w:r w:rsidRPr="001D2E49">
        <w:rPr>
          <w:noProof w:val="0"/>
          <w:snapToGrid w:val="0"/>
        </w:rPr>
        <w:tab/>
      </w:r>
      <w:r w:rsidRPr="001D2E49">
        <w:rPr>
          <w:noProof w:val="0"/>
          <w:snapToGrid w:val="0"/>
        </w:rPr>
        <w:tab/>
        <w:t>TAI,</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{TargetRANNodeID-ExtIEs}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TargetRANNodeID-ExtIEs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Default="00FE68EC" w:rsidP="00FE68EC">
      <w:pPr>
        <w:pStyle w:val="PL"/>
        <w:rPr>
          <w:noProof w:val="0"/>
          <w:snapToGrid w:val="0"/>
        </w:rPr>
      </w:pPr>
    </w:p>
    <w:p w:rsidR="00FE68EC" w:rsidRPr="00193078" w:rsidRDefault="00FE68EC" w:rsidP="00FE68EC">
      <w:pPr>
        <w:pStyle w:val="PL"/>
        <w:rPr>
          <w:noProof w:val="0"/>
          <w:snapToGrid w:val="0"/>
        </w:rPr>
      </w:pPr>
      <w:r w:rsidRPr="00193078">
        <w:rPr>
          <w:noProof w:val="0"/>
          <w:snapToGrid w:val="0"/>
        </w:rPr>
        <w:t>TargetRNC-ID ::= SEQUENCE {</w:t>
      </w:r>
    </w:p>
    <w:p w:rsidR="00FE68EC" w:rsidRPr="00193078" w:rsidRDefault="00FE68EC" w:rsidP="00FE68EC">
      <w:pPr>
        <w:pStyle w:val="PL"/>
        <w:rPr>
          <w:noProof w:val="0"/>
          <w:snapToGrid w:val="0"/>
        </w:rPr>
      </w:pPr>
      <w:r w:rsidRPr="00193078">
        <w:rPr>
          <w:noProof w:val="0"/>
          <w:snapToGrid w:val="0"/>
        </w:rPr>
        <w:tab/>
        <w:t>lAI</w:t>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t>LAI,</w:t>
      </w:r>
    </w:p>
    <w:p w:rsidR="00FE68EC" w:rsidRPr="00193078" w:rsidRDefault="00FE68EC" w:rsidP="00FE68EC">
      <w:pPr>
        <w:pStyle w:val="PL"/>
        <w:rPr>
          <w:noProof w:val="0"/>
          <w:snapToGrid w:val="0"/>
        </w:rPr>
      </w:pPr>
      <w:r w:rsidRPr="00193078">
        <w:rPr>
          <w:noProof w:val="0"/>
          <w:snapToGrid w:val="0"/>
        </w:rPr>
        <w:tab/>
        <w:t>rNC-ID</w:t>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t>RNC-ID,</w:t>
      </w:r>
    </w:p>
    <w:p w:rsidR="00FE68EC" w:rsidRPr="00193078" w:rsidRDefault="00FE68EC" w:rsidP="00FE68EC">
      <w:pPr>
        <w:pStyle w:val="PL"/>
        <w:rPr>
          <w:noProof w:val="0"/>
          <w:snapToGrid w:val="0"/>
        </w:rPr>
      </w:pPr>
      <w:r w:rsidRPr="00193078">
        <w:rPr>
          <w:noProof w:val="0"/>
          <w:snapToGrid w:val="0"/>
        </w:rPr>
        <w:tab/>
        <w:t>extendedRNC-ID</w:t>
      </w:r>
      <w:r w:rsidRPr="00193078">
        <w:rPr>
          <w:noProof w:val="0"/>
          <w:snapToGrid w:val="0"/>
        </w:rPr>
        <w:tab/>
      </w:r>
      <w:r w:rsidRPr="00193078">
        <w:rPr>
          <w:noProof w:val="0"/>
          <w:snapToGrid w:val="0"/>
        </w:rPr>
        <w:tab/>
        <w:t>ExtendedRNC-ID</w:t>
      </w:r>
      <w:r w:rsidRPr="00193078">
        <w:rPr>
          <w:noProof w:val="0"/>
          <w:snapToGrid w:val="0"/>
        </w:rPr>
        <w:tab/>
      </w:r>
      <w:r w:rsidRPr="00193078">
        <w:rPr>
          <w:noProof w:val="0"/>
          <w:snapToGrid w:val="0"/>
        </w:rPr>
        <w:tab/>
        <w:t>OPTIONAL,</w:t>
      </w:r>
    </w:p>
    <w:p w:rsidR="00FE68EC" w:rsidRPr="00193078" w:rsidRDefault="00FE68EC" w:rsidP="00FE68EC">
      <w:pPr>
        <w:pStyle w:val="PL"/>
        <w:rPr>
          <w:noProof w:val="0"/>
          <w:snapToGrid w:val="0"/>
        </w:rPr>
      </w:pPr>
      <w:r w:rsidRPr="00193078">
        <w:rPr>
          <w:noProof w:val="0"/>
          <w:snapToGrid w:val="0"/>
        </w:rPr>
        <w:tab/>
        <w:t>iE-Extensions</w:t>
      </w:r>
      <w:r w:rsidRPr="00193078">
        <w:rPr>
          <w:noProof w:val="0"/>
          <w:snapToGrid w:val="0"/>
        </w:rPr>
        <w:tab/>
      </w:r>
      <w:r w:rsidRPr="00193078">
        <w:rPr>
          <w:noProof w:val="0"/>
          <w:snapToGrid w:val="0"/>
        </w:rPr>
        <w:tab/>
        <w:t>ProtocolExtensionContainer { {TargetRNC-ID-ExtIEs} } OPTIONAL,</w:t>
      </w:r>
    </w:p>
    <w:p w:rsidR="00FE68EC" w:rsidRPr="00193078" w:rsidRDefault="00FE68EC" w:rsidP="00FE68EC">
      <w:pPr>
        <w:pStyle w:val="PL"/>
        <w:rPr>
          <w:noProof w:val="0"/>
          <w:snapToGrid w:val="0"/>
        </w:rPr>
      </w:pPr>
      <w:r w:rsidRPr="00193078">
        <w:rPr>
          <w:noProof w:val="0"/>
          <w:snapToGrid w:val="0"/>
        </w:rPr>
        <w:tab/>
        <w:t>...</w:t>
      </w:r>
    </w:p>
    <w:p w:rsidR="00FE68EC" w:rsidRPr="00193078" w:rsidRDefault="00FE68EC" w:rsidP="00FE68EC">
      <w:pPr>
        <w:pStyle w:val="PL"/>
        <w:rPr>
          <w:noProof w:val="0"/>
          <w:snapToGrid w:val="0"/>
        </w:rPr>
      </w:pPr>
      <w:r w:rsidRPr="00193078">
        <w:rPr>
          <w:noProof w:val="0"/>
          <w:snapToGrid w:val="0"/>
        </w:rPr>
        <w:tab/>
        <w:t>}</w:t>
      </w:r>
    </w:p>
    <w:p w:rsidR="00FE68EC" w:rsidRPr="00193078" w:rsidRDefault="00FE68EC" w:rsidP="00FE68EC">
      <w:pPr>
        <w:pStyle w:val="PL"/>
        <w:rPr>
          <w:noProof w:val="0"/>
          <w:snapToGrid w:val="0"/>
        </w:rPr>
      </w:pPr>
    </w:p>
    <w:p w:rsidR="00FE68EC" w:rsidRPr="00193078" w:rsidRDefault="00FE68EC" w:rsidP="00FE68EC">
      <w:pPr>
        <w:pStyle w:val="PL"/>
        <w:rPr>
          <w:noProof w:val="0"/>
          <w:snapToGrid w:val="0"/>
        </w:rPr>
      </w:pPr>
      <w:r w:rsidRPr="00193078">
        <w:rPr>
          <w:noProof w:val="0"/>
          <w:snapToGrid w:val="0"/>
        </w:rPr>
        <w:t>TargetRNC-ID-ExtIEs NGAP-PROTOCOL-EXTENSION ::= {</w:t>
      </w:r>
    </w:p>
    <w:p w:rsidR="00FE68EC" w:rsidRPr="00193078" w:rsidRDefault="00FE68EC" w:rsidP="00FE68EC">
      <w:pPr>
        <w:pStyle w:val="PL"/>
        <w:rPr>
          <w:noProof w:val="0"/>
          <w:snapToGrid w:val="0"/>
        </w:rPr>
      </w:pPr>
      <w:r w:rsidRPr="00193078">
        <w:rPr>
          <w:noProof w:val="0"/>
          <w:snapToGrid w:val="0"/>
        </w:rPr>
        <w:lastRenderedPageBreak/>
        <w:tab/>
        <w:t>...</w:t>
      </w:r>
    </w:p>
    <w:p w:rsidR="00FE68EC" w:rsidRDefault="00FE68EC" w:rsidP="00FE68EC">
      <w:pPr>
        <w:pStyle w:val="PL"/>
        <w:rPr>
          <w:noProof w:val="0"/>
          <w:snapToGrid w:val="0"/>
        </w:rPr>
      </w:pPr>
      <w:r w:rsidRPr="00193078">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TargetToSource-TransparentContainer ::= OCTET STRING</w:t>
      </w:r>
    </w:p>
    <w:p w:rsidR="00FE68EC" w:rsidRPr="001D2E49" w:rsidRDefault="00FE68EC" w:rsidP="00FE68EC">
      <w:pPr>
        <w:pStyle w:val="PL"/>
        <w:rPr>
          <w:noProof w:val="0"/>
          <w:snapToGrid w:val="0"/>
        </w:rPr>
      </w:pPr>
      <w:r w:rsidRPr="001D2E49">
        <w:rPr>
          <w:noProof w:val="0"/>
          <w:snapToGrid w:val="0"/>
        </w:rPr>
        <w:t xml:space="preserve">-- This IE includes a transparent container from the target RAN node to the source RAN node. </w:t>
      </w:r>
    </w:p>
    <w:p w:rsidR="00FE68EC" w:rsidRPr="001D2E49" w:rsidRDefault="00FE68EC" w:rsidP="00FE68EC">
      <w:pPr>
        <w:pStyle w:val="PL"/>
        <w:rPr>
          <w:noProof w:val="0"/>
          <w:snapToGrid w:val="0"/>
        </w:rPr>
      </w:pPr>
      <w:r w:rsidRPr="001D2E49">
        <w:rPr>
          <w:noProof w:val="0"/>
          <w:snapToGrid w:val="0"/>
        </w:rPr>
        <w:t>-- The octets of the OCTET STRING are encoded according to the specifications of the target system.</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snapToGrid w:val="0"/>
        </w:rPr>
        <w:t xml:space="preserve">TimerApproachForGUAMIRemoval </w:t>
      </w:r>
      <w:r w:rsidRPr="001D2E49">
        <w:rPr>
          <w:noProof w:val="0"/>
        </w:rPr>
        <w:t xml:space="preserve">::= ENUMERATED { </w:t>
      </w:r>
    </w:p>
    <w:p w:rsidR="00FE68EC" w:rsidRPr="001D2E49" w:rsidRDefault="00FE68EC" w:rsidP="00FE68EC">
      <w:pPr>
        <w:pStyle w:val="PL"/>
        <w:rPr>
          <w:noProof w:val="0"/>
        </w:rPr>
      </w:pPr>
      <w:r w:rsidRPr="001D2E49">
        <w:rPr>
          <w:noProof w:val="0"/>
        </w:rPr>
        <w:tab/>
        <w:t>apply-timer,</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TimeStamp ::= OCTET STRING (SIZE(4))</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TimeToWait ::= ENUMERATED {v1s, v2s, v5s, v10s, v20s, v60s, ...}</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rPr>
      </w:pPr>
      <w:r w:rsidRPr="001D2E49">
        <w:rPr>
          <w:noProof w:val="0"/>
        </w:rPr>
        <w:t>TimeUEStayedInCell ::= INTEGER (0..4095)</w:t>
      </w:r>
    </w:p>
    <w:p w:rsidR="00FE68EC" w:rsidRPr="001D2E49" w:rsidRDefault="00FE68EC" w:rsidP="00FE68EC">
      <w:pPr>
        <w:pStyle w:val="PL"/>
        <w:spacing w:line="0" w:lineRule="atLeast"/>
        <w:rPr>
          <w:noProof w:val="0"/>
        </w:rPr>
      </w:pPr>
    </w:p>
    <w:p w:rsidR="00FE68EC" w:rsidRPr="001D2E49" w:rsidRDefault="00FE68EC" w:rsidP="00FE68EC">
      <w:pPr>
        <w:pStyle w:val="PL"/>
        <w:spacing w:line="0" w:lineRule="atLeast"/>
        <w:rPr>
          <w:noProof w:val="0"/>
        </w:rPr>
      </w:pPr>
      <w:r w:rsidRPr="001D2E49">
        <w:rPr>
          <w:noProof w:val="0"/>
        </w:rPr>
        <w:t>TimeUEStayedInCellEnhancedGranularity ::= INTEGER (0..40950)</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rPr>
        <w:t>TNLAddressWeightFactor</w:t>
      </w:r>
      <w:r w:rsidRPr="001D2E49">
        <w:rPr>
          <w:noProof w:val="0"/>
          <w:snapToGrid w:val="0"/>
        </w:rPr>
        <w:t xml:space="preserve"> ::= INTEGER (0..255)</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TNLAssociationList ::= SEQUENCE (SIZE(1..maxnoofTNLAssociations)) OF TNLAssociationItem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TNLAssociationItem ::= SEQUENCE {</w:t>
      </w:r>
    </w:p>
    <w:p w:rsidR="00FE68EC" w:rsidRPr="001D2E49" w:rsidRDefault="00FE68EC" w:rsidP="00FE68EC">
      <w:pPr>
        <w:pStyle w:val="PL"/>
        <w:spacing w:line="0" w:lineRule="atLeast"/>
        <w:rPr>
          <w:noProof w:val="0"/>
          <w:snapToGrid w:val="0"/>
        </w:rPr>
      </w:pPr>
      <w:r w:rsidRPr="001D2E49">
        <w:rPr>
          <w:noProof w:val="0"/>
          <w:snapToGrid w:val="0"/>
        </w:rPr>
        <w:tab/>
        <w:t>tNLAssociationAddress</w:t>
      </w:r>
      <w:r w:rsidRPr="001D2E49">
        <w:rPr>
          <w:noProof w:val="0"/>
          <w:snapToGrid w:val="0"/>
        </w:rPr>
        <w:tab/>
      </w:r>
      <w:r w:rsidRPr="001D2E49">
        <w:rPr>
          <w:noProof w:val="0"/>
          <w:snapToGrid w:val="0"/>
        </w:rPr>
        <w:tab/>
        <w:t>CPTransportLayerInformation,</w:t>
      </w:r>
    </w:p>
    <w:p w:rsidR="00FE68EC" w:rsidRPr="001D2E49" w:rsidRDefault="00FE68EC" w:rsidP="00FE68EC">
      <w:pPr>
        <w:pStyle w:val="PL"/>
        <w:spacing w:line="0" w:lineRule="atLeast"/>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{TNLAssociationItem-ExtIEs} } 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TNLAssociationItem-ExtIEs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rPr>
        <w:t xml:space="preserve">TNLAssociationUsage ::= ENUMERATED { </w:t>
      </w:r>
    </w:p>
    <w:p w:rsidR="00FE68EC" w:rsidRPr="001D2E49" w:rsidRDefault="00FE68EC" w:rsidP="00FE68EC">
      <w:pPr>
        <w:pStyle w:val="PL"/>
        <w:rPr>
          <w:noProof w:val="0"/>
        </w:rPr>
      </w:pPr>
      <w:r w:rsidRPr="001D2E49">
        <w:rPr>
          <w:noProof w:val="0"/>
        </w:rPr>
        <w:tab/>
        <w:t>ue,</w:t>
      </w:r>
    </w:p>
    <w:p w:rsidR="00FE68EC" w:rsidRPr="001D2E49" w:rsidRDefault="00FE68EC" w:rsidP="00FE68EC">
      <w:pPr>
        <w:pStyle w:val="PL"/>
        <w:rPr>
          <w:noProof w:val="0"/>
        </w:rPr>
      </w:pPr>
      <w:r w:rsidRPr="001D2E49">
        <w:rPr>
          <w:noProof w:val="0"/>
        </w:rPr>
        <w:tab/>
        <w:t>non-ue,</w:t>
      </w:r>
    </w:p>
    <w:p w:rsidR="00FE68EC" w:rsidRPr="001D2E49" w:rsidRDefault="00FE68EC" w:rsidP="00FE68EC">
      <w:pPr>
        <w:pStyle w:val="PL"/>
        <w:rPr>
          <w:noProof w:val="0"/>
        </w:rPr>
      </w:pPr>
      <w:r w:rsidRPr="001D2E49">
        <w:rPr>
          <w:noProof w:val="0"/>
        </w:rPr>
        <w:tab/>
        <w:t>both,</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p>
    <w:p w:rsidR="00FE68EC" w:rsidRPr="001D2E49" w:rsidRDefault="00FE68EC" w:rsidP="00FE68EC">
      <w:pPr>
        <w:pStyle w:val="PL"/>
        <w:rPr>
          <w:noProof w:val="0"/>
          <w:snapToGrid w:val="0"/>
        </w:rPr>
      </w:pPr>
      <w:r w:rsidRPr="001D2E49">
        <w:rPr>
          <w:noProof w:val="0"/>
          <w:snapToGrid w:val="0"/>
        </w:rPr>
        <w:t>TraceActivation ::= SEQUENCE {</w:t>
      </w:r>
    </w:p>
    <w:p w:rsidR="00FE68EC" w:rsidRPr="001D2E49" w:rsidRDefault="00FE68EC" w:rsidP="00FE68EC">
      <w:pPr>
        <w:pStyle w:val="PL"/>
        <w:rPr>
          <w:noProof w:val="0"/>
          <w:snapToGrid w:val="0"/>
        </w:rPr>
      </w:pPr>
      <w:r w:rsidRPr="001D2E49">
        <w:rPr>
          <w:noProof w:val="0"/>
          <w:snapToGrid w:val="0"/>
        </w:rPr>
        <w:tab/>
        <w:t>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NGRANTraceID,</w:t>
      </w:r>
    </w:p>
    <w:p w:rsidR="00FE68EC" w:rsidRPr="001D2E49" w:rsidRDefault="00FE68EC" w:rsidP="00FE68EC">
      <w:pPr>
        <w:pStyle w:val="PL"/>
        <w:rPr>
          <w:noProof w:val="0"/>
          <w:lang w:eastAsia="zh-CN"/>
        </w:rPr>
      </w:pPr>
      <w:r w:rsidRPr="001D2E49">
        <w:rPr>
          <w:noProof w:val="0"/>
        </w:rPr>
        <w:tab/>
        <w:t>interfacesToTrace</w:t>
      </w:r>
      <w:r w:rsidRPr="001D2E49">
        <w:rPr>
          <w:noProof w:val="0"/>
        </w:rPr>
        <w:tab/>
      </w:r>
      <w:r w:rsidRPr="001D2E49">
        <w:rPr>
          <w:noProof w:val="0"/>
        </w:rPr>
        <w:tab/>
      </w:r>
      <w:r w:rsidRPr="001D2E49">
        <w:rPr>
          <w:noProof w:val="0"/>
        </w:rPr>
        <w:tab/>
      </w:r>
      <w:r w:rsidRPr="001D2E49">
        <w:rPr>
          <w:noProof w:val="0"/>
        </w:rPr>
        <w:tab/>
      </w:r>
      <w:r w:rsidRPr="001D2E49">
        <w:rPr>
          <w:noProof w:val="0"/>
        </w:rPr>
        <w:tab/>
        <w:t>InterfacesToTrace,</w:t>
      </w:r>
    </w:p>
    <w:p w:rsidR="00FE68EC" w:rsidRPr="001D2E49" w:rsidRDefault="00FE68EC" w:rsidP="00FE68EC">
      <w:pPr>
        <w:pStyle w:val="PL"/>
        <w:ind w:firstLine="390"/>
        <w:rPr>
          <w:noProof w:val="0"/>
          <w:lang w:eastAsia="zh-CN"/>
        </w:rPr>
      </w:pPr>
      <w:r w:rsidRPr="001D2E49">
        <w:rPr>
          <w:noProof w:val="0"/>
          <w:lang w:eastAsia="zh-CN"/>
        </w:rPr>
        <w:t>traceDepth</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TraceDepth,</w:t>
      </w:r>
    </w:p>
    <w:p w:rsidR="00FE68EC" w:rsidRPr="001D2E49" w:rsidRDefault="00FE68EC" w:rsidP="00FE68EC">
      <w:pPr>
        <w:pStyle w:val="PL"/>
        <w:ind w:firstLine="390"/>
        <w:rPr>
          <w:noProof w:val="0"/>
          <w:lang w:eastAsia="zh-CN"/>
        </w:rPr>
      </w:pPr>
      <w:r w:rsidRPr="001D2E49">
        <w:rPr>
          <w:noProof w:val="0"/>
          <w:lang w:eastAsia="zh-CN"/>
        </w:rPr>
        <w:t>traceCollectionEntityIPAddress</w:t>
      </w:r>
      <w:r w:rsidRPr="001D2E49">
        <w:rPr>
          <w:noProof w:val="0"/>
          <w:lang w:eastAsia="zh-CN"/>
        </w:rPr>
        <w:tab/>
      </w:r>
      <w:r w:rsidRPr="001D2E49">
        <w:rPr>
          <w:noProof w:val="0"/>
          <w:lang w:eastAsia="zh-CN"/>
        </w:rPr>
        <w:tab/>
      </w:r>
      <w:r w:rsidRPr="001D2E49">
        <w:rPr>
          <w:rFonts w:eastAsia="Batang"/>
          <w:noProof w:val="0"/>
          <w:snapToGrid w:val="0"/>
          <w:lang w:eastAsia="zh-CN"/>
        </w:rPr>
        <w:t>TransportLayerAddress</w:t>
      </w:r>
      <w:r w:rsidRPr="001D2E49">
        <w:rPr>
          <w:noProof w:val="0"/>
          <w:lang w:eastAsia="zh-CN"/>
        </w:rPr>
        <w:t>,</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{TraceActivation-ExtIEs}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TraceActivation-ExtIEs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lastRenderedPageBreak/>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rPr>
        <w:t xml:space="preserve">TraceDepth ::= ENUMERATED { </w:t>
      </w:r>
    </w:p>
    <w:p w:rsidR="00FE68EC" w:rsidRPr="001D2E49" w:rsidRDefault="00FE68EC" w:rsidP="00FE68EC">
      <w:pPr>
        <w:pStyle w:val="PL"/>
        <w:rPr>
          <w:noProof w:val="0"/>
        </w:rPr>
      </w:pPr>
      <w:r w:rsidRPr="001D2E49">
        <w:rPr>
          <w:noProof w:val="0"/>
        </w:rPr>
        <w:tab/>
        <w:t>minimum,</w:t>
      </w:r>
    </w:p>
    <w:p w:rsidR="00FE68EC" w:rsidRPr="001D2E49" w:rsidRDefault="00FE68EC" w:rsidP="00FE68EC">
      <w:pPr>
        <w:pStyle w:val="PL"/>
        <w:rPr>
          <w:noProof w:val="0"/>
        </w:rPr>
      </w:pPr>
      <w:r w:rsidRPr="001D2E49">
        <w:rPr>
          <w:noProof w:val="0"/>
        </w:rPr>
        <w:tab/>
        <w:t>medium,</w:t>
      </w:r>
    </w:p>
    <w:p w:rsidR="00FE68EC" w:rsidRPr="001D2E49" w:rsidRDefault="00FE68EC" w:rsidP="00FE68EC">
      <w:pPr>
        <w:pStyle w:val="PL"/>
        <w:rPr>
          <w:noProof w:val="0"/>
        </w:rPr>
      </w:pPr>
      <w:r w:rsidRPr="001D2E49">
        <w:rPr>
          <w:noProof w:val="0"/>
        </w:rPr>
        <w:tab/>
        <w:t>maximum,</w:t>
      </w:r>
    </w:p>
    <w:p w:rsidR="00FE68EC" w:rsidRPr="001D2E49" w:rsidRDefault="00FE68EC" w:rsidP="00FE68EC">
      <w:pPr>
        <w:pStyle w:val="PL"/>
        <w:rPr>
          <w:noProof w:val="0"/>
          <w:snapToGrid w:val="0"/>
        </w:rPr>
      </w:pPr>
      <w:r w:rsidRPr="001D2E49">
        <w:rPr>
          <w:noProof w:val="0"/>
          <w:snapToGrid w:val="0"/>
        </w:rPr>
        <w:tab/>
        <w:t>minimum</w:t>
      </w:r>
      <w:r w:rsidRPr="001D2E49">
        <w:rPr>
          <w:noProof w:val="0"/>
          <w:snapToGrid w:val="0"/>
          <w:lang w:eastAsia="zh-CN"/>
        </w:rPr>
        <w:t>WithoutVendorSpecificExtension</w:t>
      </w: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ab/>
        <w:t>medium</w:t>
      </w:r>
      <w:r w:rsidRPr="001D2E49">
        <w:rPr>
          <w:noProof w:val="0"/>
          <w:snapToGrid w:val="0"/>
          <w:lang w:eastAsia="zh-CN"/>
        </w:rPr>
        <w:t>WithoutVendorSpecificExtension</w:t>
      </w:r>
      <w:r w:rsidRPr="001D2E49">
        <w:rPr>
          <w:noProof w:val="0"/>
          <w:snapToGrid w:val="0"/>
        </w:rPr>
        <w:t>,</w:t>
      </w:r>
    </w:p>
    <w:p w:rsidR="00FE68EC" w:rsidRPr="001D2E49" w:rsidRDefault="00FE68EC" w:rsidP="00FE68EC">
      <w:pPr>
        <w:pStyle w:val="PL"/>
        <w:rPr>
          <w:noProof w:val="0"/>
        </w:rPr>
      </w:pPr>
      <w:r w:rsidRPr="001D2E49">
        <w:rPr>
          <w:noProof w:val="0"/>
          <w:snapToGrid w:val="0"/>
        </w:rPr>
        <w:tab/>
        <w:t>maximum</w:t>
      </w:r>
      <w:r w:rsidRPr="001D2E49">
        <w:rPr>
          <w:noProof w:val="0"/>
          <w:snapToGrid w:val="0"/>
          <w:lang w:eastAsia="zh-CN"/>
        </w:rPr>
        <w:t>WithoutVendorSpecificExtension</w:t>
      </w:r>
      <w:r w:rsidRPr="001D2E49">
        <w:rPr>
          <w:noProof w:val="0"/>
          <w:snapToGrid w:val="0"/>
        </w:rPr>
        <w:t>,</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snapToGrid w:val="0"/>
        </w:rPr>
      </w:pPr>
      <w:r w:rsidRPr="001D2E49">
        <w:rPr>
          <w:noProof w:val="0"/>
        </w:rPr>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rPr>
        <w:t>TrafficLoadReductionIndication ::= INTEGER (1..99)</w:t>
      </w:r>
    </w:p>
    <w:p w:rsidR="00FE68EC" w:rsidRPr="001D2E49" w:rsidRDefault="00FE68EC" w:rsidP="00FE68EC">
      <w:pPr>
        <w:pStyle w:val="PL"/>
        <w:rPr>
          <w:noProof w:val="0"/>
          <w:snapToGrid w:val="0"/>
          <w:lang w:eastAsia="zh-CN"/>
        </w:rPr>
      </w:pPr>
    </w:p>
    <w:p w:rsidR="00FE68EC" w:rsidRPr="001D2E49" w:rsidRDefault="00FE68EC" w:rsidP="00FE68EC">
      <w:pPr>
        <w:pStyle w:val="PL"/>
        <w:rPr>
          <w:noProof w:val="0"/>
          <w:snapToGrid w:val="0"/>
        </w:rPr>
      </w:pPr>
      <w:r w:rsidRPr="001D2E49">
        <w:rPr>
          <w:noProof w:val="0"/>
          <w:snapToGrid w:val="0"/>
        </w:rPr>
        <w:t>TransportLayerAddress ::= BIT STRING (SIZE(1..160, ...))</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rPr>
        <w:t>TypeOfError ::= ENUMERATED {</w:t>
      </w:r>
    </w:p>
    <w:p w:rsidR="00FE68EC" w:rsidRPr="001D2E49" w:rsidRDefault="00FE68EC" w:rsidP="00FE68EC">
      <w:pPr>
        <w:pStyle w:val="PL"/>
        <w:rPr>
          <w:noProof w:val="0"/>
        </w:rPr>
      </w:pPr>
      <w:r w:rsidRPr="001D2E49">
        <w:rPr>
          <w:noProof w:val="0"/>
        </w:rPr>
        <w:tab/>
        <w:t>not-understood,</w:t>
      </w:r>
    </w:p>
    <w:p w:rsidR="00FE68EC" w:rsidRPr="001D2E49" w:rsidRDefault="00FE68EC" w:rsidP="00FE68EC">
      <w:pPr>
        <w:pStyle w:val="PL"/>
        <w:rPr>
          <w:noProof w:val="0"/>
        </w:rPr>
      </w:pPr>
      <w:r w:rsidRPr="001D2E49">
        <w:rPr>
          <w:noProof w:val="0"/>
        </w:rPr>
        <w:tab/>
        <w:t>missing,</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snapToGrid w:val="0"/>
        </w:rPr>
      </w:pPr>
    </w:p>
    <w:p w:rsidR="00FE68EC" w:rsidRPr="001D2E49" w:rsidRDefault="00FE68EC" w:rsidP="00FE68EC">
      <w:pPr>
        <w:pStyle w:val="PL"/>
        <w:outlineLvl w:val="3"/>
        <w:rPr>
          <w:noProof w:val="0"/>
          <w:snapToGrid w:val="0"/>
        </w:rPr>
      </w:pPr>
      <w:r w:rsidRPr="001D2E49">
        <w:rPr>
          <w:noProof w:val="0"/>
          <w:snapToGrid w:val="0"/>
        </w:rPr>
        <w:t>-- U</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UEAggregateMaximumBitRate ::= SEQUENCE {</w:t>
      </w:r>
    </w:p>
    <w:p w:rsidR="00FE68EC" w:rsidRPr="001D2E49" w:rsidRDefault="00FE68EC" w:rsidP="00FE68EC">
      <w:pPr>
        <w:pStyle w:val="PL"/>
        <w:rPr>
          <w:noProof w:val="0"/>
          <w:snapToGrid w:val="0"/>
        </w:rPr>
      </w:pPr>
      <w:r w:rsidRPr="001D2E49">
        <w:rPr>
          <w:noProof w:val="0"/>
          <w:snapToGrid w:val="0"/>
        </w:rPr>
        <w:tab/>
        <w:t>uEAggregateMaximumBitRateDL</w:t>
      </w:r>
      <w:r w:rsidRPr="001D2E49">
        <w:rPr>
          <w:noProof w:val="0"/>
          <w:snapToGrid w:val="0"/>
        </w:rPr>
        <w:tab/>
      </w:r>
      <w:r w:rsidRPr="001D2E49">
        <w:rPr>
          <w:noProof w:val="0"/>
          <w:snapToGrid w:val="0"/>
        </w:rPr>
        <w:tab/>
        <w:t>BitRate,</w:t>
      </w:r>
    </w:p>
    <w:p w:rsidR="00FE68EC" w:rsidRPr="001D2E49" w:rsidRDefault="00FE68EC" w:rsidP="00FE68EC">
      <w:pPr>
        <w:pStyle w:val="PL"/>
        <w:rPr>
          <w:noProof w:val="0"/>
          <w:snapToGrid w:val="0"/>
        </w:rPr>
      </w:pPr>
      <w:r w:rsidRPr="001D2E49">
        <w:rPr>
          <w:noProof w:val="0"/>
          <w:snapToGrid w:val="0"/>
        </w:rPr>
        <w:tab/>
        <w:t>uEAggregateMaximumBitRateUL</w:t>
      </w:r>
      <w:r w:rsidRPr="001D2E49">
        <w:rPr>
          <w:noProof w:val="0"/>
          <w:snapToGrid w:val="0"/>
        </w:rPr>
        <w:tab/>
      </w:r>
      <w:r w:rsidRPr="001D2E49">
        <w:rPr>
          <w:noProof w:val="0"/>
          <w:snapToGrid w:val="0"/>
        </w:rPr>
        <w:tab/>
        <w:t>BitRate,</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{UEAggregateMaximumBitRate-ExtIEs}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UEAggregateMaximumBitRate-ExtIEs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rPr>
      </w:pPr>
    </w:p>
    <w:p w:rsidR="00FE68EC" w:rsidRPr="001D2E49" w:rsidRDefault="00FE68EC" w:rsidP="00FE68EC">
      <w:pPr>
        <w:pStyle w:val="PL"/>
        <w:spacing w:line="0" w:lineRule="atLeast"/>
        <w:rPr>
          <w:noProof w:val="0"/>
          <w:snapToGrid w:val="0"/>
        </w:rPr>
      </w:pPr>
      <w:r w:rsidRPr="001D2E49">
        <w:rPr>
          <w:iCs/>
          <w:noProof w:val="0"/>
        </w:rPr>
        <w:t>UE-associatedLogicalNG-connectionList</w:t>
      </w:r>
      <w:r w:rsidRPr="001D2E49">
        <w:rPr>
          <w:noProof w:val="0"/>
          <w:snapToGrid w:val="0"/>
        </w:rPr>
        <w:t xml:space="preserve"> ::= SEQUENCE (SIZE(1..maxnoofNGConnectionsToReset)) OF </w:t>
      </w:r>
      <w:r w:rsidRPr="001D2E49">
        <w:rPr>
          <w:iCs/>
          <w:noProof w:val="0"/>
        </w:rPr>
        <w:t>UE-associatedLogicalNG-connectionItem</w:t>
      </w:r>
    </w:p>
    <w:p w:rsidR="00FE68EC" w:rsidRPr="001D2E49" w:rsidRDefault="00FE68EC" w:rsidP="00FE68EC">
      <w:pPr>
        <w:pStyle w:val="PL"/>
        <w:spacing w:line="0" w:lineRule="atLeast"/>
        <w:rPr>
          <w:iCs/>
          <w:noProof w:val="0"/>
        </w:rPr>
      </w:pPr>
    </w:p>
    <w:p w:rsidR="00FE68EC" w:rsidRPr="001D2E49" w:rsidRDefault="00FE68EC" w:rsidP="00FE68EC">
      <w:pPr>
        <w:pStyle w:val="PL"/>
        <w:spacing w:line="0" w:lineRule="atLeast"/>
        <w:rPr>
          <w:noProof w:val="0"/>
          <w:snapToGrid w:val="0"/>
        </w:rPr>
      </w:pPr>
      <w:r w:rsidRPr="001D2E49">
        <w:rPr>
          <w:iCs/>
          <w:noProof w:val="0"/>
        </w:rPr>
        <w:t xml:space="preserve">UE-associatedLogicalNG-connectionItem </w:t>
      </w:r>
      <w:r w:rsidRPr="001D2E49">
        <w:rPr>
          <w:noProof w:val="0"/>
          <w:snapToGrid w:val="0"/>
        </w:rPr>
        <w:t>::= SEQUENCE {</w:t>
      </w:r>
    </w:p>
    <w:p w:rsidR="00FE68EC" w:rsidRPr="001D2E49" w:rsidRDefault="00FE68EC" w:rsidP="00FE68EC">
      <w:pPr>
        <w:pStyle w:val="PL"/>
        <w:spacing w:line="0" w:lineRule="atLeast"/>
        <w:rPr>
          <w:noProof w:val="0"/>
          <w:snapToGrid w:val="0"/>
        </w:rPr>
      </w:pPr>
      <w:r w:rsidRPr="001D2E49">
        <w:rPr>
          <w:noProof w:val="0"/>
          <w:snapToGrid w:val="0"/>
        </w:rPr>
        <w:tab/>
        <w:t>aMF-UE-NGAP-ID</w:t>
      </w:r>
      <w:r w:rsidRPr="001D2E49">
        <w:rPr>
          <w:noProof w:val="0"/>
          <w:snapToGrid w:val="0"/>
        </w:rPr>
        <w:tab/>
      </w:r>
      <w:r w:rsidRPr="001D2E49">
        <w:rPr>
          <w:noProof w:val="0"/>
          <w:snapToGrid w:val="0"/>
        </w:rPr>
        <w:tab/>
        <w:t>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rAN-UE-NGAP-ID</w:t>
      </w:r>
      <w:r w:rsidRPr="001D2E49">
        <w:rPr>
          <w:noProof w:val="0"/>
          <w:snapToGrid w:val="0"/>
        </w:rPr>
        <w:tab/>
      </w:r>
      <w:r w:rsidRPr="001D2E49">
        <w:rPr>
          <w:noProof w:val="0"/>
          <w:snapToGrid w:val="0"/>
        </w:rPr>
        <w:tab/>
        <w:t>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sidRPr="001D2E49">
        <w:rPr>
          <w:iCs/>
          <w:noProof w:val="0"/>
        </w:rPr>
        <w:t>UE-associatedLogicalNG-connectionItem-</w:t>
      </w:r>
      <w:r w:rsidRPr="001D2E49">
        <w:rPr>
          <w:noProof w:val="0"/>
          <w:snapToGrid w:val="0"/>
        </w:rPr>
        <w:t>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iCs/>
          <w:noProof w:val="0"/>
        </w:rPr>
        <w:t>UE-associatedLogicalNG-connectionItem-</w:t>
      </w:r>
      <w:r w:rsidRPr="001D2E49">
        <w:rPr>
          <w:noProof w:val="0"/>
          <w:snapToGrid w:val="0"/>
        </w:rPr>
        <w:t>ExtIEs NGAP-PROTOCOL-EXTENSION ::= {</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rPr>
        <w:t>UEContextRequest ::= ENUMERATED {requested, ...}</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bCs/>
          <w:noProof w:val="0"/>
        </w:rPr>
      </w:pPr>
      <w:r w:rsidRPr="001D2E49">
        <w:rPr>
          <w:noProof w:val="0"/>
          <w:snapToGrid w:val="0"/>
        </w:rPr>
        <w:t>UEHistoryInformation ::= SEQUENCE (</w:t>
      </w:r>
      <w:r w:rsidRPr="001D2E49">
        <w:rPr>
          <w:noProof w:val="0"/>
          <w:snapToGrid w:val="0"/>
          <w:szCs w:val="16"/>
        </w:rPr>
        <w:t>SIZE(1..</w:t>
      </w:r>
      <w:r w:rsidRPr="001D2E49">
        <w:rPr>
          <w:szCs w:val="16"/>
        </w:rPr>
        <w:t>maxnoofCellsinUEHistoryInfo</w:t>
      </w:r>
      <w:r w:rsidRPr="001D2E49">
        <w:rPr>
          <w:noProof w:val="0"/>
          <w:snapToGrid w:val="0"/>
          <w:szCs w:val="16"/>
        </w:rPr>
        <w:t>)) OF</w:t>
      </w:r>
      <w:r w:rsidRPr="001D2E49">
        <w:rPr>
          <w:noProof w:val="0"/>
          <w:snapToGrid w:val="0"/>
        </w:rPr>
        <w:t xml:space="preserve"> </w:t>
      </w:r>
      <w:r w:rsidRPr="001D2E49">
        <w:rPr>
          <w:noProof w:val="0"/>
        </w:rPr>
        <w:t>LastVisitedCell</w:t>
      </w:r>
      <w:r w:rsidRPr="001D2E49">
        <w:rPr>
          <w:bCs/>
          <w:noProof w:val="0"/>
        </w:rPr>
        <w:t>Item</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UEIdentityIndexValue ::= CHOICE {</w:t>
      </w:r>
    </w:p>
    <w:p w:rsidR="00FE68EC" w:rsidRPr="001D2E49" w:rsidRDefault="00FE68EC" w:rsidP="00FE68EC">
      <w:pPr>
        <w:pStyle w:val="PL"/>
        <w:rPr>
          <w:noProof w:val="0"/>
        </w:rPr>
      </w:pPr>
      <w:r w:rsidRPr="001D2E49">
        <w:rPr>
          <w:noProof w:val="0"/>
        </w:rPr>
        <w:tab/>
        <w:t>indexLength10</w:t>
      </w:r>
      <w:r w:rsidRPr="001D2E49">
        <w:rPr>
          <w:noProof w:val="0"/>
        </w:rPr>
        <w:tab/>
      </w:r>
      <w:r w:rsidRPr="001D2E49">
        <w:rPr>
          <w:noProof w:val="0"/>
        </w:rPr>
        <w:tab/>
      </w:r>
      <w:r w:rsidRPr="001D2E49">
        <w:rPr>
          <w:noProof w:val="0"/>
        </w:rPr>
        <w:tab/>
      </w:r>
      <w:r w:rsidRPr="001D2E49">
        <w:rPr>
          <w:noProof w:val="0"/>
          <w:snapToGrid w:val="0"/>
        </w:rPr>
        <w:t>BIT STRING (SIZE(10))</w:t>
      </w:r>
      <w:r w:rsidRPr="001D2E49">
        <w:rPr>
          <w:noProof w:val="0"/>
        </w:rPr>
        <w:t>,</w:t>
      </w:r>
    </w:p>
    <w:p w:rsidR="00FE68EC" w:rsidRPr="001D2E49" w:rsidRDefault="00FE68EC" w:rsidP="00FE68EC">
      <w:pPr>
        <w:pStyle w:val="PL"/>
        <w:rPr>
          <w:noProof w:val="0"/>
        </w:rPr>
      </w:pPr>
      <w:r w:rsidRPr="001D2E49">
        <w:rPr>
          <w:noProof w:val="0"/>
        </w:rPr>
        <w:lastRenderedPageBreak/>
        <w:tab/>
        <w:t>choice-Extensions</w:t>
      </w:r>
      <w:r w:rsidRPr="001D2E49">
        <w:rPr>
          <w:noProof w:val="0"/>
        </w:rPr>
        <w:tab/>
      </w:r>
      <w:r w:rsidRPr="001D2E49">
        <w:rPr>
          <w:noProof w:val="0"/>
        </w:rPr>
        <w:tab/>
        <w:t>ProtocolIE-SingleContainer { {UEIdentityIndexValue-ExtIEs} }</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 xml:space="preserve">UEIdentityIndexValue-ExtIEs </w:t>
      </w:r>
      <w:r w:rsidRPr="001D2E49">
        <w:rPr>
          <w:noProof w:val="0"/>
          <w:snapToGrid w:val="0"/>
        </w:rPr>
        <w:t xml:space="preserve">NGAP-PROTOCOL-IES </w:t>
      </w:r>
      <w:r w:rsidRPr="001D2E49">
        <w:rPr>
          <w:noProof w:val="0"/>
        </w:rPr>
        <w:t>::=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p>
    <w:p w:rsidR="00FE68EC" w:rsidRPr="001D2E49" w:rsidRDefault="00FE68EC" w:rsidP="00FE68EC">
      <w:pPr>
        <w:pStyle w:val="PL"/>
        <w:rPr>
          <w:noProof w:val="0"/>
          <w:snapToGrid w:val="0"/>
        </w:rPr>
      </w:pPr>
      <w:r w:rsidRPr="001D2E49">
        <w:rPr>
          <w:noProof w:val="0"/>
          <w:snapToGrid w:val="0"/>
        </w:rPr>
        <w:t>UE-NGAP-IDs ::= CHOICE {</w:t>
      </w:r>
    </w:p>
    <w:p w:rsidR="00FE68EC" w:rsidRPr="001D2E49" w:rsidRDefault="00FE68EC" w:rsidP="00FE68EC">
      <w:pPr>
        <w:pStyle w:val="PL"/>
        <w:rPr>
          <w:noProof w:val="0"/>
          <w:snapToGrid w:val="0"/>
        </w:rPr>
      </w:pPr>
      <w:r w:rsidRPr="001D2E49">
        <w:rPr>
          <w:noProof w:val="0"/>
          <w:snapToGrid w:val="0"/>
        </w:rPr>
        <w:tab/>
        <w:t>uE-NGAP-ID-pair</w:t>
      </w:r>
      <w:r w:rsidRPr="001D2E49">
        <w:rPr>
          <w:noProof w:val="0"/>
          <w:snapToGrid w:val="0"/>
        </w:rPr>
        <w:tab/>
      </w:r>
      <w:r w:rsidRPr="001D2E49">
        <w:rPr>
          <w:noProof w:val="0"/>
          <w:snapToGrid w:val="0"/>
        </w:rPr>
        <w:tab/>
        <w:t>UE-NGAP-ID-pair,</w:t>
      </w:r>
    </w:p>
    <w:p w:rsidR="00FE68EC" w:rsidRPr="001D2E49" w:rsidRDefault="00FE68EC" w:rsidP="00FE68EC">
      <w:pPr>
        <w:pStyle w:val="PL"/>
        <w:rPr>
          <w:noProof w:val="0"/>
          <w:snapToGrid w:val="0"/>
        </w:rPr>
      </w:pPr>
      <w:r w:rsidRPr="001D2E49">
        <w:rPr>
          <w:noProof w:val="0"/>
          <w:snapToGrid w:val="0"/>
        </w:rPr>
        <w:tab/>
        <w:t>aMF-UE-NGAP-ID</w:t>
      </w:r>
      <w:r w:rsidRPr="001D2E49">
        <w:rPr>
          <w:noProof w:val="0"/>
          <w:snapToGrid w:val="0"/>
        </w:rPr>
        <w:tab/>
      </w:r>
      <w:r w:rsidRPr="001D2E49">
        <w:rPr>
          <w:noProof w:val="0"/>
          <w:snapToGrid w:val="0"/>
        </w:rPr>
        <w:tab/>
        <w:t>AMF-UE-NGAP-ID,</w:t>
      </w:r>
    </w:p>
    <w:p w:rsidR="00FE68EC" w:rsidRPr="001D2E49" w:rsidRDefault="00FE68EC" w:rsidP="00FE68EC">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UE-NGAP-IDs</w:t>
      </w:r>
      <w:r w:rsidRPr="001D2E49">
        <w:rPr>
          <w:noProof w:val="0"/>
        </w:rPr>
        <w:t>-ExtIEs}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snapToGrid w:val="0"/>
        </w:rPr>
        <w:t>UE-NGAP-IDs</w:t>
      </w:r>
      <w:r w:rsidRPr="001D2E49">
        <w:rPr>
          <w:noProof w:val="0"/>
        </w:rPr>
        <w:t xml:space="preserve">-ExtIEs </w:t>
      </w:r>
      <w:r w:rsidRPr="001D2E49">
        <w:rPr>
          <w:noProof w:val="0"/>
          <w:snapToGrid w:val="0"/>
        </w:rPr>
        <w:t xml:space="preserve">NGAP-PROTOCOL-IES </w:t>
      </w:r>
      <w:r w:rsidRPr="001D2E49">
        <w:rPr>
          <w:noProof w:val="0"/>
        </w:rPr>
        <w:t>::=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UE-NGAP-ID-pair ::= SEQUENCE{</w:t>
      </w:r>
    </w:p>
    <w:p w:rsidR="00FE68EC" w:rsidRPr="001D2E49" w:rsidRDefault="00FE68EC" w:rsidP="00FE68EC">
      <w:pPr>
        <w:pStyle w:val="PL"/>
        <w:rPr>
          <w:noProof w:val="0"/>
          <w:snapToGrid w:val="0"/>
        </w:rPr>
      </w:pPr>
      <w:r w:rsidRPr="001D2E49">
        <w:rPr>
          <w:noProof w:val="0"/>
          <w:snapToGrid w:val="0"/>
        </w:rPr>
        <w:tab/>
        <w:t>aMF-UE-NGAP-ID</w:t>
      </w:r>
      <w:r w:rsidRPr="001D2E49">
        <w:rPr>
          <w:noProof w:val="0"/>
          <w:snapToGrid w:val="0"/>
        </w:rPr>
        <w:tab/>
      </w:r>
      <w:r w:rsidRPr="001D2E49">
        <w:rPr>
          <w:noProof w:val="0"/>
          <w:snapToGrid w:val="0"/>
        </w:rPr>
        <w:tab/>
        <w:t>AMF-UE-NGAP-ID,</w:t>
      </w:r>
    </w:p>
    <w:p w:rsidR="00FE68EC" w:rsidRPr="001D2E49" w:rsidRDefault="00FE68EC" w:rsidP="00FE68EC">
      <w:pPr>
        <w:pStyle w:val="PL"/>
        <w:rPr>
          <w:noProof w:val="0"/>
          <w:snapToGrid w:val="0"/>
        </w:rPr>
      </w:pPr>
      <w:r w:rsidRPr="001D2E49">
        <w:rPr>
          <w:noProof w:val="0"/>
          <w:snapToGrid w:val="0"/>
        </w:rPr>
        <w:tab/>
        <w:t>rAN-UE-NGAP-ID</w:t>
      </w:r>
      <w:r w:rsidRPr="001D2E49">
        <w:rPr>
          <w:noProof w:val="0"/>
          <w:snapToGrid w:val="0"/>
        </w:rPr>
        <w:tab/>
      </w:r>
      <w:r w:rsidRPr="001D2E49">
        <w:rPr>
          <w:noProof w:val="0"/>
          <w:snapToGrid w:val="0"/>
        </w:rPr>
        <w:tab/>
        <w:t>RAN-UE-NGAP-ID,</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{UE-NGAP-ID-pair-ExtIEs}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UE-NGAP-ID-pair-ExtIEs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UEPagingIdentity ::= CHOICE {</w:t>
      </w:r>
    </w:p>
    <w:p w:rsidR="00FE68EC" w:rsidRPr="001D2E49" w:rsidRDefault="00FE68EC" w:rsidP="00FE68EC">
      <w:pPr>
        <w:pStyle w:val="PL"/>
        <w:rPr>
          <w:noProof w:val="0"/>
        </w:rPr>
      </w:pPr>
      <w:r w:rsidRPr="001D2E49">
        <w:rPr>
          <w:noProof w:val="0"/>
        </w:rPr>
        <w:tab/>
        <w:t>fiveG-S-TMSI</w:t>
      </w:r>
      <w:r w:rsidRPr="001D2E49">
        <w:rPr>
          <w:noProof w:val="0"/>
        </w:rPr>
        <w:tab/>
      </w:r>
      <w:r w:rsidRPr="001D2E49">
        <w:rPr>
          <w:noProof w:val="0"/>
        </w:rPr>
        <w:tab/>
        <w:t>FiveG-S-TMSI,</w:t>
      </w:r>
    </w:p>
    <w:p w:rsidR="00FE68EC" w:rsidRPr="001D2E49" w:rsidRDefault="00FE68EC" w:rsidP="00FE68EC">
      <w:pPr>
        <w:pStyle w:val="PL"/>
        <w:rPr>
          <w:noProof w:val="0"/>
        </w:rPr>
      </w:pPr>
      <w:r w:rsidRPr="001D2E49">
        <w:rPr>
          <w:noProof w:val="0"/>
        </w:rPr>
        <w:tab/>
        <w:t>choice-Extensions</w:t>
      </w:r>
      <w:r w:rsidRPr="001D2E49">
        <w:rPr>
          <w:noProof w:val="0"/>
        </w:rPr>
        <w:tab/>
      </w:r>
      <w:r w:rsidRPr="001D2E49">
        <w:rPr>
          <w:noProof w:val="0"/>
        </w:rPr>
        <w:tab/>
        <w:t>ProtocolIE-SingleContainer { {UEPagingIdentity-ExtIEs}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rPr>
        <w:t xml:space="preserve">UEPagingIdentity-ExtIEs </w:t>
      </w:r>
      <w:r w:rsidRPr="001D2E49">
        <w:rPr>
          <w:noProof w:val="0"/>
          <w:snapToGrid w:val="0"/>
        </w:rPr>
        <w:t xml:space="preserve">NGAP-PROTOCOL-IES </w:t>
      </w:r>
      <w:r w:rsidRPr="001D2E49">
        <w:rPr>
          <w:noProof w:val="0"/>
        </w:rPr>
        <w:t>::=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UEPresence ::= ENUMERATED {in, out, unknown,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UEPresenceInAreaOfInterestList ::= SEQUENCE (SIZE(1..</w:t>
      </w:r>
      <w:r w:rsidRPr="001D2E49">
        <w:rPr>
          <w:rFonts w:eastAsia="Batang"/>
          <w:noProof w:val="0"/>
          <w:snapToGrid w:val="0"/>
          <w:lang w:eastAsia="zh-CN"/>
        </w:rPr>
        <w:t>maxnoofAoI</w:t>
      </w:r>
      <w:r w:rsidRPr="001D2E49">
        <w:rPr>
          <w:noProof w:val="0"/>
          <w:snapToGrid w:val="0"/>
        </w:rPr>
        <w:t>)) OF UEPresenceInAreaOfInterestItem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UEPresenceInAreaOfInterestItem ::= SEQUENCE {</w:t>
      </w:r>
    </w:p>
    <w:p w:rsidR="00FE68EC" w:rsidRPr="001D2E49" w:rsidRDefault="00FE68EC" w:rsidP="00FE68EC">
      <w:pPr>
        <w:pStyle w:val="PL"/>
        <w:rPr>
          <w:noProof w:val="0"/>
          <w:snapToGrid w:val="0"/>
        </w:rPr>
      </w:pPr>
      <w:r w:rsidRPr="001D2E49">
        <w:rPr>
          <w:noProof w:val="0"/>
          <w:snapToGrid w:val="0"/>
        </w:rPr>
        <w:tab/>
        <w:t>locationReportingReferenceID</w:t>
      </w:r>
      <w:r w:rsidRPr="001D2E49">
        <w:rPr>
          <w:noProof w:val="0"/>
          <w:snapToGrid w:val="0"/>
        </w:rPr>
        <w:tab/>
      </w:r>
      <w:r w:rsidRPr="001D2E49">
        <w:rPr>
          <w:noProof w:val="0"/>
          <w:snapToGrid w:val="0"/>
        </w:rPr>
        <w:tab/>
        <w:t>LocationReportingReferenceID,</w:t>
      </w:r>
    </w:p>
    <w:p w:rsidR="00FE68EC" w:rsidRPr="001D2E49" w:rsidRDefault="00FE68EC" w:rsidP="00FE68EC">
      <w:pPr>
        <w:pStyle w:val="PL"/>
        <w:rPr>
          <w:noProof w:val="0"/>
          <w:snapToGrid w:val="0"/>
        </w:rPr>
      </w:pPr>
      <w:r w:rsidRPr="001D2E49">
        <w:rPr>
          <w:noProof w:val="0"/>
          <w:snapToGrid w:val="0"/>
        </w:rPr>
        <w:tab/>
        <w:t>uEPresence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UEPresence,</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{UEPresenceInAreaOfInterestItem-ExtIEs}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UEPresenceInAreaOfInterestItem-ExtIEs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UERadioCapability ::= OCTET STRING</w:t>
      </w:r>
    </w:p>
    <w:p w:rsidR="00FE68EC" w:rsidRPr="001D2E49" w:rsidRDefault="00FE68EC" w:rsidP="00FE68EC">
      <w:pPr>
        <w:pStyle w:val="PL"/>
        <w:rPr>
          <w:noProof w:val="0"/>
        </w:rPr>
      </w:pPr>
    </w:p>
    <w:p w:rsidR="00FE68EC" w:rsidRPr="001D2E49" w:rsidRDefault="00FE68EC" w:rsidP="00FE68EC">
      <w:pPr>
        <w:pStyle w:val="PL"/>
        <w:rPr>
          <w:noProof w:val="0"/>
          <w:snapToGrid w:val="0"/>
        </w:rPr>
      </w:pPr>
      <w:r w:rsidRPr="001D2E49">
        <w:rPr>
          <w:noProof w:val="0"/>
        </w:rPr>
        <w:t xml:space="preserve">UERadioCapabilityForPaging ::= </w:t>
      </w:r>
      <w:r w:rsidRPr="001D2E49">
        <w:rPr>
          <w:noProof w:val="0"/>
          <w:snapToGrid w:val="0"/>
        </w:rPr>
        <w:t>SEQUENCE {</w:t>
      </w:r>
    </w:p>
    <w:p w:rsidR="00FE68EC" w:rsidRPr="001D2E49" w:rsidRDefault="00FE68EC" w:rsidP="00FE68EC">
      <w:pPr>
        <w:pStyle w:val="PL"/>
        <w:tabs>
          <w:tab w:val="clear" w:pos="3456"/>
        </w:tabs>
        <w:rPr>
          <w:noProof w:val="0"/>
        </w:rPr>
      </w:pPr>
      <w:r w:rsidRPr="001D2E49">
        <w:rPr>
          <w:noProof w:val="0"/>
        </w:rPr>
        <w:tab/>
        <w:t>uERadioCapabilityForPagingOfNR</w:t>
      </w:r>
      <w:r w:rsidRPr="001D2E49">
        <w:rPr>
          <w:noProof w:val="0"/>
        </w:rPr>
        <w:tab/>
      </w:r>
      <w:r w:rsidRPr="001D2E49">
        <w:rPr>
          <w:noProof w:val="0"/>
        </w:rPr>
        <w:tab/>
        <w:t>UERadioCapabilityForPagingOfNR</w:t>
      </w:r>
      <w:r w:rsidRPr="001D2E49">
        <w:rPr>
          <w:noProof w:val="0"/>
        </w:rPr>
        <w:tab/>
      </w:r>
      <w:r w:rsidRPr="001D2E49">
        <w:rPr>
          <w:noProof w:val="0"/>
        </w:rPr>
        <w:tab/>
      </w:r>
      <w:r w:rsidRPr="001D2E49">
        <w:rPr>
          <w:noProof w:val="0"/>
        </w:rPr>
        <w:tab/>
        <w:t>OPTIONAL,</w:t>
      </w:r>
    </w:p>
    <w:p w:rsidR="00FE68EC" w:rsidRPr="001D2E49" w:rsidRDefault="00FE68EC" w:rsidP="00FE68EC">
      <w:pPr>
        <w:pStyle w:val="PL"/>
        <w:tabs>
          <w:tab w:val="clear" w:pos="3456"/>
        </w:tabs>
        <w:rPr>
          <w:noProof w:val="0"/>
        </w:rPr>
      </w:pPr>
      <w:r w:rsidRPr="001D2E49">
        <w:rPr>
          <w:noProof w:val="0"/>
        </w:rPr>
        <w:tab/>
        <w:t>uERadioCapabilityForPagingOfEUTRA</w:t>
      </w:r>
      <w:r w:rsidRPr="001D2E49">
        <w:rPr>
          <w:noProof w:val="0"/>
        </w:rPr>
        <w:tab/>
      </w:r>
      <w:r w:rsidRPr="001D2E49">
        <w:rPr>
          <w:noProof w:val="0"/>
        </w:rPr>
        <w:tab/>
        <w:t>UERadioCapabilityForPagingOfEUTRA</w:t>
      </w:r>
      <w:r w:rsidRPr="001D2E49">
        <w:rPr>
          <w:noProof w:val="0"/>
        </w:rPr>
        <w:tab/>
      </w:r>
      <w:r w:rsidRPr="001D2E49">
        <w:rPr>
          <w:noProof w:val="0"/>
        </w:rPr>
        <w:tab/>
        <w:t>OPTIONAL,</w:t>
      </w:r>
    </w:p>
    <w:p w:rsidR="00FE68EC" w:rsidRPr="001D2E49" w:rsidRDefault="00FE68EC" w:rsidP="00FE68EC">
      <w:pPr>
        <w:pStyle w:val="PL"/>
        <w:rPr>
          <w:noProof w:val="0"/>
        </w:rPr>
      </w:pPr>
      <w:r w:rsidRPr="001D2E49">
        <w:rPr>
          <w:noProof w:val="0"/>
        </w:rPr>
        <w:tab/>
      </w:r>
      <w:r w:rsidRPr="001D2E49">
        <w:rPr>
          <w:noProof w:val="0"/>
          <w:snapToGrid w:val="0"/>
        </w:rPr>
        <w:t>iE-Extensions</w:t>
      </w:r>
      <w:r w:rsidRPr="001D2E49">
        <w:rPr>
          <w:noProof w:val="0"/>
          <w:snapToGrid w:val="0"/>
        </w:rPr>
        <w:tab/>
      </w:r>
      <w:r w:rsidRPr="001D2E49">
        <w:rPr>
          <w:noProof w:val="0"/>
          <w:snapToGrid w:val="0"/>
        </w:rPr>
        <w:tab/>
        <w:t>ProtocolExtensionContainer { {UERadioCapabilityForPaging-ExtIEs}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rPr>
      </w:pPr>
    </w:p>
    <w:p w:rsidR="00FE68EC" w:rsidRPr="001D2E49" w:rsidRDefault="00FE68EC" w:rsidP="00FE68EC">
      <w:pPr>
        <w:pStyle w:val="PL"/>
        <w:rPr>
          <w:noProof w:val="0"/>
          <w:snapToGrid w:val="0"/>
        </w:rPr>
      </w:pPr>
      <w:r w:rsidRPr="001D2E49">
        <w:rPr>
          <w:noProof w:val="0"/>
          <w:snapToGrid w:val="0"/>
        </w:rPr>
        <w:t>UERadioCapabilityForPaging-ExtIEs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rPr>
      </w:pPr>
    </w:p>
    <w:p w:rsidR="00FE68EC" w:rsidRPr="001D2E49" w:rsidRDefault="00FE68EC" w:rsidP="00FE68EC">
      <w:pPr>
        <w:pStyle w:val="PL"/>
        <w:rPr>
          <w:noProof w:val="0"/>
          <w:snapToGrid w:val="0"/>
        </w:rPr>
      </w:pPr>
      <w:r w:rsidRPr="001D2E49">
        <w:rPr>
          <w:noProof w:val="0"/>
          <w:snapToGrid w:val="0"/>
        </w:rPr>
        <w:t>UERadioCapabilityForPagingOfNR ::= OCTET STRING</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UERadioCapabilityForPagingOfEUTRA ::= OCTET STRING</w:t>
      </w:r>
    </w:p>
    <w:p w:rsidR="00FE68EC" w:rsidRPr="001D2E49" w:rsidRDefault="00FE68EC" w:rsidP="00FE68EC">
      <w:pPr>
        <w:pStyle w:val="PL"/>
        <w:rPr>
          <w:noProof w:val="0"/>
        </w:rPr>
      </w:pPr>
    </w:p>
    <w:p w:rsidR="00FE68EC" w:rsidRPr="001D2E49" w:rsidRDefault="00FE68EC" w:rsidP="00FE68EC">
      <w:pPr>
        <w:pStyle w:val="PL"/>
        <w:rPr>
          <w:noProof w:val="0"/>
        </w:rPr>
      </w:pPr>
      <w:r w:rsidRPr="001D2E49">
        <w:rPr>
          <w:noProof w:val="0"/>
        </w:rPr>
        <w:t>UERetentionInformation ::= ENUMERATED {</w:t>
      </w:r>
    </w:p>
    <w:p w:rsidR="00FE68EC" w:rsidRPr="001D2E49" w:rsidRDefault="00FE68EC" w:rsidP="00FE68EC">
      <w:pPr>
        <w:pStyle w:val="PL"/>
        <w:rPr>
          <w:noProof w:val="0"/>
        </w:rPr>
      </w:pPr>
      <w:r w:rsidRPr="001D2E49">
        <w:rPr>
          <w:noProof w:val="0"/>
        </w:rPr>
        <w:tab/>
        <w:t>ues-retained,</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rPr>
      </w:pPr>
    </w:p>
    <w:p w:rsidR="00FE68EC" w:rsidRPr="001D2E49" w:rsidRDefault="00FE68EC" w:rsidP="00FE68EC">
      <w:pPr>
        <w:pStyle w:val="PL"/>
        <w:spacing w:line="0" w:lineRule="atLeast"/>
        <w:rPr>
          <w:noProof w:val="0"/>
          <w:snapToGrid w:val="0"/>
        </w:rPr>
      </w:pPr>
      <w:r w:rsidRPr="001D2E49">
        <w:rPr>
          <w:noProof w:val="0"/>
          <w:snapToGrid w:val="0"/>
        </w:rPr>
        <w:t>UESecurityCapabilities ::= SEQUENCE {</w:t>
      </w:r>
    </w:p>
    <w:p w:rsidR="00FE68EC" w:rsidRPr="001D2E49" w:rsidRDefault="00FE68EC" w:rsidP="00FE68EC">
      <w:pPr>
        <w:pStyle w:val="PL"/>
        <w:rPr>
          <w:noProof w:val="0"/>
        </w:rPr>
      </w:pPr>
      <w:r w:rsidRPr="001D2E49">
        <w:rPr>
          <w:noProof w:val="0"/>
        </w:rPr>
        <w:tab/>
        <w:t>nRencryptionAlgorithms</w:t>
      </w:r>
      <w:r w:rsidRPr="001D2E49">
        <w:rPr>
          <w:noProof w:val="0"/>
        </w:rPr>
        <w:tab/>
      </w:r>
      <w:r w:rsidRPr="001D2E49">
        <w:rPr>
          <w:noProof w:val="0"/>
        </w:rPr>
        <w:tab/>
      </w:r>
      <w:r w:rsidRPr="001D2E49">
        <w:rPr>
          <w:noProof w:val="0"/>
        </w:rPr>
        <w:tab/>
      </w:r>
      <w:r w:rsidRPr="001D2E49">
        <w:rPr>
          <w:noProof w:val="0"/>
        </w:rPr>
        <w:tab/>
      </w:r>
      <w:r w:rsidRPr="001D2E49">
        <w:rPr>
          <w:noProof w:val="0"/>
        </w:rPr>
        <w:tab/>
        <w:t>NRencryptionAlgorithms,</w:t>
      </w:r>
    </w:p>
    <w:p w:rsidR="00FE68EC" w:rsidRPr="001D2E49" w:rsidRDefault="00FE68EC" w:rsidP="00FE68EC">
      <w:pPr>
        <w:pStyle w:val="PL"/>
        <w:rPr>
          <w:noProof w:val="0"/>
        </w:rPr>
      </w:pPr>
      <w:r w:rsidRPr="001D2E49">
        <w:rPr>
          <w:noProof w:val="0"/>
        </w:rPr>
        <w:tab/>
        <w:t>nRintegrityProtectionAlgorithms</w:t>
      </w:r>
      <w:r w:rsidRPr="001D2E49">
        <w:rPr>
          <w:noProof w:val="0"/>
        </w:rPr>
        <w:tab/>
      </w:r>
      <w:r w:rsidRPr="001D2E49">
        <w:rPr>
          <w:noProof w:val="0"/>
        </w:rPr>
        <w:tab/>
      </w:r>
      <w:r w:rsidRPr="001D2E49">
        <w:rPr>
          <w:noProof w:val="0"/>
        </w:rPr>
        <w:tab/>
        <w:t>NRintegrityProtectionAlgorithms,</w:t>
      </w:r>
    </w:p>
    <w:p w:rsidR="00FE68EC" w:rsidRPr="001D2E49" w:rsidRDefault="00FE68EC" w:rsidP="00FE68EC">
      <w:pPr>
        <w:pStyle w:val="PL"/>
        <w:rPr>
          <w:noProof w:val="0"/>
        </w:rPr>
      </w:pPr>
      <w:r w:rsidRPr="001D2E49">
        <w:rPr>
          <w:noProof w:val="0"/>
        </w:rPr>
        <w:tab/>
        <w:t>eUTRAencryptionAlgorithms</w:t>
      </w:r>
      <w:r w:rsidRPr="001D2E49">
        <w:rPr>
          <w:noProof w:val="0"/>
        </w:rPr>
        <w:tab/>
      </w:r>
      <w:r w:rsidRPr="001D2E49">
        <w:rPr>
          <w:noProof w:val="0"/>
        </w:rPr>
        <w:tab/>
      </w:r>
      <w:r w:rsidRPr="001D2E49">
        <w:rPr>
          <w:noProof w:val="0"/>
        </w:rPr>
        <w:tab/>
      </w:r>
      <w:r w:rsidRPr="001D2E49">
        <w:rPr>
          <w:noProof w:val="0"/>
        </w:rPr>
        <w:tab/>
        <w:t>EUTRAencryptionAlgorithms,</w:t>
      </w:r>
    </w:p>
    <w:p w:rsidR="00FE68EC" w:rsidRPr="001D2E49" w:rsidRDefault="00FE68EC" w:rsidP="00FE68EC">
      <w:pPr>
        <w:pStyle w:val="PL"/>
        <w:rPr>
          <w:noProof w:val="0"/>
        </w:rPr>
      </w:pPr>
      <w:r w:rsidRPr="001D2E49">
        <w:rPr>
          <w:noProof w:val="0"/>
        </w:rPr>
        <w:tab/>
        <w:t>eUTRAintegrityProtectionAlgorithms</w:t>
      </w:r>
      <w:r w:rsidRPr="001D2E49">
        <w:rPr>
          <w:noProof w:val="0"/>
        </w:rPr>
        <w:tab/>
      </w:r>
      <w:r w:rsidRPr="001D2E49">
        <w:rPr>
          <w:noProof w:val="0"/>
        </w:rPr>
        <w:tab/>
        <w:t>EUTRAintegrityProtectionAlgorithms,</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rPr>
      </w:pPr>
      <w:r w:rsidRPr="001D2E49">
        <w:rPr>
          <w:noProof w:val="0"/>
        </w:rPr>
        <w:tab/>
      </w:r>
      <w:r w:rsidRPr="001D2E49">
        <w:rPr>
          <w:noProof w:val="0"/>
          <w:snapToGrid w:val="0"/>
        </w:rPr>
        <w:t>iE-Extensions</w:t>
      </w:r>
      <w:r w:rsidRPr="001D2E49">
        <w:rPr>
          <w:noProof w:val="0"/>
          <w:snapToGrid w:val="0"/>
        </w:rPr>
        <w:tab/>
      </w:r>
      <w:r w:rsidRPr="001D2E49">
        <w:rPr>
          <w:noProof w:val="0"/>
          <w:snapToGrid w:val="0"/>
        </w:rPr>
        <w:tab/>
        <w:t>ProtocolExtensionContainer { {UESecurityCapabilities-ExtIEs} }</w:t>
      </w:r>
      <w:r w:rsidRPr="001D2E49">
        <w:rPr>
          <w:noProof w:val="0"/>
          <w:snapToGrid w:val="0"/>
        </w:rPr>
        <w:tab/>
        <w:t>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rPr>
          <w:noProof w:val="0"/>
        </w:rPr>
      </w:pPr>
    </w:p>
    <w:p w:rsidR="00FE68EC" w:rsidRPr="001D2E49" w:rsidRDefault="00FE68EC" w:rsidP="00FE68EC">
      <w:pPr>
        <w:pStyle w:val="PL"/>
        <w:rPr>
          <w:noProof w:val="0"/>
          <w:snapToGrid w:val="0"/>
        </w:rPr>
      </w:pPr>
      <w:r w:rsidRPr="001D2E49">
        <w:rPr>
          <w:noProof w:val="0"/>
          <w:snapToGrid w:val="0"/>
        </w:rPr>
        <w:t>UESecurityCapabilities-ExtIEs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7C35B8" w:rsidRDefault="007C35B8" w:rsidP="007C35B8">
      <w:pPr>
        <w:pStyle w:val="PL"/>
        <w:rPr>
          <w:ins w:id="940" w:author="作者"/>
          <w:snapToGrid w:val="0"/>
          <w:lang w:eastAsia="zh-CN"/>
        </w:rPr>
      </w:pPr>
    </w:p>
    <w:p w:rsidR="007C35B8" w:rsidRPr="00B662B9" w:rsidRDefault="007C35B8" w:rsidP="007C35B8">
      <w:pPr>
        <w:pStyle w:val="PL"/>
        <w:rPr>
          <w:ins w:id="941" w:author="作者"/>
          <w:snapToGrid w:val="0"/>
          <w:lang w:eastAsia="zh-CN"/>
        </w:rPr>
      </w:pPr>
      <w:ins w:id="942" w:author="作者">
        <w:r w:rsidRPr="00B662B9">
          <w:rPr>
            <w:snapToGrid w:val="0"/>
            <w:lang w:eastAsia="zh-CN"/>
          </w:rPr>
          <w:t>UL-CP-SecurityInformation ::= SEQUENCE {</w:t>
        </w:r>
      </w:ins>
    </w:p>
    <w:p w:rsidR="007C35B8" w:rsidRPr="00B662B9" w:rsidRDefault="007C35B8" w:rsidP="007C35B8">
      <w:pPr>
        <w:pStyle w:val="PL"/>
        <w:rPr>
          <w:ins w:id="943" w:author="作者"/>
          <w:snapToGrid w:val="0"/>
          <w:lang w:eastAsia="zh-CN"/>
        </w:rPr>
      </w:pPr>
      <w:ins w:id="944" w:author="作者">
        <w:r w:rsidRPr="00B662B9">
          <w:rPr>
            <w:snapToGrid w:val="0"/>
            <w:lang w:eastAsia="zh-CN"/>
          </w:rPr>
          <w:tab/>
          <w:t>ul-NAS-MAC</w:t>
        </w:r>
        <w:r w:rsidRPr="00B662B9">
          <w:rPr>
            <w:snapToGrid w:val="0"/>
            <w:lang w:eastAsia="zh-CN"/>
          </w:rPr>
          <w:tab/>
        </w:r>
        <w:r w:rsidRPr="00B662B9">
          <w:rPr>
            <w:snapToGrid w:val="0"/>
            <w:lang w:eastAsia="zh-CN"/>
          </w:rPr>
          <w:tab/>
        </w:r>
        <w:r w:rsidRPr="00B662B9">
          <w:rPr>
            <w:snapToGrid w:val="0"/>
            <w:lang w:eastAsia="zh-CN"/>
          </w:rPr>
          <w:tab/>
        </w:r>
        <w:r w:rsidRPr="00B662B9">
          <w:rPr>
            <w:snapToGrid w:val="0"/>
            <w:lang w:eastAsia="zh-CN"/>
          </w:rPr>
          <w:tab/>
          <w:t>UL-NAS-MAC,</w:t>
        </w:r>
      </w:ins>
    </w:p>
    <w:p w:rsidR="007C35B8" w:rsidRPr="00B662B9" w:rsidRDefault="007C35B8" w:rsidP="007C35B8">
      <w:pPr>
        <w:pStyle w:val="PL"/>
        <w:rPr>
          <w:ins w:id="945" w:author="作者"/>
          <w:snapToGrid w:val="0"/>
          <w:lang w:eastAsia="zh-CN"/>
        </w:rPr>
      </w:pPr>
      <w:ins w:id="946" w:author="作者">
        <w:r w:rsidRPr="00B662B9">
          <w:rPr>
            <w:snapToGrid w:val="0"/>
            <w:lang w:eastAsia="zh-CN"/>
          </w:rPr>
          <w:tab/>
          <w:t>ul-NAS-Count</w:t>
        </w:r>
        <w:r w:rsidRPr="00B662B9">
          <w:rPr>
            <w:snapToGrid w:val="0"/>
            <w:lang w:eastAsia="zh-CN"/>
          </w:rPr>
          <w:tab/>
        </w:r>
        <w:r w:rsidRPr="00B662B9">
          <w:rPr>
            <w:snapToGrid w:val="0"/>
            <w:lang w:eastAsia="zh-CN"/>
          </w:rPr>
          <w:tab/>
        </w:r>
        <w:r w:rsidRPr="00B662B9">
          <w:rPr>
            <w:snapToGrid w:val="0"/>
            <w:lang w:eastAsia="zh-CN"/>
          </w:rPr>
          <w:tab/>
        </w:r>
        <w:r>
          <w:rPr>
            <w:snapToGrid w:val="0"/>
            <w:lang w:eastAsia="zh-CN"/>
          </w:rPr>
          <w:tab/>
        </w:r>
        <w:r w:rsidRPr="00B662B9">
          <w:rPr>
            <w:snapToGrid w:val="0"/>
            <w:lang w:eastAsia="zh-CN"/>
          </w:rPr>
          <w:t>UL-NAS-Count,</w:t>
        </w:r>
      </w:ins>
    </w:p>
    <w:p w:rsidR="007C35B8" w:rsidRPr="00B662B9" w:rsidRDefault="007C35B8" w:rsidP="007C35B8">
      <w:pPr>
        <w:pStyle w:val="PL"/>
        <w:rPr>
          <w:ins w:id="947" w:author="作者"/>
          <w:snapToGrid w:val="0"/>
          <w:lang w:eastAsia="zh-CN"/>
        </w:rPr>
      </w:pPr>
      <w:ins w:id="948" w:author="作者">
        <w:r w:rsidRPr="00B662B9">
          <w:rPr>
            <w:snapToGrid w:val="0"/>
            <w:lang w:eastAsia="zh-CN"/>
          </w:rPr>
          <w:tab/>
          <w:t>iE-Extensions</w:t>
        </w:r>
        <w:r w:rsidRPr="00B662B9">
          <w:rPr>
            <w:snapToGrid w:val="0"/>
            <w:lang w:eastAsia="zh-CN"/>
          </w:rPr>
          <w:tab/>
        </w:r>
        <w:r w:rsidRPr="00B662B9">
          <w:rPr>
            <w:snapToGrid w:val="0"/>
            <w:lang w:eastAsia="zh-CN"/>
          </w:rPr>
          <w:tab/>
        </w:r>
        <w:r w:rsidRPr="00B662B9">
          <w:rPr>
            <w:snapToGrid w:val="0"/>
            <w:lang w:eastAsia="zh-CN"/>
          </w:rPr>
          <w:tab/>
          <w:t>ProtocolExtensionContainer { { UL-CP-SecurityInformation-ExtIEs} }</w:t>
        </w:r>
        <w:r w:rsidRPr="00B662B9">
          <w:rPr>
            <w:snapToGrid w:val="0"/>
            <w:lang w:eastAsia="zh-CN"/>
          </w:rPr>
          <w:tab/>
          <w:t>OPTIONAL,</w:t>
        </w:r>
      </w:ins>
    </w:p>
    <w:p w:rsidR="007C35B8" w:rsidRPr="00B662B9" w:rsidRDefault="007C35B8" w:rsidP="007C35B8">
      <w:pPr>
        <w:pStyle w:val="PL"/>
        <w:rPr>
          <w:ins w:id="949" w:author="作者"/>
          <w:snapToGrid w:val="0"/>
          <w:lang w:eastAsia="zh-CN"/>
        </w:rPr>
      </w:pPr>
      <w:ins w:id="950" w:author="作者">
        <w:r w:rsidRPr="00B662B9">
          <w:rPr>
            <w:snapToGrid w:val="0"/>
            <w:lang w:eastAsia="zh-CN"/>
          </w:rPr>
          <w:tab/>
          <w:t>...</w:t>
        </w:r>
      </w:ins>
    </w:p>
    <w:p w:rsidR="007C35B8" w:rsidRPr="00B662B9" w:rsidRDefault="007C35B8" w:rsidP="007C35B8">
      <w:pPr>
        <w:pStyle w:val="PL"/>
        <w:rPr>
          <w:ins w:id="951" w:author="作者"/>
          <w:snapToGrid w:val="0"/>
          <w:lang w:eastAsia="zh-CN"/>
        </w:rPr>
      </w:pPr>
      <w:ins w:id="952" w:author="作者">
        <w:r w:rsidRPr="00B662B9">
          <w:rPr>
            <w:snapToGrid w:val="0"/>
            <w:lang w:eastAsia="zh-CN"/>
          </w:rPr>
          <w:t>}</w:t>
        </w:r>
      </w:ins>
    </w:p>
    <w:p w:rsidR="007C35B8" w:rsidRPr="00B662B9" w:rsidRDefault="007C35B8" w:rsidP="007C35B8">
      <w:pPr>
        <w:pStyle w:val="PL"/>
        <w:rPr>
          <w:ins w:id="953" w:author="作者"/>
          <w:snapToGrid w:val="0"/>
          <w:lang w:eastAsia="zh-CN"/>
        </w:rPr>
      </w:pPr>
    </w:p>
    <w:p w:rsidR="007C35B8" w:rsidRPr="00B662B9" w:rsidRDefault="007C35B8" w:rsidP="007C35B8">
      <w:pPr>
        <w:pStyle w:val="PL"/>
        <w:rPr>
          <w:ins w:id="954" w:author="作者"/>
          <w:snapToGrid w:val="0"/>
          <w:lang w:eastAsia="zh-CN"/>
        </w:rPr>
      </w:pPr>
      <w:ins w:id="955" w:author="作者">
        <w:r w:rsidRPr="00B662B9">
          <w:rPr>
            <w:snapToGrid w:val="0"/>
            <w:lang w:eastAsia="zh-CN"/>
          </w:rPr>
          <w:t xml:space="preserve">UL-CP-SecurityInformation-ExtIEs </w:t>
        </w:r>
        <w:r>
          <w:rPr>
            <w:snapToGrid w:val="0"/>
            <w:lang w:eastAsia="zh-CN"/>
          </w:rPr>
          <w:t>NG</w:t>
        </w:r>
        <w:r w:rsidRPr="00B662B9">
          <w:rPr>
            <w:snapToGrid w:val="0"/>
            <w:lang w:eastAsia="zh-CN"/>
          </w:rPr>
          <w:t>AP-PROTOCOL-EXTENSION ::= {</w:t>
        </w:r>
      </w:ins>
    </w:p>
    <w:p w:rsidR="007C35B8" w:rsidRPr="00B662B9" w:rsidRDefault="007C35B8" w:rsidP="007C35B8">
      <w:pPr>
        <w:pStyle w:val="PL"/>
        <w:rPr>
          <w:ins w:id="956" w:author="作者"/>
          <w:snapToGrid w:val="0"/>
          <w:lang w:eastAsia="zh-CN"/>
        </w:rPr>
      </w:pPr>
      <w:ins w:id="957" w:author="作者">
        <w:r w:rsidRPr="00B662B9">
          <w:rPr>
            <w:snapToGrid w:val="0"/>
            <w:lang w:eastAsia="zh-CN"/>
          </w:rPr>
          <w:tab/>
          <w:t>...</w:t>
        </w:r>
      </w:ins>
    </w:p>
    <w:p w:rsidR="007C35B8" w:rsidRDefault="007C35B8" w:rsidP="007C35B8">
      <w:pPr>
        <w:pStyle w:val="PL"/>
        <w:rPr>
          <w:ins w:id="958" w:author="作者"/>
          <w:snapToGrid w:val="0"/>
          <w:lang w:eastAsia="zh-CN"/>
        </w:rPr>
      </w:pPr>
      <w:ins w:id="959" w:author="作者">
        <w:r w:rsidRPr="00B662B9">
          <w:rPr>
            <w:snapToGrid w:val="0"/>
            <w:lang w:eastAsia="zh-CN"/>
          </w:rPr>
          <w:t>}</w:t>
        </w:r>
      </w:ins>
    </w:p>
    <w:p w:rsidR="007C35B8" w:rsidRDefault="007C35B8" w:rsidP="007C35B8">
      <w:pPr>
        <w:pStyle w:val="PL"/>
        <w:rPr>
          <w:ins w:id="960" w:author="作者"/>
          <w:snapToGrid w:val="0"/>
          <w:lang w:eastAsia="zh-CN"/>
        </w:rPr>
      </w:pPr>
    </w:p>
    <w:p w:rsidR="007C35B8" w:rsidRPr="008711EA" w:rsidRDefault="007C35B8" w:rsidP="007C35B8">
      <w:pPr>
        <w:pStyle w:val="PL"/>
        <w:rPr>
          <w:ins w:id="961" w:author="作者"/>
          <w:noProof w:val="0"/>
          <w:snapToGrid w:val="0"/>
        </w:rPr>
      </w:pPr>
      <w:ins w:id="962" w:author="作者">
        <w:r w:rsidRPr="008711EA">
          <w:rPr>
            <w:noProof w:val="0"/>
            <w:snapToGrid w:val="0"/>
          </w:rPr>
          <w:t>UL-NAS-MAC ::= BIT STRING (SIZE (16))</w:t>
        </w:r>
      </w:ins>
    </w:p>
    <w:p w:rsidR="007C35B8" w:rsidRPr="008711EA" w:rsidRDefault="007C35B8" w:rsidP="007C35B8">
      <w:pPr>
        <w:pStyle w:val="PL"/>
        <w:rPr>
          <w:ins w:id="963" w:author="作者"/>
          <w:noProof w:val="0"/>
          <w:snapToGrid w:val="0"/>
        </w:rPr>
      </w:pPr>
    </w:p>
    <w:p w:rsidR="007C35B8" w:rsidRPr="008711EA" w:rsidRDefault="007C35B8" w:rsidP="007C35B8">
      <w:pPr>
        <w:pStyle w:val="PL"/>
        <w:rPr>
          <w:ins w:id="964" w:author="作者"/>
          <w:noProof w:val="0"/>
          <w:snapToGrid w:val="0"/>
        </w:rPr>
      </w:pPr>
      <w:ins w:id="965" w:author="作者">
        <w:r w:rsidRPr="008711EA">
          <w:rPr>
            <w:noProof w:val="0"/>
            <w:snapToGrid w:val="0"/>
          </w:rPr>
          <w:t>UL-NAS-Count ::= BIT STRING (SIZE (5))</w:t>
        </w:r>
      </w:ins>
    </w:p>
    <w:p w:rsidR="007C35B8" w:rsidRPr="001D2E49" w:rsidRDefault="007C35B8" w:rsidP="00FE68EC">
      <w:pPr>
        <w:pStyle w:val="PL"/>
        <w:rPr>
          <w:snapToGrid w:val="0"/>
          <w:lang w:eastAsia="zh-CN"/>
        </w:rPr>
      </w:pPr>
    </w:p>
    <w:p w:rsidR="00FE68EC" w:rsidRPr="001D2E49" w:rsidRDefault="00FE68EC" w:rsidP="00FE68EC">
      <w:pPr>
        <w:pStyle w:val="PL"/>
        <w:spacing w:line="0" w:lineRule="atLeast"/>
        <w:rPr>
          <w:noProof w:val="0"/>
          <w:snapToGrid w:val="0"/>
        </w:rPr>
      </w:pPr>
      <w:r w:rsidRPr="001D2E49">
        <w:rPr>
          <w:noProof w:val="0"/>
          <w:snapToGrid w:val="0"/>
        </w:rPr>
        <w:t>UL-NGU-UP-TNLModifyList ::= SEQUENCE (SIZE(1..maxnoofMultiConnectivit</w:t>
      </w:r>
      <w:r w:rsidRPr="001D2E49">
        <w:rPr>
          <w:snapToGrid w:val="0"/>
        </w:rPr>
        <w:t>y</w:t>
      </w:r>
      <w:r w:rsidRPr="001D2E49">
        <w:rPr>
          <w:noProof w:val="0"/>
          <w:snapToGrid w:val="0"/>
        </w:rPr>
        <w:t>)) OF UL-NGU-UP-TNLModifyItem</w:t>
      </w:r>
    </w:p>
    <w:p w:rsidR="00FE68EC" w:rsidRPr="001D2E49" w:rsidRDefault="00FE68EC" w:rsidP="00FE68EC">
      <w:pPr>
        <w:pStyle w:val="PL"/>
        <w:spacing w:line="0" w:lineRule="atLeast"/>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UL-NGU-UP-TNLModifyItem ::= SEQUENCE {</w:t>
      </w:r>
    </w:p>
    <w:p w:rsidR="00FE68EC" w:rsidRPr="001D2E49" w:rsidRDefault="00FE68EC" w:rsidP="00FE68EC">
      <w:pPr>
        <w:pStyle w:val="PL"/>
        <w:rPr>
          <w:noProof w:val="0"/>
          <w:snapToGrid w:val="0"/>
        </w:rPr>
      </w:pPr>
      <w:r w:rsidRPr="001D2E49">
        <w:rPr>
          <w:noProof w:val="0"/>
          <w:snapToGrid w:val="0"/>
        </w:rPr>
        <w:lastRenderedPageBreak/>
        <w:tab/>
        <w:t>uL-NGU-UP-TNLInformation</w:t>
      </w:r>
      <w:r w:rsidRPr="001D2E49">
        <w:rPr>
          <w:noProof w:val="0"/>
          <w:snapToGrid w:val="0"/>
        </w:rPr>
        <w:tab/>
      </w:r>
      <w:r w:rsidRPr="001D2E49">
        <w:rPr>
          <w:noProof w:val="0"/>
          <w:snapToGrid w:val="0"/>
        </w:rPr>
        <w:tab/>
        <w:t>UPTransportLayerInformation,</w:t>
      </w:r>
    </w:p>
    <w:p w:rsidR="00FE68EC" w:rsidRPr="001D2E49" w:rsidRDefault="00FE68EC" w:rsidP="00FE68EC">
      <w:pPr>
        <w:pStyle w:val="PL"/>
        <w:rPr>
          <w:noProof w:val="0"/>
          <w:snapToGrid w:val="0"/>
        </w:rPr>
      </w:pPr>
      <w:r w:rsidRPr="001D2E49">
        <w:rPr>
          <w:noProof w:val="0"/>
          <w:snapToGrid w:val="0"/>
        </w:rPr>
        <w:tab/>
        <w:t>dL-NGU-UP-TNLInformation</w:t>
      </w:r>
      <w:r w:rsidRPr="001D2E49">
        <w:rPr>
          <w:noProof w:val="0"/>
          <w:snapToGrid w:val="0"/>
        </w:rPr>
        <w:tab/>
      </w:r>
      <w:r w:rsidRPr="001D2E49">
        <w:rPr>
          <w:noProof w:val="0"/>
          <w:snapToGrid w:val="0"/>
        </w:rPr>
        <w:tab/>
        <w:t>UPTransportLayerInformation,</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{UL-NGU-UP-TNLModifyItem-ExtIEs} } OPTIONAL,</w:t>
      </w:r>
    </w:p>
    <w:p w:rsidR="00FE68EC" w:rsidRPr="001D2E49" w:rsidRDefault="00FE68EC" w:rsidP="00FE68EC">
      <w:pPr>
        <w:pStyle w:val="PL"/>
        <w:spacing w:line="0" w:lineRule="atLeast"/>
        <w:rPr>
          <w:noProof w:val="0"/>
          <w:snapToGrid w:val="0"/>
        </w:rPr>
      </w:pPr>
      <w:r w:rsidRPr="001D2E49">
        <w:rPr>
          <w:noProof w:val="0"/>
          <w:snapToGrid w:val="0"/>
        </w:rPr>
        <w:tab/>
        <w:t>...</w:t>
      </w:r>
    </w:p>
    <w:p w:rsidR="00FE68EC" w:rsidRPr="001D2E49" w:rsidRDefault="00FE68EC" w:rsidP="00FE68EC">
      <w:pPr>
        <w:pStyle w:val="PL"/>
        <w:spacing w:line="0" w:lineRule="atLeast"/>
        <w:rPr>
          <w:noProof w:val="0"/>
          <w:snapToGrid w:val="0"/>
        </w:rPr>
      </w:pPr>
      <w:r w:rsidRPr="001D2E49">
        <w:rPr>
          <w:noProof w:val="0"/>
          <w:snapToGrid w:val="0"/>
        </w:rPr>
        <w:t>}</w:t>
      </w:r>
    </w:p>
    <w:p w:rsidR="00FE68EC" w:rsidRPr="001D2E49" w:rsidRDefault="00FE68EC" w:rsidP="00FE68EC">
      <w:pPr>
        <w:pStyle w:val="PL"/>
        <w:spacing w:line="0" w:lineRule="atLeast"/>
        <w:rPr>
          <w:noProof w:val="0"/>
          <w:snapToGrid w:val="0"/>
        </w:rPr>
      </w:pPr>
    </w:p>
    <w:p w:rsidR="00FE68EC" w:rsidRPr="001D2E49" w:rsidRDefault="00FE68EC" w:rsidP="00FE68EC">
      <w:pPr>
        <w:pStyle w:val="PL"/>
        <w:rPr>
          <w:noProof w:val="0"/>
          <w:snapToGrid w:val="0"/>
        </w:rPr>
      </w:pPr>
      <w:r w:rsidRPr="001D2E49">
        <w:rPr>
          <w:noProof w:val="0"/>
          <w:snapToGrid w:val="0"/>
        </w:rPr>
        <w:t>UL-NGU-UP-TNLModifyItem-ExtIEs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UnavailableGUAMIList ::= SEQUENCE (SIZE(1..</w:t>
      </w:r>
      <w:r w:rsidRPr="001D2E49">
        <w:rPr>
          <w:rFonts w:eastAsia="Batang"/>
          <w:noProof w:val="0"/>
          <w:snapToGrid w:val="0"/>
          <w:lang w:eastAsia="zh-CN"/>
        </w:rPr>
        <w:t>maxnoofServedGUAMIs</w:t>
      </w:r>
      <w:r w:rsidRPr="001D2E49">
        <w:rPr>
          <w:noProof w:val="0"/>
          <w:snapToGrid w:val="0"/>
        </w:rPr>
        <w:t>)) OF UnavailableGUAMIItem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UnavailableGUAMIItem ::= SEQUENCE {</w:t>
      </w:r>
    </w:p>
    <w:p w:rsidR="00FE68EC" w:rsidRPr="001D2E49" w:rsidRDefault="00FE68EC" w:rsidP="00FE68EC">
      <w:pPr>
        <w:pStyle w:val="PL"/>
        <w:rPr>
          <w:noProof w:val="0"/>
          <w:snapToGrid w:val="0"/>
        </w:rPr>
      </w:pPr>
      <w:r w:rsidRPr="001D2E49">
        <w:rPr>
          <w:noProof w:val="0"/>
          <w:snapToGrid w:val="0"/>
        </w:rPr>
        <w:tab/>
        <w:t>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GUAMI,</w:t>
      </w:r>
    </w:p>
    <w:p w:rsidR="00FE68EC" w:rsidRPr="001D2E49" w:rsidRDefault="00FE68EC" w:rsidP="00FE68EC">
      <w:pPr>
        <w:pStyle w:val="PL"/>
        <w:rPr>
          <w:noProof w:val="0"/>
          <w:snapToGrid w:val="0"/>
        </w:rPr>
      </w:pPr>
      <w:r w:rsidRPr="001D2E49">
        <w:rPr>
          <w:noProof w:val="0"/>
          <w:snapToGrid w:val="0"/>
        </w:rPr>
        <w:tab/>
        <w:t>timerApproachForGUAMIRemoval</w:t>
      </w:r>
      <w:r w:rsidRPr="001D2E49">
        <w:rPr>
          <w:noProof w:val="0"/>
          <w:snapToGrid w:val="0"/>
        </w:rPr>
        <w:tab/>
      </w:r>
      <w:r w:rsidRPr="001D2E49">
        <w:rPr>
          <w:noProof w:val="0"/>
          <w:snapToGrid w:val="0"/>
        </w:rPr>
        <w:tab/>
        <w:t>TimerApproachForGUAMIRemoval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backupAMFName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{UnavailableGUAMIItem-ExtIEs}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UnavailableGUAMIItem-ExtIEs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ULForwarding ::= ENUMERATED {</w:t>
      </w:r>
    </w:p>
    <w:p w:rsidR="00FE68EC" w:rsidRPr="001D2E49" w:rsidRDefault="00FE68EC" w:rsidP="00FE68EC">
      <w:pPr>
        <w:pStyle w:val="PL"/>
        <w:rPr>
          <w:noProof w:val="0"/>
          <w:snapToGrid w:val="0"/>
        </w:rPr>
      </w:pPr>
      <w:r w:rsidRPr="001D2E49">
        <w:rPr>
          <w:noProof w:val="0"/>
          <w:snapToGrid w:val="0"/>
        </w:rPr>
        <w:tab/>
        <w:t>ul-forwarding-proposed,</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UPTransportLayerInformation ::= CHOICE {</w:t>
      </w:r>
    </w:p>
    <w:p w:rsidR="00FE68EC" w:rsidRPr="001D2E49" w:rsidRDefault="00FE68EC" w:rsidP="00FE68EC">
      <w:pPr>
        <w:pStyle w:val="PL"/>
        <w:rPr>
          <w:noProof w:val="0"/>
          <w:snapToGrid w:val="0"/>
        </w:rPr>
      </w:pPr>
      <w:r w:rsidRPr="001D2E49">
        <w:rPr>
          <w:noProof w:val="0"/>
          <w:snapToGrid w:val="0"/>
        </w:rPr>
        <w:tab/>
        <w:t>gTPTunnel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GTPTunnel,</w:t>
      </w:r>
    </w:p>
    <w:p w:rsidR="00FE68EC" w:rsidRPr="001D2E49" w:rsidRDefault="00FE68EC" w:rsidP="00FE68EC">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UPTransportLayerInformation</w:t>
      </w:r>
      <w:r w:rsidRPr="001D2E49">
        <w:rPr>
          <w:noProof w:val="0"/>
        </w:rPr>
        <w:t>-ExtIEs}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snapToGrid w:val="0"/>
        </w:rPr>
        <w:t>UPTransportLayerInformation</w:t>
      </w:r>
      <w:r w:rsidRPr="001D2E49">
        <w:rPr>
          <w:noProof w:val="0"/>
        </w:rPr>
        <w:t xml:space="preserve">-ExtIEs </w:t>
      </w:r>
      <w:r w:rsidRPr="001D2E49">
        <w:rPr>
          <w:noProof w:val="0"/>
          <w:snapToGrid w:val="0"/>
        </w:rPr>
        <w:t xml:space="preserve">NGAP-PROTOCOL-IES </w:t>
      </w:r>
      <w:r w:rsidRPr="001D2E49">
        <w:rPr>
          <w:noProof w:val="0"/>
        </w:rPr>
        <w:t>::=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UPTransportLayerInformationList ::= SEQUENCE (SIZE(1..maxnoofMultiConnectivityMinusOne)) OF UPTransportLayerInformationItem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UPTransportLayerInformationItem ::= SEQUENCE {</w:t>
      </w:r>
    </w:p>
    <w:p w:rsidR="00FE68EC" w:rsidRPr="001D2E49" w:rsidRDefault="00FE68EC" w:rsidP="00FE68EC">
      <w:pPr>
        <w:pStyle w:val="PL"/>
        <w:rPr>
          <w:noProof w:val="0"/>
          <w:snapToGrid w:val="0"/>
        </w:rPr>
      </w:pPr>
      <w:r w:rsidRPr="001D2E49">
        <w:rPr>
          <w:noProof w:val="0"/>
          <w:snapToGrid w:val="0"/>
        </w:rPr>
        <w:tab/>
        <w:t>nGU-UP-TNLInformation</w:t>
      </w:r>
      <w:r w:rsidRPr="001D2E49">
        <w:rPr>
          <w:noProof w:val="0"/>
          <w:snapToGrid w:val="0"/>
        </w:rPr>
        <w:tab/>
      </w:r>
      <w:r w:rsidRPr="001D2E49">
        <w:rPr>
          <w:noProof w:val="0"/>
          <w:snapToGrid w:val="0"/>
        </w:rPr>
        <w:tab/>
        <w:t>UPTransportLayerInformation,</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{UPTransportLayerInformationItem-ExtIEs}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UPTransportLayerInformationItem-ExtIEs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UPTransportLayerInformationPairList ::= SEQUENCE (SIZE(1..maxnoofMultiConnectivityMinusOne)) OF UPTransportLayerInformationPairItem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lastRenderedPageBreak/>
        <w:t>UPTransportLayerInformationPairItem ::= SEQUENCE {</w:t>
      </w:r>
    </w:p>
    <w:p w:rsidR="00FE68EC" w:rsidRPr="001D2E49" w:rsidRDefault="00FE68EC" w:rsidP="00FE68EC">
      <w:pPr>
        <w:pStyle w:val="PL"/>
        <w:rPr>
          <w:noProof w:val="0"/>
          <w:snapToGrid w:val="0"/>
        </w:rPr>
      </w:pPr>
      <w:r w:rsidRPr="001D2E49">
        <w:rPr>
          <w:noProof w:val="0"/>
          <w:snapToGrid w:val="0"/>
        </w:rPr>
        <w:tab/>
        <w:t>uL-NGU-UP-TNLInformation</w:t>
      </w:r>
      <w:r w:rsidRPr="001D2E49">
        <w:rPr>
          <w:noProof w:val="0"/>
          <w:snapToGrid w:val="0"/>
        </w:rPr>
        <w:tab/>
      </w:r>
      <w:r w:rsidRPr="001D2E49">
        <w:rPr>
          <w:noProof w:val="0"/>
          <w:snapToGrid w:val="0"/>
        </w:rPr>
        <w:tab/>
        <w:t>UPTransportLayerInformation,</w:t>
      </w:r>
    </w:p>
    <w:p w:rsidR="00FE68EC" w:rsidRPr="001D2E49" w:rsidRDefault="00FE68EC" w:rsidP="00FE68EC">
      <w:pPr>
        <w:pStyle w:val="PL"/>
        <w:rPr>
          <w:noProof w:val="0"/>
          <w:snapToGrid w:val="0"/>
        </w:rPr>
      </w:pPr>
      <w:r w:rsidRPr="001D2E49">
        <w:rPr>
          <w:noProof w:val="0"/>
          <w:snapToGrid w:val="0"/>
        </w:rPr>
        <w:tab/>
        <w:t>dL-NGU-UP-TNLInformation</w:t>
      </w:r>
      <w:r w:rsidRPr="001D2E49">
        <w:rPr>
          <w:noProof w:val="0"/>
          <w:snapToGrid w:val="0"/>
        </w:rPr>
        <w:tab/>
      </w:r>
      <w:r w:rsidRPr="001D2E49">
        <w:rPr>
          <w:noProof w:val="0"/>
          <w:snapToGrid w:val="0"/>
        </w:rPr>
        <w:tab/>
        <w:t>UPTransportLayerInformation,</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{UPTransportLayerInformationPairItem-ExtIEs}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UPTransportLayerInformationPairItem-ExtIEs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UserLocationInformation ::= CHOICE {</w:t>
      </w:r>
    </w:p>
    <w:p w:rsidR="00FE68EC" w:rsidRPr="001D2E49" w:rsidRDefault="00FE68EC" w:rsidP="00FE68EC">
      <w:pPr>
        <w:pStyle w:val="PL"/>
        <w:rPr>
          <w:noProof w:val="0"/>
          <w:snapToGrid w:val="0"/>
        </w:rPr>
      </w:pPr>
      <w:r w:rsidRPr="001D2E49">
        <w:rPr>
          <w:noProof w:val="0"/>
          <w:snapToGrid w:val="0"/>
        </w:rPr>
        <w:tab/>
        <w:t>userLocationInformationEUTRA</w:t>
      </w:r>
      <w:r w:rsidRPr="001D2E49">
        <w:rPr>
          <w:noProof w:val="0"/>
          <w:snapToGrid w:val="0"/>
        </w:rPr>
        <w:tab/>
        <w:t>UserLocationInformationEUTRA,</w:t>
      </w:r>
    </w:p>
    <w:p w:rsidR="00FE68EC" w:rsidRPr="001D2E49" w:rsidRDefault="00FE68EC" w:rsidP="00FE68EC">
      <w:pPr>
        <w:pStyle w:val="PL"/>
        <w:rPr>
          <w:noProof w:val="0"/>
          <w:snapToGrid w:val="0"/>
        </w:rPr>
      </w:pPr>
      <w:r w:rsidRPr="001D2E49">
        <w:rPr>
          <w:noProof w:val="0"/>
          <w:snapToGrid w:val="0"/>
        </w:rPr>
        <w:tab/>
        <w:t>userLocationInformationNR</w:t>
      </w:r>
      <w:r w:rsidRPr="001D2E49">
        <w:rPr>
          <w:noProof w:val="0"/>
          <w:snapToGrid w:val="0"/>
        </w:rPr>
        <w:tab/>
      </w:r>
      <w:r w:rsidRPr="001D2E49">
        <w:rPr>
          <w:noProof w:val="0"/>
          <w:snapToGrid w:val="0"/>
        </w:rPr>
        <w:tab/>
        <w:t>UserLocationInformationNR,</w:t>
      </w:r>
    </w:p>
    <w:p w:rsidR="00FE68EC" w:rsidRPr="001D2E49" w:rsidRDefault="00FE68EC" w:rsidP="00FE68EC">
      <w:pPr>
        <w:pStyle w:val="PL"/>
        <w:rPr>
          <w:noProof w:val="0"/>
          <w:snapToGrid w:val="0"/>
        </w:rPr>
      </w:pPr>
      <w:r w:rsidRPr="001D2E49">
        <w:rPr>
          <w:noProof w:val="0"/>
          <w:snapToGrid w:val="0"/>
        </w:rPr>
        <w:tab/>
        <w:t>userLocationInformationN3IWF</w:t>
      </w:r>
      <w:r w:rsidRPr="001D2E49">
        <w:rPr>
          <w:noProof w:val="0"/>
          <w:snapToGrid w:val="0"/>
        </w:rPr>
        <w:tab/>
        <w:t>UserLocationInformationN3IWF,</w:t>
      </w:r>
    </w:p>
    <w:p w:rsidR="00FE68EC" w:rsidRPr="001D2E49" w:rsidRDefault="00FE68EC" w:rsidP="00FE68EC">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UserLocationInformation</w:t>
      </w:r>
      <w:r w:rsidRPr="001D2E49">
        <w:rPr>
          <w:noProof w:val="0"/>
        </w:rPr>
        <w:t>-ExtIEs}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snapToGrid w:val="0"/>
        </w:rPr>
        <w:t>UserLocationInformation</w:t>
      </w:r>
      <w:r w:rsidRPr="001D2E49">
        <w:rPr>
          <w:noProof w:val="0"/>
        </w:rPr>
        <w:t xml:space="preserve">-ExtIEs </w:t>
      </w:r>
      <w:r w:rsidRPr="001D2E49">
        <w:rPr>
          <w:noProof w:val="0"/>
          <w:snapToGrid w:val="0"/>
        </w:rPr>
        <w:t xml:space="preserve">NGAP-PROTOCOL-IES </w:t>
      </w:r>
      <w:r w:rsidRPr="001D2E49">
        <w:rPr>
          <w:noProof w:val="0"/>
        </w:rPr>
        <w:t>::=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UserLocationInformationEUTRA ::= SEQUENCE {</w:t>
      </w:r>
    </w:p>
    <w:p w:rsidR="00FE68EC" w:rsidRPr="001D2E49" w:rsidRDefault="00FE68EC" w:rsidP="00FE68EC">
      <w:pPr>
        <w:pStyle w:val="PL"/>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t>EUTRA-CGI,</w:t>
      </w:r>
    </w:p>
    <w:p w:rsidR="00FE68EC" w:rsidRPr="001D2E49" w:rsidRDefault="00FE68EC" w:rsidP="00FE68EC">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rsidR="00FE68EC" w:rsidRPr="001D2E49" w:rsidRDefault="00FE68EC" w:rsidP="00FE68EC">
      <w:pPr>
        <w:pStyle w:val="PL"/>
        <w:rPr>
          <w:noProof w:val="0"/>
          <w:snapToGrid w:val="0"/>
        </w:rPr>
      </w:pPr>
      <w:r w:rsidRPr="001D2E49">
        <w:rPr>
          <w:noProof w:val="0"/>
          <w:snapToGrid w:val="0"/>
        </w:rPr>
        <w:tab/>
        <w:t>timeStamp</w:t>
      </w:r>
      <w:r w:rsidRPr="001D2E49">
        <w:rPr>
          <w:noProof w:val="0"/>
          <w:snapToGrid w:val="0"/>
        </w:rPr>
        <w:tab/>
      </w:r>
      <w:r w:rsidRPr="001D2E49">
        <w:rPr>
          <w:noProof w:val="0"/>
          <w:snapToGrid w:val="0"/>
        </w:rPr>
        <w:tab/>
      </w:r>
      <w:r w:rsidRPr="001D2E49">
        <w:rPr>
          <w:noProof w:val="0"/>
          <w:snapToGrid w:val="0"/>
        </w:rPr>
        <w:tab/>
        <w:t>TimeStamp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{UserLocationInformationEUTRA-ExtIEs}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UserLocationInformationEUTRA-ExtIEs NGAP-PROTOCOL-EXTENSION ::= {</w:t>
      </w:r>
    </w:p>
    <w:p w:rsidR="00FE68EC" w:rsidRPr="001D2E49" w:rsidRDefault="00FE68EC" w:rsidP="00FE68EC">
      <w:pPr>
        <w:pStyle w:val="PL"/>
        <w:rPr>
          <w:noProof w:val="0"/>
          <w:snapToGrid w:val="0"/>
        </w:rPr>
      </w:pPr>
      <w:r w:rsidRPr="001D2E49">
        <w:rPr>
          <w:noProof w:val="0"/>
          <w:snapToGrid w:val="0"/>
        </w:rPr>
        <w:tab/>
        <w:t>{ ID id-PSCellInformation</w:t>
      </w:r>
      <w:r w:rsidRPr="001D2E49">
        <w:rPr>
          <w:noProof w:val="0"/>
          <w:snapToGrid w:val="0"/>
        </w:rPr>
        <w:tab/>
        <w:t>CRITICALITY ignore</w:t>
      </w:r>
      <w:r w:rsidRPr="001D2E49">
        <w:rPr>
          <w:noProof w:val="0"/>
          <w:snapToGrid w:val="0"/>
        </w:rPr>
        <w:tab/>
        <w:t>EXTENSION NGRAN-CGI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UserLocationInformationN3IWF ::= SEQUENCE {</w:t>
      </w:r>
    </w:p>
    <w:p w:rsidR="00FE68EC" w:rsidRPr="001D2E49" w:rsidRDefault="00FE68EC" w:rsidP="00FE68EC">
      <w:pPr>
        <w:pStyle w:val="PL"/>
        <w:rPr>
          <w:noProof w:val="0"/>
          <w:snapToGrid w:val="0"/>
        </w:rPr>
      </w:pPr>
      <w:r w:rsidRPr="001D2E49">
        <w:rPr>
          <w:noProof w:val="0"/>
          <w:snapToGrid w:val="0"/>
        </w:rPr>
        <w:tab/>
        <w:t>iPAddress</w:t>
      </w:r>
      <w:r w:rsidRPr="001D2E49">
        <w:rPr>
          <w:noProof w:val="0"/>
          <w:snapToGrid w:val="0"/>
        </w:rPr>
        <w:tab/>
      </w:r>
      <w:r w:rsidRPr="001D2E49">
        <w:rPr>
          <w:noProof w:val="0"/>
          <w:snapToGrid w:val="0"/>
        </w:rPr>
        <w:tab/>
      </w:r>
      <w:r w:rsidRPr="001D2E49">
        <w:rPr>
          <w:noProof w:val="0"/>
          <w:snapToGrid w:val="0"/>
        </w:rPr>
        <w:tab/>
        <w:t>TransportLayerAddress,</w:t>
      </w:r>
    </w:p>
    <w:p w:rsidR="00FE68EC" w:rsidRPr="001D2E49" w:rsidRDefault="00FE68EC" w:rsidP="00FE68EC">
      <w:pPr>
        <w:pStyle w:val="PL"/>
        <w:rPr>
          <w:noProof w:val="0"/>
          <w:snapToGrid w:val="0"/>
        </w:rPr>
      </w:pPr>
      <w:r w:rsidRPr="001D2E49">
        <w:rPr>
          <w:noProof w:val="0"/>
          <w:snapToGrid w:val="0"/>
        </w:rPr>
        <w:tab/>
        <w:t>portNumber</w:t>
      </w:r>
      <w:r w:rsidRPr="001D2E49">
        <w:rPr>
          <w:noProof w:val="0"/>
          <w:snapToGrid w:val="0"/>
        </w:rPr>
        <w:tab/>
      </w:r>
      <w:r w:rsidRPr="001D2E49">
        <w:rPr>
          <w:noProof w:val="0"/>
          <w:snapToGrid w:val="0"/>
        </w:rPr>
        <w:tab/>
      </w:r>
      <w:r w:rsidRPr="001D2E49">
        <w:rPr>
          <w:noProof w:val="0"/>
          <w:snapToGrid w:val="0"/>
        </w:rPr>
        <w:tab/>
        <w:t>PortNumber,</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{UserLocationInformationN3IWF-ExtIEs}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UserLocationInformationN3IWF-ExtIEs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UserLocationInformationNR ::= SEQUENCE {</w:t>
      </w:r>
    </w:p>
    <w:p w:rsidR="00FE68EC" w:rsidRPr="001D2E49" w:rsidRDefault="00FE68EC" w:rsidP="00FE68EC">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rsidR="00FE68EC" w:rsidRPr="001D2E49" w:rsidRDefault="00FE68EC" w:rsidP="00FE68EC">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rsidR="00FE68EC" w:rsidRPr="001D2E49" w:rsidRDefault="00FE68EC" w:rsidP="00FE68EC">
      <w:pPr>
        <w:pStyle w:val="PL"/>
        <w:rPr>
          <w:noProof w:val="0"/>
          <w:snapToGrid w:val="0"/>
        </w:rPr>
      </w:pPr>
      <w:r w:rsidRPr="001D2E49">
        <w:rPr>
          <w:noProof w:val="0"/>
          <w:snapToGrid w:val="0"/>
        </w:rPr>
        <w:tab/>
        <w:t>timeStamp</w:t>
      </w:r>
      <w:r w:rsidRPr="001D2E49">
        <w:rPr>
          <w:noProof w:val="0"/>
          <w:snapToGrid w:val="0"/>
        </w:rPr>
        <w:tab/>
      </w:r>
      <w:r w:rsidRPr="001D2E49">
        <w:rPr>
          <w:noProof w:val="0"/>
          <w:snapToGrid w:val="0"/>
        </w:rPr>
        <w:tab/>
      </w:r>
      <w:r w:rsidRPr="001D2E49">
        <w:rPr>
          <w:noProof w:val="0"/>
          <w:snapToGrid w:val="0"/>
        </w:rPr>
        <w:tab/>
        <w:t>TimeStamp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{UserLocationInformationNR-ExtIEs}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UserLocationInformationNR-ExtIEs NGAP-PROTOCOL-EXTENSION ::= {</w:t>
      </w:r>
    </w:p>
    <w:p w:rsidR="00FE68EC" w:rsidRPr="001D2E49" w:rsidRDefault="00FE68EC" w:rsidP="00FE68EC">
      <w:pPr>
        <w:pStyle w:val="PL"/>
        <w:rPr>
          <w:noProof w:val="0"/>
          <w:snapToGrid w:val="0"/>
        </w:rPr>
      </w:pPr>
      <w:r w:rsidRPr="001D2E49">
        <w:rPr>
          <w:noProof w:val="0"/>
          <w:snapToGrid w:val="0"/>
        </w:rPr>
        <w:tab/>
        <w:t>{ ID id-PSCellInformation</w:t>
      </w:r>
      <w:r w:rsidRPr="001D2E49">
        <w:rPr>
          <w:noProof w:val="0"/>
          <w:snapToGrid w:val="0"/>
        </w:rPr>
        <w:tab/>
        <w:t>CRITICALITY ignore</w:t>
      </w:r>
      <w:r w:rsidRPr="001D2E49">
        <w:rPr>
          <w:noProof w:val="0"/>
          <w:snapToGrid w:val="0"/>
        </w:rPr>
        <w:tab/>
        <w:t>EXTENSION NGRAN-CGI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UserPlaneSecurityInformation ::= SEQUENCE {</w:t>
      </w:r>
    </w:p>
    <w:p w:rsidR="00FE68EC" w:rsidRPr="001D2E49" w:rsidRDefault="00FE68EC" w:rsidP="00FE68EC">
      <w:pPr>
        <w:pStyle w:val="PL"/>
        <w:rPr>
          <w:noProof w:val="0"/>
          <w:snapToGrid w:val="0"/>
        </w:rPr>
      </w:pPr>
      <w:r w:rsidRPr="001D2E49">
        <w:rPr>
          <w:noProof w:val="0"/>
          <w:snapToGrid w:val="0"/>
        </w:rPr>
        <w:tab/>
        <w:t>securityResult</w:t>
      </w:r>
      <w:r w:rsidRPr="001D2E49">
        <w:rPr>
          <w:noProof w:val="0"/>
          <w:snapToGrid w:val="0"/>
        </w:rPr>
        <w:tab/>
      </w:r>
      <w:r w:rsidRPr="001D2E49">
        <w:rPr>
          <w:noProof w:val="0"/>
          <w:snapToGrid w:val="0"/>
        </w:rPr>
        <w:tab/>
      </w:r>
      <w:r w:rsidRPr="001D2E49">
        <w:rPr>
          <w:noProof w:val="0"/>
          <w:snapToGrid w:val="0"/>
        </w:rPr>
        <w:tab/>
        <w:t>SecurityResult,</w:t>
      </w:r>
    </w:p>
    <w:p w:rsidR="00FE68EC" w:rsidRPr="001D2E49" w:rsidRDefault="00FE68EC" w:rsidP="00FE68EC">
      <w:pPr>
        <w:pStyle w:val="PL"/>
        <w:rPr>
          <w:noProof w:val="0"/>
          <w:snapToGrid w:val="0"/>
        </w:rPr>
      </w:pPr>
      <w:r w:rsidRPr="001D2E49">
        <w:rPr>
          <w:noProof w:val="0"/>
          <w:snapToGrid w:val="0"/>
        </w:rPr>
        <w:tab/>
        <w:t>securityIndication</w:t>
      </w:r>
      <w:r w:rsidRPr="001D2E49">
        <w:rPr>
          <w:noProof w:val="0"/>
          <w:snapToGrid w:val="0"/>
        </w:rPr>
        <w:tab/>
      </w:r>
      <w:r w:rsidRPr="001D2E49">
        <w:rPr>
          <w:noProof w:val="0"/>
          <w:snapToGrid w:val="0"/>
        </w:rPr>
        <w:tab/>
        <w:t>SecurityIndication,</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{UserPlaneSecurityInformation-ExtIEs}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UserPlaneSecurityInformation-ExtIEs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outlineLvl w:val="3"/>
        <w:rPr>
          <w:noProof w:val="0"/>
          <w:snapToGrid w:val="0"/>
        </w:rPr>
      </w:pPr>
      <w:r w:rsidRPr="001D2E49">
        <w:rPr>
          <w:noProof w:val="0"/>
          <w:snapToGrid w:val="0"/>
        </w:rPr>
        <w:t>-- V</w:t>
      </w:r>
    </w:p>
    <w:p w:rsidR="00FE68EC" w:rsidRPr="001D2E49" w:rsidRDefault="00FE68EC" w:rsidP="00FE68EC">
      <w:pPr>
        <w:pStyle w:val="PL"/>
        <w:outlineLvl w:val="3"/>
        <w:rPr>
          <w:noProof w:val="0"/>
          <w:snapToGrid w:val="0"/>
        </w:rPr>
      </w:pPr>
    </w:p>
    <w:p w:rsidR="00FE68EC" w:rsidRPr="001D2E49" w:rsidRDefault="00FE68EC" w:rsidP="00FE68EC">
      <w:pPr>
        <w:pStyle w:val="PL"/>
        <w:outlineLvl w:val="3"/>
        <w:rPr>
          <w:noProof w:val="0"/>
          <w:snapToGrid w:val="0"/>
        </w:rPr>
      </w:pPr>
      <w:r w:rsidRPr="001D2E49">
        <w:rPr>
          <w:noProof w:val="0"/>
          <w:snapToGrid w:val="0"/>
        </w:rPr>
        <w:t>VolumeTimedReportList ::= SEQUENCE (SIZE(1..maxnoofTimePeriods)) OF VolumeTimedReport-Item</w:t>
      </w:r>
    </w:p>
    <w:p w:rsidR="00FE68EC" w:rsidRPr="001D2E49" w:rsidRDefault="00FE68EC" w:rsidP="00FE68EC">
      <w:pPr>
        <w:pStyle w:val="PL"/>
        <w:outlineLvl w:val="3"/>
        <w:rPr>
          <w:noProof w:val="0"/>
          <w:snapToGrid w:val="0"/>
        </w:rPr>
      </w:pPr>
    </w:p>
    <w:p w:rsidR="00FE68EC" w:rsidRPr="001D2E49" w:rsidRDefault="00FE68EC" w:rsidP="00FE68EC">
      <w:pPr>
        <w:pStyle w:val="PL"/>
        <w:outlineLvl w:val="3"/>
        <w:rPr>
          <w:noProof w:val="0"/>
          <w:snapToGrid w:val="0"/>
        </w:rPr>
      </w:pPr>
      <w:r w:rsidRPr="001D2E49">
        <w:rPr>
          <w:noProof w:val="0"/>
          <w:snapToGrid w:val="0"/>
        </w:rPr>
        <w:t>VolumeTimedReport-Item ::= SEQUENCE {</w:t>
      </w:r>
    </w:p>
    <w:p w:rsidR="00FE68EC" w:rsidRPr="001D2E49" w:rsidRDefault="00FE68EC" w:rsidP="00FE68EC">
      <w:pPr>
        <w:pStyle w:val="PL"/>
        <w:outlineLvl w:val="3"/>
        <w:rPr>
          <w:noProof w:val="0"/>
          <w:snapToGrid w:val="0"/>
        </w:rPr>
      </w:pPr>
      <w:r w:rsidRPr="001D2E49">
        <w:rPr>
          <w:noProof w:val="0"/>
          <w:snapToGrid w:val="0"/>
        </w:rPr>
        <w:tab/>
        <w:t>startTimeStamp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OCTET STRING (SIZE(4)),</w:t>
      </w:r>
    </w:p>
    <w:p w:rsidR="00FE68EC" w:rsidRPr="001D2E49" w:rsidRDefault="00FE68EC" w:rsidP="00FE68EC">
      <w:pPr>
        <w:pStyle w:val="PL"/>
        <w:outlineLvl w:val="3"/>
        <w:rPr>
          <w:noProof w:val="0"/>
          <w:snapToGrid w:val="0"/>
        </w:rPr>
      </w:pPr>
      <w:r w:rsidRPr="001D2E49">
        <w:rPr>
          <w:noProof w:val="0"/>
          <w:snapToGrid w:val="0"/>
        </w:rPr>
        <w:tab/>
        <w:t>endTimeStamp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OCTET STRING (SIZE(4)),</w:t>
      </w:r>
    </w:p>
    <w:p w:rsidR="00FE68EC" w:rsidRPr="001D2E49" w:rsidRDefault="00FE68EC" w:rsidP="00FE68EC">
      <w:pPr>
        <w:pStyle w:val="PL"/>
        <w:outlineLvl w:val="3"/>
        <w:rPr>
          <w:noProof w:val="0"/>
          <w:snapToGrid w:val="0"/>
        </w:rPr>
      </w:pPr>
      <w:r w:rsidRPr="001D2E49">
        <w:rPr>
          <w:noProof w:val="0"/>
          <w:snapToGrid w:val="0"/>
        </w:rPr>
        <w:tab/>
        <w:t>usageCountUL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(0..18446744073709551615),</w:t>
      </w:r>
    </w:p>
    <w:p w:rsidR="00FE68EC" w:rsidRPr="001D2E49" w:rsidRDefault="00FE68EC" w:rsidP="00FE68EC">
      <w:pPr>
        <w:pStyle w:val="PL"/>
        <w:outlineLvl w:val="3"/>
        <w:rPr>
          <w:noProof w:val="0"/>
          <w:snapToGrid w:val="0"/>
        </w:rPr>
      </w:pPr>
      <w:r w:rsidRPr="001D2E49">
        <w:rPr>
          <w:noProof w:val="0"/>
          <w:snapToGrid w:val="0"/>
        </w:rPr>
        <w:tab/>
        <w:t>usageCountDL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(0..18446744073709551615),</w:t>
      </w:r>
    </w:p>
    <w:p w:rsidR="00FE68EC" w:rsidRPr="001D2E49" w:rsidRDefault="00FE68EC" w:rsidP="00FE68EC">
      <w:pPr>
        <w:pStyle w:val="PL"/>
        <w:outlineLvl w:val="3"/>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{VolumeTimedReport-Item-ExtIEs} } OPTIONAL,</w:t>
      </w:r>
    </w:p>
    <w:p w:rsidR="00FE68EC" w:rsidRPr="001D2E49" w:rsidRDefault="00FE68EC" w:rsidP="00FE68EC">
      <w:pPr>
        <w:pStyle w:val="PL"/>
        <w:outlineLvl w:val="3"/>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p>
    <w:p w:rsidR="00FE68EC" w:rsidRPr="001D2E49" w:rsidRDefault="00FE68EC" w:rsidP="00FE68EC">
      <w:pPr>
        <w:pStyle w:val="PL"/>
        <w:outlineLvl w:val="3"/>
        <w:rPr>
          <w:noProof w:val="0"/>
          <w:snapToGrid w:val="0"/>
        </w:rPr>
      </w:pPr>
      <w:r w:rsidRPr="001D2E49">
        <w:rPr>
          <w:noProof w:val="0"/>
          <w:snapToGrid w:val="0"/>
        </w:rPr>
        <w:t>VolumeTimedReport-Item-ExtIEs NGAP-PROTOCOL-EXTENSION ::= {</w:t>
      </w:r>
    </w:p>
    <w:p w:rsidR="00FE68EC" w:rsidRPr="001D2E49" w:rsidRDefault="00FE68EC" w:rsidP="00FE68EC">
      <w:pPr>
        <w:pStyle w:val="PL"/>
        <w:outlineLvl w:val="3"/>
        <w:rPr>
          <w:noProof w:val="0"/>
          <w:snapToGrid w:val="0"/>
        </w:rPr>
      </w:pPr>
      <w:r w:rsidRPr="001D2E49">
        <w:rPr>
          <w:noProof w:val="0"/>
          <w:snapToGrid w:val="0"/>
        </w:rPr>
        <w:tab/>
        <w:t>...</w:t>
      </w:r>
    </w:p>
    <w:p w:rsidR="00FE68EC" w:rsidRPr="001D2E49" w:rsidRDefault="00FE68EC" w:rsidP="00FE68EC">
      <w:pPr>
        <w:pStyle w:val="PL"/>
        <w:outlineLvl w:val="3"/>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p>
    <w:p w:rsidR="00FE68EC" w:rsidRPr="001D2E49" w:rsidRDefault="00FE68EC" w:rsidP="00FE68EC">
      <w:pPr>
        <w:pStyle w:val="PL"/>
        <w:outlineLvl w:val="3"/>
        <w:rPr>
          <w:noProof w:val="0"/>
          <w:snapToGrid w:val="0"/>
        </w:rPr>
      </w:pPr>
      <w:r w:rsidRPr="001D2E49">
        <w:rPr>
          <w:noProof w:val="0"/>
          <w:snapToGrid w:val="0"/>
        </w:rPr>
        <w:t>-- W</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WarningAreaCoordinates ::= OCTET STRING (SIZE(1..1024))</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WarningAreaList ::= CHOICE {</w:t>
      </w:r>
    </w:p>
    <w:p w:rsidR="00FE68EC" w:rsidRPr="001D2E49" w:rsidRDefault="00FE68EC" w:rsidP="00FE68EC">
      <w:pPr>
        <w:pStyle w:val="PL"/>
        <w:rPr>
          <w:noProof w:val="0"/>
          <w:snapToGrid w:val="0"/>
        </w:rPr>
      </w:pPr>
      <w:r w:rsidRPr="001D2E49">
        <w:rPr>
          <w:noProof w:val="0"/>
          <w:snapToGrid w:val="0"/>
        </w:rPr>
        <w:tab/>
        <w:t>eUTRA-CGIListForWarning</w:t>
      </w:r>
      <w:r w:rsidRPr="001D2E49">
        <w:rPr>
          <w:noProof w:val="0"/>
          <w:snapToGrid w:val="0"/>
        </w:rPr>
        <w:tab/>
      </w:r>
      <w:r w:rsidRPr="001D2E49">
        <w:rPr>
          <w:noProof w:val="0"/>
          <w:snapToGrid w:val="0"/>
        </w:rPr>
        <w:tab/>
      </w:r>
      <w:r w:rsidRPr="001D2E49">
        <w:rPr>
          <w:noProof w:val="0"/>
          <w:snapToGrid w:val="0"/>
        </w:rPr>
        <w:tab/>
        <w:t>EUTRA-CGIListForWarning,</w:t>
      </w:r>
    </w:p>
    <w:p w:rsidR="00FE68EC" w:rsidRPr="001D2E49" w:rsidRDefault="00FE68EC" w:rsidP="00FE68EC">
      <w:pPr>
        <w:pStyle w:val="PL"/>
        <w:rPr>
          <w:noProof w:val="0"/>
          <w:snapToGrid w:val="0"/>
        </w:rPr>
      </w:pPr>
      <w:r w:rsidRPr="001D2E49">
        <w:rPr>
          <w:noProof w:val="0"/>
          <w:snapToGrid w:val="0"/>
        </w:rPr>
        <w:tab/>
        <w:t>nR-CGIListForWarning</w:t>
      </w:r>
      <w:r w:rsidRPr="001D2E49">
        <w:rPr>
          <w:noProof w:val="0"/>
          <w:snapToGrid w:val="0"/>
        </w:rPr>
        <w:tab/>
      </w:r>
      <w:r w:rsidRPr="001D2E49">
        <w:rPr>
          <w:noProof w:val="0"/>
          <w:snapToGrid w:val="0"/>
        </w:rPr>
        <w:tab/>
      </w:r>
      <w:r w:rsidRPr="001D2E49">
        <w:rPr>
          <w:noProof w:val="0"/>
          <w:snapToGrid w:val="0"/>
        </w:rPr>
        <w:tab/>
        <w:t>NR-CGIListForWarning,</w:t>
      </w:r>
    </w:p>
    <w:p w:rsidR="00FE68EC" w:rsidRPr="001D2E49" w:rsidRDefault="00FE68EC" w:rsidP="00FE68EC">
      <w:pPr>
        <w:pStyle w:val="PL"/>
        <w:rPr>
          <w:noProof w:val="0"/>
          <w:snapToGrid w:val="0"/>
        </w:rPr>
      </w:pPr>
      <w:r w:rsidRPr="001D2E49">
        <w:rPr>
          <w:noProof w:val="0"/>
          <w:snapToGrid w:val="0"/>
        </w:rPr>
        <w:tab/>
        <w:t>tAIListForWarning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TAIListForWarning,</w:t>
      </w:r>
    </w:p>
    <w:p w:rsidR="00FE68EC" w:rsidRPr="001D2E49" w:rsidRDefault="00FE68EC" w:rsidP="00FE68EC">
      <w:pPr>
        <w:pStyle w:val="PL"/>
        <w:rPr>
          <w:noProof w:val="0"/>
          <w:snapToGrid w:val="0"/>
        </w:rPr>
      </w:pPr>
      <w:r w:rsidRPr="001D2E49">
        <w:rPr>
          <w:noProof w:val="0"/>
          <w:snapToGrid w:val="0"/>
        </w:rPr>
        <w:tab/>
        <w:t>emergencyAreaIDList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EmergencyAreaIDList,</w:t>
      </w:r>
    </w:p>
    <w:p w:rsidR="00FE68EC" w:rsidRPr="001D2E49" w:rsidRDefault="00FE68EC" w:rsidP="00FE68EC">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WarningAreaList</w:t>
      </w:r>
      <w:r w:rsidRPr="001D2E49">
        <w:rPr>
          <w:noProof w:val="0"/>
        </w:rPr>
        <w:t>-ExtIEs}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snapToGrid w:val="0"/>
        </w:rPr>
        <w:t>WarningAreaList</w:t>
      </w:r>
      <w:r w:rsidRPr="001D2E49">
        <w:rPr>
          <w:noProof w:val="0"/>
        </w:rPr>
        <w:t xml:space="preserve">-ExtIEs </w:t>
      </w:r>
      <w:r w:rsidRPr="001D2E49">
        <w:rPr>
          <w:noProof w:val="0"/>
          <w:snapToGrid w:val="0"/>
        </w:rPr>
        <w:t xml:space="preserve">NGAP-PROTOCOL-IES </w:t>
      </w:r>
      <w:r w:rsidRPr="001D2E49">
        <w:rPr>
          <w:noProof w:val="0"/>
        </w:rPr>
        <w:t>::= {</w:t>
      </w:r>
    </w:p>
    <w:p w:rsidR="00FE68EC" w:rsidRPr="001D2E49" w:rsidRDefault="00FE68EC" w:rsidP="00FE68EC">
      <w:pPr>
        <w:pStyle w:val="PL"/>
        <w:rPr>
          <w:noProof w:val="0"/>
        </w:rPr>
      </w:pPr>
      <w:r w:rsidRPr="001D2E49">
        <w:rPr>
          <w:noProof w:val="0"/>
        </w:rPr>
        <w:tab/>
        <w:t>...</w:t>
      </w:r>
    </w:p>
    <w:p w:rsidR="00FE68EC" w:rsidRPr="001D2E49" w:rsidRDefault="00FE68EC" w:rsidP="00FE68EC">
      <w:pPr>
        <w:pStyle w:val="PL"/>
        <w:rPr>
          <w:noProof w:val="0"/>
        </w:rPr>
      </w:pPr>
      <w:r w:rsidRPr="001D2E49">
        <w:rPr>
          <w:noProof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WarningMessageContents ::= OCTET STRING (SIZE(1..9600))</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WarningSecurityInfo ::= OCTET STRING (SIZE(50))</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WarningType ::= OCTET STRING (SIZE(2))</w:t>
      </w:r>
    </w:p>
    <w:p w:rsidR="00FE68EC" w:rsidRPr="001D2E49" w:rsidRDefault="00FE68EC" w:rsidP="00FE68EC">
      <w:pPr>
        <w:pStyle w:val="PL"/>
        <w:rPr>
          <w:noProof w:val="0"/>
          <w:snapToGrid w:val="0"/>
        </w:rPr>
      </w:pPr>
    </w:p>
    <w:p w:rsidR="00FE68EC" w:rsidRPr="001D2E49" w:rsidRDefault="00FE68EC" w:rsidP="00FE68EC">
      <w:pPr>
        <w:pStyle w:val="PL"/>
        <w:outlineLvl w:val="3"/>
        <w:rPr>
          <w:noProof w:val="0"/>
          <w:snapToGrid w:val="0"/>
        </w:rPr>
      </w:pPr>
      <w:r w:rsidRPr="001D2E49">
        <w:rPr>
          <w:noProof w:val="0"/>
          <w:snapToGrid w:val="0"/>
        </w:rPr>
        <w:t>-- X</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XnExtTLAs ::= SEQUENCE (SIZE(1..maxnoofXnExtTLAs)) OF XnExtTLA-Item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XnExtTLA-Item ::= SEQUENCE {</w:t>
      </w:r>
    </w:p>
    <w:p w:rsidR="00FE68EC" w:rsidRPr="001D2E49" w:rsidRDefault="00FE68EC" w:rsidP="00FE68EC">
      <w:pPr>
        <w:pStyle w:val="PL"/>
        <w:rPr>
          <w:noProof w:val="0"/>
          <w:snapToGrid w:val="0"/>
        </w:rPr>
      </w:pPr>
      <w:r w:rsidRPr="001D2E49">
        <w:rPr>
          <w:noProof w:val="0"/>
          <w:snapToGrid w:val="0"/>
        </w:rPr>
        <w:tab/>
        <w:t>iPsecTLA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TransportLayerAddress</w:t>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gTP-TLAs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XnGTP-TLAs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{XnExtTLA-Item-ExtIEs} } 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XnExtTLA-Item-ExtIEs NGAP-PROTOCOL-EXTENSION ::= {</w:t>
      </w:r>
    </w:p>
    <w:p w:rsidR="00FE68EC" w:rsidRPr="001D2E49" w:rsidRDefault="00FE68EC" w:rsidP="00FE68EC">
      <w:pPr>
        <w:pStyle w:val="PL"/>
        <w:rPr>
          <w:noProof w:val="0"/>
          <w:snapToGrid w:val="0"/>
        </w:rPr>
      </w:pPr>
      <w:r w:rsidRPr="001D2E49">
        <w:rPr>
          <w:noProof w:val="0"/>
          <w:snapToGrid w:val="0"/>
        </w:rPr>
        <w:tab/>
        <w:t>{ ID id-SCTP-TLAs</w:t>
      </w:r>
      <w:r w:rsidRPr="001D2E49">
        <w:rPr>
          <w:noProof w:val="0"/>
          <w:snapToGrid w:val="0"/>
        </w:rPr>
        <w:tab/>
      </w:r>
      <w:r w:rsidRPr="001D2E49">
        <w:rPr>
          <w:noProof w:val="0"/>
          <w:snapToGrid w:val="0"/>
        </w:rPr>
        <w:tab/>
        <w:t>CRITICALITY ignore</w:t>
      </w:r>
      <w:r w:rsidRPr="001D2E49">
        <w:rPr>
          <w:noProof w:val="0"/>
          <w:snapToGrid w:val="0"/>
        </w:rPr>
        <w:tab/>
        <w:t>EXTENSION SCTP-TLAs</w:t>
      </w:r>
      <w:r w:rsidRPr="001D2E49">
        <w:rPr>
          <w:noProof w:val="0"/>
          <w:snapToGrid w:val="0"/>
        </w:rPr>
        <w:tab/>
      </w:r>
      <w:r w:rsidRPr="001D2E49">
        <w:rPr>
          <w:noProof w:val="0"/>
          <w:snapToGrid w:val="0"/>
        </w:rPr>
        <w:tab/>
        <w:t>PRESENCE optional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XnGTP-TLAs ::= SEQUENCE (SIZE(1..maxnoofXnGTP-TLAs)) OF TransportLayerAddress</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XnTLAs ::= SEQUENCE (SIZE(1..</w:t>
      </w:r>
      <w:r w:rsidRPr="001D2E49">
        <w:rPr>
          <w:noProof w:val="0"/>
        </w:rPr>
        <w:t>maxnoofXnTLAs</w:t>
      </w:r>
      <w:r w:rsidRPr="001D2E49">
        <w:rPr>
          <w:noProof w:val="0"/>
          <w:snapToGrid w:val="0"/>
        </w:rPr>
        <w:t>)) OF TransportLayerAddress</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XnTNLConfigurationInfo ::= SEQUENCE {</w:t>
      </w:r>
    </w:p>
    <w:p w:rsidR="00FE68EC" w:rsidRPr="001D2E49" w:rsidRDefault="00FE68EC" w:rsidP="00FE68EC">
      <w:pPr>
        <w:pStyle w:val="PL"/>
        <w:rPr>
          <w:noProof w:val="0"/>
          <w:snapToGrid w:val="0"/>
        </w:rPr>
      </w:pPr>
      <w:r w:rsidRPr="001D2E49">
        <w:rPr>
          <w:noProof w:val="0"/>
          <w:snapToGrid w:val="0"/>
        </w:rPr>
        <w:tab/>
        <w:t>xnTransportLayerAddresses</w:t>
      </w:r>
      <w:r w:rsidRPr="001D2E49">
        <w:rPr>
          <w:noProof w:val="0"/>
          <w:snapToGrid w:val="0"/>
        </w:rPr>
        <w:tab/>
      </w:r>
      <w:r w:rsidRPr="001D2E49">
        <w:rPr>
          <w:noProof w:val="0"/>
          <w:snapToGrid w:val="0"/>
        </w:rPr>
        <w:tab/>
      </w:r>
      <w:r w:rsidRPr="001D2E49">
        <w:rPr>
          <w:noProof w:val="0"/>
          <w:snapToGrid w:val="0"/>
        </w:rPr>
        <w:tab/>
        <w:t>XnTLAs,</w:t>
      </w:r>
    </w:p>
    <w:p w:rsidR="00FE68EC" w:rsidRPr="001D2E49" w:rsidRDefault="00FE68EC" w:rsidP="00FE68EC">
      <w:pPr>
        <w:pStyle w:val="PL"/>
        <w:rPr>
          <w:noProof w:val="0"/>
          <w:snapToGrid w:val="0"/>
        </w:rPr>
      </w:pPr>
      <w:r w:rsidRPr="001D2E49">
        <w:rPr>
          <w:noProof w:val="0"/>
          <w:snapToGrid w:val="0"/>
        </w:rPr>
        <w:tab/>
        <w:t>xnExtendedTransportLayerAddresses</w:t>
      </w:r>
      <w:r w:rsidRPr="001D2E49">
        <w:rPr>
          <w:noProof w:val="0"/>
          <w:snapToGrid w:val="0"/>
        </w:rPr>
        <w:tab/>
        <w:t>XnExtTLAs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{XnTNLConfigurationInfo-ExtIEs} }</w:t>
      </w:r>
      <w:r w:rsidRPr="001D2E49">
        <w:rPr>
          <w:noProof w:val="0"/>
          <w:snapToGrid w:val="0"/>
        </w:rPr>
        <w:tab/>
        <w:t>OPTIONAL,</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XnTNLConfigurationInfo-ExtIEs NGAP-PROTOCOL-EXTENSION ::= {</w:t>
      </w:r>
    </w:p>
    <w:p w:rsidR="00FE68EC" w:rsidRPr="001D2E49" w:rsidRDefault="00FE68EC" w:rsidP="00FE68EC">
      <w:pPr>
        <w:pStyle w:val="PL"/>
        <w:rPr>
          <w:noProof w:val="0"/>
          <w:snapToGrid w:val="0"/>
        </w:rPr>
      </w:pPr>
      <w:r w:rsidRPr="001D2E49">
        <w:rPr>
          <w:noProof w:val="0"/>
          <w:snapToGrid w:val="0"/>
        </w:rPr>
        <w:tab/>
        <w:t>...</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outlineLvl w:val="3"/>
        <w:rPr>
          <w:noProof w:val="0"/>
          <w:snapToGrid w:val="0"/>
        </w:rPr>
      </w:pPr>
      <w:r w:rsidRPr="001D2E49">
        <w:rPr>
          <w:noProof w:val="0"/>
          <w:snapToGrid w:val="0"/>
        </w:rPr>
        <w:t>-- Y</w:t>
      </w:r>
    </w:p>
    <w:p w:rsidR="00FE68EC" w:rsidRPr="001D2E49" w:rsidRDefault="00FE68EC" w:rsidP="00FE68EC">
      <w:pPr>
        <w:pStyle w:val="PL"/>
        <w:outlineLvl w:val="3"/>
        <w:rPr>
          <w:noProof w:val="0"/>
          <w:snapToGrid w:val="0"/>
        </w:rPr>
      </w:pPr>
      <w:r w:rsidRPr="001D2E49">
        <w:rPr>
          <w:noProof w:val="0"/>
          <w:snapToGrid w:val="0"/>
        </w:rPr>
        <w:t>-- Z</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END</w:t>
      </w:r>
    </w:p>
    <w:p w:rsidR="00FE68EC" w:rsidRPr="001D2E49" w:rsidRDefault="00FE68EC" w:rsidP="00FE68EC">
      <w:pPr>
        <w:pStyle w:val="PL"/>
        <w:rPr>
          <w:noProof w:val="0"/>
          <w:snapToGrid w:val="0"/>
        </w:rPr>
      </w:pPr>
      <w:r w:rsidRPr="001D2E49">
        <w:rPr>
          <w:noProof w:val="0"/>
          <w:snapToGrid w:val="0"/>
        </w:rPr>
        <w:t>-- ASN1STOP</w:t>
      </w:r>
    </w:p>
    <w:p w:rsidR="00FE68EC" w:rsidRPr="001D2E49" w:rsidRDefault="00FE68EC" w:rsidP="00FE68EC"/>
    <w:p w:rsidR="00FE68EC" w:rsidRPr="001D2E49" w:rsidRDefault="00FE68EC" w:rsidP="00FE68EC">
      <w:pPr>
        <w:pStyle w:val="Heading3"/>
      </w:pPr>
      <w:bookmarkStart w:id="966" w:name="_Toc36553431"/>
      <w:bookmarkStart w:id="967" w:name="_Toc36555158"/>
      <w:r w:rsidRPr="001D2E49">
        <w:t>9.4.6</w:t>
      </w:r>
      <w:r w:rsidRPr="001D2E49">
        <w:tab/>
        <w:t>Common Definitions</w:t>
      </w:r>
      <w:bookmarkEnd w:id="966"/>
      <w:bookmarkEnd w:id="967"/>
    </w:p>
    <w:p w:rsidR="00FE68EC" w:rsidRPr="001D2E49" w:rsidRDefault="00FE68EC" w:rsidP="00FE68EC">
      <w:pPr>
        <w:pStyle w:val="PL"/>
        <w:rPr>
          <w:noProof w:val="0"/>
          <w:snapToGrid w:val="0"/>
        </w:rPr>
      </w:pPr>
      <w:r w:rsidRPr="001D2E49">
        <w:rPr>
          <w:noProof w:val="0"/>
          <w:snapToGrid w:val="0"/>
        </w:rPr>
        <w:t>-- ASN1START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Common definitions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NGAP-CommonDataTypes {</w:t>
      </w:r>
    </w:p>
    <w:p w:rsidR="00FE68EC" w:rsidRPr="001D2E49" w:rsidRDefault="00FE68EC" w:rsidP="00FE68EC">
      <w:pPr>
        <w:pStyle w:val="PL"/>
        <w:rPr>
          <w:noProof w:val="0"/>
          <w:snapToGrid w:val="0"/>
        </w:rPr>
      </w:pPr>
      <w:r w:rsidRPr="001D2E49">
        <w:rPr>
          <w:noProof w:val="0"/>
          <w:snapToGrid w:val="0"/>
        </w:rPr>
        <w:lastRenderedPageBreak/>
        <w:t xml:space="preserve">itu-t (0) identified-organization (4) etsi (0) mobileDomain (0) </w:t>
      </w:r>
    </w:p>
    <w:p w:rsidR="00FE68EC" w:rsidRPr="001D2E49" w:rsidRDefault="00FE68EC" w:rsidP="00FE68EC">
      <w:pPr>
        <w:pStyle w:val="PL"/>
        <w:rPr>
          <w:noProof w:val="0"/>
          <w:snapToGrid w:val="0"/>
        </w:rPr>
      </w:pPr>
      <w:r w:rsidRPr="001D2E49">
        <w:rPr>
          <w:noProof w:val="0"/>
          <w:snapToGrid w:val="0"/>
        </w:rPr>
        <w:t>ngran-Access (22) modules (3) ngap (1) version1 (1) ngap-CommonDataTypes (3)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xml:space="preserve">DEFINITIONS AUTOMATIC TAGS ::=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BEGIN</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Criticality</w:t>
      </w:r>
      <w:r w:rsidRPr="001D2E49">
        <w:rPr>
          <w:noProof w:val="0"/>
          <w:snapToGrid w:val="0"/>
        </w:rPr>
        <w:tab/>
      </w:r>
      <w:r w:rsidRPr="001D2E49">
        <w:rPr>
          <w:noProof w:val="0"/>
          <w:snapToGrid w:val="0"/>
        </w:rPr>
        <w:tab/>
        <w:t>::= ENUMERATED { reject, ignore, notify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Presence</w:t>
      </w:r>
      <w:r w:rsidRPr="001D2E49">
        <w:rPr>
          <w:noProof w:val="0"/>
          <w:snapToGrid w:val="0"/>
        </w:rPr>
        <w:tab/>
      </w:r>
      <w:r w:rsidRPr="001D2E49">
        <w:rPr>
          <w:noProof w:val="0"/>
          <w:snapToGrid w:val="0"/>
        </w:rPr>
        <w:tab/>
        <w:t>::= ENUMERATED { optional, conditional, mandatory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PrivateIE-ID</w:t>
      </w:r>
      <w:r w:rsidRPr="001D2E49">
        <w:rPr>
          <w:noProof w:val="0"/>
          <w:snapToGrid w:val="0"/>
        </w:rPr>
        <w:tab/>
        <w:t>::= CHOICE {</w:t>
      </w:r>
    </w:p>
    <w:p w:rsidR="00FE68EC" w:rsidRPr="001D2E49" w:rsidRDefault="00FE68EC" w:rsidP="00FE68EC">
      <w:pPr>
        <w:pStyle w:val="PL"/>
        <w:rPr>
          <w:noProof w:val="0"/>
          <w:snapToGrid w:val="0"/>
        </w:rPr>
      </w:pPr>
      <w:r w:rsidRPr="001D2E49">
        <w:rPr>
          <w:noProof w:val="0"/>
          <w:snapToGrid w:val="0"/>
        </w:rPr>
        <w:tab/>
        <w:t>local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(0..65535),</w:t>
      </w:r>
    </w:p>
    <w:p w:rsidR="00FE68EC" w:rsidRPr="001D2E49" w:rsidRDefault="00FE68EC" w:rsidP="00FE68EC">
      <w:pPr>
        <w:pStyle w:val="PL"/>
        <w:rPr>
          <w:noProof w:val="0"/>
          <w:snapToGrid w:val="0"/>
        </w:rPr>
      </w:pPr>
      <w:r w:rsidRPr="001D2E49">
        <w:rPr>
          <w:noProof w:val="0"/>
          <w:snapToGrid w:val="0"/>
        </w:rPr>
        <w:tab/>
        <w:t>global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OBJECT IDENTIFIER</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ProcedureCode</w:t>
      </w:r>
      <w:r w:rsidRPr="001D2E49">
        <w:rPr>
          <w:noProof w:val="0"/>
          <w:snapToGrid w:val="0"/>
        </w:rPr>
        <w:tab/>
      </w:r>
      <w:r w:rsidRPr="001D2E49">
        <w:rPr>
          <w:noProof w:val="0"/>
          <w:snapToGrid w:val="0"/>
        </w:rPr>
        <w:tab/>
        <w:t>::= INTEGER (0..255)</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ProtocolExtensionID</w:t>
      </w:r>
      <w:r w:rsidRPr="001D2E49">
        <w:rPr>
          <w:noProof w:val="0"/>
          <w:snapToGrid w:val="0"/>
        </w:rPr>
        <w:tab/>
        <w:t>::= INTEGER (0..65535)</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ProtocolIE-ID</w:t>
      </w:r>
      <w:r w:rsidRPr="001D2E49">
        <w:rPr>
          <w:noProof w:val="0"/>
          <w:snapToGrid w:val="0"/>
        </w:rPr>
        <w:tab/>
      </w:r>
      <w:r w:rsidRPr="001D2E49">
        <w:rPr>
          <w:noProof w:val="0"/>
          <w:snapToGrid w:val="0"/>
        </w:rPr>
        <w:tab/>
        <w:t>::= INTEGER (0..65535)</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TriggeringMessage</w:t>
      </w:r>
      <w:r w:rsidRPr="001D2E49">
        <w:rPr>
          <w:noProof w:val="0"/>
          <w:snapToGrid w:val="0"/>
        </w:rPr>
        <w:tab/>
        <w:t>::= ENUMERATED { initiating-message, successful-outcome, unsuccessfull-outcome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END</w:t>
      </w:r>
    </w:p>
    <w:p w:rsidR="00FE68EC" w:rsidRPr="001D2E49" w:rsidRDefault="00FE68EC" w:rsidP="00FE68EC">
      <w:pPr>
        <w:pStyle w:val="PL"/>
        <w:rPr>
          <w:noProof w:val="0"/>
          <w:snapToGrid w:val="0"/>
        </w:rPr>
      </w:pPr>
      <w:r w:rsidRPr="001D2E49">
        <w:rPr>
          <w:noProof w:val="0"/>
          <w:snapToGrid w:val="0"/>
        </w:rPr>
        <w:t>-- ASN1STOP</w:t>
      </w:r>
    </w:p>
    <w:p w:rsidR="00FE68EC" w:rsidRPr="001D2E49" w:rsidRDefault="00FE68EC" w:rsidP="00FE68EC">
      <w:pPr>
        <w:pStyle w:val="PL"/>
        <w:rPr>
          <w:noProof w:val="0"/>
          <w:snapToGrid w:val="0"/>
        </w:rPr>
      </w:pPr>
    </w:p>
    <w:p w:rsidR="00FE68EC" w:rsidRPr="001D2E49" w:rsidRDefault="00FE68EC" w:rsidP="00FE68EC">
      <w:pPr>
        <w:pStyle w:val="Heading3"/>
      </w:pPr>
      <w:bookmarkStart w:id="968" w:name="_Toc36553432"/>
      <w:bookmarkStart w:id="969" w:name="_Toc36555159"/>
      <w:r w:rsidRPr="001D2E49">
        <w:t>9.4.7</w:t>
      </w:r>
      <w:r w:rsidRPr="001D2E49">
        <w:tab/>
        <w:t>Constant Definitions</w:t>
      </w:r>
      <w:bookmarkEnd w:id="968"/>
      <w:bookmarkEnd w:id="969"/>
    </w:p>
    <w:p w:rsidR="00FE68EC" w:rsidRPr="001D2E49" w:rsidRDefault="00FE68EC" w:rsidP="00FE68EC">
      <w:pPr>
        <w:pStyle w:val="PL"/>
        <w:rPr>
          <w:noProof w:val="0"/>
          <w:snapToGrid w:val="0"/>
        </w:rPr>
      </w:pPr>
      <w:r w:rsidRPr="001D2E49">
        <w:rPr>
          <w:noProof w:val="0"/>
          <w:snapToGrid w:val="0"/>
        </w:rPr>
        <w:t>-- ASN1START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Constant definitions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xml:space="preserve">NGAP-Constants { </w:t>
      </w:r>
    </w:p>
    <w:p w:rsidR="00FE68EC" w:rsidRPr="001D2E49" w:rsidRDefault="00FE68EC" w:rsidP="00FE68EC">
      <w:pPr>
        <w:pStyle w:val="PL"/>
        <w:rPr>
          <w:noProof w:val="0"/>
          <w:snapToGrid w:val="0"/>
        </w:rPr>
      </w:pPr>
      <w:r w:rsidRPr="001D2E49">
        <w:rPr>
          <w:noProof w:val="0"/>
          <w:snapToGrid w:val="0"/>
        </w:rPr>
        <w:t xml:space="preserve">itu-t (0) identified-organization (4) etsi (0) mobileDomain (0) </w:t>
      </w:r>
    </w:p>
    <w:p w:rsidR="00FE68EC" w:rsidRPr="001D2E49" w:rsidRDefault="00FE68EC" w:rsidP="00FE68EC">
      <w:pPr>
        <w:pStyle w:val="PL"/>
        <w:rPr>
          <w:noProof w:val="0"/>
          <w:snapToGrid w:val="0"/>
        </w:rPr>
      </w:pPr>
      <w:r w:rsidRPr="001D2E49">
        <w:rPr>
          <w:noProof w:val="0"/>
          <w:snapToGrid w:val="0"/>
        </w:rPr>
        <w:t xml:space="preserve">ngran-Access (22) modules (3) ngap (1) version1 (1) ngap-Constants (4) }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xml:space="preserve">DEFINITIONS AUTOMATIC TAGS ::=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BEGIN</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IE parameter types from other modules.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lang w:eastAsia="zh-CN"/>
        </w:rPr>
      </w:pPr>
      <w:r w:rsidRPr="001D2E49">
        <w:rPr>
          <w:noProof w:val="0"/>
          <w:lang w:eastAsia="zh-CN"/>
        </w:rPr>
        <w:t>IMPORTS</w:t>
      </w:r>
    </w:p>
    <w:p w:rsidR="00FE68EC" w:rsidRPr="001D2E49" w:rsidRDefault="00FE68EC" w:rsidP="00FE68EC">
      <w:pPr>
        <w:pStyle w:val="PL"/>
        <w:rPr>
          <w:noProof w:val="0"/>
          <w:lang w:eastAsia="zh-CN"/>
        </w:rPr>
      </w:pPr>
    </w:p>
    <w:p w:rsidR="00FE68EC" w:rsidRPr="001D2E49" w:rsidRDefault="00FE68EC" w:rsidP="00FE68EC">
      <w:pPr>
        <w:pStyle w:val="PL"/>
        <w:rPr>
          <w:noProof w:val="0"/>
          <w:lang w:eastAsia="zh-CN"/>
        </w:rPr>
      </w:pPr>
      <w:r w:rsidRPr="001D2E49">
        <w:rPr>
          <w:noProof w:val="0"/>
          <w:lang w:eastAsia="zh-CN"/>
        </w:rPr>
        <w:tab/>
        <w:t>ProcedureCode,</w:t>
      </w:r>
    </w:p>
    <w:p w:rsidR="00FE68EC" w:rsidRPr="001D2E49" w:rsidRDefault="00FE68EC" w:rsidP="00FE68EC">
      <w:pPr>
        <w:pStyle w:val="PL"/>
        <w:rPr>
          <w:noProof w:val="0"/>
          <w:lang w:eastAsia="zh-CN"/>
        </w:rPr>
      </w:pPr>
      <w:r w:rsidRPr="001D2E49">
        <w:rPr>
          <w:noProof w:val="0"/>
          <w:lang w:eastAsia="zh-CN"/>
        </w:rPr>
        <w:tab/>
        <w:t>ProtocolIE-ID</w:t>
      </w:r>
    </w:p>
    <w:p w:rsidR="00FE68EC" w:rsidRPr="001D2E49" w:rsidRDefault="00FE68EC" w:rsidP="00FE68EC">
      <w:pPr>
        <w:pStyle w:val="PL"/>
        <w:rPr>
          <w:noProof w:val="0"/>
          <w:lang w:eastAsia="zh-CN"/>
        </w:rPr>
      </w:pPr>
      <w:r w:rsidRPr="001D2E49">
        <w:rPr>
          <w:noProof w:val="0"/>
          <w:lang w:eastAsia="zh-CN"/>
        </w:rPr>
        <w:t>FROM NGAP-CommonDataTypes;</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Elementary Procedures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id-AMF</w:t>
      </w:r>
      <w:r w:rsidRPr="001D2E49">
        <w:rPr>
          <w:noProof w:val="0"/>
        </w:rPr>
        <w:t>Configuration</w:t>
      </w:r>
      <w:r w:rsidRPr="001D2E49">
        <w:rPr>
          <w:noProof w:val="0"/>
          <w:snapToGrid w:val="0"/>
        </w:rPr>
        <w:t>Update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0</w:t>
      </w:r>
    </w:p>
    <w:p w:rsidR="00FE68EC" w:rsidRPr="001D2E49" w:rsidRDefault="00FE68EC" w:rsidP="00FE68EC">
      <w:pPr>
        <w:pStyle w:val="PL"/>
        <w:rPr>
          <w:noProof w:val="0"/>
          <w:snapToGrid w:val="0"/>
        </w:rPr>
      </w:pPr>
      <w:r w:rsidRPr="001D2E49">
        <w:rPr>
          <w:noProof w:val="0"/>
          <w:snapToGrid w:val="0"/>
        </w:rPr>
        <w:t>id-AMFStatusIndication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w:t>
      </w:r>
    </w:p>
    <w:p w:rsidR="00FE68EC" w:rsidRPr="001D2E49" w:rsidRDefault="00FE68EC" w:rsidP="00FE68EC">
      <w:pPr>
        <w:pStyle w:val="PL"/>
        <w:rPr>
          <w:noProof w:val="0"/>
          <w:snapToGrid w:val="0"/>
          <w:lang w:eastAsia="zh-CN"/>
        </w:rPr>
      </w:pPr>
      <w:r w:rsidRPr="001D2E49">
        <w:rPr>
          <w:noProof w:val="0"/>
          <w:snapToGrid w:val="0"/>
          <w:lang w:eastAsia="zh-CN"/>
        </w:rPr>
        <w:t>id-CellTrafficTrace</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rPr>
        <w:t>ProcedureCode ::= 2</w:t>
      </w:r>
    </w:p>
    <w:p w:rsidR="00FE68EC" w:rsidRPr="001D2E49" w:rsidRDefault="00FE68EC" w:rsidP="00FE68EC">
      <w:pPr>
        <w:pStyle w:val="PL"/>
        <w:rPr>
          <w:noProof w:val="0"/>
        </w:rPr>
      </w:pPr>
      <w:r w:rsidRPr="001D2E49">
        <w:rPr>
          <w:noProof w:val="0"/>
          <w:snapToGrid w:val="0"/>
        </w:rPr>
        <w:t>id-</w:t>
      </w:r>
      <w:r w:rsidRPr="001D2E49">
        <w:rPr>
          <w:noProof w:val="0"/>
        </w:rPr>
        <w:t>DeactivateTrace</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ProcedureCode ::= 3</w:t>
      </w:r>
    </w:p>
    <w:p w:rsidR="00FE68EC" w:rsidRPr="001D2E49" w:rsidRDefault="00FE68EC" w:rsidP="00FE68EC">
      <w:pPr>
        <w:pStyle w:val="PL"/>
        <w:rPr>
          <w:noProof w:val="0"/>
          <w:snapToGrid w:val="0"/>
        </w:rPr>
      </w:pPr>
      <w:r w:rsidRPr="001D2E49">
        <w:rPr>
          <w:noProof w:val="0"/>
          <w:snapToGrid w:val="0"/>
        </w:rPr>
        <w:t>id-DownlinkNASTransport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w:t>
      </w:r>
    </w:p>
    <w:p w:rsidR="00FE68EC" w:rsidRPr="001D2E49" w:rsidRDefault="00FE68EC" w:rsidP="00FE68EC">
      <w:pPr>
        <w:pStyle w:val="PL"/>
        <w:rPr>
          <w:noProof w:val="0"/>
          <w:snapToGrid w:val="0"/>
        </w:rPr>
      </w:pPr>
      <w:r w:rsidRPr="001D2E49">
        <w:rPr>
          <w:noProof w:val="0"/>
          <w:snapToGrid w:val="0"/>
        </w:rPr>
        <w:t>id-Downlink</w:t>
      </w:r>
      <w:r w:rsidRPr="001D2E49">
        <w:rPr>
          <w:noProof w:val="0"/>
          <w:snapToGrid w:val="0"/>
          <w:lang w:eastAsia="zh-CN"/>
        </w:rPr>
        <w:t>NonUEAssociatedNRPPa</w:t>
      </w:r>
      <w:r w:rsidRPr="001D2E49">
        <w:rPr>
          <w:noProof w:val="0"/>
          <w:snapToGrid w:val="0"/>
        </w:rPr>
        <w:t>Transport</w:t>
      </w:r>
      <w:r w:rsidRPr="001D2E49">
        <w:rPr>
          <w:noProof w:val="0"/>
          <w:snapToGrid w:val="0"/>
        </w:rPr>
        <w:tab/>
        <w:t>ProcedureCode ::= 5</w:t>
      </w:r>
    </w:p>
    <w:p w:rsidR="00FE68EC" w:rsidRPr="001D2E49" w:rsidRDefault="00FE68EC" w:rsidP="00FE68EC">
      <w:pPr>
        <w:pStyle w:val="PL"/>
        <w:rPr>
          <w:noProof w:val="0"/>
          <w:snapToGrid w:val="0"/>
        </w:rPr>
      </w:pPr>
      <w:r w:rsidRPr="001D2E49">
        <w:rPr>
          <w:noProof w:val="0"/>
          <w:snapToGrid w:val="0"/>
        </w:rPr>
        <w:t>id-DownlinkRANConfigurationTransfer</w:t>
      </w:r>
      <w:r w:rsidRPr="001D2E49">
        <w:rPr>
          <w:noProof w:val="0"/>
          <w:snapToGrid w:val="0"/>
        </w:rPr>
        <w:tab/>
      </w:r>
      <w:r w:rsidRPr="001D2E49">
        <w:rPr>
          <w:noProof w:val="0"/>
          <w:snapToGrid w:val="0"/>
        </w:rPr>
        <w:tab/>
      </w:r>
      <w:r w:rsidRPr="001D2E49">
        <w:rPr>
          <w:noProof w:val="0"/>
          <w:snapToGrid w:val="0"/>
        </w:rPr>
        <w:tab/>
        <w:t>ProcedureCode ::= 6</w:t>
      </w:r>
    </w:p>
    <w:p w:rsidR="00FE68EC" w:rsidRPr="001D2E49" w:rsidRDefault="00FE68EC" w:rsidP="00FE68EC">
      <w:pPr>
        <w:pStyle w:val="PL"/>
        <w:rPr>
          <w:noProof w:val="0"/>
          <w:snapToGrid w:val="0"/>
        </w:rPr>
      </w:pPr>
      <w:r w:rsidRPr="001D2E49">
        <w:rPr>
          <w:noProof w:val="0"/>
          <w:snapToGrid w:val="0"/>
        </w:rPr>
        <w:t>id-DownlinkRANStatusTransfer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7</w:t>
      </w:r>
    </w:p>
    <w:p w:rsidR="00FE68EC" w:rsidRPr="001D2E49" w:rsidRDefault="00FE68EC" w:rsidP="00FE68EC">
      <w:pPr>
        <w:pStyle w:val="PL"/>
        <w:rPr>
          <w:noProof w:val="0"/>
          <w:snapToGrid w:val="0"/>
        </w:rPr>
      </w:pPr>
      <w:r w:rsidRPr="001D2E49">
        <w:rPr>
          <w:noProof w:val="0"/>
          <w:snapToGrid w:val="0"/>
        </w:rPr>
        <w:t>id-Downlink</w:t>
      </w:r>
      <w:r w:rsidRPr="001D2E49">
        <w:rPr>
          <w:noProof w:val="0"/>
          <w:snapToGrid w:val="0"/>
          <w:lang w:eastAsia="zh-CN"/>
        </w:rPr>
        <w:t>UEAssociatedNRPPa</w:t>
      </w:r>
      <w:r w:rsidRPr="001D2E49">
        <w:rPr>
          <w:noProof w:val="0"/>
          <w:snapToGrid w:val="0"/>
        </w:rPr>
        <w:t>Transport</w:t>
      </w:r>
      <w:r w:rsidRPr="001D2E49">
        <w:rPr>
          <w:noProof w:val="0"/>
          <w:snapToGrid w:val="0"/>
        </w:rPr>
        <w:tab/>
      </w:r>
      <w:r w:rsidRPr="001D2E49">
        <w:rPr>
          <w:noProof w:val="0"/>
          <w:snapToGrid w:val="0"/>
        </w:rPr>
        <w:tab/>
        <w:t>ProcedureCode ::= 8</w:t>
      </w:r>
    </w:p>
    <w:p w:rsidR="00FE68EC" w:rsidRPr="001D2E49" w:rsidRDefault="00FE68EC" w:rsidP="00FE68EC">
      <w:pPr>
        <w:pStyle w:val="PL"/>
        <w:rPr>
          <w:noProof w:val="0"/>
          <w:snapToGrid w:val="0"/>
        </w:rPr>
      </w:pPr>
      <w:r w:rsidRPr="001D2E49">
        <w:rPr>
          <w:noProof w:val="0"/>
          <w:snapToGrid w:val="0"/>
        </w:rPr>
        <w:t>id-ErrorIndication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9</w:t>
      </w:r>
    </w:p>
    <w:p w:rsidR="00FE68EC" w:rsidRPr="001D2E49" w:rsidRDefault="00FE68EC" w:rsidP="00FE68EC">
      <w:pPr>
        <w:pStyle w:val="PL"/>
        <w:rPr>
          <w:noProof w:val="0"/>
          <w:snapToGrid w:val="0"/>
        </w:rPr>
      </w:pPr>
      <w:r w:rsidRPr="001D2E49">
        <w:rPr>
          <w:noProof w:val="0"/>
          <w:snapToGrid w:val="0"/>
        </w:rPr>
        <w:t>id-HandoverCancel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10</w:t>
      </w:r>
    </w:p>
    <w:p w:rsidR="00FE68EC" w:rsidRPr="001D2E49" w:rsidRDefault="00FE68EC" w:rsidP="00FE68EC">
      <w:pPr>
        <w:pStyle w:val="PL"/>
        <w:rPr>
          <w:noProof w:val="0"/>
          <w:snapToGrid w:val="0"/>
        </w:rPr>
      </w:pPr>
      <w:r w:rsidRPr="001D2E49">
        <w:rPr>
          <w:noProof w:val="0"/>
          <w:snapToGrid w:val="0"/>
        </w:rPr>
        <w:t>id-HandoverNotification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11</w:t>
      </w:r>
    </w:p>
    <w:p w:rsidR="00FE68EC" w:rsidRPr="001D2E49" w:rsidRDefault="00FE68EC" w:rsidP="00FE68EC">
      <w:pPr>
        <w:pStyle w:val="PL"/>
        <w:rPr>
          <w:noProof w:val="0"/>
          <w:snapToGrid w:val="0"/>
        </w:rPr>
      </w:pPr>
      <w:r w:rsidRPr="001D2E49">
        <w:rPr>
          <w:noProof w:val="0"/>
          <w:snapToGrid w:val="0"/>
        </w:rPr>
        <w:t>id-HandoverPreparation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12</w:t>
      </w:r>
    </w:p>
    <w:p w:rsidR="00FE68EC" w:rsidRPr="001D2E49" w:rsidRDefault="00FE68EC" w:rsidP="00FE68EC">
      <w:pPr>
        <w:pStyle w:val="PL"/>
        <w:rPr>
          <w:noProof w:val="0"/>
          <w:snapToGrid w:val="0"/>
        </w:rPr>
      </w:pPr>
      <w:r w:rsidRPr="001D2E49">
        <w:rPr>
          <w:noProof w:val="0"/>
          <w:snapToGrid w:val="0"/>
        </w:rPr>
        <w:t>id-HandoverResourceAllocation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13</w:t>
      </w:r>
    </w:p>
    <w:p w:rsidR="00FE68EC" w:rsidRPr="001D2E49" w:rsidRDefault="00FE68EC" w:rsidP="00FE68EC">
      <w:pPr>
        <w:pStyle w:val="PL"/>
        <w:rPr>
          <w:noProof w:val="0"/>
          <w:snapToGrid w:val="0"/>
        </w:rPr>
      </w:pPr>
      <w:r w:rsidRPr="001D2E49">
        <w:rPr>
          <w:noProof w:val="0"/>
          <w:snapToGrid w:val="0"/>
        </w:rPr>
        <w:t>id-InitialContextSetup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14</w:t>
      </w:r>
    </w:p>
    <w:p w:rsidR="00FE68EC" w:rsidRPr="001D2E49" w:rsidRDefault="00FE68EC" w:rsidP="00FE68EC">
      <w:pPr>
        <w:pStyle w:val="PL"/>
        <w:rPr>
          <w:noProof w:val="0"/>
          <w:snapToGrid w:val="0"/>
        </w:rPr>
      </w:pPr>
      <w:r w:rsidRPr="001D2E49">
        <w:rPr>
          <w:noProof w:val="0"/>
          <w:snapToGrid w:val="0"/>
        </w:rPr>
        <w:t>id-InitialUEMessage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15</w:t>
      </w:r>
    </w:p>
    <w:p w:rsidR="00FE68EC" w:rsidRPr="001D2E49" w:rsidRDefault="00FE68EC" w:rsidP="00FE68EC">
      <w:pPr>
        <w:pStyle w:val="PL"/>
        <w:rPr>
          <w:noProof w:val="0"/>
          <w:snapToGrid w:val="0"/>
          <w:lang w:eastAsia="zh-CN"/>
        </w:rPr>
      </w:pPr>
      <w:r w:rsidRPr="001D2E49">
        <w:rPr>
          <w:noProof w:val="0"/>
          <w:snapToGrid w:val="0"/>
        </w:rPr>
        <w:t>id-</w:t>
      </w:r>
      <w:r w:rsidRPr="001D2E49">
        <w:rPr>
          <w:noProof w:val="0"/>
          <w:snapToGrid w:val="0"/>
          <w:lang w:eastAsia="zh-CN"/>
        </w:rPr>
        <w:t>LocationReportingControl</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rPr>
        <w:t>ProcedureCode ::= 16</w:t>
      </w:r>
    </w:p>
    <w:p w:rsidR="00FE68EC" w:rsidRPr="001D2E49" w:rsidRDefault="00FE68EC" w:rsidP="00FE68EC">
      <w:pPr>
        <w:pStyle w:val="PL"/>
        <w:rPr>
          <w:noProof w:val="0"/>
          <w:snapToGrid w:val="0"/>
          <w:lang w:eastAsia="zh-CN"/>
        </w:rPr>
      </w:pPr>
      <w:r w:rsidRPr="001D2E49">
        <w:rPr>
          <w:noProof w:val="0"/>
          <w:snapToGrid w:val="0"/>
        </w:rPr>
        <w:t>id-</w:t>
      </w:r>
      <w:r w:rsidRPr="001D2E49">
        <w:rPr>
          <w:noProof w:val="0"/>
          <w:snapToGrid w:val="0"/>
          <w:lang w:eastAsia="zh-CN"/>
        </w:rPr>
        <w:t>LocationReportingFailureIndication</w:t>
      </w:r>
      <w:r w:rsidRPr="001D2E49">
        <w:rPr>
          <w:noProof w:val="0"/>
          <w:snapToGrid w:val="0"/>
          <w:lang w:eastAsia="zh-CN"/>
        </w:rPr>
        <w:tab/>
      </w:r>
      <w:r w:rsidRPr="001D2E49">
        <w:rPr>
          <w:noProof w:val="0"/>
          <w:snapToGrid w:val="0"/>
          <w:lang w:eastAsia="zh-CN"/>
        </w:rPr>
        <w:tab/>
      </w:r>
      <w:r w:rsidRPr="001D2E49">
        <w:rPr>
          <w:noProof w:val="0"/>
          <w:snapToGrid w:val="0"/>
        </w:rPr>
        <w:t>ProcedureCode ::= 17</w:t>
      </w:r>
    </w:p>
    <w:p w:rsidR="00FE68EC" w:rsidRPr="001D2E49" w:rsidRDefault="00FE68EC" w:rsidP="00FE68EC">
      <w:pPr>
        <w:pStyle w:val="PL"/>
        <w:rPr>
          <w:noProof w:val="0"/>
          <w:snapToGrid w:val="0"/>
        </w:rPr>
      </w:pPr>
      <w:r w:rsidRPr="001D2E49">
        <w:rPr>
          <w:noProof w:val="0"/>
          <w:snapToGrid w:val="0"/>
        </w:rPr>
        <w:t>id-</w:t>
      </w:r>
      <w:r w:rsidRPr="001D2E49">
        <w:rPr>
          <w:noProof w:val="0"/>
          <w:snapToGrid w:val="0"/>
          <w:lang w:eastAsia="zh-CN"/>
        </w:rPr>
        <w:t>LocationReport</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rPr>
        <w:t>ProcedureCode ::= 18</w:t>
      </w:r>
    </w:p>
    <w:p w:rsidR="00FE68EC" w:rsidRPr="001D2E49" w:rsidRDefault="00FE68EC" w:rsidP="00FE68EC">
      <w:pPr>
        <w:pStyle w:val="PL"/>
        <w:rPr>
          <w:noProof w:val="0"/>
          <w:snapToGrid w:val="0"/>
        </w:rPr>
      </w:pPr>
      <w:r w:rsidRPr="001D2E49">
        <w:rPr>
          <w:noProof w:val="0"/>
          <w:snapToGrid w:val="0"/>
        </w:rPr>
        <w:t>id-NASNonDeliveryIndication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19</w:t>
      </w:r>
    </w:p>
    <w:p w:rsidR="00FE68EC" w:rsidRPr="001D2E49" w:rsidRDefault="00FE68EC" w:rsidP="00FE68EC">
      <w:pPr>
        <w:pStyle w:val="PL"/>
        <w:rPr>
          <w:noProof w:val="0"/>
          <w:snapToGrid w:val="0"/>
        </w:rPr>
      </w:pPr>
      <w:r w:rsidRPr="001D2E49">
        <w:rPr>
          <w:noProof w:val="0"/>
          <w:snapToGrid w:val="0"/>
        </w:rPr>
        <w:t>id-NGReset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20</w:t>
      </w:r>
    </w:p>
    <w:p w:rsidR="00FE68EC" w:rsidRPr="001D2E49" w:rsidRDefault="00FE68EC" w:rsidP="00FE68EC">
      <w:pPr>
        <w:pStyle w:val="PL"/>
        <w:rPr>
          <w:noProof w:val="0"/>
          <w:snapToGrid w:val="0"/>
        </w:rPr>
      </w:pPr>
      <w:r w:rsidRPr="001D2E49">
        <w:rPr>
          <w:noProof w:val="0"/>
          <w:snapToGrid w:val="0"/>
        </w:rPr>
        <w:t>id-NGSetup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21</w:t>
      </w:r>
    </w:p>
    <w:p w:rsidR="00FE68EC" w:rsidRPr="001D2E49" w:rsidRDefault="00FE68EC" w:rsidP="00FE68EC">
      <w:pPr>
        <w:pStyle w:val="PL"/>
        <w:spacing w:line="0" w:lineRule="atLeast"/>
        <w:rPr>
          <w:noProof w:val="0"/>
          <w:snapToGrid w:val="0"/>
          <w:lang w:eastAsia="zh-CN"/>
        </w:rPr>
      </w:pPr>
      <w:r w:rsidRPr="001D2E49">
        <w:rPr>
          <w:noProof w:val="0"/>
          <w:snapToGrid w:val="0"/>
        </w:rPr>
        <w:t>id-OverloadStart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22</w:t>
      </w:r>
    </w:p>
    <w:p w:rsidR="00FE68EC" w:rsidRPr="001D2E49" w:rsidRDefault="00FE68EC" w:rsidP="00FE68EC">
      <w:pPr>
        <w:pStyle w:val="PL"/>
        <w:spacing w:line="0" w:lineRule="atLeast"/>
        <w:rPr>
          <w:noProof w:val="0"/>
          <w:snapToGrid w:val="0"/>
          <w:lang w:eastAsia="zh-CN"/>
        </w:rPr>
      </w:pPr>
      <w:r w:rsidRPr="001D2E49">
        <w:rPr>
          <w:noProof w:val="0"/>
          <w:snapToGrid w:val="0"/>
        </w:rPr>
        <w:t>id-OverloadStop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23</w:t>
      </w:r>
    </w:p>
    <w:p w:rsidR="00FE68EC" w:rsidRPr="001D2E49" w:rsidRDefault="00FE68EC" w:rsidP="00FE68EC">
      <w:pPr>
        <w:pStyle w:val="PL"/>
        <w:rPr>
          <w:noProof w:val="0"/>
          <w:snapToGrid w:val="0"/>
        </w:rPr>
      </w:pPr>
      <w:r w:rsidRPr="001D2E49">
        <w:rPr>
          <w:noProof w:val="0"/>
          <w:snapToGrid w:val="0"/>
        </w:rPr>
        <w:t>id-Paging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24</w:t>
      </w:r>
    </w:p>
    <w:p w:rsidR="00FE68EC" w:rsidRPr="001D2E49" w:rsidRDefault="00FE68EC" w:rsidP="00FE68EC">
      <w:pPr>
        <w:pStyle w:val="PL"/>
        <w:rPr>
          <w:noProof w:val="0"/>
          <w:snapToGrid w:val="0"/>
        </w:rPr>
      </w:pPr>
      <w:r w:rsidRPr="001D2E49">
        <w:rPr>
          <w:noProof w:val="0"/>
          <w:snapToGrid w:val="0"/>
        </w:rPr>
        <w:t>id-PathSwitchRequest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25</w:t>
      </w:r>
    </w:p>
    <w:p w:rsidR="00FE68EC" w:rsidRPr="001D2E49" w:rsidRDefault="00FE68EC" w:rsidP="00FE68EC">
      <w:pPr>
        <w:pStyle w:val="PL"/>
        <w:rPr>
          <w:noProof w:val="0"/>
          <w:snapToGrid w:val="0"/>
        </w:rPr>
      </w:pPr>
      <w:r w:rsidRPr="001D2E49">
        <w:rPr>
          <w:noProof w:val="0"/>
          <w:snapToGrid w:val="0"/>
        </w:rPr>
        <w:t>id-PDUSessionResourceModify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26</w:t>
      </w:r>
    </w:p>
    <w:p w:rsidR="00FE68EC" w:rsidRPr="001D2E49" w:rsidRDefault="00FE68EC" w:rsidP="00FE68EC">
      <w:pPr>
        <w:pStyle w:val="PL"/>
        <w:rPr>
          <w:noProof w:val="0"/>
          <w:snapToGrid w:val="0"/>
        </w:rPr>
      </w:pPr>
      <w:r w:rsidRPr="001D2E49">
        <w:rPr>
          <w:noProof w:val="0"/>
          <w:snapToGrid w:val="0"/>
        </w:rPr>
        <w:t>id-PDUSessionResourceModifyIndication</w:t>
      </w:r>
      <w:r w:rsidRPr="001D2E49">
        <w:rPr>
          <w:noProof w:val="0"/>
          <w:snapToGrid w:val="0"/>
        </w:rPr>
        <w:tab/>
      </w:r>
      <w:r w:rsidRPr="001D2E49">
        <w:rPr>
          <w:noProof w:val="0"/>
          <w:snapToGrid w:val="0"/>
        </w:rPr>
        <w:tab/>
        <w:t>ProcedureCode ::= 27</w:t>
      </w:r>
    </w:p>
    <w:p w:rsidR="00FE68EC" w:rsidRPr="001D2E49" w:rsidRDefault="00FE68EC" w:rsidP="00FE68EC">
      <w:pPr>
        <w:pStyle w:val="PL"/>
        <w:rPr>
          <w:noProof w:val="0"/>
          <w:snapToGrid w:val="0"/>
        </w:rPr>
      </w:pPr>
      <w:r w:rsidRPr="001D2E49">
        <w:rPr>
          <w:noProof w:val="0"/>
          <w:snapToGrid w:val="0"/>
        </w:rPr>
        <w:t>id-PDUSessionResourceRelease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28</w:t>
      </w:r>
    </w:p>
    <w:p w:rsidR="00FE68EC" w:rsidRPr="001D2E49" w:rsidRDefault="00FE68EC" w:rsidP="00FE68EC">
      <w:pPr>
        <w:pStyle w:val="PL"/>
        <w:rPr>
          <w:noProof w:val="0"/>
          <w:snapToGrid w:val="0"/>
        </w:rPr>
      </w:pPr>
      <w:r w:rsidRPr="001D2E49">
        <w:rPr>
          <w:noProof w:val="0"/>
          <w:snapToGrid w:val="0"/>
        </w:rPr>
        <w:t>id-PDUSessionResourceSetup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29</w:t>
      </w:r>
    </w:p>
    <w:p w:rsidR="00FE68EC" w:rsidRPr="001D2E49" w:rsidRDefault="00FE68EC" w:rsidP="00FE68EC">
      <w:pPr>
        <w:pStyle w:val="PL"/>
        <w:rPr>
          <w:noProof w:val="0"/>
          <w:snapToGrid w:val="0"/>
        </w:rPr>
      </w:pPr>
      <w:r w:rsidRPr="001D2E49">
        <w:rPr>
          <w:noProof w:val="0"/>
          <w:snapToGrid w:val="0"/>
        </w:rPr>
        <w:t>id-PDUSessionResourceNotify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30</w:t>
      </w:r>
    </w:p>
    <w:p w:rsidR="00FE68EC" w:rsidRPr="001D2E49" w:rsidRDefault="00FE68EC" w:rsidP="00FE68EC">
      <w:pPr>
        <w:pStyle w:val="PL"/>
        <w:rPr>
          <w:noProof w:val="0"/>
          <w:snapToGrid w:val="0"/>
        </w:rPr>
      </w:pPr>
      <w:r w:rsidRPr="001D2E49">
        <w:rPr>
          <w:noProof w:val="0"/>
          <w:snapToGrid w:val="0"/>
        </w:rPr>
        <w:t>id-PrivateMessage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31</w:t>
      </w:r>
    </w:p>
    <w:p w:rsidR="00FE68EC" w:rsidRPr="001D2E49" w:rsidRDefault="00FE68EC" w:rsidP="00FE68EC">
      <w:pPr>
        <w:pStyle w:val="PL"/>
        <w:rPr>
          <w:noProof w:val="0"/>
          <w:snapToGrid w:val="0"/>
        </w:rPr>
      </w:pPr>
      <w:r w:rsidRPr="001D2E49">
        <w:rPr>
          <w:noProof w:val="0"/>
          <w:snapToGrid w:val="0"/>
        </w:rPr>
        <w:t>id-PWSCancel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32</w:t>
      </w:r>
    </w:p>
    <w:p w:rsidR="00FE68EC" w:rsidRPr="001D2E49" w:rsidRDefault="00FE68EC" w:rsidP="00FE68EC">
      <w:pPr>
        <w:pStyle w:val="PL"/>
        <w:rPr>
          <w:noProof w:val="0"/>
          <w:snapToGrid w:val="0"/>
        </w:rPr>
      </w:pPr>
      <w:r w:rsidRPr="001D2E49">
        <w:rPr>
          <w:noProof w:val="0"/>
          <w:snapToGrid w:val="0"/>
        </w:rPr>
        <w:t>id-PWSFailureIndication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33</w:t>
      </w:r>
    </w:p>
    <w:p w:rsidR="00FE68EC" w:rsidRPr="001D2E49" w:rsidRDefault="00FE68EC" w:rsidP="00FE68EC">
      <w:pPr>
        <w:pStyle w:val="PL"/>
        <w:rPr>
          <w:noProof w:val="0"/>
          <w:snapToGrid w:val="0"/>
        </w:rPr>
      </w:pPr>
      <w:r w:rsidRPr="001D2E49">
        <w:rPr>
          <w:noProof w:val="0"/>
          <w:snapToGrid w:val="0"/>
        </w:rPr>
        <w:t>id-PWSRestartIndication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34</w:t>
      </w:r>
    </w:p>
    <w:p w:rsidR="00FE68EC" w:rsidRPr="001D2E49" w:rsidRDefault="00FE68EC" w:rsidP="00FE68EC">
      <w:pPr>
        <w:pStyle w:val="PL"/>
        <w:rPr>
          <w:noProof w:val="0"/>
          <w:snapToGrid w:val="0"/>
        </w:rPr>
      </w:pPr>
      <w:r w:rsidRPr="001D2E49">
        <w:rPr>
          <w:noProof w:val="0"/>
          <w:snapToGrid w:val="0"/>
        </w:rPr>
        <w:t>id-RAN</w:t>
      </w:r>
      <w:r w:rsidRPr="001D2E49">
        <w:rPr>
          <w:noProof w:val="0"/>
        </w:rPr>
        <w:t>Configuration</w:t>
      </w:r>
      <w:r w:rsidRPr="001D2E49">
        <w:rPr>
          <w:noProof w:val="0"/>
          <w:snapToGrid w:val="0"/>
        </w:rPr>
        <w:t>Update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35</w:t>
      </w:r>
    </w:p>
    <w:p w:rsidR="00FE68EC" w:rsidRPr="001D2E49" w:rsidRDefault="00FE68EC" w:rsidP="00FE68EC">
      <w:pPr>
        <w:pStyle w:val="PL"/>
        <w:rPr>
          <w:noProof w:val="0"/>
          <w:snapToGrid w:val="0"/>
        </w:rPr>
      </w:pPr>
      <w:r w:rsidRPr="001D2E49">
        <w:rPr>
          <w:noProof w:val="0"/>
          <w:snapToGrid w:val="0"/>
        </w:rPr>
        <w:t>id-RerouteNASRequest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36</w:t>
      </w:r>
    </w:p>
    <w:p w:rsidR="00FE68EC" w:rsidRPr="001D2E49" w:rsidRDefault="00FE68EC" w:rsidP="00FE68EC">
      <w:pPr>
        <w:pStyle w:val="PL"/>
        <w:rPr>
          <w:noProof w:val="0"/>
          <w:snapToGrid w:val="0"/>
        </w:rPr>
      </w:pPr>
      <w:r w:rsidRPr="001D2E49">
        <w:rPr>
          <w:noProof w:val="0"/>
          <w:snapToGrid w:val="0"/>
        </w:rPr>
        <w:t>id-RRCInactiveTransitionReport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37</w:t>
      </w:r>
    </w:p>
    <w:p w:rsidR="00FE68EC" w:rsidRPr="001D2E49" w:rsidRDefault="00FE68EC" w:rsidP="00FE68EC">
      <w:pPr>
        <w:pStyle w:val="PL"/>
        <w:rPr>
          <w:noProof w:val="0"/>
          <w:snapToGrid w:val="0"/>
        </w:rPr>
      </w:pPr>
      <w:r w:rsidRPr="001D2E49">
        <w:rPr>
          <w:noProof w:val="0"/>
          <w:snapToGrid w:val="0"/>
        </w:rPr>
        <w:t>id-TraceFailureIndication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38</w:t>
      </w:r>
    </w:p>
    <w:p w:rsidR="00FE68EC" w:rsidRPr="001D2E49" w:rsidRDefault="00FE68EC" w:rsidP="00FE68EC">
      <w:pPr>
        <w:pStyle w:val="PL"/>
        <w:rPr>
          <w:noProof w:val="0"/>
          <w:snapToGrid w:val="0"/>
        </w:rPr>
      </w:pPr>
      <w:r w:rsidRPr="001D2E49">
        <w:rPr>
          <w:noProof w:val="0"/>
          <w:snapToGrid w:val="0"/>
        </w:rPr>
        <w:t>id-TraceStart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39</w:t>
      </w:r>
    </w:p>
    <w:p w:rsidR="00FE68EC" w:rsidRPr="001D2E49" w:rsidRDefault="00FE68EC" w:rsidP="00FE68EC">
      <w:pPr>
        <w:pStyle w:val="PL"/>
        <w:rPr>
          <w:noProof w:val="0"/>
          <w:snapToGrid w:val="0"/>
        </w:rPr>
      </w:pPr>
      <w:r w:rsidRPr="001D2E49">
        <w:rPr>
          <w:noProof w:val="0"/>
          <w:snapToGrid w:val="0"/>
        </w:rPr>
        <w:t>id-UEContextModification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40</w:t>
      </w:r>
    </w:p>
    <w:p w:rsidR="00FE68EC" w:rsidRPr="001D2E49" w:rsidRDefault="00FE68EC" w:rsidP="00FE68EC">
      <w:pPr>
        <w:pStyle w:val="PL"/>
        <w:rPr>
          <w:noProof w:val="0"/>
          <w:snapToGrid w:val="0"/>
        </w:rPr>
      </w:pPr>
      <w:r w:rsidRPr="001D2E49">
        <w:rPr>
          <w:noProof w:val="0"/>
          <w:snapToGrid w:val="0"/>
        </w:rPr>
        <w:lastRenderedPageBreak/>
        <w:t>id-UEContextRelease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41</w:t>
      </w:r>
    </w:p>
    <w:p w:rsidR="00FE68EC" w:rsidRPr="001D2E49" w:rsidRDefault="00FE68EC" w:rsidP="00FE68EC">
      <w:pPr>
        <w:pStyle w:val="PL"/>
        <w:rPr>
          <w:noProof w:val="0"/>
          <w:snapToGrid w:val="0"/>
        </w:rPr>
      </w:pPr>
      <w:r w:rsidRPr="001D2E49">
        <w:rPr>
          <w:noProof w:val="0"/>
          <w:snapToGrid w:val="0"/>
        </w:rPr>
        <w:t>id-UEContextReleaseRequest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42</w:t>
      </w:r>
    </w:p>
    <w:p w:rsidR="00FE68EC" w:rsidRPr="001D2E49" w:rsidRDefault="00FE68EC" w:rsidP="00FE68EC">
      <w:pPr>
        <w:pStyle w:val="PL"/>
        <w:rPr>
          <w:noProof w:val="0"/>
          <w:snapToGrid w:val="0"/>
        </w:rPr>
      </w:pPr>
      <w:r w:rsidRPr="001D2E49">
        <w:rPr>
          <w:noProof w:val="0"/>
          <w:snapToGrid w:val="0"/>
        </w:rPr>
        <w:t>id-UERadioCapabilityCheck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43</w:t>
      </w:r>
    </w:p>
    <w:p w:rsidR="00FE68EC" w:rsidRPr="001D2E49" w:rsidRDefault="00FE68EC" w:rsidP="00FE68EC">
      <w:pPr>
        <w:pStyle w:val="PL"/>
        <w:rPr>
          <w:noProof w:val="0"/>
          <w:snapToGrid w:val="0"/>
        </w:rPr>
      </w:pPr>
      <w:r w:rsidRPr="001D2E49">
        <w:rPr>
          <w:noProof w:val="0"/>
          <w:snapToGrid w:val="0"/>
        </w:rPr>
        <w:t>id-UERadioCapabilityInfoIndication</w:t>
      </w:r>
      <w:r w:rsidRPr="001D2E49">
        <w:rPr>
          <w:noProof w:val="0"/>
          <w:snapToGrid w:val="0"/>
        </w:rPr>
        <w:tab/>
      </w:r>
      <w:r w:rsidRPr="001D2E49">
        <w:rPr>
          <w:noProof w:val="0"/>
          <w:snapToGrid w:val="0"/>
        </w:rPr>
        <w:tab/>
      </w:r>
      <w:r w:rsidRPr="001D2E49">
        <w:rPr>
          <w:noProof w:val="0"/>
          <w:snapToGrid w:val="0"/>
        </w:rPr>
        <w:tab/>
        <w:t>ProcedureCode ::= 44</w:t>
      </w:r>
    </w:p>
    <w:p w:rsidR="00FE68EC" w:rsidRPr="001D2E49" w:rsidRDefault="00FE68EC" w:rsidP="00FE68EC">
      <w:pPr>
        <w:pStyle w:val="PL"/>
        <w:rPr>
          <w:noProof w:val="0"/>
          <w:snapToGrid w:val="0"/>
        </w:rPr>
      </w:pPr>
      <w:r w:rsidRPr="001D2E49">
        <w:rPr>
          <w:noProof w:val="0"/>
          <w:snapToGrid w:val="0"/>
        </w:rPr>
        <w:t>id-UETNLABindingRelease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45</w:t>
      </w:r>
    </w:p>
    <w:p w:rsidR="00FE68EC" w:rsidRPr="001D2E49" w:rsidRDefault="00FE68EC" w:rsidP="00FE68EC">
      <w:pPr>
        <w:pStyle w:val="PL"/>
        <w:rPr>
          <w:noProof w:val="0"/>
          <w:snapToGrid w:val="0"/>
        </w:rPr>
      </w:pPr>
      <w:r w:rsidRPr="001D2E49">
        <w:rPr>
          <w:noProof w:val="0"/>
          <w:snapToGrid w:val="0"/>
        </w:rPr>
        <w:t>id-UplinkNASTransport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46</w:t>
      </w:r>
    </w:p>
    <w:p w:rsidR="00FE68EC" w:rsidRPr="001D2E49" w:rsidDel="00D14275" w:rsidRDefault="00FE68EC" w:rsidP="00FE68EC">
      <w:pPr>
        <w:pStyle w:val="PL"/>
        <w:rPr>
          <w:noProof w:val="0"/>
          <w:snapToGrid w:val="0"/>
          <w:lang w:eastAsia="zh-CN"/>
        </w:rPr>
      </w:pPr>
      <w:r w:rsidRPr="001D2E49">
        <w:rPr>
          <w:noProof w:val="0"/>
          <w:snapToGrid w:val="0"/>
        </w:rPr>
        <w:t>id-Uplink</w:t>
      </w:r>
      <w:r w:rsidRPr="001D2E49">
        <w:rPr>
          <w:noProof w:val="0"/>
          <w:snapToGrid w:val="0"/>
          <w:lang w:eastAsia="zh-CN"/>
        </w:rPr>
        <w:t>NonUEAssociatedNRPPa</w:t>
      </w:r>
      <w:r w:rsidRPr="001D2E49">
        <w:rPr>
          <w:noProof w:val="0"/>
          <w:snapToGrid w:val="0"/>
        </w:rPr>
        <w:t>Transport</w:t>
      </w:r>
      <w:r w:rsidRPr="001D2E49">
        <w:rPr>
          <w:noProof w:val="0"/>
          <w:snapToGrid w:val="0"/>
        </w:rPr>
        <w:tab/>
      </w:r>
      <w:r w:rsidRPr="001D2E49">
        <w:rPr>
          <w:noProof w:val="0"/>
          <w:snapToGrid w:val="0"/>
        </w:rPr>
        <w:tab/>
        <w:t>ProcedureCode ::= 47</w:t>
      </w:r>
    </w:p>
    <w:p w:rsidR="00FE68EC" w:rsidRPr="001D2E49" w:rsidRDefault="00FE68EC" w:rsidP="00FE68EC">
      <w:pPr>
        <w:pStyle w:val="PL"/>
        <w:rPr>
          <w:noProof w:val="0"/>
          <w:snapToGrid w:val="0"/>
        </w:rPr>
      </w:pPr>
      <w:r w:rsidRPr="001D2E49">
        <w:rPr>
          <w:noProof w:val="0"/>
          <w:snapToGrid w:val="0"/>
        </w:rPr>
        <w:t>id-UplinkRANConfigurationTransfer</w:t>
      </w:r>
      <w:r w:rsidRPr="001D2E49">
        <w:rPr>
          <w:noProof w:val="0"/>
          <w:snapToGrid w:val="0"/>
        </w:rPr>
        <w:tab/>
      </w:r>
      <w:r w:rsidRPr="001D2E49">
        <w:rPr>
          <w:noProof w:val="0"/>
          <w:snapToGrid w:val="0"/>
        </w:rPr>
        <w:tab/>
      </w:r>
      <w:r w:rsidRPr="001D2E49">
        <w:rPr>
          <w:noProof w:val="0"/>
          <w:snapToGrid w:val="0"/>
        </w:rPr>
        <w:tab/>
        <w:t>ProcedureCode ::= 48</w:t>
      </w:r>
    </w:p>
    <w:p w:rsidR="00FE68EC" w:rsidRPr="001D2E49" w:rsidRDefault="00FE68EC" w:rsidP="00FE68EC">
      <w:pPr>
        <w:pStyle w:val="PL"/>
        <w:rPr>
          <w:noProof w:val="0"/>
          <w:snapToGrid w:val="0"/>
        </w:rPr>
      </w:pPr>
      <w:r w:rsidRPr="001D2E49">
        <w:rPr>
          <w:noProof w:val="0"/>
          <w:snapToGrid w:val="0"/>
        </w:rPr>
        <w:t>id-UplinkRANStatusTransfer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49</w:t>
      </w:r>
    </w:p>
    <w:p w:rsidR="00FE68EC" w:rsidRPr="001D2E49" w:rsidRDefault="00FE68EC" w:rsidP="00FE68EC">
      <w:pPr>
        <w:pStyle w:val="PL"/>
        <w:rPr>
          <w:noProof w:val="0"/>
          <w:snapToGrid w:val="0"/>
        </w:rPr>
      </w:pPr>
      <w:r w:rsidRPr="001D2E49">
        <w:rPr>
          <w:noProof w:val="0"/>
          <w:snapToGrid w:val="0"/>
        </w:rPr>
        <w:t>id-Uplink</w:t>
      </w:r>
      <w:r w:rsidRPr="001D2E49">
        <w:rPr>
          <w:noProof w:val="0"/>
          <w:snapToGrid w:val="0"/>
          <w:lang w:eastAsia="zh-CN"/>
        </w:rPr>
        <w:t>UEAssociatedNRPPa</w:t>
      </w:r>
      <w:r w:rsidRPr="001D2E49">
        <w:rPr>
          <w:noProof w:val="0"/>
          <w:snapToGrid w:val="0"/>
        </w:rPr>
        <w:t>Transport</w:t>
      </w:r>
      <w:r w:rsidRPr="001D2E49">
        <w:rPr>
          <w:noProof w:val="0"/>
          <w:snapToGrid w:val="0"/>
        </w:rPr>
        <w:tab/>
      </w:r>
      <w:r w:rsidRPr="001D2E49">
        <w:rPr>
          <w:noProof w:val="0"/>
          <w:snapToGrid w:val="0"/>
        </w:rPr>
        <w:tab/>
      </w:r>
      <w:r w:rsidRPr="001D2E49">
        <w:rPr>
          <w:noProof w:val="0"/>
          <w:snapToGrid w:val="0"/>
        </w:rPr>
        <w:tab/>
        <w:t>ProcedureCode ::= 50</w:t>
      </w:r>
    </w:p>
    <w:p w:rsidR="00FE68EC" w:rsidRPr="001D2E49" w:rsidRDefault="00FE68EC" w:rsidP="00FE68EC">
      <w:pPr>
        <w:pStyle w:val="PL"/>
        <w:rPr>
          <w:noProof w:val="0"/>
          <w:snapToGrid w:val="0"/>
        </w:rPr>
      </w:pPr>
      <w:r w:rsidRPr="001D2E49">
        <w:rPr>
          <w:noProof w:val="0"/>
          <w:snapToGrid w:val="0"/>
        </w:rPr>
        <w:t>id-WriteReplaceWarning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51</w:t>
      </w:r>
    </w:p>
    <w:p w:rsidR="00FE68EC" w:rsidRPr="001D2E49" w:rsidRDefault="00FE68EC" w:rsidP="00FE68EC">
      <w:pPr>
        <w:pStyle w:val="PL"/>
        <w:rPr>
          <w:noProof w:val="0"/>
          <w:snapToGrid w:val="0"/>
        </w:rPr>
      </w:pPr>
      <w:r w:rsidRPr="001D2E49">
        <w:rPr>
          <w:noProof w:val="0"/>
          <w:snapToGrid w:val="0"/>
        </w:rPr>
        <w:t>id-SecondaryRATDataUsageReport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52</w:t>
      </w:r>
    </w:p>
    <w:p w:rsidR="00FE68EC" w:rsidRPr="001D2E49" w:rsidRDefault="00FE68EC" w:rsidP="00FE68EC">
      <w:pPr>
        <w:pStyle w:val="PL"/>
        <w:rPr>
          <w:noProof w:val="0"/>
          <w:snapToGrid w:val="0"/>
        </w:rPr>
      </w:pPr>
      <w:r w:rsidRPr="001D2E49">
        <w:rPr>
          <w:noProof w:val="0"/>
          <w:snapToGrid w:val="0"/>
        </w:rPr>
        <w:t>id-UplinkRIMInformationTransfer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53</w:t>
      </w:r>
    </w:p>
    <w:p w:rsidR="00FE68EC" w:rsidRDefault="00FE68EC" w:rsidP="00FE68EC">
      <w:pPr>
        <w:pStyle w:val="PL"/>
        <w:rPr>
          <w:ins w:id="970" w:author="作者"/>
          <w:noProof w:val="0"/>
          <w:snapToGrid w:val="0"/>
        </w:rPr>
      </w:pPr>
      <w:r w:rsidRPr="001D2E49">
        <w:rPr>
          <w:noProof w:val="0"/>
          <w:snapToGrid w:val="0"/>
        </w:rPr>
        <w:t>id-DownlinkRIMInformationTransfer</w:t>
      </w:r>
      <w:r w:rsidRPr="001D2E49">
        <w:rPr>
          <w:noProof w:val="0"/>
          <w:snapToGrid w:val="0"/>
        </w:rPr>
        <w:tab/>
      </w:r>
      <w:r w:rsidRPr="001D2E49">
        <w:rPr>
          <w:noProof w:val="0"/>
          <w:snapToGrid w:val="0"/>
        </w:rPr>
        <w:tab/>
      </w:r>
      <w:r w:rsidRPr="001D2E49">
        <w:rPr>
          <w:noProof w:val="0"/>
          <w:snapToGrid w:val="0"/>
        </w:rPr>
        <w:tab/>
        <w:t>ProcedureCode ::= 54</w:t>
      </w:r>
    </w:p>
    <w:p w:rsidR="007C35B8" w:rsidRPr="00240CAD" w:rsidRDefault="007C35B8" w:rsidP="007C35B8">
      <w:pPr>
        <w:pStyle w:val="PL"/>
        <w:rPr>
          <w:ins w:id="971" w:author="作者"/>
          <w:noProof w:val="0"/>
          <w:snapToGrid w:val="0"/>
        </w:rPr>
      </w:pPr>
      <w:ins w:id="972" w:author="作者">
        <w:r w:rsidRPr="00240CAD">
          <w:rPr>
            <w:noProof w:val="0"/>
            <w:snapToGrid w:val="0"/>
          </w:rPr>
          <w:t>id-RetrieveUEInformation</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ProcedureCode ::= </w:t>
        </w:r>
        <w:r>
          <w:rPr>
            <w:noProof w:val="0"/>
            <w:snapToGrid w:val="0"/>
          </w:rPr>
          <w:t>xx</w:t>
        </w:r>
      </w:ins>
    </w:p>
    <w:p w:rsidR="007C35B8" w:rsidRPr="00240CAD" w:rsidRDefault="007C35B8" w:rsidP="007C35B8">
      <w:pPr>
        <w:pStyle w:val="PL"/>
        <w:rPr>
          <w:ins w:id="973" w:author="作者"/>
          <w:noProof w:val="0"/>
          <w:snapToGrid w:val="0"/>
        </w:rPr>
      </w:pPr>
      <w:ins w:id="974" w:author="作者">
        <w:r w:rsidRPr="00240CAD">
          <w:rPr>
            <w:noProof w:val="0"/>
            <w:snapToGrid w:val="0"/>
          </w:rPr>
          <w:t>id-UEInformationTransfer</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ProcedureCode ::= </w:t>
        </w:r>
        <w:r>
          <w:rPr>
            <w:noProof w:val="0"/>
            <w:snapToGrid w:val="0"/>
          </w:rPr>
          <w:t>yy</w:t>
        </w:r>
      </w:ins>
    </w:p>
    <w:p w:rsidR="007C35B8" w:rsidRPr="001D2E49" w:rsidRDefault="007C35B8" w:rsidP="007C35B8">
      <w:pPr>
        <w:pStyle w:val="PL"/>
        <w:rPr>
          <w:noProof w:val="0"/>
          <w:snapToGrid w:val="0"/>
        </w:rPr>
      </w:pPr>
      <w:ins w:id="975" w:author="作者">
        <w:r w:rsidRPr="00240CAD">
          <w:rPr>
            <w:noProof w:val="0"/>
            <w:snapToGrid w:val="0"/>
          </w:rPr>
          <w:t>id-RANCPRelocationIndication</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ProcedureCode ::= </w:t>
        </w:r>
        <w:r>
          <w:rPr>
            <w:noProof w:val="0"/>
            <w:snapToGrid w:val="0"/>
          </w:rPr>
          <w:t>zz</w:t>
        </w:r>
      </w:ins>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Extension constants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maxPrivateIEs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65535</w:t>
      </w:r>
    </w:p>
    <w:p w:rsidR="00FE68EC" w:rsidRPr="001D2E49" w:rsidRDefault="00FE68EC" w:rsidP="00FE68EC">
      <w:pPr>
        <w:pStyle w:val="PL"/>
        <w:rPr>
          <w:noProof w:val="0"/>
          <w:snapToGrid w:val="0"/>
        </w:rPr>
      </w:pPr>
      <w:r w:rsidRPr="001D2E49">
        <w:rPr>
          <w:noProof w:val="0"/>
          <w:snapToGrid w:val="0"/>
        </w:rPr>
        <w:t>maxProtocolExtensions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65535</w:t>
      </w:r>
    </w:p>
    <w:p w:rsidR="00FE68EC" w:rsidRPr="001D2E49" w:rsidRDefault="00FE68EC" w:rsidP="00FE68EC">
      <w:pPr>
        <w:pStyle w:val="PL"/>
        <w:rPr>
          <w:noProof w:val="0"/>
          <w:snapToGrid w:val="0"/>
        </w:rPr>
      </w:pPr>
      <w:r w:rsidRPr="001D2E49">
        <w:rPr>
          <w:noProof w:val="0"/>
          <w:snapToGrid w:val="0"/>
        </w:rPr>
        <w:t>maxProtocolIEs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65535</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Lists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rPr>
      </w:pPr>
      <w:r w:rsidRPr="001D2E49">
        <w:rPr>
          <w:noProof w:val="0"/>
        </w:rPr>
        <w:tab/>
      </w:r>
      <w:r w:rsidRPr="001D2E49">
        <w:rPr>
          <w:rFonts w:eastAsia="MS Mincho" w:cs="Arial"/>
          <w:lang w:eastAsia="ja-JP"/>
        </w:rPr>
        <w:t>maxnoofAllowedAreas</w:t>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noProof w:val="0"/>
          <w:snapToGrid w:val="0"/>
        </w:rPr>
        <w:t>INTEGER ::= 16</w:t>
      </w:r>
    </w:p>
    <w:p w:rsidR="00FE68EC" w:rsidRPr="001D2E49" w:rsidRDefault="00FE68EC" w:rsidP="00FE68EC">
      <w:pPr>
        <w:pStyle w:val="PL"/>
        <w:rPr>
          <w:noProof w:val="0"/>
        </w:rPr>
      </w:pPr>
      <w:r w:rsidRPr="001D2E49">
        <w:rPr>
          <w:noProof w:val="0"/>
        </w:rPr>
        <w:tab/>
        <w:t>maxnoofAllowedS-NSSAIs</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8</w:t>
      </w:r>
    </w:p>
    <w:p w:rsidR="00FE68EC" w:rsidRPr="001D2E49" w:rsidRDefault="00FE68EC" w:rsidP="00FE68EC">
      <w:pPr>
        <w:pStyle w:val="PL"/>
        <w:rPr>
          <w:noProof w:val="0"/>
        </w:rPr>
      </w:pPr>
      <w:r w:rsidRPr="001D2E49">
        <w:rPr>
          <w:noProof w:val="0"/>
        </w:rPr>
        <w:tab/>
        <w:t>maxnoofBPLMNs</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12</w:t>
      </w:r>
    </w:p>
    <w:p w:rsidR="00FE68EC" w:rsidRPr="001D2E49" w:rsidRDefault="00FE68EC" w:rsidP="00FE68EC">
      <w:pPr>
        <w:pStyle w:val="PL"/>
        <w:rPr>
          <w:noProof w:val="0"/>
          <w:snapToGrid w:val="0"/>
        </w:rPr>
      </w:pPr>
      <w:r w:rsidRPr="001D2E49">
        <w:rPr>
          <w:noProof w:val="0"/>
        </w:rPr>
        <w:tab/>
        <w:t>maxnoofCellIDforWarning</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65535</w:t>
      </w:r>
    </w:p>
    <w:p w:rsidR="00FE68EC" w:rsidRPr="001D2E49" w:rsidRDefault="00FE68EC" w:rsidP="00FE68EC">
      <w:pPr>
        <w:pStyle w:val="PL"/>
        <w:rPr>
          <w:noProof w:val="0"/>
        </w:rPr>
      </w:pPr>
      <w:r w:rsidRPr="001D2E49">
        <w:rPr>
          <w:noProof w:val="0"/>
          <w:snapToGrid w:val="0"/>
        </w:rPr>
        <w:tab/>
        <w:t>maxnoofCellinAoI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256</w:t>
      </w:r>
    </w:p>
    <w:p w:rsidR="00FE68EC" w:rsidRPr="001D2E49" w:rsidRDefault="00FE68EC" w:rsidP="00FE68EC">
      <w:pPr>
        <w:pStyle w:val="PL"/>
        <w:rPr>
          <w:noProof w:val="0"/>
        </w:rPr>
      </w:pPr>
      <w:r w:rsidRPr="001D2E49">
        <w:rPr>
          <w:noProof w:val="0"/>
        </w:rPr>
        <w:tab/>
        <w:t>maxnoofCellinEAI</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65535</w:t>
      </w:r>
    </w:p>
    <w:p w:rsidR="00FE68EC" w:rsidRPr="001D2E49" w:rsidRDefault="00FE68EC" w:rsidP="00FE68EC">
      <w:pPr>
        <w:pStyle w:val="PL"/>
        <w:rPr>
          <w:noProof w:val="0"/>
          <w:snapToGrid w:val="0"/>
        </w:rPr>
      </w:pPr>
      <w:r w:rsidRPr="001D2E49">
        <w:rPr>
          <w:noProof w:val="0"/>
        </w:rPr>
        <w:tab/>
        <w:t>maxnoofCellinTAI</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65535</w:t>
      </w:r>
    </w:p>
    <w:p w:rsidR="00FE68EC" w:rsidRPr="001D2E49" w:rsidRDefault="00FE68EC" w:rsidP="00FE68EC">
      <w:pPr>
        <w:pStyle w:val="PL"/>
        <w:rPr>
          <w:noProof w:val="0"/>
        </w:rPr>
      </w:pPr>
      <w:r w:rsidRPr="001D2E49">
        <w:rPr>
          <w:noProof w:val="0"/>
        </w:rPr>
        <w:tab/>
        <w:t>maxnoofCellsingNB</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16384</w:t>
      </w:r>
    </w:p>
    <w:p w:rsidR="00FE68EC" w:rsidRPr="001D2E49" w:rsidRDefault="00FE68EC" w:rsidP="00FE68EC">
      <w:pPr>
        <w:pStyle w:val="PL"/>
        <w:rPr>
          <w:noProof w:val="0"/>
          <w:snapToGrid w:val="0"/>
        </w:rPr>
      </w:pPr>
      <w:r w:rsidRPr="001D2E49">
        <w:rPr>
          <w:noProof w:val="0"/>
        </w:rPr>
        <w:tab/>
        <w:t>maxnoofCellsinngeNB</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256</w:t>
      </w:r>
    </w:p>
    <w:p w:rsidR="00FE68EC" w:rsidRPr="001D2E49" w:rsidRDefault="00FE68EC" w:rsidP="00FE68EC">
      <w:pPr>
        <w:pStyle w:val="PL"/>
        <w:rPr>
          <w:noProof w:val="0"/>
          <w:snapToGrid w:val="0"/>
        </w:rPr>
      </w:pPr>
      <w:r w:rsidRPr="001D2E49">
        <w:rPr>
          <w:noProof w:val="0"/>
          <w:snapToGrid w:val="0"/>
        </w:rPr>
        <w:tab/>
        <w:t>maxnoofCellsinUEHistoryInfo</w:t>
      </w:r>
      <w:r w:rsidRPr="001D2E49">
        <w:rPr>
          <w:noProof w:val="0"/>
          <w:snapToGrid w:val="0"/>
        </w:rPr>
        <w:tab/>
      </w:r>
      <w:r w:rsidRPr="001D2E49">
        <w:rPr>
          <w:noProof w:val="0"/>
          <w:snapToGrid w:val="0"/>
        </w:rPr>
        <w:tab/>
      </w:r>
      <w:r w:rsidRPr="001D2E49">
        <w:rPr>
          <w:noProof w:val="0"/>
          <w:snapToGrid w:val="0"/>
        </w:rPr>
        <w:tab/>
        <w:t>INTEGER ::= 16</w:t>
      </w:r>
    </w:p>
    <w:p w:rsidR="00FE68EC" w:rsidRPr="001D2E49" w:rsidRDefault="00FE68EC" w:rsidP="00FE68EC">
      <w:pPr>
        <w:pStyle w:val="PL"/>
        <w:rPr>
          <w:noProof w:val="0"/>
        </w:rPr>
      </w:pPr>
      <w:r w:rsidRPr="001D2E49">
        <w:rPr>
          <w:noProof w:val="0"/>
          <w:snapToGrid w:val="0"/>
        </w:rPr>
        <w:tab/>
        <w:t>maxnoofCellsUEMovingTrajectory</w:t>
      </w:r>
      <w:r w:rsidRPr="001D2E49">
        <w:rPr>
          <w:noProof w:val="0"/>
          <w:snapToGrid w:val="0"/>
        </w:rPr>
        <w:tab/>
      </w:r>
      <w:r w:rsidRPr="001D2E49">
        <w:rPr>
          <w:noProof w:val="0"/>
          <w:snapToGrid w:val="0"/>
        </w:rPr>
        <w:tab/>
        <w:t>INTEGER ::= 16</w:t>
      </w:r>
    </w:p>
    <w:p w:rsidR="00FE68EC" w:rsidRPr="001D2E49" w:rsidRDefault="00FE68EC" w:rsidP="00FE68EC">
      <w:pPr>
        <w:pStyle w:val="PL"/>
        <w:rPr>
          <w:noProof w:val="0"/>
        </w:rPr>
      </w:pPr>
      <w:r w:rsidRPr="001D2E49">
        <w:rPr>
          <w:noProof w:val="0"/>
          <w:snapToGrid w:val="0"/>
        </w:rPr>
        <w:tab/>
        <w:t>maxnoofDRBs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32</w:t>
      </w:r>
    </w:p>
    <w:p w:rsidR="00FE68EC" w:rsidRPr="001D2E49" w:rsidRDefault="00FE68EC" w:rsidP="00FE68EC">
      <w:pPr>
        <w:pStyle w:val="PL"/>
        <w:rPr>
          <w:noProof w:val="0"/>
        </w:rPr>
      </w:pPr>
      <w:r w:rsidRPr="001D2E49">
        <w:rPr>
          <w:noProof w:val="0"/>
        </w:rPr>
        <w:tab/>
      </w:r>
      <w:r w:rsidRPr="001D2E49">
        <w:rPr>
          <w:rFonts w:cs="Arial"/>
          <w:szCs w:val="18"/>
          <w:lang w:eastAsia="ja-JP"/>
        </w:rPr>
        <w:t>maxnoofEmergencyAreaID</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65535</w:t>
      </w:r>
    </w:p>
    <w:p w:rsidR="00FE68EC" w:rsidRPr="001D2E49" w:rsidRDefault="00FE68EC" w:rsidP="00FE68EC">
      <w:pPr>
        <w:pStyle w:val="PL"/>
        <w:rPr>
          <w:noProof w:val="0"/>
          <w:snapToGrid w:val="0"/>
        </w:rPr>
      </w:pPr>
      <w:r w:rsidRPr="001D2E49">
        <w:rPr>
          <w:noProof w:val="0"/>
        </w:rPr>
        <w:tab/>
        <w:t>maxnoofEAIforRestart</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256</w:t>
      </w:r>
    </w:p>
    <w:p w:rsidR="00FE68EC" w:rsidRPr="001D2E49" w:rsidRDefault="00FE68EC" w:rsidP="00FE68EC">
      <w:pPr>
        <w:pStyle w:val="PL"/>
        <w:rPr>
          <w:noProof w:val="0"/>
          <w:snapToGrid w:val="0"/>
        </w:rPr>
      </w:pPr>
      <w:r w:rsidRPr="001D2E49">
        <w:rPr>
          <w:noProof w:val="0"/>
          <w:snapToGrid w:val="0"/>
        </w:rPr>
        <w:tab/>
        <w:t>maxnoofEPLMNs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15</w:t>
      </w:r>
    </w:p>
    <w:p w:rsidR="00FE68EC" w:rsidRPr="001D2E49" w:rsidRDefault="00FE68EC" w:rsidP="00FE68EC">
      <w:pPr>
        <w:pStyle w:val="PL"/>
        <w:rPr>
          <w:noProof w:val="0"/>
        </w:rPr>
      </w:pPr>
      <w:r w:rsidRPr="001D2E49">
        <w:rPr>
          <w:noProof w:val="0"/>
          <w:snapToGrid w:val="0"/>
        </w:rPr>
        <w:tab/>
      </w:r>
      <w:r w:rsidRPr="001D2E49">
        <w:rPr>
          <w:noProof w:val="0"/>
        </w:rPr>
        <w:t>maxnoofEPLMNsPlusOne</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16</w:t>
      </w:r>
    </w:p>
    <w:p w:rsidR="00FE68EC" w:rsidRPr="001D2E49" w:rsidRDefault="00FE68EC" w:rsidP="00FE68EC">
      <w:pPr>
        <w:pStyle w:val="PL"/>
        <w:rPr>
          <w:noProof w:val="0"/>
        </w:rPr>
      </w:pPr>
      <w:r w:rsidRPr="001D2E49">
        <w:rPr>
          <w:noProof w:val="0"/>
        </w:rPr>
        <w:tab/>
        <w:t>maxnoofE-RABs</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256</w:t>
      </w:r>
    </w:p>
    <w:p w:rsidR="00FE68EC" w:rsidRPr="001D2E49" w:rsidRDefault="00FE68EC" w:rsidP="00FE68EC">
      <w:pPr>
        <w:pStyle w:val="PL"/>
        <w:rPr>
          <w:noProof w:val="0"/>
          <w:snapToGrid w:val="0"/>
        </w:rPr>
      </w:pPr>
      <w:r w:rsidRPr="001D2E49">
        <w:rPr>
          <w:noProof w:val="0"/>
          <w:snapToGrid w:val="0"/>
        </w:rPr>
        <w:tab/>
        <w:t>maxnoofErrors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256</w:t>
      </w:r>
    </w:p>
    <w:p w:rsidR="00FE68EC" w:rsidRPr="001D2E49" w:rsidRDefault="00FE68EC" w:rsidP="00FE68EC">
      <w:pPr>
        <w:pStyle w:val="PL"/>
        <w:rPr>
          <w:noProof w:val="0"/>
          <w:snapToGrid w:val="0"/>
        </w:rPr>
      </w:pPr>
      <w:r w:rsidRPr="001D2E49">
        <w:rPr>
          <w:noProof w:val="0"/>
          <w:snapToGrid w:val="0"/>
        </w:rPr>
        <w:tab/>
      </w:r>
      <w:r w:rsidRPr="001D2E49">
        <w:rPr>
          <w:rFonts w:eastAsia="MS Mincho" w:cs="Arial"/>
          <w:lang w:eastAsia="ja-JP"/>
        </w:rPr>
        <w:t>maxnoofForbTACs</w:t>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noProof w:val="0"/>
          <w:snapToGrid w:val="0"/>
        </w:rPr>
        <w:t>INTEGER ::= 4096</w:t>
      </w:r>
    </w:p>
    <w:p w:rsidR="00FE68EC" w:rsidRPr="001D2E49" w:rsidRDefault="00FE68EC" w:rsidP="00FE68EC">
      <w:pPr>
        <w:pStyle w:val="PL"/>
        <w:rPr>
          <w:noProof w:val="0"/>
          <w:snapToGrid w:val="0"/>
        </w:rPr>
      </w:pPr>
      <w:r w:rsidRPr="001D2E49">
        <w:rPr>
          <w:noProof w:val="0"/>
          <w:snapToGrid w:val="0"/>
        </w:rPr>
        <w:lastRenderedPageBreak/>
        <w:tab/>
      </w:r>
      <w:r w:rsidRPr="001D2E49">
        <w:rPr>
          <w:lang w:eastAsia="ja-JP"/>
        </w:rPr>
        <w:t>m</w:t>
      </w:r>
      <w:r w:rsidRPr="001D2E49">
        <w:rPr>
          <w:lang w:eastAsia="zh-CN"/>
        </w:rPr>
        <w:t>axnoofMultiConnectivity</w:t>
      </w:r>
      <w:r w:rsidRPr="001D2E49">
        <w:rPr>
          <w:lang w:eastAsia="zh-CN"/>
        </w:rPr>
        <w:tab/>
      </w:r>
      <w:r w:rsidRPr="001D2E49">
        <w:rPr>
          <w:lang w:eastAsia="zh-CN"/>
        </w:rPr>
        <w:tab/>
      </w:r>
      <w:r w:rsidRPr="001D2E49">
        <w:rPr>
          <w:lang w:eastAsia="zh-CN"/>
        </w:rPr>
        <w:tab/>
      </w:r>
      <w:r w:rsidRPr="001D2E49">
        <w:rPr>
          <w:lang w:eastAsia="zh-CN"/>
        </w:rPr>
        <w:tab/>
      </w:r>
      <w:r w:rsidRPr="001D2E49">
        <w:rPr>
          <w:noProof w:val="0"/>
          <w:snapToGrid w:val="0"/>
        </w:rPr>
        <w:t>INTEGER ::= 4</w:t>
      </w:r>
    </w:p>
    <w:p w:rsidR="00FE68EC" w:rsidRPr="001D2E49" w:rsidRDefault="00FE68EC" w:rsidP="00FE68EC">
      <w:pPr>
        <w:pStyle w:val="PL"/>
        <w:rPr>
          <w:noProof w:val="0"/>
        </w:rPr>
      </w:pPr>
      <w:r w:rsidRPr="001D2E49">
        <w:rPr>
          <w:noProof w:val="0"/>
          <w:snapToGrid w:val="0"/>
        </w:rPr>
        <w:tab/>
        <w:t>maxnoofMultiConnectivityMinusOne</w:t>
      </w:r>
      <w:r w:rsidRPr="001D2E49">
        <w:rPr>
          <w:noProof w:val="0"/>
          <w:snapToGrid w:val="0"/>
        </w:rPr>
        <w:tab/>
        <w:t>INTEGER ::= 3</w:t>
      </w:r>
    </w:p>
    <w:p w:rsidR="00FE68EC" w:rsidRPr="001D2E49" w:rsidRDefault="00FE68EC" w:rsidP="00FE68EC">
      <w:pPr>
        <w:pStyle w:val="PL"/>
        <w:rPr>
          <w:noProof w:val="0"/>
        </w:rPr>
      </w:pPr>
      <w:r w:rsidRPr="001D2E49">
        <w:rPr>
          <w:noProof w:val="0"/>
        </w:rPr>
        <w:tab/>
      </w:r>
      <w:r w:rsidRPr="001D2E49">
        <w:rPr>
          <w:noProof w:val="0"/>
          <w:snapToGrid w:val="0"/>
        </w:rPr>
        <w:t>maxnoofNGConnectionsToReset</w:t>
      </w:r>
      <w:r w:rsidRPr="001D2E49">
        <w:rPr>
          <w:noProof w:val="0"/>
          <w:snapToGrid w:val="0"/>
        </w:rPr>
        <w:tab/>
      </w:r>
      <w:r w:rsidRPr="001D2E49">
        <w:rPr>
          <w:noProof w:val="0"/>
          <w:snapToGrid w:val="0"/>
        </w:rPr>
        <w:tab/>
      </w:r>
      <w:r w:rsidRPr="001D2E49">
        <w:rPr>
          <w:noProof w:val="0"/>
          <w:snapToGrid w:val="0"/>
        </w:rPr>
        <w:tab/>
        <w:t>INTEGER ::= 65536</w:t>
      </w:r>
    </w:p>
    <w:p w:rsidR="00FE68EC" w:rsidRPr="001D2E49" w:rsidRDefault="00FE68EC" w:rsidP="00FE68EC">
      <w:pPr>
        <w:pStyle w:val="PL"/>
        <w:rPr>
          <w:noProof w:val="0"/>
          <w:snapToGrid w:val="0"/>
        </w:rPr>
      </w:pPr>
      <w:r w:rsidRPr="001D2E49">
        <w:rPr>
          <w:noProof w:val="0"/>
          <w:snapToGrid w:val="0"/>
        </w:rPr>
        <w:tab/>
        <w:t>maxnoofPDUSessions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256</w:t>
      </w:r>
    </w:p>
    <w:p w:rsidR="00FE68EC" w:rsidRPr="001D2E49" w:rsidRDefault="00FE68EC" w:rsidP="00FE68EC">
      <w:pPr>
        <w:pStyle w:val="PL"/>
        <w:rPr>
          <w:noProof w:val="0"/>
          <w:snapToGrid w:val="0"/>
        </w:rPr>
      </w:pPr>
      <w:r w:rsidRPr="001D2E49">
        <w:rPr>
          <w:noProof w:val="0"/>
          <w:snapToGrid w:val="0"/>
        </w:rPr>
        <w:tab/>
        <w:t>maxnoofPLMNs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12</w:t>
      </w:r>
    </w:p>
    <w:p w:rsidR="00FE68EC" w:rsidRPr="001D2E49" w:rsidRDefault="00FE68EC" w:rsidP="00FE68EC">
      <w:pPr>
        <w:pStyle w:val="PL"/>
        <w:rPr>
          <w:noProof w:val="0"/>
          <w:snapToGrid w:val="0"/>
        </w:rPr>
      </w:pPr>
      <w:r w:rsidRPr="001D2E49">
        <w:rPr>
          <w:noProof w:val="0"/>
          <w:snapToGrid w:val="0"/>
        </w:rPr>
        <w:tab/>
        <w:t>maxnoofQosFlows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64</w:t>
      </w:r>
    </w:p>
    <w:p w:rsidR="00FE68EC" w:rsidRPr="001D2E49" w:rsidRDefault="00FE68EC" w:rsidP="00FE68EC">
      <w:pPr>
        <w:pStyle w:val="PL"/>
        <w:rPr>
          <w:noProof w:val="0"/>
          <w:snapToGrid w:val="0"/>
        </w:rPr>
      </w:pPr>
      <w:r w:rsidRPr="001D2E49">
        <w:rPr>
          <w:noProof w:val="0"/>
          <w:snapToGrid w:val="0"/>
        </w:rPr>
        <w:tab/>
        <w:t>maxnoofRANNodeinAoI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64</w:t>
      </w:r>
    </w:p>
    <w:p w:rsidR="00FE68EC" w:rsidRPr="001D2E49" w:rsidRDefault="00FE68EC" w:rsidP="00FE68EC">
      <w:pPr>
        <w:pStyle w:val="PL"/>
        <w:rPr>
          <w:noProof w:val="0"/>
          <w:snapToGrid w:val="0"/>
        </w:rPr>
      </w:pPr>
      <w:r w:rsidRPr="001D2E49">
        <w:rPr>
          <w:noProof w:val="0"/>
        </w:rPr>
        <w:tab/>
        <w:t>maxnoofRecommendedCells</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16</w:t>
      </w:r>
    </w:p>
    <w:p w:rsidR="00FE68EC" w:rsidRPr="001D2E49" w:rsidRDefault="00FE68EC" w:rsidP="00FE68EC">
      <w:pPr>
        <w:pStyle w:val="PL"/>
        <w:rPr>
          <w:noProof w:val="0"/>
          <w:snapToGrid w:val="0"/>
        </w:rPr>
      </w:pPr>
      <w:r w:rsidRPr="001D2E49">
        <w:rPr>
          <w:noProof w:val="0"/>
          <w:snapToGrid w:val="0"/>
        </w:rPr>
        <w:tab/>
        <w:t>maxnoofRecommendedRANNodes</w:t>
      </w:r>
      <w:r w:rsidRPr="001D2E49">
        <w:rPr>
          <w:noProof w:val="0"/>
          <w:snapToGrid w:val="0"/>
        </w:rPr>
        <w:tab/>
      </w:r>
      <w:r w:rsidRPr="001D2E49">
        <w:rPr>
          <w:noProof w:val="0"/>
          <w:snapToGrid w:val="0"/>
        </w:rPr>
        <w:tab/>
      </w:r>
      <w:r w:rsidRPr="001D2E49">
        <w:rPr>
          <w:noProof w:val="0"/>
          <w:snapToGrid w:val="0"/>
        </w:rPr>
        <w:tab/>
        <w:t>INTEGER ::= 16</w:t>
      </w:r>
    </w:p>
    <w:p w:rsidR="00FE68EC" w:rsidRPr="001D2E49" w:rsidRDefault="00FE68EC" w:rsidP="00FE68EC">
      <w:pPr>
        <w:pStyle w:val="PL"/>
        <w:rPr>
          <w:noProof w:val="0"/>
        </w:rPr>
      </w:pPr>
      <w:r w:rsidRPr="001D2E49">
        <w:rPr>
          <w:noProof w:val="0"/>
        </w:rPr>
        <w:tab/>
      </w:r>
      <w:r w:rsidRPr="001D2E49">
        <w:rPr>
          <w:rFonts w:eastAsia="Malgun Gothic" w:cs="Arial"/>
          <w:lang w:eastAsia="ja-JP"/>
        </w:rPr>
        <w:t>maxnoofAoI</w:t>
      </w:r>
      <w:r w:rsidRPr="001D2E49">
        <w:rPr>
          <w:rFonts w:eastAsia="Malgun Gothic" w:cs="Arial"/>
          <w:lang w:eastAsia="ja-JP"/>
        </w:rPr>
        <w:tab/>
      </w:r>
      <w:r w:rsidRPr="001D2E49">
        <w:rPr>
          <w:rFonts w:eastAsia="Malgun Gothic" w:cs="Arial"/>
          <w:lang w:eastAsia="ja-JP"/>
        </w:rPr>
        <w:tab/>
      </w:r>
      <w:r w:rsidRPr="001D2E49">
        <w:rPr>
          <w:rFonts w:eastAsia="Malgun Gothic" w:cs="Arial"/>
          <w:lang w:eastAsia="ja-JP"/>
        </w:rPr>
        <w:tab/>
      </w:r>
      <w:r w:rsidRPr="001D2E49">
        <w:rPr>
          <w:rFonts w:eastAsia="Malgun Gothic" w:cs="Arial"/>
          <w:lang w:eastAsia="ja-JP"/>
        </w:rPr>
        <w:tab/>
      </w:r>
      <w:r w:rsidRPr="001D2E49">
        <w:rPr>
          <w:rFonts w:eastAsia="Malgun Gothic" w:cs="Arial"/>
          <w:lang w:eastAsia="ja-JP"/>
        </w:rPr>
        <w:tab/>
      </w:r>
      <w:r w:rsidRPr="001D2E49">
        <w:rPr>
          <w:rFonts w:eastAsia="Malgun Gothic" w:cs="Arial"/>
          <w:lang w:eastAsia="ja-JP"/>
        </w:rPr>
        <w:tab/>
      </w:r>
      <w:r w:rsidRPr="001D2E49">
        <w:rPr>
          <w:rFonts w:eastAsia="Malgun Gothic" w:cs="Arial"/>
          <w:lang w:eastAsia="ja-JP"/>
        </w:rPr>
        <w:tab/>
      </w:r>
      <w:r w:rsidRPr="001D2E49">
        <w:rPr>
          <w:noProof w:val="0"/>
          <w:snapToGrid w:val="0"/>
        </w:rPr>
        <w:t>INTEGER ::= 64</w:t>
      </w:r>
    </w:p>
    <w:p w:rsidR="00FE68EC" w:rsidRPr="001D2E49" w:rsidRDefault="00FE68EC" w:rsidP="00FE68EC">
      <w:pPr>
        <w:pStyle w:val="PL"/>
        <w:rPr>
          <w:rFonts w:eastAsia="Batang"/>
          <w:noProof w:val="0"/>
          <w:snapToGrid w:val="0"/>
          <w:lang w:eastAsia="zh-CN"/>
        </w:rPr>
      </w:pPr>
      <w:r w:rsidRPr="001D2E49">
        <w:rPr>
          <w:noProof w:val="0"/>
        </w:rPr>
        <w:tab/>
      </w:r>
      <w:r w:rsidRPr="001D2E49">
        <w:rPr>
          <w:rFonts w:eastAsia="Batang"/>
          <w:noProof w:val="0"/>
          <w:snapToGrid w:val="0"/>
          <w:lang w:eastAsia="zh-CN"/>
        </w:rPr>
        <w:t>maxnoofServedGUAMIs</w:t>
      </w:r>
      <w:r w:rsidRPr="001D2E49">
        <w:rPr>
          <w:rFonts w:eastAsia="Batang"/>
          <w:noProof w:val="0"/>
          <w:snapToGrid w:val="0"/>
          <w:lang w:eastAsia="zh-CN"/>
        </w:rPr>
        <w:tab/>
      </w:r>
      <w:r w:rsidRPr="001D2E49">
        <w:rPr>
          <w:rFonts w:eastAsia="Batang"/>
          <w:noProof w:val="0"/>
          <w:snapToGrid w:val="0"/>
          <w:lang w:eastAsia="zh-CN"/>
        </w:rPr>
        <w:tab/>
      </w:r>
      <w:r w:rsidRPr="001D2E49">
        <w:rPr>
          <w:rFonts w:eastAsia="Batang"/>
          <w:noProof w:val="0"/>
          <w:snapToGrid w:val="0"/>
          <w:lang w:eastAsia="zh-CN"/>
        </w:rPr>
        <w:tab/>
      </w:r>
      <w:r w:rsidRPr="001D2E49">
        <w:rPr>
          <w:rFonts w:eastAsia="Batang"/>
          <w:noProof w:val="0"/>
          <w:snapToGrid w:val="0"/>
          <w:lang w:eastAsia="zh-CN"/>
        </w:rPr>
        <w:tab/>
      </w:r>
      <w:r w:rsidRPr="001D2E49">
        <w:rPr>
          <w:rFonts w:eastAsia="Batang"/>
          <w:noProof w:val="0"/>
          <w:snapToGrid w:val="0"/>
          <w:lang w:eastAsia="zh-CN"/>
        </w:rPr>
        <w:tab/>
      </w:r>
      <w:r w:rsidRPr="001D2E49">
        <w:rPr>
          <w:noProof w:val="0"/>
          <w:snapToGrid w:val="0"/>
        </w:rPr>
        <w:t>INTEGER ::= 256</w:t>
      </w:r>
    </w:p>
    <w:p w:rsidR="00FE68EC" w:rsidRPr="001D2E49" w:rsidRDefault="00FE68EC" w:rsidP="00FE68EC">
      <w:pPr>
        <w:pStyle w:val="PL"/>
        <w:rPr>
          <w:noProof w:val="0"/>
        </w:rPr>
      </w:pPr>
      <w:r w:rsidRPr="001D2E49">
        <w:rPr>
          <w:rFonts w:eastAsia="Batang"/>
          <w:noProof w:val="0"/>
          <w:snapToGrid w:val="0"/>
          <w:lang w:eastAsia="zh-CN"/>
        </w:rPr>
        <w:tab/>
        <w:t>maxnoofSliceItems</w:t>
      </w:r>
      <w:r w:rsidRPr="001D2E49">
        <w:rPr>
          <w:rFonts w:eastAsia="Batang"/>
          <w:noProof w:val="0"/>
          <w:snapToGrid w:val="0"/>
          <w:lang w:eastAsia="zh-CN"/>
        </w:rPr>
        <w:tab/>
      </w:r>
      <w:r w:rsidRPr="001D2E49">
        <w:rPr>
          <w:rFonts w:eastAsia="Batang"/>
          <w:noProof w:val="0"/>
          <w:snapToGrid w:val="0"/>
          <w:lang w:eastAsia="zh-CN"/>
        </w:rPr>
        <w:tab/>
      </w:r>
      <w:r w:rsidRPr="001D2E49">
        <w:rPr>
          <w:rFonts w:eastAsia="Batang"/>
          <w:noProof w:val="0"/>
          <w:snapToGrid w:val="0"/>
          <w:lang w:eastAsia="zh-CN"/>
        </w:rPr>
        <w:tab/>
      </w:r>
      <w:r w:rsidRPr="001D2E49">
        <w:rPr>
          <w:rFonts w:eastAsia="Batang"/>
          <w:noProof w:val="0"/>
          <w:snapToGrid w:val="0"/>
          <w:lang w:eastAsia="zh-CN"/>
        </w:rPr>
        <w:tab/>
      </w:r>
      <w:r w:rsidRPr="001D2E49">
        <w:rPr>
          <w:rFonts w:eastAsia="Batang"/>
          <w:noProof w:val="0"/>
          <w:snapToGrid w:val="0"/>
          <w:lang w:eastAsia="zh-CN"/>
        </w:rPr>
        <w:tab/>
      </w:r>
      <w:r w:rsidRPr="001D2E49">
        <w:rPr>
          <w:noProof w:val="0"/>
          <w:snapToGrid w:val="0"/>
        </w:rPr>
        <w:t>INTEGER ::= 1024</w:t>
      </w:r>
    </w:p>
    <w:p w:rsidR="00FE68EC" w:rsidRPr="001D2E49" w:rsidRDefault="00FE68EC" w:rsidP="00FE68EC">
      <w:pPr>
        <w:pStyle w:val="PL"/>
        <w:rPr>
          <w:noProof w:val="0"/>
        </w:rPr>
      </w:pPr>
      <w:r w:rsidRPr="001D2E49">
        <w:rPr>
          <w:noProof w:val="0"/>
        </w:rPr>
        <w:tab/>
        <w:t>maxnoofTACs</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256</w:t>
      </w:r>
    </w:p>
    <w:p w:rsidR="00FE68EC" w:rsidRPr="001D2E49" w:rsidRDefault="00FE68EC" w:rsidP="00FE68EC">
      <w:pPr>
        <w:pStyle w:val="PL"/>
        <w:rPr>
          <w:noProof w:val="0"/>
        </w:rPr>
      </w:pPr>
      <w:r w:rsidRPr="001D2E49">
        <w:rPr>
          <w:noProof w:val="0"/>
        </w:rPr>
        <w:tab/>
        <w:t>maxnoofTAIforInactive</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16</w:t>
      </w:r>
    </w:p>
    <w:p w:rsidR="00FE68EC" w:rsidRPr="001D2E49" w:rsidRDefault="00FE68EC" w:rsidP="00FE68EC">
      <w:pPr>
        <w:pStyle w:val="PL"/>
        <w:rPr>
          <w:noProof w:val="0"/>
        </w:rPr>
      </w:pPr>
      <w:r w:rsidRPr="001D2E49">
        <w:rPr>
          <w:noProof w:val="0"/>
        </w:rPr>
        <w:tab/>
        <w:t>maxnoofTAIforPaging</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16</w:t>
      </w:r>
    </w:p>
    <w:p w:rsidR="00FE68EC" w:rsidRPr="001D2E49" w:rsidRDefault="00FE68EC" w:rsidP="00FE68EC">
      <w:pPr>
        <w:pStyle w:val="PL"/>
        <w:rPr>
          <w:noProof w:val="0"/>
        </w:rPr>
      </w:pPr>
      <w:r w:rsidRPr="001D2E49">
        <w:rPr>
          <w:noProof w:val="0"/>
        </w:rPr>
        <w:tab/>
        <w:t>maxnoofTAIforRestart</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2048</w:t>
      </w:r>
    </w:p>
    <w:p w:rsidR="00FE68EC" w:rsidRPr="001D2E49" w:rsidRDefault="00FE68EC" w:rsidP="00FE68EC">
      <w:pPr>
        <w:pStyle w:val="PL"/>
        <w:rPr>
          <w:noProof w:val="0"/>
          <w:snapToGrid w:val="0"/>
        </w:rPr>
      </w:pPr>
      <w:r w:rsidRPr="001D2E49">
        <w:rPr>
          <w:noProof w:val="0"/>
        </w:rPr>
        <w:tab/>
        <w:t>maxnoofTAIforWarning</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65535</w:t>
      </w:r>
    </w:p>
    <w:p w:rsidR="00FE68EC" w:rsidRPr="001D2E49" w:rsidRDefault="00FE68EC" w:rsidP="00FE68EC">
      <w:pPr>
        <w:pStyle w:val="PL"/>
        <w:rPr>
          <w:noProof w:val="0"/>
          <w:snapToGrid w:val="0"/>
        </w:rPr>
      </w:pPr>
      <w:r w:rsidRPr="001D2E49">
        <w:rPr>
          <w:noProof w:val="0"/>
          <w:snapToGrid w:val="0"/>
        </w:rPr>
        <w:tab/>
        <w:t>maxnoofTAIinAoI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16</w:t>
      </w:r>
    </w:p>
    <w:p w:rsidR="00FE68EC" w:rsidRPr="001D2E49" w:rsidRDefault="00FE68EC" w:rsidP="00FE68EC">
      <w:pPr>
        <w:pStyle w:val="PL"/>
        <w:rPr>
          <w:noProof w:val="0"/>
        </w:rPr>
      </w:pPr>
      <w:r w:rsidRPr="001D2E49">
        <w:rPr>
          <w:noProof w:val="0"/>
          <w:snapToGrid w:val="0"/>
        </w:rPr>
        <w:tab/>
        <w:t>maxnoofTimePeriods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2</w:t>
      </w:r>
    </w:p>
    <w:p w:rsidR="00FE68EC" w:rsidRPr="001D2E49" w:rsidRDefault="00FE68EC" w:rsidP="00FE68EC">
      <w:pPr>
        <w:pStyle w:val="PL"/>
        <w:rPr>
          <w:noProof w:val="0"/>
        </w:rPr>
      </w:pPr>
      <w:r w:rsidRPr="001D2E49">
        <w:rPr>
          <w:noProof w:val="0"/>
        </w:rPr>
        <w:tab/>
      </w:r>
      <w:r w:rsidRPr="001D2E49">
        <w:rPr>
          <w:noProof w:val="0"/>
          <w:snapToGrid w:val="0"/>
        </w:rPr>
        <w:t>maxnoofTNLAssociations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32</w:t>
      </w:r>
    </w:p>
    <w:p w:rsidR="00FE68EC" w:rsidRPr="001D2E49" w:rsidRDefault="00FE68EC" w:rsidP="00FE68EC">
      <w:pPr>
        <w:pStyle w:val="PL"/>
        <w:rPr>
          <w:noProof w:val="0"/>
        </w:rPr>
      </w:pPr>
      <w:r w:rsidRPr="001D2E49">
        <w:rPr>
          <w:noProof w:val="0"/>
        </w:rPr>
        <w:tab/>
        <w:t>maxnoofXnExtTLAs</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16</w:t>
      </w:r>
    </w:p>
    <w:p w:rsidR="00FE68EC" w:rsidRPr="001D2E49" w:rsidRDefault="00FE68EC" w:rsidP="00FE68EC">
      <w:pPr>
        <w:pStyle w:val="PL"/>
        <w:rPr>
          <w:noProof w:val="0"/>
        </w:rPr>
      </w:pPr>
      <w:r w:rsidRPr="001D2E49">
        <w:rPr>
          <w:noProof w:val="0"/>
        </w:rPr>
        <w:tab/>
        <w:t>maxnoofXnGTP-TLAs</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16</w:t>
      </w:r>
    </w:p>
    <w:p w:rsidR="00FE68EC" w:rsidRPr="001D2E49" w:rsidRDefault="00FE68EC" w:rsidP="00FE68EC">
      <w:pPr>
        <w:pStyle w:val="PL"/>
        <w:rPr>
          <w:noProof w:val="0"/>
        </w:rPr>
      </w:pPr>
      <w:r w:rsidRPr="001D2E49">
        <w:rPr>
          <w:noProof w:val="0"/>
        </w:rPr>
        <w:tab/>
        <w:t>maxnoofXnTLAs</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2</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IEs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b/>
        <w:t>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0</w:t>
      </w:r>
    </w:p>
    <w:p w:rsidR="00FE68EC" w:rsidRPr="001D2E49" w:rsidRDefault="00FE68EC" w:rsidP="00FE68EC">
      <w:pPr>
        <w:pStyle w:val="PL"/>
        <w:rPr>
          <w:noProof w:val="0"/>
          <w:snapToGrid w:val="0"/>
        </w:rPr>
      </w:pPr>
      <w:r w:rsidRPr="001D2E49">
        <w:rPr>
          <w:noProof w:val="0"/>
          <w:snapToGrid w:val="0"/>
        </w:rPr>
        <w:tab/>
        <w:t>id-AMFName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w:t>
      </w:r>
    </w:p>
    <w:p w:rsidR="00FE68EC" w:rsidRPr="001D2E49" w:rsidRDefault="00FE68EC" w:rsidP="00FE68EC">
      <w:pPr>
        <w:pStyle w:val="PL"/>
        <w:rPr>
          <w:noProof w:val="0"/>
          <w:snapToGrid w:val="0"/>
        </w:rPr>
      </w:pPr>
      <w:r w:rsidRPr="001D2E49">
        <w:rPr>
          <w:noProof w:val="0"/>
          <w:snapToGrid w:val="0"/>
        </w:rPr>
        <w:tab/>
        <w:t>id-AMFOverloadResponse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w:t>
      </w:r>
    </w:p>
    <w:p w:rsidR="00FE68EC" w:rsidRPr="001D2E49" w:rsidRDefault="00FE68EC" w:rsidP="00FE68EC">
      <w:pPr>
        <w:pStyle w:val="PL"/>
        <w:rPr>
          <w:noProof w:val="0"/>
          <w:snapToGrid w:val="0"/>
        </w:rPr>
      </w:pPr>
      <w:r w:rsidRPr="001D2E49">
        <w:rPr>
          <w:noProof w:val="0"/>
          <w:snapToGrid w:val="0"/>
        </w:rPr>
        <w:tab/>
        <w:t>id-AMFSetID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w:t>
      </w:r>
    </w:p>
    <w:p w:rsidR="00FE68EC" w:rsidRPr="001D2E49" w:rsidRDefault="00FE68EC" w:rsidP="00FE68EC">
      <w:pPr>
        <w:pStyle w:val="PL"/>
        <w:rPr>
          <w:noProof w:val="0"/>
          <w:snapToGrid w:val="0"/>
        </w:rPr>
      </w:pPr>
      <w:r w:rsidRPr="001D2E49">
        <w:rPr>
          <w:noProof w:val="0"/>
          <w:snapToGrid w:val="0"/>
        </w:rPr>
        <w:tab/>
        <w:t>id-AMF-TNLAssociationFailedToSetupList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w:t>
      </w:r>
    </w:p>
    <w:p w:rsidR="00FE68EC" w:rsidRPr="001D2E49" w:rsidRDefault="00FE68EC" w:rsidP="00FE68EC">
      <w:pPr>
        <w:pStyle w:val="PL"/>
        <w:rPr>
          <w:noProof w:val="0"/>
          <w:snapToGrid w:val="0"/>
        </w:rPr>
      </w:pPr>
      <w:r w:rsidRPr="001D2E49">
        <w:rPr>
          <w:noProof w:val="0"/>
          <w:snapToGrid w:val="0"/>
        </w:rPr>
        <w:tab/>
        <w:t>id-AMF-TNLAssociationSetupList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w:t>
      </w:r>
    </w:p>
    <w:p w:rsidR="00FE68EC" w:rsidRPr="001D2E49" w:rsidRDefault="00FE68EC" w:rsidP="00FE68EC">
      <w:pPr>
        <w:pStyle w:val="PL"/>
        <w:rPr>
          <w:noProof w:val="0"/>
          <w:snapToGrid w:val="0"/>
        </w:rPr>
      </w:pPr>
      <w:r w:rsidRPr="001D2E49">
        <w:rPr>
          <w:noProof w:val="0"/>
          <w:snapToGrid w:val="0"/>
        </w:rPr>
        <w:tab/>
        <w:t>id-AMF-TNLAssociationToAddList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w:t>
      </w:r>
    </w:p>
    <w:p w:rsidR="00FE68EC" w:rsidRPr="001D2E49" w:rsidRDefault="00FE68EC" w:rsidP="00FE68EC">
      <w:pPr>
        <w:pStyle w:val="PL"/>
        <w:rPr>
          <w:noProof w:val="0"/>
          <w:snapToGrid w:val="0"/>
        </w:rPr>
      </w:pPr>
      <w:r w:rsidRPr="001D2E49">
        <w:rPr>
          <w:noProof w:val="0"/>
          <w:snapToGrid w:val="0"/>
        </w:rPr>
        <w:tab/>
        <w:t>id-AMF-TNLAssociationToRemoveList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w:t>
      </w:r>
    </w:p>
    <w:p w:rsidR="00FE68EC" w:rsidRPr="001D2E49" w:rsidRDefault="00FE68EC" w:rsidP="00FE68EC">
      <w:pPr>
        <w:pStyle w:val="PL"/>
        <w:rPr>
          <w:noProof w:val="0"/>
          <w:snapToGrid w:val="0"/>
        </w:rPr>
      </w:pPr>
      <w:r w:rsidRPr="001D2E49">
        <w:rPr>
          <w:noProof w:val="0"/>
          <w:snapToGrid w:val="0"/>
        </w:rPr>
        <w:tab/>
        <w:t>id-AMF-TNLAssociationToUpdateList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w:t>
      </w:r>
    </w:p>
    <w:p w:rsidR="00FE68EC" w:rsidRPr="001D2E49" w:rsidRDefault="00FE68EC" w:rsidP="00FE68EC">
      <w:pPr>
        <w:pStyle w:val="PL"/>
        <w:rPr>
          <w:noProof w:val="0"/>
          <w:snapToGrid w:val="0"/>
        </w:rPr>
      </w:pPr>
      <w:r w:rsidRPr="001D2E49">
        <w:rPr>
          <w:noProof w:val="0"/>
          <w:snapToGrid w:val="0"/>
        </w:rPr>
        <w:tab/>
        <w:t>id-AMFTrafficLoadReductionIndication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w:t>
      </w:r>
    </w:p>
    <w:p w:rsidR="00FE68EC" w:rsidRPr="001D2E49" w:rsidRDefault="00FE68EC" w:rsidP="00FE68EC">
      <w:pPr>
        <w:pStyle w:val="PL"/>
        <w:rPr>
          <w:noProof w:val="0"/>
          <w:snapToGrid w:val="0"/>
        </w:rPr>
      </w:pPr>
      <w:r w:rsidRPr="001D2E49">
        <w:rPr>
          <w:noProof w:val="0"/>
          <w:snapToGrid w:val="0"/>
        </w:rPr>
        <w:tab/>
        <w:t>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w:t>
      </w:r>
    </w:p>
    <w:p w:rsidR="00FE68EC" w:rsidRPr="001D2E49" w:rsidRDefault="00FE68EC" w:rsidP="00FE68EC">
      <w:pPr>
        <w:pStyle w:val="PL"/>
        <w:rPr>
          <w:noProof w:val="0"/>
          <w:snapToGrid w:val="0"/>
        </w:rPr>
      </w:pPr>
      <w:r w:rsidRPr="001D2E49">
        <w:rPr>
          <w:noProof w:val="0"/>
          <w:snapToGrid w:val="0"/>
        </w:rPr>
        <w:tab/>
        <w:t>id-AssistanceDataForPaging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w:t>
      </w:r>
    </w:p>
    <w:p w:rsidR="00FE68EC" w:rsidRPr="001D2E49" w:rsidRDefault="00FE68EC" w:rsidP="00FE68EC">
      <w:pPr>
        <w:pStyle w:val="PL"/>
        <w:rPr>
          <w:noProof w:val="0"/>
          <w:snapToGrid w:val="0"/>
          <w:lang w:eastAsia="zh-CN"/>
        </w:rPr>
      </w:pPr>
      <w:r w:rsidRPr="001D2E49">
        <w:rPr>
          <w:noProof w:val="0"/>
          <w:snapToGrid w:val="0"/>
        </w:rPr>
        <w:tab/>
        <w:t>id-BroadcastCancelledAreaList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w:t>
      </w:r>
    </w:p>
    <w:p w:rsidR="00FE68EC" w:rsidRPr="001D2E49" w:rsidRDefault="00FE68EC" w:rsidP="00FE68EC">
      <w:pPr>
        <w:pStyle w:val="PL"/>
        <w:rPr>
          <w:noProof w:val="0"/>
          <w:snapToGrid w:val="0"/>
        </w:rPr>
      </w:pPr>
      <w:r w:rsidRPr="001D2E49">
        <w:rPr>
          <w:noProof w:val="0"/>
          <w:snapToGrid w:val="0"/>
        </w:rPr>
        <w:tab/>
        <w:t>id-BroadcastCompletedAreaList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w:t>
      </w:r>
    </w:p>
    <w:p w:rsidR="00FE68EC" w:rsidRPr="001D2E49" w:rsidRDefault="00FE68EC" w:rsidP="00FE68EC">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CancelAllWarningMessages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14</w:t>
      </w:r>
    </w:p>
    <w:p w:rsidR="00FE68EC" w:rsidRPr="001D2E49" w:rsidRDefault="00FE68EC" w:rsidP="00FE68EC">
      <w:pPr>
        <w:pStyle w:val="PL"/>
        <w:rPr>
          <w:noProof w:val="0"/>
          <w:snapToGrid w:val="0"/>
        </w:rPr>
      </w:pPr>
      <w:r w:rsidRPr="001D2E49">
        <w:rPr>
          <w:noProof w:val="0"/>
          <w:snapToGrid w:val="0"/>
        </w:rPr>
        <w:tab/>
        <w:t>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15</w:t>
      </w:r>
    </w:p>
    <w:p w:rsidR="00FE68EC" w:rsidRPr="001D2E49" w:rsidRDefault="00FE68EC" w:rsidP="00FE68EC">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CellIDListForRestart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w:t>
      </w:r>
    </w:p>
    <w:p w:rsidR="00FE68EC" w:rsidRPr="001D2E49" w:rsidRDefault="00FE68EC" w:rsidP="00FE68EC">
      <w:pPr>
        <w:pStyle w:val="PL"/>
        <w:rPr>
          <w:noProof w:val="0"/>
          <w:snapToGrid w:val="0"/>
        </w:rPr>
      </w:pPr>
      <w:r w:rsidRPr="001D2E49">
        <w:rPr>
          <w:noProof w:val="0"/>
          <w:snapToGrid w:val="0"/>
        </w:rPr>
        <w:tab/>
        <w:t>id-ConcurrentWarningMessageInd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w:t>
      </w:r>
    </w:p>
    <w:p w:rsidR="00FE68EC" w:rsidRPr="001D2E49" w:rsidRDefault="00FE68EC" w:rsidP="00FE68EC">
      <w:pPr>
        <w:pStyle w:val="PL"/>
        <w:rPr>
          <w:noProof w:val="0"/>
          <w:snapToGrid w:val="0"/>
        </w:rPr>
      </w:pPr>
      <w:r w:rsidRPr="001D2E49">
        <w:rPr>
          <w:bCs/>
          <w:noProof w:val="0"/>
          <w:lang w:eastAsia="zh-CN"/>
        </w:rPr>
        <w:tab/>
      </w:r>
      <w:r w:rsidRPr="001D2E49">
        <w:rPr>
          <w:noProof w:val="0"/>
          <w:snapToGrid w:val="0"/>
        </w:rPr>
        <w:t>id-CoreNetworkAssistanceInformation</w:t>
      </w:r>
      <w:r w:rsidRPr="001D2E49">
        <w:rPr>
          <w:snapToGrid w:val="0"/>
        </w:rPr>
        <w:t>ForInactive</w:t>
      </w:r>
      <w:r w:rsidRPr="001D2E49">
        <w:rPr>
          <w:noProof w:val="0"/>
          <w:snapToGrid w:val="0"/>
        </w:rPr>
        <w:tab/>
      </w:r>
      <w:r w:rsidRPr="001D2E49">
        <w:rPr>
          <w:noProof w:val="0"/>
          <w:snapToGrid w:val="0"/>
        </w:rPr>
        <w:tab/>
      </w:r>
      <w:r w:rsidRPr="001D2E49">
        <w:rPr>
          <w:noProof w:val="0"/>
          <w:snapToGrid w:val="0"/>
        </w:rPr>
        <w:tab/>
        <w:t>ProtocolIE-ID ::= 18</w:t>
      </w:r>
    </w:p>
    <w:p w:rsidR="00FE68EC" w:rsidRPr="001D2E49" w:rsidRDefault="00FE68EC" w:rsidP="00FE68EC">
      <w:pPr>
        <w:pStyle w:val="PL"/>
        <w:rPr>
          <w:noProof w:val="0"/>
          <w:snapToGrid w:val="0"/>
        </w:rPr>
      </w:pPr>
      <w:r w:rsidRPr="001D2E49">
        <w:rPr>
          <w:noProof w:val="0"/>
          <w:snapToGrid w:val="0"/>
        </w:rPr>
        <w:tab/>
        <w:t>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19</w:t>
      </w:r>
    </w:p>
    <w:p w:rsidR="00FE68EC" w:rsidRPr="001D2E49" w:rsidRDefault="00FE68EC" w:rsidP="00FE68EC">
      <w:pPr>
        <w:pStyle w:val="PL"/>
        <w:rPr>
          <w:noProof w:val="0"/>
          <w:snapToGrid w:val="0"/>
        </w:rPr>
      </w:pPr>
      <w:r w:rsidRPr="001D2E49">
        <w:rPr>
          <w:noProof w:val="0"/>
          <w:snapToGrid w:val="0"/>
        </w:rPr>
        <w:tab/>
        <w:t>id-DataCodingScheme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20</w:t>
      </w:r>
    </w:p>
    <w:p w:rsidR="00FE68EC" w:rsidRPr="001D2E49" w:rsidRDefault="00FE68EC" w:rsidP="00FE68EC">
      <w:pPr>
        <w:pStyle w:val="PL"/>
        <w:rPr>
          <w:noProof w:val="0"/>
          <w:snapToGrid w:val="0"/>
        </w:rPr>
      </w:pPr>
      <w:r w:rsidRPr="001D2E49">
        <w:rPr>
          <w:noProof w:val="0"/>
          <w:snapToGrid w:val="0"/>
        </w:rPr>
        <w:tab/>
        <w:t>id-DefaultPagingDRX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21</w:t>
      </w:r>
    </w:p>
    <w:p w:rsidR="00FE68EC" w:rsidRPr="001D2E49" w:rsidRDefault="00FE68EC" w:rsidP="00FE68EC">
      <w:pPr>
        <w:pStyle w:val="PL"/>
        <w:rPr>
          <w:noProof w:val="0"/>
          <w:snapToGrid w:val="0"/>
        </w:rPr>
      </w:pPr>
      <w:r w:rsidRPr="001D2E49">
        <w:rPr>
          <w:noProof w:val="0"/>
          <w:snapToGrid w:val="0"/>
        </w:rPr>
        <w:tab/>
        <w:t>id-DirectForwardingPathAvailability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22</w:t>
      </w:r>
    </w:p>
    <w:p w:rsidR="00FE68EC" w:rsidRPr="001D2E49" w:rsidRDefault="00FE68EC" w:rsidP="00FE68EC">
      <w:pPr>
        <w:pStyle w:val="PL"/>
        <w:rPr>
          <w:noProof w:val="0"/>
          <w:snapToGrid w:val="0"/>
          <w:lang w:eastAsia="zh-CN"/>
        </w:rPr>
      </w:pPr>
      <w:r w:rsidRPr="001D2E49">
        <w:rPr>
          <w:noProof w:val="0"/>
          <w:snapToGrid w:val="0"/>
          <w:lang w:eastAsia="zh-CN"/>
        </w:rPr>
        <w:lastRenderedPageBreak/>
        <w:tab/>
      </w:r>
      <w:r w:rsidRPr="001D2E49">
        <w:rPr>
          <w:noProof w:val="0"/>
          <w:snapToGrid w:val="0"/>
        </w:rPr>
        <w:t>id-</w:t>
      </w:r>
      <w:r w:rsidRPr="001D2E49">
        <w:rPr>
          <w:noProof w:val="0"/>
          <w:snapToGrid w:val="0"/>
          <w:lang w:eastAsia="zh-CN"/>
        </w:rPr>
        <w:t>EmergencyAreaIDListForRestart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23</w:t>
      </w:r>
    </w:p>
    <w:p w:rsidR="00FE68EC" w:rsidRPr="001D2E49" w:rsidRDefault="00FE68EC" w:rsidP="00FE68EC">
      <w:pPr>
        <w:pStyle w:val="PL"/>
        <w:rPr>
          <w:noProof w:val="0"/>
          <w:snapToGrid w:val="0"/>
        </w:rPr>
      </w:pPr>
      <w:r w:rsidRPr="001D2E49">
        <w:rPr>
          <w:noProof w:val="0"/>
          <w:snapToGrid w:val="0"/>
        </w:rPr>
        <w:tab/>
        <w:t>id-EmergencyFallbackIndicator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24</w:t>
      </w:r>
    </w:p>
    <w:p w:rsidR="00FE68EC" w:rsidRPr="001D2E49" w:rsidRDefault="00FE68EC" w:rsidP="00FE68EC">
      <w:pPr>
        <w:pStyle w:val="PL"/>
        <w:rPr>
          <w:noProof w:val="0"/>
          <w:snapToGrid w:val="0"/>
        </w:rPr>
      </w:pPr>
      <w:r w:rsidRPr="001D2E49">
        <w:rPr>
          <w:noProof w:val="0"/>
          <w:snapToGrid w:val="0"/>
        </w:rPr>
        <w:tab/>
        <w:t>id-EUTRA-CGI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25</w:t>
      </w:r>
    </w:p>
    <w:p w:rsidR="00FE68EC" w:rsidRPr="001D2E49" w:rsidRDefault="00FE68EC" w:rsidP="00FE68EC">
      <w:pPr>
        <w:pStyle w:val="PL"/>
        <w:rPr>
          <w:noProof w:val="0"/>
          <w:snapToGrid w:val="0"/>
        </w:rPr>
      </w:pPr>
      <w:r w:rsidRPr="001D2E49">
        <w:rPr>
          <w:noProof w:val="0"/>
          <w:snapToGrid w:val="0"/>
        </w:rPr>
        <w:tab/>
        <w:t>id-FiveG-S-TMSI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26</w:t>
      </w:r>
    </w:p>
    <w:p w:rsidR="00FE68EC" w:rsidRPr="001D2E49" w:rsidRDefault="00FE68EC" w:rsidP="00FE68EC">
      <w:pPr>
        <w:pStyle w:val="PL"/>
        <w:rPr>
          <w:noProof w:val="0"/>
          <w:snapToGrid w:val="0"/>
        </w:rPr>
      </w:pPr>
      <w:r w:rsidRPr="001D2E49">
        <w:rPr>
          <w:noProof w:val="0"/>
          <w:snapToGrid w:val="0"/>
        </w:rPr>
        <w:tab/>
        <w:t>id-GlobalRANNodeID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27</w:t>
      </w:r>
    </w:p>
    <w:p w:rsidR="00FE68EC" w:rsidRPr="001D2E49" w:rsidRDefault="00FE68EC" w:rsidP="00FE68EC">
      <w:pPr>
        <w:pStyle w:val="PL"/>
        <w:rPr>
          <w:noProof w:val="0"/>
          <w:snapToGrid w:val="0"/>
        </w:rPr>
      </w:pPr>
      <w:r w:rsidRPr="001D2E49">
        <w:rPr>
          <w:noProof w:val="0"/>
          <w:snapToGrid w:val="0"/>
        </w:rPr>
        <w:tab/>
        <w:t>id-GUAMI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28</w:t>
      </w:r>
    </w:p>
    <w:p w:rsidR="00FE68EC" w:rsidRPr="001D2E49" w:rsidRDefault="00FE68EC" w:rsidP="00FE68EC">
      <w:pPr>
        <w:pStyle w:val="PL"/>
        <w:rPr>
          <w:noProof w:val="0"/>
          <w:snapToGrid w:val="0"/>
        </w:rPr>
      </w:pPr>
      <w:r w:rsidRPr="001D2E49">
        <w:rPr>
          <w:noProof w:val="0"/>
          <w:snapToGrid w:val="0"/>
        </w:rPr>
        <w:tab/>
        <w:t>id-HandoverType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29</w:t>
      </w:r>
    </w:p>
    <w:p w:rsidR="00FE68EC" w:rsidRPr="001D2E49" w:rsidRDefault="00FE68EC" w:rsidP="00FE68EC">
      <w:pPr>
        <w:pStyle w:val="PL"/>
        <w:rPr>
          <w:noProof w:val="0"/>
          <w:snapToGrid w:val="0"/>
        </w:rPr>
      </w:pPr>
      <w:r w:rsidRPr="001D2E49">
        <w:rPr>
          <w:noProof w:val="0"/>
          <w:snapToGrid w:val="0"/>
        </w:rPr>
        <w:tab/>
        <w:t>id-IMSVoiceSupportIndicator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30</w:t>
      </w:r>
    </w:p>
    <w:p w:rsidR="00FE68EC" w:rsidRPr="001D2E49" w:rsidRDefault="00FE68EC" w:rsidP="00FE68EC">
      <w:pPr>
        <w:pStyle w:val="PL"/>
        <w:rPr>
          <w:noProof w:val="0"/>
          <w:snapToGrid w:val="0"/>
        </w:rPr>
      </w:pPr>
      <w:r w:rsidRPr="001D2E49">
        <w:rPr>
          <w:noProof w:val="0"/>
          <w:snapToGrid w:val="0"/>
        </w:rPr>
        <w:tab/>
        <w:t>id-IndexToRFSP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31</w:t>
      </w:r>
    </w:p>
    <w:p w:rsidR="00FE68EC" w:rsidRPr="001D2E49" w:rsidRDefault="00FE68EC" w:rsidP="00FE68EC">
      <w:pPr>
        <w:pStyle w:val="PL"/>
        <w:rPr>
          <w:noProof w:val="0"/>
          <w:snapToGrid w:val="0"/>
        </w:rPr>
      </w:pPr>
      <w:r w:rsidRPr="001D2E49">
        <w:rPr>
          <w:noProof w:val="0"/>
          <w:snapToGrid w:val="0"/>
        </w:rPr>
        <w:tab/>
        <w:t>id-InfoOnRecommendedCellsAndRANNodesForPaging</w:t>
      </w:r>
      <w:r w:rsidRPr="001D2E49">
        <w:rPr>
          <w:noProof w:val="0"/>
          <w:snapToGrid w:val="0"/>
        </w:rPr>
        <w:tab/>
      </w:r>
      <w:r w:rsidRPr="001D2E49">
        <w:rPr>
          <w:noProof w:val="0"/>
          <w:snapToGrid w:val="0"/>
        </w:rPr>
        <w:tab/>
      </w:r>
      <w:r w:rsidRPr="001D2E49">
        <w:rPr>
          <w:noProof w:val="0"/>
          <w:snapToGrid w:val="0"/>
        </w:rPr>
        <w:tab/>
        <w:t>ProtocolIE-ID ::= 32</w:t>
      </w:r>
    </w:p>
    <w:p w:rsidR="00FE68EC" w:rsidRPr="001D2E49" w:rsidRDefault="00FE68EC" w:rsidP="00FE68EC">
      <w:pPr>
        <w:pStyle w:val="PL"/>
        <w:rPr>
          <w:noProof w:val="0"/>
          <w:snapToGrid w:val="0"/>
        </w:rPr>
      </w:pPr>
      <w:r w:rsidRPr="001D2E49">
        <w:rPr>
          <w:noProof w:val="0"/>
          <w:snapToGrid w:val="0"/>
        </w:rPr>
        <w:tab/>
        <w:t>id-LocationReportingRequestType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33</w:t>
      </w:r>
    </w:p>
    <w:p w:rsidR="00FE68EC" w:rsidRPr="001D2E49" w:rsidRDefault="00FE68EC" w:rsidP="00FE68EC">
      <w:pPr>
        <w:pStyle w:val="PL"/>
        <w:rPr>
          <w:noProof w:val="0"/>
          <w:snapToGrid w:val="0"/>
        </w:rPr>
      </w:pPr>
      <w:r w:rsidRPr="001D2E49">
        <w:rPr>
          <w:noProof w:val="0"/>
          <w:snapToGrid w:val="0"/>
        </w:rPr>
        <w:tab/>
        <w:t>id-MaskedIMEISV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34</w:t>
      </w:r>
    </w:p>
    <w:p w:rsidR="00FE68EC" w:rsidRPr="001D2E49" w:rsidRDefault="00FE68EC" w:rsidP="00FE68EC">
      <w:pPr>
        <w:pStyle w:val="PL"/>
        <w:rPr>
          <w:noProof w:val="0"/>
          <w:snapToGrid w:val="0"/>
        </w:rPr>
      </w:pPr>
      <w:r w:rsidRPr="001D2E49">
        <w:rPr>
          <w:noProof w:val="0"/>
          <w:snapToGrid w:val="0"/>
        </w:rPr>
        <w:tab/>
        <w:t>id-MessageIdentifier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35</w:t>
      </w:r>
    </w:p>
    <w:p w:rsidR="00FE68EC" w:rsidRPr="001D2E49" w:rsidRDefault="00FE68EC" w:rsidP="00FE68EC">
      <w:pPr>
        <w:pStyle w:val="PL"/>
        <w:rPr>
          <w:noProof w:val="0"/>
          <w:snapToGrid w:val="0"/>
        </w:rPr>
      </w:pPr>
      <w:r w:rsidRPr="001D2E49">
        <w:rPr>
          <w:noProof w:val="0"/>
          <w:snapToGrid w:val="0"/>
        </w:rPr>
        <w:tab/>
        <w:t>id-MobilityRestrictionList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36</w:t>
      </w:r>
    </w:p>
    <w:p w:rsidR="00FE68EC" w:rsidRPr="001D2E49" w:rsidRDefault="00FE68EC" w:rsidP="00FE68EC">
      <w:pPr>
        <w:pStyle w:val="PL"/>
        <w:rPr>
          <w:noProof w:val="0"/>
          <w:snapToGrid w:val="0"/>
        </w:rPr>
      </w:pPr>
      <w:r w:rsidRPr="001D2E49">
        <w:rPr>
          <w:noProof w:val="0"/>
          <w:snapToGrid w:val="0"/>
        </w:rPr>
        <w:tab/>
        <w:t>id-NASC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37</w:t>
      </w:r>
    </w:p>
    <w:p w:rsidR="00FE68EC" w:rsidRPr="001D2E49" w:rsidRDefault="00FE68EC" w:rsidP="00FE68EC">
      <w:pPr>
        <w:pStyle w:val="PL"/>
        <w:rPr>
          <w:noProof w:val="0"/>
          <w:snapToGrid w:val="0"/>
        </w:rPr>
      </w:pPr>
      <w:r w:rsidRPr="001D2E49">
        <w:rPr>
          <w:noProof w:val="0"/>
          <w:snapToGrid w:val="0"/>
        </w:rPr>
        <w:tab/>
        <w:t>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38</w:t>
      </w:r>
    </w:p>
    <w:p w:rsidR="00FE68EC" w:rsidRPr="001D2E49" w:rsidRDefault="00FE68EC" w:rsidP="00FE68EC">
      <w:pPr>
        <w:pStyle w:val="PL"/>
        <w:rPr>
          <w:noProof w:val="0"/>
          <w:snapToGrid w:val="0"/>
        </w:rPr>
      </w:pPr>
      <w:r w:rsidRPr="001D2E49">
        <w:rPr>
          <w:noProof w:val="0"/>
          <w:snapToGrid w:val="0"/>
        </w:rPr>
        <w:tab/>
        <w:t>id-NASSecurityParametersFromNGRAN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39</w:t>
      </w:r>
    </w:p>
    <w:p w:rsidR="00FE68EC" w:rsidRPr="001D2E49" w:rsidRDefault="00FE68EC" w:rsidP="00FE68EC">
      <w:pPr>
        <w:pStyle w:val="PL"/>
        <w:rPr>
          <w:noProof w:val="0"/>
          <w:snapToGrid w:val="0"/>
        </w:rPr>
      </w:pPr>
      <w:r w:rsidRPr="001D2E49">
        <w:rPr>
          <w:noProof w:val="0"/>
          <w:snapToGrid w:val="0"/>
        </w:rPr>
        <w:tab/>
        <w:t>id-NewAMF-UE-NGAP-ID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40</w:t>
      </w:r>
    </w:p>
    <w:p w:rsidR="00FE68EC" w:rsidRPr="001D2E49" w:rsidRDefault="00FE68EC" w:rsidP="00FE68EC">
      <w:pPr>
        <w:pStyle w:val="PL"/>
        <w:rPr>
          <w:noProof w:val="0"/>
          <w:snapToGrid w:val="0"/>
        </w:rPr>
      </w:pPr>
      <w:r w:rsidRPr="001D2E49">
        <w:rPr>
          <w:noProof w:val="0"/>
          <w:snapToGrid w:val="0"/>
        </w:rPr>
        <w:tab/>
        <w:t>id-NewSecurityContextInd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41</w:t>
      </w:r>
    </w:p>
    <w:p w:rsidR="00FE68EC" w:rsidRPr="001D2E49" w:rsidRDefault="00FE68EC" w:rsidP="00FE68EC">
      <w:pPr>
        <w:pStyle w:val="PL"/>
        <w:rPr>
          <w:noProof w:val="0"/>
          <w:snapToGrid w:val="0"/>
          <w:lang w:eastAsia="zh-CN"/>
        </w:rPr>
      </w:pPr>
      <w:r w:rsidRPr="001D2E49">
        <w:rPr>
          <w:noProof w:val="0"/>
          <w:snapToGrid w:val="0"/>
          <w:lang w:eastAsia="zh-CN"/>
        </w:rPr>
        <w:tab/>
        <w:t>id-NGAP-Message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42</w:t>
      </w:r>
    </w:p>
    <w:p w:rsidR="00FE68EC" w:rsidRPr="001D2E49" w:rsidRDefault="00FE68EC" w:rsidP="00FE68EC">
      <w:pPr>
        <w:pStyle w:val="PL"/>
        <w:rPr>
          <w:noProof w:val="0"/>
          <w:snapToGrid w:val="0"/>
        </w:rPr>
      </w:pPr>
      <w:r w:rsidRPr="001D2E49">
        <w:rPr>
          <w:noProof w:val="0"/>
          <w:snapToGrid w:val="0"/>
        </w:rPr>
        <w:tab/>
        <w:t>id-NGRAN-CGI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43</w:t>
      </w:r>
    </w:p>
    <w:p w:rsidR="00FE68EC" w:rsidRPr="001D2E49" w:rsidRDefault="00FE68EC" w:rsidP="00FE68EC">
      <w:pPr>
        <w:pStyle w:val="PL"/>
        <w:rPr>
          <w:noProof w:val="0"/>
          <w:snapToGrid w:val="0"/>
        </w:rPr>
      </w:pPr>
      <w:r w:rsidRPr="001D2E49">
        <w:rPr>
          <w:noProof w:val="0"/>
          <w:snapToGrid w:val="0"/>
        </w:rPr>
        <w:tab/>
        <w:t>id-NGRANTraceID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44</w:t>
      </w:r>
    </w:p>
    <w:p w:rsidR="00FE68EC" w:rsidRPr="001D2E49" w:rsidRDefault="00FE68EC" w:rsidP="00FE68EC">
      <w:pPr>
        <w:pStyle w:val="PL"/>
        <w:rPr>
          <w:noProof w:val="0"/>
          <w:snapToGrid w:val="0"/>
        </w:rPr>
      </w:pPr>
      <w:r w:rsidRPr="001D2E49">
        <w:rPr>
          <w:noProof w:val="0"/>
          <w:snapToGrid w:val="0"/>
        </w:rPr>
        <w:tab/>
        <w:t>id-NR-CGI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45</w:t>
      </w:r>
    </w:p>
    <w:p w:rsidR="00FE68EC" w:rsidRPr="001D2E49" w:rsidRDefault="00FE68EC" w:rsidP="00FE68EC">
      <w:pPr>
        <w:pStyle w:val="PL"/>
        <w:rPr>
          <w:noProof w:val="0"/>
          <w:snapToGrid w:val="0"/>
        </w:rPr>
      </w:pPr>
      <w:r w:rsidRPr="001D2E49">
        <w:rPr>
          <w:noProof w:val="0"/>
          <w:snapToGrid w:val="0"/>
        </w:rPr>
        <w:tab/>
        <w:t>id-</w:t>
      </w:r>
      <w:r w:rsidRPr="001D2E49">
        <w:rPr>
          <w:noProof w:val="0"/>
          <w:snapToGrid w:val="0"/>
          <w:lang w:eastAsia="zh-CN"/>
        </w:rPr>
        <w:t>NRPPa</w:t>
      </w:r>
      <w:r w:rsidRPr="001D2E49">
        <w:rPr>
          <w:noProof w:val="0"/>
          <w:snapToGrid w:val="0"/>
        </w:rPr>
        <w:t>-PDU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46</w:t>
      </w:r>
    </w:p>
    <w:p w:rsidR="00FE68EC" w:rsidRPr="001D2E49" w:rsidRDefault="00FE68EC" w:rsidP="00FE68EC">
      <w:pPr>
        <w:pStyle w:val="PL"/>
        <w:rPr>
          <w:noProof w:val="0"/>
          <w:snapToGrid w:val="0"/>
        </w:rPr>
      </w:pPr>
      <w:r w:rsidRPr="001D2E49">
        <w:rPr>
          <w:noProof w:val="0"/>
          <w:snapToGrid w:val="0"/>
        </w:rPr>
        <w:tab/>
        <w:t>id-NumberOfBroadcastsRequested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47</w:t>
      </w:r>
    </w:p>
    <w:p w:rsidR="00FE68EC" w:rsidRPr="001D2E49" w:rsidRDefault="00FE68EC" w:rsidP="00FE68EC">
      <w:pPr>
        <w:pStyle w:val="PL"/>
        <w:rPr>
          <w:noProof w:val="0"/>
          <w:snapToGrid w:val="0"/>
        </w:rPr>
      </w:pPr>
      <w:r w:rsidRPr="001D2E49">
        <w:rPr>
          <w:noProof w:val="0"/>
          <w:snapToGrid w:val="0"/>
        </w:rPr>
        <w:tab/>
        <w:t>id-OldAMF</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48</w:t>
      </w:r>
    </w:p>
    <w:p w:rsidR="00FE68EC" w:rsidRPr="001D2E49" w:rsidRDefault="00FE68EC" w:rsidP="00FE68EC">
      <w:pPr>
        <w:pStyle w:val="PL"/>
        <w:rPr>
          <w:noProof w:val="0"/>
          <w:snapToGrid w:val="0"/>
        </w:rPr>
      </w:pPr>
      <w:r w:rsidRPr="001D2E49">
        <w:rPr>
          <w:noProof w:val="0"/>
          <w:snapToGrid w:val="0"/>
        </w:rPr>
        <w:tab/>
        <w:t>id-OverloadStartNSSAIList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49</w:t>
      </w:r>
    </w:p>
    <w:p w:rsidR="00FE68EC" w:rsidRPr="001D2E49" w:rsidRDefault="00FE68EC" w:rsidP="00FE68EC">
      <w:pPr>
        <w:pStyle w:val="PL"/>
        <w:rPr>
          <w:noProof w:val="0"/>
          <w:snapToGrid w:val="0"/>
        </w:rPr>
      </w:pPr>
      <w:r w:rsidRPr="001D2E49">
        <w:rPr>
          <w:noProof w:val="0"/>
          <w:snapToGrid w:val="0"/>
        </w:rPr>
        <w:tab/>
        <w:t>id-PagingDRX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50</w:t>
      </w:r>
    </w:p>
    <w:p w:rsidR="00FE68EC" w:rsidRPr="001D2E49" w:rsidRDefault="00FE68EC" w:rsidP="00FE68EC">
      <w:pPr>
        <w:pStyle w:val="PL"/>
        <w:rPr>
          <w:noProof w:val="0"/>
          <w:snapToGrid w:val="0"/>
        </w:rPr>
      </w:pPr>
      <w:r w:rsidRPr="001D2E49">
        <w:rPr>
          <w:noProof w:val="0"/>
          <w:snapToGrid w:val="0"/>
        </w:rPr>
        <w:tab/>
        <w:t>id-PagingOrigin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51</w:t>
      </w:r>
    </w:p>
    <w:p w:rsidR="00FE68EC" w:rsidRPr="001D2E49" w:rsidRDefault="00FE68EC" w:rsidP="00FE68EC">
      <w:pPr>
        <w:pStyle w:val="PL"/>
        <w:rPr>
          <w:noProof w:val="0"/>
          <w:snapToGrid w:val="0"/>
        </w:rPr>
      </w:pPr>
      <w:r w:rsidRPr="001D2E49">
        <w:rPr>
          <w:noProof w:val="0"/>
          <w:snapToGrid w:val="0"/>
        </w:rPr>
        <w:tab/>
        <w:t>id-PagingPriority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52</w:t>
      </w:r>
    </w:p>
    <w:p w:rsidR="00FE68EC" w:rsidRPr="001D2E49" w:rsidRDefault="00FE68EC" w:rsidP="00FE68EC">
      <w:pPr>
        <w:pStyle w:val="PL"/>
        <w:rPr>
          <w:noProof w:val="0"/>
          <w:snapToGrid w:val="0"/>
        </w:rPr>
      </w:pPr>
      <w:r w:rsidRPr="001D2E49">
        <w:rPr>
          <w:noProof w:val="0"/>
          <w:snapToGrid w:val="0"/>
        </w:rPr>
        <w:tab/>
        <w:t>id-PDUSessionResourceAdmittedList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53</w:t>
      </w:r>
    </w:p>
    <w:p w:rsidR="00FE68EC" w:rsidRPr="001D2E49" w:rsidRDefault="00FE68EC" w:rsidP="00FE68EC">
      <w:pPr>
        <w:pStyle w:val="PL"/>
        <w:rPr>
          <w:noProof w:val="0"/>
        </w:rPr>
      </w:pPr>
      <w:r w:rsidRPr="001D2E49">
        <w:rPr>
          <w:noProof w:val="0"/>
          <w:snapToGrid w:val="0"/>
        </w:rPr>
        <w:tab/>
        <w:t>id-PDUSessionResource</w:t>
      </w:r>
      <w:r w:rsidRPr="001D2E49">
        <w:rPr>
          <w:noProof w:val="0"/>
        </w:rPr>
        <w:t>FailedToModifyListModRes</w:t>
      </w:r>
      <w:r w:rsidRPr="001D2E49">
        <w:rPr>
          <w:noProof w:val="0"/>
          <w:snapToGrid w:val="0"/>
        </w:rPr>
        <w:tab/>
      </w:r>
      <w:r w:rsidRPr="001D2E49">
        <w:rPr>
          <w:noProof w:val="0"/>
          <w:snapToGrid w:val="0"/>
        </w:rPr>
        <w:tab/>
      </w:r>
      <w:r w:rsidRPr="001D2E49">
        <w:rPr>
          <w:noProof w:val="0"/>
          <w:snapToGrid w:val="0"/>
        </w:rPr>
        <w:tab/>
        <w:t>ProtocolIE-ID ::= 54</w:t>
      </w:r>
    </w:p>
    <w:p w:rsidR="00FE68EC" w:rsidRPr="001D2E49" w:rsidRDefault="00FE68EC" w:rsidP="00FE68EC">
      <w:pPr>
        <w:pStyle w:val="PL"/>
        <w:rPr>
          <w:noProof w:val="0"/>
          <w:snapToGrid w:val="0"/>
        </w:rPr>
      </w:pPr>
      <w:r w:rsidRPr="001D2E49">
        <w:rPr>
          <w:noProof w:val="0"/>
          <w:snapToGrid w:val="0"/>
        </w:rPr>
        <w:tab/>
        <w:t>id-PDUSessionResource</w:t>
      </w:r>
      <w:r w:rsidRPr="001D2E49">
        <w:rPr>
          <w:noProof w:val="0"/>
        </w:rPr>
        <w:t>FailedToSetupListCxtRes</w:t>
      </w:r>
      <w:r w:rsidRPr="001D2E49">
        <w:rPr>
          <w:noProof w:val="0"/>
        </w:rPr>
        <w:tab/>
      </w:r>
      <w:r w:rsidRPr="001D2E49">
        <w:rPr>
          <w:noProof w:val="0"/>
        </w:rPr>
        <w:tab/>
      </w:r>
      <w:r w:rsidRPr="001D2E49">
        <w:rPr>
          <w:noProof w:val="0"/>
        </w:rPr>
        <w:tab/>
      </w:r>
      <w:r w:rsidRPr="001D2E49">
        <w:rPr>
          <w:noProof w:val="0"/>
          <w:snapToGrid w:val="0"/>
        </w:rPr>
        <w:t>ProtocolIE-ID ::= 55</w:t>
      </w:r>
    </w:p>
    <w:p w:rsidR="00FE68EC" w:rsidRPr="001D2E49" w:rsidRDefault="00FE68EC" w:rsidP="00FE68EC">
      <w:pPr>
        <w:pStyle w:val="PL"/>
        <w:rPr>
          <w:noProof w:val="0"/>
          <w:snapToGrid w:val="0"/>
        </w:rPr>
      </w:pPr>
      <w:r w:rsidRPr="001D2E49">
        <w:rPr>
          <w:noProof w:val="0"/>
          <w:snapToGrid w:val="0"/>
        </w:rPr>
        <w:tab/>
        <w:t>id-PDUSessionResource</w:t>
      </w:r>
      <w:r w:rsidRPr="001D2E49">
        <w:rPr>
          <w:noProof w:val="0"/>
        </w:rPr>
        <w:t>FailedToSetupListHOAck</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56</w:t>
      </w:r>
    </w:p>
    <w:p w:rsidR="00FE68EC" w:rsidRPr="001D2E49" w:rsidRDefault="00FE68EC" w:rsidP="00FE68EC">
      <w:pPr>
        <w:pStyle w:val="PL"/>
        <w:rPr>
          <w:noProof w:val="0"/>
          <w:snapToGrid w:val="0"/>
        </w:rPr>
      </w:pPr>
      <w:r w:rsidRPr="001D2E49">
        <w:rPr>
          <w:noProof w:val="0"/>
          <w:snapToGrid w:val="0"/>
        </w:rPr>
        <w:tab/>
        <w:t>id-PDUSessionResource</w:t>
      </w:r>
      <w:r w:rsidRPr="001D2E49">
        <w:rPr>
          <w:noProof w:val="0"/>
        </w:rPr>
        <w:t>FailedToSetupListPSReq</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57</w:t>
      </w:r>
    </w:p>
    <w:p w:rsidR="00FE68EC" w:rsidRPr="001D2E49" w:rsidRDefault="00FE68EC" w:rsidP="00FE68EC">
      <w:pPr>
        <w:pStyle w:val="PL"/>
        <w:rPr>
          <w:noProof w:val="0"/>
          <w:snapToGrid w:val="0"/>
        </w:rPr>
      </w:pPr>
      <w:r w:rsidRPr="001D2E49">
        <w:rPr>
          <w:noProof w:val="0"/>
          <w:snapToGrid w:val="0"/>
        </w:rPr>
        <w:tab/>
        <w:t>id-PDUSessionResource</w:t>
      </w:r>
      <w:r w:rsidRPr="001D2E49">
        <w:rPr>
          <w:noProof w:val="0"/>
        </w:rPr>
        <w:t>FailedToSetupListSURes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58</w:t>
      </w:r>
    </w:p>
    <w:p w:rsidR="00FE68EC" w:rsidRPr="001D2E49" w:rsidRDefault="00FE68EC" w:rsidP="00FE68EC">
      <w:pPr>
        <w:pStyle w:val="PL"/>
        <w:rPr>
          <w:noProof w:val="0"/>
        </w:rPr>
      </w:pPr>
      <w:r w:rsidRPr="001D2E49">
        <w:rPr>
          <w:noProof w:val="0"/>
        </w:rPr>
        <w:tab/>
      </w:r>
      <w:r w:rsidRPr="001D2E49">
        <w:rPr>
          <w:noProof w:val="0"/>
          <w:snapToGrid w:val="0"/>
        </w:rPr>
        <w:t>id-PDUSessionResourceHandover</w:t>
      </w:r>
      <w:r w:rsidRPr="001D2E49">
        <w:rPr>
          <w:noProof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59</w:t>
      </w:r>
    </w:p>
    <w:p w:rsidR="00FE68EC" w:rsidRPr="001D2E49" w:rsidRDefault="00FE68EC" w:rsidP="00FE68EC">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CxtRelCpl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60</w:t>
      </w:r>
    </w:p>
    <w:p w:rsidR="00FE68EC" w:rsidRPr="001D2E49" w:rsidRDefault="00FE68EC" w:rsidP="00FE68EC">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HORqd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61</w:t>
      </w:r>
    </w:p>
    <w:p w:rsidR="00FE68EC" w:rsidRPr="001D2E49" w:rsidRDefault="00FE68EC" w:rsidP="00FE68EC">
      <w:pPr>
        <w:pStyle w:val="PL"/>
        <w:rPr>
          <w:noProof w:val="0"/>
        </w:rPr>
      </w:pPr>
      <w:r w:rsidRPr="001D2E49">
        <w:rPr>
          <w:noProof w:val="0"/>
          <w:snapToGrid w:val="0"/>
        </w:rPr>
        <w:tab/>
        <w:t>id-PDUSessionResource</w:t>
      </w:r>
      <w:r w:rsidRPr="001D2E49">
        <w:rPr>
          <w:noProof w:val="0"/>
        </w:rPr>
        <w:t>ModifyListModCfm</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62</w:t>
      </w:r>
    </w:p>
    <w:p w:rsidR="00FE68EC" w:rsidRPr="001D2E49" w:rsidRDefault="00FE68EC" w:rsidP="00FE68EC">
      <w:pPr>
        <w:pStyle w:val="PL"/>
        <w:rPr>
          <w:noProof w:val="0"/>
        </w:rPr>
      </w:pPr>
      <w:r w:rsidRPr="001D2E49">
        <w:rPr>
          <w:noProof w:val="0"/>
        </w:rPr>
        <w:tab/>
      </w:r>
      <w:r w:rsidRPr="001D2E49">
        <w:rPr>
          <w:noProof w:val="0"/>
          <w:snapToGrid w:val="0"/>
        </w:rPr>
        <w:t>id-PDUSessionResource</w:t>
      </w:r>
      <w:r w:rsidRPr="001D2E49">
        <w:rPr>
          <w:noProof w:val="0"/>
        </w:rPr>
        <w:t>ModifyListModInd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63</w:t>
      </w:r>
    </w:p>
    <w:p w:rsidR="00FE68EC" w:rsidRPr="001D2E49" w:rsidRDefault="00FE68EC" w:rsidP="00FE68EC">
      <w:pPr>
        <w:pStyle w:val="PL"/>
        <w:rPr>
          <w:noProof w:val="0"/>
        </w:rPr>
      </w:pPr>
      <w:r w:rsidRPr="001D2E49">
        <w:rPr>
          <w:noProof w:val="0"/>
          <w:snapToGrid w:val="0"/>
        </w:rPr>
        <w:tab/>
        <w:t>id-PDUSessionResource</w:t>
      </w:r>
      <w:r w:rsidRPr="001D2E49">
        <w:rPr>
          <w:noProof w:val="0"/>
        </w:rPr>
        <w:t>ModifyListModReq</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64</w:t>
      </w:r>
    </w:p>
    <w:p w:rsidR="00FE68EC" w:rsidRPr="001D2E49" w:rsidRDefault="00FE68EC" w:rsidP="00FE68EC">
      <w:pPr>
        <w:pStyle w:val="PL"/>
        <w:rPr>
          <w:noProof w:val="0"/>
        </w:rPr>
      </w:pPr>
      <w:r w:rsidRPr="001D2E49">
        <w:rPr>
          <w:noProof w:val="0"/>
        </w:rPr>
        <w:tab/>
      </w:r>
      <w:r w:rsidRPr="001D2E49">
        <w:rPr>
          <w:noProof w:val="0"/>
          <w:snapToGrid w:val="0"/>
        </w:rPr>
        <w:t>id-PDUSessionResource</w:t>
      </w:r>
      <w:r w:rsidRPr="001D2E49">
        <w:rPr>
          <w:noProof w:val="0"/>
        </w:rPr>
        <w:t>ModifyListModRes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65</w:t>
      </w:r>
    </w:p>
    <w:p w:rsidR="00FE68EC" w:rsidRPr="001D2E49" w:rsidRDefault="00FE68EC" w:rsidP="00FE68EC">
      <w:pPr>
        <w:pStyle w:val="PL"/>
        <w:rPr>
          <w:noProof w:val="0"/>
        </w:rPr>
      </w:pPr>
      <w:r w:rsidRPr="001D2E49">
        <w:rPr>
          <w:noProof w:val="0"/>
        </w:rPr>
        <w:tab/>
      </w:r>
      <w:r w:rsidRPr="001D2E49">
        <w:rPr>
          <w:noProof w:val="0"/>
          <w:snapToGrid w:val="0"/>
        </w:rPr>
        <w:t>id-PDUSessionResource</w:t>
      </w:r>
      <w:r w:rsidRPr="001D2E49">
        <w:rPr>
          <w:noProof w:val="0"/>
        </w:rPr>
        <w:t>NotifyList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66</w:t>
      </w:r>
    </w:p>
    <w:p w:rsidR="00FE68EC" w:rsidRPr="001D2E49" w:rsidRDefault="00FE68EC" w:rsidP="00FE68EC">
      <w:pPr>
        <w:pStyle w:val="PL"/>
        <w:rPr>
          <w:noProof w:val="0"/>
        </w:rPr>
      </w:pPr>
      <w:r w:rsidRPr="001D2E49">
        <w:rPr>
          <w:noProof w:val="0"/>
          <w:snapToGrid w:val="0"/>
        </w:rPr>
        <w:tab/>
        <w:t>id-PDUSessionResource</w:t>
      </w:r>
      <w:r w:rsidRPr="001D2E49">
        <w:rPr>
          <w:noProof w:val="0"/>
        </w:rPr>
        <w:t>ReleasedListNot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67</w:t>
      </w:r>
    </w:p>
    <w:p w:rsidR="00FE68EC" w:rsidRPr="001D2E49" w:rsidRDefault="00FE68EC" w:rsidP="00FE68EC">
      <w:pPr>
        <w:pStyle w:val="PL"/>
        <w:rPr>
          <w:noProof w:val="0"/>
          <w:snapToGrid w:val="0"/>
        </w:rPr>
      </w:pPr>
      <w:r w:rsidRPr="001D2E49">
        <w:rPr>
          <w:noProof w:val="0"/>
          <w:snapToGrid w:val="0"/>
        </w:rPr>
        <w:tab/>
        <w:t>id-PDUSessionResource</w:t>
      </w:r>
      <w:r w:rsidRPr="001D2E49">
        <w:rPr>
          <w:noProof w:val="0"/>
        </w:rPr>
        <w:t>ReleasedListPSAck</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68</w:t>
      </w:r>
    </w:p>
    <w:p w:rsidR="00FE68EC" w:rsidRPr="001D2E49" w:rsidRDefault="00FE68EC" w:rsidP="00FE68EC">
      <w:pPr>
        <w:pStyle w:val="PL"/>
        <w:rPr>
          <w:noProof w:val="0"/>
        </w:rPr>
      </w:pPr>
      <w:r w:rsidRPr="001D2E49">
        <w:rPr>
          <w:noProof w:val="0"/>
        </w:rPr>
        <w:tab/>
      </w:r>
      <w:r w:rsidRPr="001D2E49">
        <w:rPr>
          <w:noProof w:val="0"/>
          <w:snapToGrid w:val="0"/>
        </w:rPr>
        <w:t>id-PDUSessionResource</w:t>
      </w:r>
      <w:r w:rsidRPr="001D2E49">
        <w:rPr>
          <w:noProof w:val="0"/>
        </w:rPr>
        <w:t>ReleasedListPSFail</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69</w:t>
      </w:r>
    </w:p>
    <w:p w:rsidR="00FE68EC" w:rsidRPr="001D2E49" w:rsidRDefault="00FE68EC" w:rsidP="00FE68EC">
      <w:pPr>
        <w:pStyle w:val="PL"/>
        <w:rPr>
          <w:noProof w:val="0"/>
        </w:rPr>
      </w:pPr>
      <w:r w:rsidRPr="001D2E49">
        <w:rPr>
          <w:noProof w:val="0"/>
          <w:snapToGrid w:val="0"/>
        </w:rPr>
        <w:tab/>
        <w:t>id-PDUSessionResource</w:t>
      </w:r>
      <w:r w:rsidRPr="001D2E49">
        <w:rPr>
          <w:noProof w:val="0"/>
        </w:rPr>
        <w:t>ReleasedListRelRes</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70</w:t>
      </w:r>
    </w:p>
    <w:p w:rsidR="00FE68EC" w:rsidRPr="001D2E49" w:rsidRDefault="00FE68EC" w:rsidP="00FE68EC">
      <w:pPr>
        <w:pStyle w:val="PL"/>
        <w:rPr>
          <w:noProof w:val="0"/>
        </w:rPr>
      </w:pPr>
      <w:r w:rsidRPr="001D2E49">
        <w:rPr>
          <w:noProof w:val="0"/>
          <w:snapToGrid w:val="0"/>
        </w:rPr>
        <w:tab/>
        <w:t>id-PDUSessionResourceSetup</w:t>
      </w:r>
      <w:r w:rsidRPr="001D2E49">
        <w:rPr>
          <w:noProof w:val="0"/>
        </w:rPr>
        <w:t>List</w:t>
      </w:r>
      <w:r w:rsidRPr="001D2E49">
        <w:rPr>
          <w:noProof w:val="0"/>
          <w:snapToGrid w:val="0"/>
        </w:rPr>
        <w:t>CxtReq</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71</w:t>
      </w:r>
    </w:p>
    <w:p w:rsidR="00FE68EC" w:rsidRPr="001D2E49" w:rsidRDefault="00FE68EC" w:rsidP="00FE68EC">
      <w:pPr>
        <w:pStyle w:val="PL"/>
        <w:rPr>
          <w:noProof w:val="0"/>
        </w:rPr>
      </w:pPr>
      <w:r w:rsidRPr="001D2E49">
        <w:rPr>
          <w:noProof w:val="0"/>
        </w:rPr>
        <w:tab/>
      </w:r>
      <w:r w:rsidRPr="001D2E49">
        <w:rPr>
          <w:noProof w:val="0"/>
          <w:snapToGrid w:val="0"/>
        </w:rPr>
        <w:t>id-PDUSessionResource</w:t>
      </w:r>
      <w:r w:rsidRPr="001D2E49">
        <w:rPr>
          <w:noProof w:val="0"/>
        </w:rPr>
        <w:t>SetupListCxtRes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72</w:t>
      </w:r>
    </w:p>
    <w:p w:rsidR="00FE68EC" w:rsidRPr="001D2E49" w:rsidRDefault="00FE68EC" w:rsidP="00FE68EC">
      <w:pPr>
        <w:pStyle w:val="PL"/>
        <w:rPr>
          <w:noProof w:val="0"/>
        </w:rPr>
      </w:pPr>
      <w:r w:rsidRPr="001D2E49">
        <w:rPr>
          <w:noProof w:val="0"/>
          <w:snapToGrid w:val="0"/>
        </w:rPr>
        <w:tab/>
        <w:t>id-PDUSessionResourceSetup</w:t>
      </w:r>
      <w:r w:rsidRPr="001D2E49">
        <w:rPr>
          <w:noProof w:val="0"/>
        </w:rPr>
        <w:t>ListHOReq</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73</w:t>
      </w:r>
    </w:p>
    <w:p w:rsidR="00FE68EC" w:rsidRPr="001D2E49" w:rsidRDefault="00FE68EC" w:rsidP="00FE68EC">
      <w:pPr>
        <w:pStyle w:val="PL"/>
        <w:rPr>
          <w:noProof w:val="0"/>
        </w:rPr>
      </w:pPr>
      <w:r w:rsidRPr="001D2E49">
        <w:rPr>
          <w:noProof w:val="0"/>
          <w:snapToGrid w:val="0"/>
        </w:rPr>
        <w:tab/>
        <w:t>id-PDUSessionResourceSetup</w:t>
      </w:r>
      <w:r w:rsidRPr="001D2E49">
        <w:rPr>
          <w:noProof w:val="0"/>
        </w:rPr>
        <w:t>ListSUReq</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74</w:t>
      </w:r>
    </w:p>
    <w:p w:rsidR="00FE68EC" w:rsidRPr="001D2E49" w:rsidRDefault="00FE68EC" w:rsidP="00FE68EC">
      <w:pPr>
        <w:pStyle w:val="PL"/>
        <w:rPr>
          <w:noProof w:val="0"/>
        </w:rPr>
      </w:pPr>
      <w:r w:rsidRPr="001D2E49">
        <w:rPr>
          <w:noProof w:val="0"/>
        </w:rPr>
        <w:tab/>
      </w:r>
      <w:r w:rsidRPr="001D2E49">
        <w:rPr>
          <w:noProof w:val="0"/>
          <w:snapToGrid w:val="0"/>
        </w:rPr>
        <w:t>id-PDUSessionResource</w:t>
      </w:r>
      <w:r w:rsidRPr="001D2E49">
        <w:rPr>
          <w:noProof w:val="0"/>
        </w:rPr>
        <w:t>SetupListSURes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75</w:t>
      </w:r>
    </w:p>
    <w:p w:rsidR="00FE68EC" w:rsidRPr="001D2E49" w:rsidRDefault="00FE68EC" w:rsidP="00FE68EC">
      <w:pPr>
        <w:pStyle w:val="PL"/>
        <w:rPr>
          <w:noProof w:val="0"/>
        </w:rPr>
      </w:pPr>
      <w:r w:rsidRPr="001D2E49">
        <w:rPr>
          <w:noProof w:val="0"/>
          <w:snapToGrid w:val="0"/>
        </w:rPr>
        <w:lastRenderedPageBreak/>
        <w:tab/>
        <w:t>id-PDUSessionResourceToBeSwitchedDLList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76</w:t>
      </w:r>
    </w:p>
    <w:p w:rsidR="00FE68EC" w:rsidRPr="001D2E49" w:rsidRDefault="00FE68EC" w:rsidP="00FE68EC">
      <w:pPr>
        <w:pStyle w:val="PL"/>
        <w:rPr>
          <w:noProof w:val="0"/>
        </w:rPr>
      </w:pPr>
      <w:r w:rsidRPr="001D2E49">
        <w:rPr>
          <w:noProof w:val="0"/>
          <w:snapToGrid w:val="0"/>
        </w:rPr>
        <w:tab/>
        <w:t>id-PDUSessionResourceSwitchedList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77</w:t>
      </w:r>
    </w:p>
    <w:p w:rsidR="00FE68EC" w:rsidRPr="001D2E49" w:rsidRDefault="00FE68EC" w:rsidP="00FE68EC">
      <w:pPr>
        <w:pStyle w:val="PL"/>
        <w:rPr>
          <w:noProof w:val="0"/>
        </w:rPr>
      </w:pPr>
      <w:r w:rsidRPr="001D2E49">
        <w:rPr>
          <w:noProof w:val="0"/>
        </w:rPr>
        <w:tab/>
      </w:r>
      <w:r w:rsidRPr="001D2E49">
        <w:rPr>
          <w:noProof w:val="0"/>
          <w:snapToGrid w:val="0"/>
        </w:rPr>
        <w:t>id-PDUSessionResource</w:t>
      </w:r>
      <w:r w:rsidRPr="001D2E49">
        <w:rPr>
          <w:noProof w:val="0"/>
        </w:rPr>
        <w:t>ToReleaseListHOCmd</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78</w:t>
      </w:r>
    </w:p>
    <w:p w:rsidR="00FE68EC" w:rsidRPr="001D2E49" w:rsidRDefault="00FE68EC" w:rsidP="00FE68EC">
      <w:pPr>
        <w:pStyle w:val="PL"/>
        <w:rPr>
          <w:noProof w:val="0"/>
        </w:rPr>
      </w:pPr>
      <w:r w:rsidRPr="001D2E49">
        <w:rPr>
          <w:noProof w:val="0"/>
        </w:rPr>
        <w:tab/>
      </w:r>
      <w:r w:rsidRPr="001D2E49">
        <w:rPr>
          <w:noProof w:val="0"/>
          <w:snapToGrid w:val="0"/>
        </w:rPr>
        <w:t>id-PDUSessionResource</w:t>
      </w:r>
      <w:r w:rsidRPr="001D2E49">
        <w:rPr>
          <w:noProof w:val="0"/>
        </w:rPr>
        <w:t>ToReleaseListRelCmd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79</w:t>
      </w:r>
    </w:p>
    <w:p w:rsidR="00FE68EC" w:rsidRPr="001D2E49" w:rsidRDefault="00FE68EC" w:rsidP="00FE68EC">
      <w:pPr>
        <w:pStyle w:val="PL"/>
        <w:rPr>
          <w:noProof w:val="0"/>
        </w:rPr>
      </w:pPr>
      <w:r w:rsidRPr="001D2E49">
        <w:rPr>
          <w:noProof w:val="0"/>
        </w:rPr>
        <w:tab/>
      </w:r>
      <w:r w:rsidRPr="001D2E49">
        <w:rPr>
          <w:noProof w:val="0"/>
          <w:snapToGrid w:val="0"/>
        </w:rPr>
        <w:t>id-PLMNSupportList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80</w:t>
      </w:r>
    </w:p>
    <w:p w:rsidR="00FE68EC" w:rsidRPr="001D2E49" w:rsidRDefault="00FE68EC" w:rsidP="00FE68EC">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PWSFailedCellIDList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81</w:t>
      </w:r>
    </w:p>
    <w:p w:rsidR="00FE68EC" w:rsidRPr="001D2E49" w:rsidRDefault="00FE68EC" w:rsidP="00FE68EC">
      <w:pPr>
        <w:pStyle w:val="PL"/>
        <w:rPr>
          <w:noProof w:val="0"/>
          <w:snapToGrid w:val="0"/>
        </w:rPr>
      </w:pPr>
      <w:r w:rsidRPr="001D2E49">
        <w:rPr>
          <w:noProof w:val="0"/>
          <w:snapToGrid w:val="0"/>
        </w:rPr>
        <w:tab/>
        <w:t>id-RANNodeName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82</w:t>
      </w:r>
    </w:p>
    <w:p w:rsidR="00FE68EC" w:rsidRPr="001D2E49" w:rsidRDefault="00FE68EC" w:rsidP="00FE68EC">
      <w:pPr>
        <w:pStyle w:val="PL"/>
        <w:rPr>
          <w:noProof w:val="0"/>
          <w:snapToGrid w:val="0"/>
        </w:rPr>
      </w:pPr>
      <w:r w:rsidRPr="001D2E49">
        <w:rPr>
          <w:noProof w:val="0"/>
          <w:snapToGrid w:val="0"/>
        </w:rPr>
        <w:tab/>
        <w:t>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83</w:t>
      </w:r>
    </w:p>
    <w:p w:rsidR="00FE68EC" w:rsidRPr="001D2E49" w:rsidRDefault="00FE68EC" w:rsidP="00FE68EC">
      <w:pPr>
        <w:pStyle w:val="PL"/>
        <w:rPr>
          <w:noProof w:val="0"/>
          <w:snapToGrid w:val="0"/>
        </w:rPr>
      </w:pPr>
      <w:r w:rsidRPr="001D2E49">
        <w:rPr>
          <w:noProof w:val="0"/>
          <w:snapToGrid w:val="0"/>
        </w:rPr>
        <w:tab/>
        <w:t>id-RANStatusTransfer-TransparentContainer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84</w:t>
      </w:r>
    </w:p>
    <w:p w:rsidR="00FE68EC" w:rsidRPr="001D2E49" w:rsidRDefault="00FE68EC" w:rsidP="00FE68EC">
      <w:pPr>
        <w:pStyle w:val="PL"/>
        <w:rPr>
          <w:noProof w:val="0"/>
          <w:snapToGrid w:val="0"/>
        </w:rPr>
      </w:pPr>
      <w:r w:rsidRPr="001D2E49">
        <w:rPr>
          <w:noProof w:val="0"/>
          <w:snapToGrid w:val="0"/>
        </w:rPr>
        <w:tab/>
        <w:t>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85</w:t>
      </w:r>
    </w:p>
    <w:p w:rsidR="00FE68EC" w:rsidRPr="001D2E49" w:rsidRDefault="00FE68EC" w:rsidP="00FE68EC">
      <w:pPr>
        <w:pStyle w:val="PL"/>
        <w:rPr>
          <w:noProof w:val="0"/>
          <w:snapToGrid w:val="0"/>
        </w:rPr>
      </w:pPr>
      <w:r w:rsidRPr="001D2E49">
        <w:rPr>
          <w:noProof w:val="0"/>
          <w:snapToGrid w:val="0"/>
        </w:rPr>
        <w:tab/>
        <w:t>id-RelativeAMFCapacity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86</w:t>
      </w:r>
    </w:p>
    <w:p w:rsidR="00FE68EC" w:rsidRPr="001D2E49" w:rsidRDefault="00FE68EC" w:rsidP="00FE68EC">
      <w:pPr>
        <w:pStyle w:val="PL"/>
        <w:rPr>
          <w:noProof w:val="0"/>
          <w:snapToGrid w:val="0"/>
        </w:rPr>
      </w:pPr>
      <w:r w:rsidRPr="001D2E49">
        <w:rPr>
          <w:noProof w:val="0"/>
          <w:snapToGrid w:val="0"/>
        </w:rPr>
        <w:tab/>
        <w:t>id-RepetitionPeriod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87</w:t>
      </w:r>
    </w:p>
    <w:p w:rsidR="00FE68EC" w:rsidRPr="001D2E49" w:rsidRDefault="00FE68EC" w:rsidP="00FE68EC">
      <w:pPr>
        <w:pStyle w:val="PL"/>
        <w:rPr>
          <w:noProof w:val="0"/>
          <w:snapToGrid w:val="0"/>
        </w:rPr>
      </w:pPr>
      <w:r w:rsidRPr="001D2E49">
        <w:rPr>
          <w:iCs/>
          <w:noProof w:val="0"/>
        </w:rPr>
        <w:tab/>
      </w:r>
      <w:r w:rsidRPr="001D2E49">
        <w:rPr>
          <w:noProof w:val="0"/>
          <w:snapToGrid w:val="0"/>
        </w:rPr>
        <w:t>id-ResetType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88</w:t>
      </w:r>
    </w:p>
    <w:p w:rsidR="00FE68EC" w:rsidRPr="001D2E49" w:rsidRDefault="00FE68EC" w:rsidP="00FE68EC">
      <w:pPr>
        <w:pStyle w:val="PL"/>
        <w:rPr>
          <w:noProof w:val="0"/>
          <w:snapToGrid w:val="0"/>
        </w:rPr>
      </w:pPr>
      <w:r w:rsidRPr="001D2E49">
        <w:rPr>
          <w:noProof w:val="0"/>
          <w:snapToGrid w:val="0"/>
        </w:rPr>
        <w:tab/>
        <w:t>id-</w:t>
      </w:r>
      <w:r w:rsidRPr="001D2E49">
        <w:rPr>
          <w:bCs/>
          <w:noProof w:val="0"/>
          <w:lang w:eastAsia="zh-CN"/>
        </w:rPr>
        <w:t>Routing</w:t>
      </w:r>
      <w:r w:rsidRPr="001D2E49">
        <w:rPr>
          <w:bCs/>
          <w:noProof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89</w:t>
      </w:r>
    </w:p>
    <w:p w:rsidR="00FE68EC" w:rsidRPr="001D2E49" w:rsidRDefault="00FE68EC" w:rsidP="00FE68EC">
      <w:pPr>
        <w:pStyle w:val="PL"/>
        <w:rPr>
          <w:bCs/>
          <w:noProof w:val="0"/>
          <w:lang w:eastAsia="zh-CN"/>
        </w:rPr>
      </w:pPr>
      <w:r w:rsidRPr="001D2E49">
        <w:rPr>
          <w:noProof w:val="0"/>
          <w:snapToGrid w:val="0"/>
        </w:rPr>
        <w:tab/>
        <w:t>id-RRCEstablishmentCause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90</w:t>
      </w:r>
    </w:p>
    <w:p w:rsidR="00FE68EC" w:rsidRPr="001D2E49" w:rsidRDefault="00FE68EC" w:rsidP="00FE68EC">
      <w:pPr>
        <w:pStyle w:val="PL"/>
        <w:rPr>
          <w:noProof w:val="0"/>
          <w:snapToGrid w:val="0"/>
        </w:rPr>
      </w:pPr>
      <w:r w:rsidRPr="001D2E49">
        <w:rPr>
          <w:noProof w:val="0"/>
          <w:snapToGrid w:val="0"/>
        </w:rPr>
        <w:tab/>
        <w:t>id-RRCInactiveTransitionReportRequest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91</w:t>
      </w:r>
    </w:p>
    <w:p w:rsidR="00FE68EC" w:rsidRPr="001D2E49" w:rsidRDefault="00FE68EC" w:rsidP="00FE68EC">
      <w:pPr>
        <w:pStyle w:val="PL"/>
        <w:rPr>
          <w:noProof w:val="0"/>
          <w:snapToGrid w:val="0"/>
        </w:rPr>
      </w:pPr>
      <w:r w:rsidRPr="001D2E49">
        <w:rPr>
          <w:noProof w:val="0"/>
          <w:snapToGrid w:val="0"/>
        </w:rPr>
        <w:tab/>
        <w:t>id-RRCState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92</w:t>
      </w:r>
    </w:p>
    <w:p w:rsidR="00FE68EC" w:rsidRPr="001D2E49" w:rsidRDefault="00FE68EC" w:rsidP="00FE68EC">
      <w:pPr>
        <w:pStyle w:val="PL"/>
        <w:rPr>
          <w:noProof w:val="0"/>
          <w:snapToGrid w:val="0"/>
        </w:rPr>
      </w:pPr>
      <w:r w:rsidRPr="001D2E49">
        <w:rPr>
          <w:noProof w:val="0"/>
          <w:snapToGrid w:val="0"/>
        </w:rPr>
        <w:tab/>
        <w:t>id-SecurityContext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93</w:t>
      </w:r>
    </w:p>
    <w:p w:rsidR="00FE68EC" w:rsidRPr="001D2E49" w:rsidRDefault="00FE68EC" w:rsidP="00FE68EC">
      <w:pPr>
        <w:pStyle w:val="PL"/>
        <w:rPr>
          <w:noProof w:val="0"/>
          <w:snapToGrid w:val="0"/>
        </w:rPr>
      </w:pPr>
      <w:r w:rsidRPr="001D2E49">
        <w:rPr>
          <w:noProof w:val="0"/>
          <w:snapToGrid w:val="0"/>
        </w:rPr>
        <w:tab/>
        <w:t>id-SecurityKey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94</w:t>
      </w:r>
    </w:p>
    <w:p w:rsidR="00FE68EC" w:rsidRPr="001D2E49" w:rsidRDefault="00FE68EC" w:rsidP="00FE68EC">
      <w:pPr>
        <w:pStyle w:val="PL"/>
        <w:rPr>
          <w:noProof w:val="0"/>
          <w:snapToGrid w:val="0"/>
        </w:rPr>
      </w:pPr>
      <w:r w:rsidRPr="001D2E49">
        <w:rPr>
          <w:noProof w:val="0"/>
          <w:snapToGrid w:val="0"/>
        </w:rPr>
        <w:tab/>
        <w:t>id-SerialNumber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95</w:t>
      </w:r>
    </w:p>
    <w:p w:rsidR="00FE68EC" w:rsidRPr="001D2E49" w:rsidRDefault="00FE68EC" w:rsidP="00FE68EC">
      <w:pPr>
        <w:pStyle w:val="PL"/>
        <w:rPr>
          <w:noProof w:val="0"/>
          <w:snapToGrid w:val="0"/>
        </w:rPr>
      </w:pPr>
      <w:r w:rsidRPr="001D2E49">
        <w:rPr>
          <w:noProof w:val="0"/>
          <w:snapToGrid w:val="0"/>
        </w:rPr>
        <w:tab/>
        <w:t>id-ServedGUAMIList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96</w:t>
      </w:r>
    </w:p>
    <w:p w:rsidR="00FE68EC" w:rsidRPr="001D2E49" w:rsidRDefault="00FE68EC" w:rsidP="00FE68EC">
      <w:pPr>
        <w:pStyle w:val="PL"/>
        <w:rPr>
          <w:noProof w:val="0"/>
          <w:snapToGrid w:val="0"/>
        </w:rPr>
      </w:pPr>
      <w:r w:rsidRPr="001D2E49">
        <w:rPr>
          <w:noProof w:val="0"/>
          <w:snapToGrid w:val="0"/>
        </w:rPr>
        <w:tab/>
        <w:t>id-SliceSupportList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97</w:t>
      </w:r>
    </w:p>
    <w:p w:rsidR="00FE68EC" w:rsidRPr="001D2E49" w:rsidRDefault="00FE68EC" w:rsidP="00FE68EC">
      <w:pPr>
        <w:pStyle w:val="PL"/>
        <w:rPr>
          <w:noProof w:val="0"/>
          <w:snapToGrid w:val="0"/>
        </w:rPr>
      </w:pPr>
      <w:r w:rsidRPr="001D2E49">
        <w:rPr>
          <w:noProof w:val="0"/>
          <w:snapToGrid w:val="0"/>
        </w:rPr>
        <w:tab/>
        <w:t>id-SONConfigurationTransferDL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98</w:t>
      </w:r>
    </w:p>
    <w:p w:rsidR="00FE68EC" w:rsidRPr="001D2E49" w:rsidRDefault="00FE68EC" w:rsidP="00FE68EC">
      <w:pPr>
        <w:pStyle w:val="PL"/>
        <w:rPr>
          <w:noProof w:val="0"/>
          <w:snapToGrid w:val="0"/>
        </w:rPr>
      </w:pPr>
      <w:r w:rsidRPr="001D2E49">
        <w:rPr>
          <w:noProof w:val="0"/>
          <w:snapToGrid w:val="0"/>
        </w:rPr>
        <w:tab/>
        <w:t>id-SONConfigurationTransferUL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99</w:t>
      </w:r>
    </w:p>
    <w:p w:rsidR="00FE68EC" w:rsidRPr="001D2E49" w:rsidRDefault="00FE68EC" w:rsidP="00FE68EC">
      <w:pPr>
        <w:pStyle w:val="PL"/>
        <w:rPr>
          <w:noProof w:val="0"/>
          <w:snapToGrid w:val="0"/>
        </w:rPr>
      </w:pPr>
      <w:r w:rsidRPr="001D2E49">
        <w:rPr>
          <w:noProof w:val="0"/>
          <w:snapToGrid w:val="0"/>
        </w:rPr>
        <w:tab/>
        <w:t>id-SourceAMF-UE-NGAP-ID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100</w:t>
      </w:r>
    </w:p>
    <w:p w:rsidR="00FE68EC" w:rsidRPr="001D2E49" w:rsidRDefault="00FE68EC" w:rsidP="00FE68EC">
      <w:pPr>
        <w:pStyle w:val="PL"/>
        <w:rPr>
          <w:noProof w:val="0"/>
          <w:snapToGrid w:val="0"/>
        </w:rPr>
      </w:pPr>
      <w:r w:rsidRPr="001D2E49">
        <w:rPr>
          <w:noProof w:val="0"/>
          <w:snapToGrid w:val="0"/>
        </w:rPr>
        <w:tab/>
        <w:t>id-SourceToTarget-TransparentContainer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101</w:t>
      </w:r>
    </w:p>
    <w:p w:rsidR="00FE68EC" w:rsidRPr="001D2E49" w:rsidRDefault="00FE68EC" w:rsidP="00FE68EC">
      <w:pPr>
        <w:pStyle w:val="PL"/>
        <w:rPr>
          <w:noProof w:val="0"/>
          <w:snapToGrid w:val="0"/>
        </w:rPr>
      </w:pPr>
      <w:r w:rsidRPr="001D2E49">
        <w:rPr>
          <w:noProof w:val="0"/>
          <w:snapToGrid w:val="0"/>
        </w:rPr>
        <w:tab/>
        <w:t>id-SupportedTAList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102</w:t>
      </w:r>
    </w:p>
    <w:p w:rsidR="00FE68EC" w:rsidRPr="001D2E49" w:rsidRDefault="00FE68EC" w:rsidP="00FE68EC">
      <w:pPr>
        <w:pStyle w:val="PL"/>
        <w:rPr>
          <w:noProof w:val="0"/>
          <w:snapToGrid w:val="0"/>
        </w:rPr>
      </w:pPr>
      <w:r w:rsidRPr="001D2E49">
        <w:rPr>
          <w:noProof w:val="0"/>
          <w:snapToGrid w:val="0"/>
        </w:rPr>
        <w:tab/>
        <w:t>id-TAIListForPaging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103</w:t>
      </w:r>
    </w:p>
    <w:p w:rsidR="00FE68EC" w:rsidRPr="001D2E49" w:rsidRDefault="00FE68EC" w:rsidP="00FE68EC">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TAIListForRestart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104</w:t>
      </w:r>
    </w:p>
    <w:p w:rsidR="00FE68EC" w:rsidRPr="001D2E49" w:rsidRDefault="00FE68EC" w:rsidP="00FE68EC">
      <w:pPr>
        <w:pStyle w:val="PL"/>
        <w:rPr>
          <w:noProof w:val="0"/>
          <w:snapToGrid w:val="0"/>
        </w:rPr>
      </w:pPr>
      <w:r w:rsidRPr="001D2E49">
        <w:rPr>
          <w:noProof w:val="0"/>
          <w:snapToGrid w:val="0"/>
        </w:rPr>
        <w:tab/>
        <w:t>id-TargetID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105</w:t>
      </w:r>
    </w:p>
    <w:p w:rsidR="00FE68EC" w:rsidRPr="001D2E49" w:rsidRDefault="00FE68EC" w:rsidP="00FE68EC">
      <w:pPr>
        <w:pStyle w:val="PL"/>
        <w:rPr>
          <w:noProof w:val="0"/>
        </w:rPr>
      </w:pPr>
      <w:r w:rsidRPr="001D2E49">
        <w:rPr>
          <w:noProof w:val="0"/>
          <w:snapToGrid w:val="0"/>
        </w:rPr>
        <w:tab/>
        <w:t>id-TargetToSource-TransparentContainer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106</w:t>
      </w:r>
    </w:p>
    <w:p w:rsidR="00FE68EC" w:rsidRPr="001D2E49" w:rsidRDefault="00FE68EC" w:rsidP="00FE68EC">
      <w:pPr>
        <w:pStyle w:val="PL"/>
        <w:rPr>
          <w:noProof w:val="0"/>
          <w:snapToGrid w:val="0"/>
        </w:rPr>
      </w:pPr>
      <w:r w:rsidRPr="001D2E49">
        <w:rPr>
          <w:noProof w:val="0"/>
          <w:snapToGrid w:val="0"/>
        </w:rPr>
        <w:tab/>
        <w:t>id-TimeToWait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107</w:t>
      </w:r>
    </w:p>
    <w:p w:rsidR="00FE68EC" w:rsidRPr="001D2E49" w:rsidRDefault="00FE68EC" w:rsidP="00FE68EC">
      <w:pPr>
        <w:pStyle w:val="PL"/>
        <w:rPr>
          <w:noProof w:val="0"/>
          <w:snapToGrid w:val="0"/>
        </w:rPr>
      </w:pPr>
      <w:r w:rsidRPr="001D2E49">
        <w:rPr>
          <w:noProof w:val="0"/>
        </w:rPr>
        <w:tab/>
      </w:r>
      <w:r w:rsidRPr="001D2E49">
        <w:rPr>
          <w:noProof w:val="0"/>
          <w:snapToGrid w:val="0"/>
        </w:rPr>
        <w:t>id-TraceActivation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108</w:t>
      </w:r>
    </w:p>
    <w:p w:rsidR="00FE68EC" w:rsidRPr="001D2E49" w:rsidRDefault="00FE68EC" w:rsidP="00FE68EC">
      <w:pPr>
        <w:pStyle w:val="PL"/>
        <w:rPr>
          <w:noProof w:val="0"/>
          <w:lang w:eastAsia="zh-CN"/>
        </w:rPr>
      </w:pPr>
      <w:r w:rsidRPr="001D2E49">
        <w:rPr>
          <w:noProof w:val="0"/>
          <w:lang w:eastAsia="zh-CN"/>
        </w:rPr>
        <w:tab/>
        <w:t>id-TraceCollectionEntityIPAddress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109</w:t>
      </w:r>
    </w:p>
    <w:p w:rsidR="00FE68EC" w:rsidRPr="001D2E49" w:rsidRDefault="00FE68EC" w:rsidP="00FE68EC">
      <w:pPr>
        <w:pStyle w:val="PL"/>
        <w:spacing w:line="0" w:lineRule="atLeast"/>
        <w:rPr>
          <w:noProof w:val="0"/>
          <w:snapToGrid w:val="0"/>
        </w:rPr>
      </w:pPr>
      <w:r w:rsidRPr="001D2E49">
        <w:rPr>
          <w:noProof w:val="0"/>
          <w:snapToGrid w:val="0"/>
        </w:rPr>
        <w:tab/>
        <w:t>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110</w:t>
      </w:r>
    </w:p>
    <w:p w:rsidR="00FE68EC" w:rsidRPr="001D2E49" w:rsidRDefault="00FE68EC" w:rsidP="00FE68EC">
      <w:pPr>
        <w:pStyle w:val="PL"/>
        <w:rPr>
          <w:noProof w:val="0"/>
          <w:snapToGrid w:val="0"/>
        </w:rPr>
      </w:pPr>
      <w:r w:rsidRPr="001D2E49">
        <w:rPr>
          <w:noProof w:val="0"/>
          <w:snapToGrid w:val="0"/>
        </w:rPr>
        <w:tab/>
        <w:t>id-</w:t>
      </w:r>
      <w:r w:rsidRPr="001D2E49">
        <w:rPr>
          <w:iCs/>
          <w:noProof w:val="0"/>
        </w:rPr>
        <w:t>UE-associatedLogicalNG-connectionList</w:t>
      </w:r>
      <w:r w:rsidRPr="001D2E49">
        <w:rPr>
          <w:iCs/>
          <w:noProof w:val="0"/>
        </w:rPr>
        <w:tab/>
      </w:r>
      <w:r w:rsidRPr="001D2E49">
        <w:rPr>
          <w:noProof w:val="0"/>
          <w:snapToGrid w:val="0"/>
        </w:rPr>
        <w:tab/>
      </w:r>
      <w:r w:rsidRPr="001D2E49">
        <w:rPr>
          <w:noProof w:val="0"/>
          <w:snapToGrid w:val="0"/>
        </w:rPr>
        <w:tab/>
      </w:r>
      <w:r w:rsidRPr="001D2E49">
        <w:rPr>
          <w:noProof w:val="0"/>
          <w:snapToGrid w:val="0"/>
        </w:rPr>
        <w:tab/>
        <w:t>ProtocolIE-ID ::= 111</w:t>
      </w:r>
    </w:p>
    <w:p w:rsidR="00FE68EC" w:rsidRPr="001D2E49" w:rsidRDefault="00FE68EC" w:rsidP="00FE68EC">
      <w:pPr>
        <w:pStyle w:val="PL"/>
        <w:rPr>
          <w:noProof w:val="0"/>
          <w:snapToGrid w:val="0"/>
        </w:rPr>
      </w:pPr>
      <w:r w:rsidRPr="001D2E49">
        <w:rPr>
          <w:noProof w:val="0"/>
          <w:snapToGrid w:val="0"/>
        </w:rPr>
        <w:tab/>
        <w:t>id-UEContextRequest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112</w:t>
      </w:r>
    </w:p>
    <w:p w:rsidR="00FE68EC" w:rsidRPr="001D2E49" w:rsidRDefault="00FE68EC" w:rsidP="00FE68EC">
      <w:pPr>
        <w:pStyle w:val="PL"/>
        <w:rPr>
          <w:noProof w:val="0"/>
          <w:snapToGrid w:val="0"/>
        </w:rPr>
      </w:pPr>
      <w:r w:rsidRPr="001D2E49">
        <w:rPr>
          <w:noProof w:val="0"/>
          <w:snapToGrid w:val="0"/>
        </w:rPr>
        <w:tab/>
        <w:t>id-UE-NGAP-IDs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114</w:t>
      </w:r>
    </w:p>
    <w:p w:rsidR="00FE68EC" w:rsidRPr="001D2E49" w:rsidRDefault="00FE68EC" w:rsidP="00FE68EC">
      <w:pPr>
        <w:pStyle w:val="PL"/>
        <w:rPr>
          <w:noProof w:val="0"/>
          <w:snapToGrid w:val="0"/>
        </w:rPr>
      </w:pPr>
      <w:r w:rsidRPr="001D2E49">
        <w:rPr>
          <w:noProof w:val="0"/>
          <w:snapToGrid w:val="0"/>
        </w:rPr>
        <w:tab/>
        <w:t>id-UEPagingIdentity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115</w:t>
      </w:r>
    </w:p>
    <w:p w:rsidR="00FE68EC" w:rsidRPr="001D2E49" w:rsidRDefault="00FE68EC" w:rsidP="00FE68EC">
      <w:pPr>
        <w:pStyle w:val="PL"/>
      </w:pPr>
      <w:r w:rsidRPr="001D2E49">
        <w:rPr>
          <w:noProof w:val="0"/>
          <w:snapToGrid w:val="0"/>
        </w:rPr>
        <w:tab/>
        <w:t>id-UEPresenceInAreaOfInterestList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116</w:t>
      </w:r>
    </w:p>
    <w:p w:rsidR="00FE68EC" w:rsidRPr="001D2E49" w:rsidRDefault="00FE68EC" w:rsidP="00FE68EC">
      <w:pPr>
        <w:pStyle w:val="PL"/>
        <w:rPr>
          <w:noProof w:val="0"/>
          <w:snapToGrid w:val="0"/>
        </w:rPr>
      </w:pPr>
      <w:r w:rsidRPr="001D2E49">
        <w:rPr>
          <w:noProof w:val="0"/>
          <w:snapToGrid w:val="0"/>
        </w:rPr>
        <w:tab/>
        <w:t>id-UERadioCapability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117</w:t>
      </w:r>
    </w:p>
    <w:p w:rsidR="00FE68EC" w:rsidRPr="001D2E49" w:rsidRDefault="00FE68EC" w:rsidP="00FE68EC">
      <w:pPr>
        <w:pStyle w:val="PL"/>
        <w:rPr>
          <w:noProof w:val="0"/>
          <w:snapToGrid w:val="0"/>
        </w:rPr>
      </w:pPr>
      <w:r w:rsidRPr="001D2E49">
        <w:rPr>
          <w:noProof w:val="0"/>
          <w:snapToGrid w:val="0"/>
        </w:rPr>
        <w:tab/>
        <w:t>id-UERadioCapabilityForPaging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118</w:t>
      </w:r>
    </w:p>
    <w:p w:rsidR="00FE68EC" w:rsidRPr="001D2E49" w:rsidRDefault="00FE68EC" w:rsidP="00FE68EC">
      <w:pPr>
        <w:pStyle w:val="PL"/>
        <w:rPr>
          <w:noProof w:val="0"/>
          <w:snapToGrid w:val="0"/>
        </w:rPr>
      </w:pPr>
      <w:r w:rsidRPr="001D2E49">
        <w:rPr>
          <w:noProof w:val="0"/>
          <w:snapToGrid w:val="0"/>
        </w:rPr>
        <w:tab/>
        <w:t>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119</w:t>
      </w:r>
    </w:p>
    <w:p w:rsidR="00FE68EC" w:rsidRPr="001D2E49" w:rsidRDefault="00FE68EC" w:rsidP="00FE68EC">
      <w:pPr>
        <w:pStyle w:val="PL"/>
        <w:rPr>
          <w:noProof w:val="0"/>
          <w:snapToGrid w:val="0"/>
        </w:rPr>
      </w:pPr>
      <w:r w:rsidRPr="001D2E49">
        <w:rPr>
          <w:noProof w:val="0"/>
          <w:snapToGrid w:val="0"/>
        </w:rPr>
        <w:tab/>
        <w:t>id-UnavailableGUAMIList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120</w:t>
      </w:r>
    </w:p>
    <w:p w:rsidR="00FE68EC" w:rsidRPr="001D2E49" w:rsidRDefault="00FE68EC" w:rsidP="00FE68EC">
      <w:pPr>
        <w:pStyle w:val="PL"/>
        <w:rPr>
          <w:noProof w:val="0"/>
          <w:snapToGrid w:val="0"/>
          <w:lang w:eastAsia="zh-CN"/>
        </w:rPr>
      </w:pPr>
      <w:r w:rsidRPr="001D2E49">
        <w:rPr>
          <w:noProof w:val="0"/>
          <w:snapToGrid w:val="0"/>
          <w:lang w:eastAsia="zh-CN"/>
        </w:rPr>
        <w:tab/>
        <w:t>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121</w:t>
      </w:r>
    </w:p>
    <w:p w:rsidR="00FE68EC" w:rsidRPr="001D2E49" w:rsidRDefault="00FE68EC" w:rsidP="00FE68EC">
      <w:pPr>
        <w:pStyle w:val="PL"/>
        <w:rPr>
          <w:noProof w:val="0"/>
          <w:snapToGrid w:val="0"/>
        </w:rPr>
      </w:pPr>
      <w:r w:rsidRPr="001D2E49">
        <w:rPr>
          <w:noProof w:val="0"/>
          <w:snapToGrid w:val="0"/>
        </w:rPr>
        <w:tab/>
        <w:t>id-WarningAreaList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122</w:t>
      </w:r>
    </w:p>
    <w:p w:rsidR="00FE68EC" w:rsidRPr="001D2E49" w:rsidRDefault="00FE68EC" w:rsidP="00FE68EC">
      <w:pPr>
        <w:pStyle w:val="PL"/>
        <w:rPr>
          <w:noProof w:val="0"/>
          <w:snapToGrid w:val="0"/>
        </w:rPr>
      </w:pPr>
      <w:r w:rsidRPr="001D2E49">
        <w:rPr>
          <w:noProof w:val="0"/>
          <w:snapToGrid w:val="0"/>
        </w:rPr>
        <w:tab/>
        <w:t>id-WarningMessageContents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123</w:t>
      </w:r>
    </w:p>
    <w:p w:rsidR="00FE68EC" w:rsidRPr="001D2E49" w:rsidRDefault="00FE68EC" w:rsidP="00FE68EC">
      <w:pPr>
        <w:pStyle w:val="PL"/>
        <w:rPr>
          <w:noProof w:val="0"/>
          <w:snapToGrid w:val="0"/>
        </w:rPr>
      </w:pPr>
      <w:r w:rsidRPr="001D2E49">
        <w:rPr>
          <w:noProof w:val="0"/>
          <w:snapToGrid w:val="0"/>
        </w:rPr>
        <w:tab/>
        <w:t>id-WarningSecurityInfo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124</w:t>
      </w:r>
    </w:p>
    <w:p w:rsidR="00FE68EC" w:rsidRPr="001D2E49" w:rsidRDefault="00FE68EC" w:rsidP="00FE68EC">
      <w:pPr>
        <w:pStyle w:val="PL"/>
        <w:rPr>
          <w:noProof w:val="0"/>
          <w:snapToGrid w:val="0"/>
        </w:rPr>
      </w:pPr>
      <w:r w:rsidRPr="001D2E49">
        <w:rPr>
          <w:noProof w:val="0"/>
          <w:snapToGrid w:val="0"/>
        </w:rPr>
        <w:tab/>
        <w:t>id-WarningType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125</w:t>
      </w:r>
    </w:p>
    <w:p w:rsidR="00FE68EC" w:rsidRPr="001D2E49" w:rsidRDefault="00FE68EC" w:rsidP="00FE68EC">
      <w:pPr>
        <w:pStyle w:val="PL"/>
        <w:rPr>
          <w:noProof w:val="0"/>
          <w:snapToGrid w:val="0"/>
        </w:rPr>
      </w:pPr>
      <w:r w:rsidRPr="001D2E49">
        <w:rPr>
          <w:noProof w:val="0"/>
          <w:snapToGrid w:val="0"/>
        </w:rPr>
        <w:tab/>
        <w:t>id-AdditionalUL-NGU-UP-TNLInformation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126</w:t>
      </w:r>
    </w:p>
    <w:p w:rsidR="00FE68EC" w:rsidRPr="001D2E49" w:rsidRDefault="00FE68EC" w:rsidP="00FE68EC">
      <w:pPr>
        <w:pStyle w:val="PL"/>
        <w:rPr>
          <w:noProof w:val="0"/>
          <w:snapToGrid w:val="0"/>
        </w:rPr>
      </w:pPr>
      <w:r w:rsidRPr="001D2E49">
        <w:rPr>
          <w:noProof w:val="0"/>
          <w:snapToGrid w:val="0"/>
        </w:rPr>
        <w:tab/>
        <w:t>id-DataForwardingNotPossible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127</w:t>
      </w:r>
    </w:p>
    <w:p w:rsidR="00FE68EC" w:rsidRPr="001D2E49" w:rsidRDefault="00FE68EC" w:rsidP="00FE68EC">
      <w:pPr>
        <w:pStyle w:val="PL"/>
        <w:rPr>
          <w:noProof w:val="0"/>
          <w:snapToGrid w:val="0"/>
        </w:rPr>
      </w:pPr>
      <w:r w:rsidRPr="001D2E49">
        <w:rPr>
          <w:noProof w:val="0"/>
          <w:snapToGrid w:val="0"/>
        </w:rPr>
        <w:tab/>
        <w:t>id-DL-NGU-UP-TNLInformation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128</w:t>
      </w:r>
    </w:p>
    <w:p w:rsidR="00FE68EC" w:rsidRPr="001D2E49" w:rsidRDefault="00FE68EC" w:rsidP="00FE68EC">
      <w:pPr>
        <w:pStyle w:val="PL"/>
        <w:rPr>
          <w:noProof w:val="0"/>
          <w:snapToGrid w:val="0"/>
        </w:rPr>
      </w:pPr>
      <w:r w:rsidRPr="001D2E49">
        <w:rPr>
          <w:noProof w:val="0"/>
          <w:snapToGrid w:val="0"/>
        </w:rPr>
        <w:tab/>
        <w:t>id-NetworkInstance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129</w:t>
      </w:r>
    </w:p>
    <w:p w:rsidR="00FE68EC" w:rsidRPr="001D2E49" w:rsidRDefault="00FE68EC" w:rsidP="00FE68EC">
      <w:pPr>
        <w:pStyle w:val="PL"/>
        <w:rPr>
          <w:noProof w:val="0"/>
          <w:snapToGrid w:val="0"/>
        </w:rPr>
      </w:pPr>
      <w:r w:rsidRPr="001D2E49">
        <w:rPr>
          <w:noProof w:val="0"/>
          <w:snapToGrid w:val="0"/>
        </w:rPr>
        <w:lastRenderedPageBreak/>
        <w:tab/>
        <w:t>id-</w:t>
      </w:r>
      <w:r w:rsidRPr="001D2E49">
        <w:rPr>
          <w:rFonts w:hint="eastAsia"/>
          <w:noProof w:val="0"/>
          <w:snapToGrid w:val="0"/>
          <w:lang w:eastAsia="zh-CN"/>
        </w:rPr>
        <w:t>P</w:t>
      </w:r>
      <w:r w:rsidRPr="001D2E49">
        <w:rPr>
          <w:noProof w:val="0"/>
          <w:snapToGrid w:val="0"/>
        </w:rPr>
        <w:t>DUSessionAggregateMaximumBitRate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130</w:t>
      </w:r>
    </w:p>
    <w:p w:rsidR="00FE68EC" w:rsidRPr="001D2E49" w:rsidRDefault="00FE68EC" w:rsidP="00FE68EC">
      <w:pPr>
        <w:pStyle w:val="PL"/>
        <w:rPr>
          <w:noProof w:val="0"/>
        </w:rPr>
      </w:pPr>
      <w:r w:rsidRPr="001D2E49">
        <w:rPr>
          <w:noProof w:val="0"/>
          <w:snapToGrid w:val="0"/>
        </w:rPr>
        <w:tab/>
        <w:t>id-PDUSessionResource</w:t>
      </w:r>
      <w:r w:rsidRPr="001D2E49">
        <w:rPr>
          <w:noProof w:val="0"/>
        </w:rPr>
        <w:t>FailedToModifyListModCfm</w:t>
      </w:r>
      <w:r w:rsidRPr="001D2E49">
        <w:rPr>
          <w:noProof w:val="0"/>
          <w:snapToGrid w:val="0"/>
        </w:rPr>
        <w:tab/>
      </w:r>
      <w:r w:rsidRPr="001D2E49">
        <w:rPr>
          <w:noProof w:val="0"/>
          <w:snapToGrid w:val="0"/>
        </w:rPr>
        <w:tab/>
      </w:r>
      <w:r w:rsidRPr="001D2E49">
        <w:rPr>
          <w:noProof w:val="0"/>
          <w:snapToGrid w:val="0"/>
        </w:rPr>
        <w:tab/>
        <w:t>ProtocolIE-ID ::= 131</w:t>
      </w:r>
    </w:p>
    <w:p w:rsidR="00FE68EC" w:rsidRPr="001D2E49" w:rsidRDefault="00FE68EC" w:rsidP="00FE68EC">
      <w:pPr>
        <w:pStyle w:val="PL"/>
        <w:rPr>
          <w:noProof w:val="0"/>
          <w:snapToGrid w:val="0"/>
        </w:rPr>
      </w:pPr>
      <w:r w:rsidRPr="001D2E49">
        <w:rPr>
          <w:noProof w:val="0"/>
          <w:snapToGrid w:val="0"/>
        </w:rPr>
        <w:tab/>
        <w:t>id-PDUSessionResource</w:t>
      </w:r>
      <w:r w:rsidRPr="001D2E49">
        <w:rPr>
          <w:noProof w:val="0"/>
        </w:rPr>
        <w:t>FailedToSetupListCxtFail</w:t>
      </w:r>
      <w:r w:rsidRPr="001D2E49">
        <w:rPr>
          <w:noProof w:val="0"/>
        </w:rPr>
        <w:tab/>
      </w:r>
      <w:r w:rsidRPr="001D2E49">
        <w:rPr>
          <w:noProof w:val="0"/>
        </w:rPr>
        <w:tab/>
      </w:r>
      <w:r w:rsidRPr="001D2E49">
        <w:rPr>
          <w:noProof w:val="0"/>
        </w:rPr>
        <w:tab/>
      </w:r>
      <w:r w:rsidRPr="001D2E49">
        <w:rPr>
          <w:noProof w:val="0"/>
          <w:snapToGrid w:val="0"/>
        </w:rPr>
        <w:t>ProtocolIE-ID ::= 132</w:t>
      </w:r>
    </w:p>
    <w:p w:rsidR="00FE68EC" w:rsidRPr="001D2E49" w:rsidRDefault="00FE68EC" w:rsidP="00FE68EC">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CxtRelReq</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133</w:t>
      </w:r>
    </w:p>
    <w:p w:rsidR="00FE68EC" w:rsidRPr="001D2E49" w:rsidRDefault="00FE68EC" w:rsidP="00FE68EC">
      <w:pPr>
        <w:pStyle w:val="PL"/>
        <w:rPr>
          <w:noProof w:val="0"/>
          <w:snapToGrid w:val="0"/>
        </w:rPr>
      </w:pPr>
      <w:r w:rsidRPr="001D2E49">
        <w:rPr>
          <w:noProof w:val="0"/>
          <w:snapToGrid w:val="0"/>
        </w:rPr>
        <w:tab/>
        <w:t>id-PDUSessionType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134</w:t>
      </w:r>
    </w:p>
    <w:p w:rsidR="00FE68EC" w:rsidRPr="001D2E49" w:rsidRDefault="00FE68EC" w:rsidP="00FE68EC">
      <w:pPr>
        <w:pStyle w:val="PL"/>
        <w:rPr>
          <w:noProof w:val="0"/>
          <w:snapToGrid w:val="0"/>
        </w:rPr>
      </w:pPr>
      <w:r w:rsidRPr="001D2E49">
        <w:rPr>
          <w:noProof w:val="0"/>
          <w:snapToGrid w:val="0"/>
        </w:rPr>
        <w:tab/>
        <w:t>id-QosFlowAddOrModifyRequestList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135</w:t>
      </w:r>
    </w:p>
    <w:p w:rsidR="00FE68EC" w:rsidRPr="001D2E49" w:rsidRDefault="00FE68EC" w:rsidP="00FE68EC">
      <w:pPr>
        <w:pStyle w:val="PL"/>
        <w:rPr>
          <w:noProof w:val="0"/>
          <w:snapToGrid w:val="0"/>
        </w:rPr>
      </w:pPr>
      <w:r w:rsidRPr="001D2E49">
        <w:rPr>
          <w:noProof w:val="0"/>
          <w:snapToGrid w:val="0"/>
        </w:rPr>
        <w:tab/>
        <w:t>id-QosFlowSetupRequestList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136</w:t>
      </w:r>
    </w:p>
    <w:p w:rsidR="00FE68EC" w:rsidRPr="001D2E49" w:rsidRDefault="00FE68EC" w:rsidP="00FE68EC">
      <w:pPr>
        <w:pStyle w:val="PL"/>
        <w:rPr>
          <w:noProof w:val="0"/>
          <w:snapToGrid w:val="0"/>
        </w:rPr>
      </w:pPr>
      <w:r w:rsidRPr="001D2E49">
        <w:rPr>
          <w:noProof w:val="0"/>
          <w:snapToGrid w:val="0"/>
        </w:rPr>
        <w:tab/>
        <w:t>id-QosFlowToReleaseList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137</w:t>
      </w:r>
    </w:p>
    <w:p w:rsidR="00FE68EC" w:rsidRPr="001D2E49" w:rsidRDefault="00FE68EC" w:rsidP="00FE68EC">
      <w:pPr>
        <w:pStyle w:val="PL"/>
        <w:rPr>
          <w:noProof w:val="0"/>
          <w:snapToGrid w:val="0"/>
        </w:rPr>
      </w:pPr>
      <w:r w:rsidRPr="001D2E49">
        <w:rPr>
          <w:noProof w:val="0"/>
          <w:snapToGrid w:val="0"/>
        </w:rPr>
        <w:tab/>
        <w:t>id-SecurityIndication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138</w:t>
      </w:r>
    </w:p>
    <w:p w:rsidR="00FE68EC" w:rsidRPr="001D2E49" w:rsidRDefault="00FE68EC" w:rsidP="00FE68EC">
      <w:pPr>
        <w:pStyle w:val="PL"/>
        <w:rPr>
          <w:noProof w:val="0"/>
          <w:snapToGrid w:val="0"/>
        </w:rPr>
      </w:pPr>
      <w:r w:rsidRPr="001D2E49">
        <w:rPr>
          <w:noProof w:val="0"/>
          <w:snapToGrid w:val="0"/>
        </w:rPr>
        <w:tab/>
        <w:t>id-UL-NGU-UP-TNLInformation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139</w:t>
      </w:r>
    </w:p>
    <w:p w:rsidR="00FE68EC" w:rsidRPr="001D2E49" w:rsidRDefault="00FE68EC" w:rsidP="00FE68EC">
      <w:pPr>
        <w:pStyle w:val="PL"/>
        <w:rPr>
          <w:noProof w:val="0"/>
          <w:snapToGrid w:val="0"/>
        </w:rPr>
      </w:pPr>
      <w:r w:rsidRPr="001D2E49">
        <w:rPr>
          <w:noProof w:val="0"/>
          <w:snapToGrid w:val="0"/>
        </w:rPr>
        <w:tab/>
        <w:t>id-UL-NGU-UP-TNLModifyList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snapToGrid w:val="0"/>
        </w:rPr>
        <w:t>ProtocolIE-ID ::= 140</w:t>
      </w:r>
    </w:p>
    <w:p w:rsidR="00FE68EC" w:rsidRPr="001D2E49" w:rsidRDefault="00FE68EC" w:rsidP="00FE68EC">
      <w:pPr>
        <w:pStyle w:val="PL"/>
        <w:rPr>
          <w:snapToGrid w:val="0"/>
        </w:rPr>
      </w:pPr>
      <w:r w:rsidRPr="001D2E49">
        <w:rPr>
          <w:noProof w:val="0"/>
          <w:snapToGrid w:val="0"/>
        </w:rPr>
        <w:tab/>
      </w:r>
      <w:r w:rsidRPr="001D2E49">
        <w:rPr>
          <w:snapToGrid w:val="0"/>
        </w:rPr>
        <w:t>id-WarningAreaCoordinates</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141</w:t>
      </w:r>
    </w:p>
    <w:p w:rsidR="00FE68EC" w:rsidRPr="001D2E49" w:rsidRDefault="00FE68EC" w:rsidP="00FE68EC">
      <w:pPr>
        <w:pStyle w:val="PL"/>
        <w:rPr>
          <w:snapToGrid w:val="0"/>
        </w:rPr>
      </w:pPr>
      <w:r w:rsidRPr="001D2E49">
        <w:rPr>
          <w:snapToGrid w:val="0"/>
        </w:rPr>
        <w:tab/>
        <w:t>id-PDUSessionResourceSecondaryRATUsageList</w:t>
      </w:r>
      <w:r w:rsidRPr="001D2E49">
        <w:rPr>
          <w:snapToGrid w:val="0"/>
        </w:rPr>
        <w:tab/>
      </w:r>
      <w:r w:rsidRPr="001D2E49">
        <w:rPr>
          <w:snapToGrid w:val="0"/>
        </w:rPr>
        <w:tab/>
      </w:r>
      <w:r w:rsidRPr="001D2E49">
        <w:rPr>
          <w:snapToGrid w:val="0"/>
        </w:rPr>
        <w:tab/>
      </w:r>
      <w:r w:rsidRPr="001D2E49">
        <w:rPr>
          <w:snapToGrid w:val="0"/>
        </w:rPr>
        <w:tab/>
        <w:t>ProtocolIE-ID ::= 142</w:t>
      </w:r>
    </w:p>
    <w:p w:rsidR="00FE68EC" w:rsidRPr="001D2E49" w:rsidRDefault="00FE68EC" w:rsidP="00FE68EC">
      <w:pPr>
        <w:pStyle w:val="PL"/>
        <w:rPr>
          <w:snapToGrid w:val="0"/>
        </w:rPr>
      </w:pPr>
      <w:r w:rsidRPr="001D2E49">
        <w:rPr>
          <w:snapToGrid w:val="0"/>
        </w:rPr>
        <w:tab/>
        <w:t>id-HandoverFlag</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143</w:t>
      </w:r>
    </w:p>
    <w:p w:rsidR="00FE68EC" w:rsidRPr="001D2E49" w:rsidRDefault="00FE68EC" w:rsidP="00FE68EC">
      <w:pPr>
        <w:pStyle w:val="PL"/>
        <w:rPr>
          <w:snapToGrid w:val="0"/>
        </w:rPr>
      </w:pPr>
      <w:r w:rsidRPr="001D2E49">
        <w:rPr>
          <w:snapToGrid w:val="0"/>
        </w:rPr>
        <w:tab/>
        <w:t>id-SecondaryRATUsageInformation</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144</w:t>
      </w:r>
    </w:p>
    <w:p w:rsidR="00FE68EC" w:rsidRPr="001D2E49" w:rsidRDefault="00FE68EC" w:rsidP="00FE68EC">
      <w:pPr>
        <w:pStyle w:val="PL"/>
        <w:rPr>
          <w:snapToGrid w:val="0"/>
        </w:rPr>
      </w:pPr>
      <w:r w:rsidRPr="001D2E49">
        <w:rPr>
          <w:snapToGrid w:val="0"/>
        </w:rPr>
        <w:tab/>
        <w:t>id-PDUSessionResourceReleaseResponseTransfer</w:t>
      </w:r>
      <w:r w:rsidRPr="001D2E49">
        <w:rPr>
          <w:snapToGrid w:val="0"/>
        </w:rPr>
        <w:tab/>
      </w:r>
      <w:r w:rsidRPr="001D2E49">
        <w:rPr>
          <w:snapToGrid w:val="0"/>
        </w:rPr>
        <w:tab/>
      </w:r>
      <w:r w:rsidRPr="001D2E49">
        <w:rPr>
          <w:snapToGrid w:val="0"/>
        </w:rPr>
        <w:tab/>
        <w:t>ProtocolIE-ID ::= 145</w:t>
      </w:r>
    </w:p>
    <w:p w:rsidR="00FE68EC" w:rsidRPr="001D2E49" w:rsidRDefault="00FE68EC" w:rsidP="00FE68EC">
      <w:pPr>
        <w:pStyle w:val="PL"/>
        <w:rPr>
          <w:snapToGrid w:val="0"/>
        </w:rPr>
      </w:pPr>
      <w:r w:rsidRPr="001D2E49">
        <w:rPr>
          <w:snapToGrid w:val="0"/>
        </w:rPr>
        <w:tab/>
        <w:t>id-RedirectionVoiceFallback</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146</w:t>
      </w:r>
    </w:p>
    <w:p w:rsidR="00FE68EC" w:rsidRPr="001D2E49" w:rsidRDefault="00FE68EC" w:rsidP="00FE68EC">
      <w:pPr>
        <w:pStyle w:val="PL"/>
        <w:rPr>
          <w:snapToGrid w:val="0"/>
        </w:rPr>
      </w:pPr>
      <w:r w:rsidRPr="001D2E49">
        <w:rPr>
          <w:snapToGrid w:val="0"/>
        </w:rPr>
        <w:tab/>
        <w:t>id-UERetentionInformation</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147</w:t>
      </w:r>
    </w:p>
    <w:p w:rsidR="00FE68EC" w:rsidRPr="001D2E49" w:rsidRDefault="00FE68EC" w:rsidP="00FE68EC">
      <w:pPr>
        <w:pStyle w:val="PL"/>
        <w:rPr>
          <w:snapToGrid w:val="0"/>
        </w:rPr>
      </w:pPr>
      <w:r w:rsidRPr="001D2E49">
        <w:rPr>
          <w:snapToGrid w:val="0"/>
        </w:rPr>
        <w:tab/>
        <w:t>id-S-NSSAI</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148</w:t>
      </w:r>
    </w:p>
    <w:p w:rsidR="00FE68EC" w:rsidRPr="001D2E49" w:rsidRDefault="00FE68EC" w:rsidP="00FE68EC">
      <w:pPr>
        <w:pStyle w:val="PL"/>
        <w:rPr>
          <w:snapToGrid w:val="0"/>
        </w:rPr>
      </w:pPr>
      <w:r w:rsidRPr="001D2E49">
        <w:rPr>
          <w:snapToGrid w:val="0"/>
        </w:rPr>
        <w:tab/>
        <w:t>id-PSCellInformation</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149</w:t>
      </w:r>
    </w:p>
    <w:p w:rsidR="00FE68EC" w:rsidRPr="001D2E49" w:rsidRDefault="00FE68EC" w:rsidP="00FE68EC">
      <w:pPr>
        <w:pStyle w:val="PL"/>
        <w:rPr>
          <w:snapToGrid w:val="0"/>
        </w:rPr>
      </w:pPr>
      <w:r w:rsidRPr="001D2E49">
        <w:rPr>
          <w:snapToGrid w:val="0"/>
        </w:rPr>
        <w:tab/>
        <w:t>id-LastEUTRAN-PLMNIdentity</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150</w:t>
      </w:r>
    </w:p>
    <w:p w:rsidR="00FE68EC" w:rsidRPr="001D2E49" w:rsidRDefault="00FE68EC" w:rsidP="00FE68EC">
      <w:pPr>
        <w:pStyle w:val="PL"/>
        <w:rPr>
          <w:snapToGrid w:val="0"/>
        </w:rPr>
      </w:pPr>
      <w:r w:rsidRPr="001D2E49">
        <w:rPr>
          <w:snapToGrid w:val="0"/>
        </w:rPr>
        <w:tab/>
        <w:t>id-MaximumIntegrityProtectedDataRate-DL</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151</w:t>
      </w:r>
    </w:p>
    <w:p w:rsidR="00FE68EC" w:rsidRPr="001D2E49" w:rsidRDefault="00FE68EC" w:rsidP="00FE68EC">
      <w:pPr>
        <w:pStyle w:val="PL"/>
        <w:rPr>
          <w:snapToGrid w:val="0"/>
        </w:rPr>
      </w:pPr>
      <w:r w:rsidRPr="001D2E49">
        <w:rPr>
          <w:snapToGrid w:val="0"/>
        </w:rPr>
        <w:tab/>
        <w:t>id-AdditionalDLForwardingUPTNLInformation</w:t>
      </w:r>
      <w:r w:rsidRPr="001D2E49">
        <w:rPr>
          <w:snapToGrid w:val="0"/>
        </w:rPr>
        <w:tab/>
      </w:r>
      <w:r w:rsidRPr="001D2E49">
        <w:rPr>
          <w:snapToGrid w:val="0"/>
        </w:rPr>
        <w:tab/>
      </w:r>
      <w:r w:rsidRPr="001D2E49">
        <w:rPr>
          <w:snapToGrid w:val="0"/>
        </w:rPr>
        <w:tab/>
      </w:r>
      <w:r w:rsidRPr="001D2E49">
        <w:rPr>
          <w:snapToGrid w:val="0"/>
        </w:rPr>
        <w:tab/>
        <w:t>ProtocolIE-ID ::= 152</w:t>
      </w:r>
    </w:p>
    <w:p w:rsidR="00FE68EC" w:rsidRPr="001D2E49" w:rsidRDefault="00FE68EC" w:rsidP="00FE68EC">
      <w:pPr>
        <w:pStyle w:val="PL"/>
        <w:rPr>
          <w:snapToGrid w:val="0"/>
        </w:rPr>
      </w:pPr>
      <w:r w:rsidRPr="001D2E49">
        <w:rPr>
          <w:snapToGrid w:val="0"/>
        </w:rPr>
        <w:tab/>
        <w:t>id-AdditionalDLUPTNLInformationForHOList</w:t>
      </w:r>
      <w:r w:rsidRPr="001D2E49">
        <w:rPr>
          <w:snapToGrid w:val="0"/>
        </w:rPr>
        <w:tab/>
      </w:r>
      <w:r w:rsidRPr="001D2E49">
        <w:rPr>
          <w:snapToGrid w:val="0"/>
        </w:rPr>
        <w:tab/>
      </w:r>
      <w:r w:rsidRPr="001D2E49">
        <w:rPr>
          <w:snapToGrid w:val="0"/>
        </w:rPr>
        <w:tab/>
      </w:r>
      <w:r w:rsidRPr="001D2E49">
        <w:rPr>
          <w:snapToGrid w:val="0"/>
        </w:rPr>
        <w:tab/>
        <w:t>ProtocolIE-ID ::= 153</w:t>
      </w:r>
    </w:p>
    <w:p w:rsidR="00FE68EC" w:rsidRPr="001D2E49" w:rsidRDefault="00FE68EC" w:rsidP="00FE68EC">
      <w:pPr>
        <w:pStyle w:val="PL"/>
        <w:rPr>
          <w:snapToGrid w:val="0"/>
        </w:rPr>
      </w:pPr>
      <w:r w:rsidRPr="001D2E49">
        <w:rPr>
          <w:snapToGrid w:val="0"/>
        </w:rPr>
        <w:tab/>
        <w:t>id-AdditionalNGU-UP-TNLInformation</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154</w:t>
      </w:r>
    </w:p>
    <w:p w:rsidR="00FE68EC" w:rsidRPr="001D2E49" w:rsidRDefault="00FE68EC" w:rsidP="00FE68EC">
      <w:pPr>
        <w:pStyle w:val="PL"/>
        <w:rPr>
          <w:snapToGrid w:val="0"/>
        </w:rPr>
      </w:pPr>
      <w:r w:rsidRPr="001D2E49">
        <w:rPr>
          <w:snapToGrid w:val="0"/>
        </w:rPr>
        <w:tab/>
        <w:t>id-AdditionalDLQosFlowPerTNLInformation</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155</w:t>
      </w:r>
    </w:p>
    <w:p w:rsidR="00FE68EC" w:rsidRPr="001D2E49" w:rsidRDefault="00FE68EC" w:rsidP="00FE68EC">
      <w:pPr>
        <w:pStyle w:val="PL"/>
        <w:rPr>
          <w:noProof w:val="0"/>
          <w:snapToGrid w:val="0"/>
        </w:rPr>
      </w:pPr>
      <w:r w:rsidRPr="001D2E49">
        <w:rPr>
          <w:noProof w:val="0"/>
          <w:snapToGrid w:val="0"/>
        </w:rPr>
        <w:tab/>
        <w:t>id-SecurityResult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156</w:t>
      </w:r>
    </w:p>
    <w:p w:rsidR="00FE68EC" w:rsidRPr="001D2E49" w:rsidRDefault="00FE68EC" w:rsidP="00FE68EC">
      <w:pPr>
        <w:pStyle w:val="PL"/>
        <w:rPr>
          <w:noProof w:val="0"/>
          <w:snapToGrid w:val="0"/>
        </w:rPr>
      </w:pPr>
      <w:r w:rsidRPr="001D2E49">
        <w:rPr>
          <w:noProof w:val="0"/>
          <w:snapToGrid w:val="0"/>
        </w:rPr>
        <w:tab/>
        <w:t>id-ENDC-SONConfigurationTransferDL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157</w:t>
      </w:r>
    </w:p>
    <w:p w:rsidR="00FE68EC" w:rsidRPr="001D2E49" w:rsidRDefault="00FE68EC" w:rsidP="00FE68EC">
      <w:pPr>
        <w:pStyle w:val="PL"/>
        <w:rPr>
          <w:noProof w:val="0"/>
          <w:snapToGrid w:val="0"/>
        </w:rPr>
      </w:pPr>
      <w:r w:rsidRPr="001D2E49">
        <w:rPr>
          <w:noProof w:val="0"/>
          <w:snapToGrid w:val="0"/>
        </w:rPr>
        <w:tab/>
        <w:t>id-ENDC-SONConfigurationTransferUL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158</w:t>
      </w:r>
    </w:p>
    <w:p w:rsidR="00FE68EC" w:rsidRPr="001D2E49" w:rsidRDefault="00FE68EC" w:rsidP="00FE68EC">
      <w:pPr>
        <w:pStyle w:val="PL"/>
        <w:rPr>
          <w:noProof w:val="0"/>
          <w:snapToGrid w:val="0"/>
        </w:rPr>
      </w:pPr>
      <w:r w:rsidRPr="001D2E49">
        <w:rPr>
          <w:noProof w:val="0"/>
          <w:snapToGrid w:val="0"/>
        </w:rPr>
        <w:tab/>
        <w:t>id-OldAssociatedQosFlowList-ULendmarkerexpected</w:t>
      </w:r>
      <w:r w:rsidRPr="001D2E49">
        <w:rPr>
          <w:noProof w:val="0"/>
          <w:snapToGrid w:val="0"/>
        </w:rPr>
        <w:tab/>
      </w:r>
      <w:r w:rsidRPr="001D2E49">
        <w:rPr>
          <w:noProof w:val="0"/>
          <w:snapToGrid w:val="0"/>
        </w:rPr>
        <w:tab/>
      </w:r>
      <w:r w:rsidRPr="001D2E49">
        <w:rPr>
          <w:noProof w:val="0"/>
          <w:snapToGrid w:val="0"/>
        </w:rPr>
        <w:tab/>
        <w:t>ProtocolIE-ID ::= 159</w:t>
      </w:r>
    </w:p>
    <w:p w:rsidR="00FE68EC" w:rsidRPr="001D2E49" w:rsidRDefault="00FE68EC" w:rsidP="00FE68EC">
      <w:pPr>
        <w:pStyle w:val="PL"/>
        <w:rPr>
          <w:noProof w:val="0"/>
          <w:snapToGrid w:val="0"/>
        </w:rPr>
      </w:pPr>
      <w:r w:rsidRPr="001D2E49">
        <w:rPr>
          <w:noProof w:val="0"/>
          <w:snapToGrid w:val="0"/>
        </w:rPr>
        <w:tab/>
        <w:t>id-CNTypeRestrictionsForEquivalent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160</w:t>
      </w:r>
    </w:p>
    <w:p w:rsidR="00FE68EC" w:rsidRPr="001D2E49" w:rsidRDefault="00FE68EC" w:rsidP="00FE68EC">
      <w:pPr>
        <w:pStyle w:val="PL"/>
        <w:rPr>
          <w:noProof w:val="0"/>
          <w:snapToGrid w:val="0"/>
        </w:rPr>
      </w:pPr>
      <w:r w:rsidRPr="001D2E49">
        <w:rPr>
          <w:noProof w:val="0"/>
          <w:snapToGrid w:val="0"/>
        </w:rPr>
        <w:tab/>
        <w:t>id-CNTypeRestrictionsForServing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161</w:t>
      </w:r>
    </w:p>
    <w:p w:rsidR="00FE68EC" w:rsidRPr="001D2E49" w:rsidRDefault="00FE68EC" w:rsidP="00FE68EC">
      <w:pPr>
        <w:pStyle w:val="PL"/>
        <w:rPr>
          <w:noProof w:val="0"/>
          <w:snapToGrid w:val="0"/>
        </w:rPr>
      </w:pPr>
      <w:r w:rsidRPr="001D2E49">
        <w:rPr>
          <w:noProof w:val="0"/>
          <w:snapToGrid w:val="0"/>
        </w:rPr>
        <w:tab/>
        <w:t>id-NewGUAMI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162</w:t>
      </w:r>
    </w:p>
    <w:p w:rsidR="00FE68EC" w:rsidRPr="001D2E49" w:rsidRDefault="00FE68EC" w:rsidP="00FE68EC">
      <w:pPr>
        <w:pStyle w:val="PL"/>
        <w:rPr>
          <w:noProof w:val="0"/>
          <w:snapToGrid w:val="0"/>
        </w:rPr>
      </w:pPr>
      <w:r w:rsidRPr="001D2E49">
        <w:rPr>
          <w:noProof w:val="0"/>
          <w:snapToGrid w:val="0"/>
        </w:rPr>
        <w:tab/>
        <w:t>id-ULForwarding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163</w:t>
      </w:r>
    </w:p>
    <w:p w:rsidR="00FE68EC" w:rsidRPr="001D2E49" w:rsidRDefault="00FE68EC" w:rsidP="00FE68EC">
      <w:pPr>
        <w:pStyle w:val="PL"/>
        <w:rPr>
          <w:noProof w:val="0"/>
          <w:snapToGrid w:val="0"/>
        </w:rPr>
      </w:pPr>
      <w:r w:rsidRPr="001D2E49">
        <w:rPr>
          <w:noProof w:val="0"/>
          <w:snapToGrid w:val="0"/>
        </w:rPr>
        <w:tab/>
        <w:t>id-ULForwardingUP-TNLInformation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164</w:t>
      </w:r>
    </w:p>
    <w:p w:rsidR="00FE68EC" w:rsidRPr="001D2E49" w:rsidRDefault="00FE68EC" w:rsidP="00FE68EC">
      <w:pPr>
        <w:pStyle w:val="PL"/>
        <w:rPr>
          <w:noProof w:val="0"/>
          <w:snapToGrid w:val="0"/>
        </w:rPr>
      </w:pPr>
      <w:r w:rsidRPr="001D2E49">
        <w:rPr>
          <w:noProof w:val="0"/>
          <w:snapToGrid w:val="0"/>
        </w:rPr>
        <w:tab/>
        <w:t>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165</w:t>
      </w:r>
    </w:p>
    <w:p w:rsidR="00FE68EC" w:rsidRPr="001D2E49" w:rsidRDefault="00FE68EC" w:rsidP="00FE68EC">
      <w:pPr>
        <w:pStyle w:val="PL"/>
        <w:rPr>
          <w:noProof w:val="0"/>
          <w:snapToGrid w:val="0"/>
        </w:rPr>
      </w:pPr>
      <w:r w:rsidRPr="001D2E49">
        <w:rPr>
          <w:noProof w:val="0"/>
          <w:snapToGrid w:val="0"/>
        </w:rPr>
        <w:tab/>
        <w:t>id-CommonNetworkInstance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166</w:t>
      </w:r>
    </w:p>
    <w:p w:rsidR="00FE68EC" w:rsidRPr="001D2E49" w:rsidRDefault="00FE68EC" w:rsidP="00FE68EC">
      <w:pPr>
        <w:pStyle w:val="PL"/>
        <w:rPr>
          <w:noProof w:val="0"/>
          <w:snapToGrid w:val="0"/>
        </w:rPr>
      </w:pPr>
      <w:r w:rsidRPr="001D2E49">
        <w:rPr>
          <w:noProof w:val="0"/>
          <w:snapToGrid w:val="0"/>
        </w:rPr>
        <w:tab/>
        <w:t>id-NGRAN-TNLAssociationToRemoveList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167</w:t>
      </w:r>
    </w:p>
    <w:p w:rsidR="00FE68EC" w:rsidRPr="001D2E49" w:rsidRDefault="00FE68EC" w:rsidP="00FE68EC">
      <w:pPr>
        <w:pStyle w:val="PL"/>
        <w:rPr>
          <w:noProof w:val="0"/>
          <w:snapToGrid w:val="0"/>
        </w:rPr>
      </w:pPr>
      <w:r w:rsidRPr="001D2E49">
        <w:rPr>
          <w:noProof w:val="0"/>
          <w:snapToGrid w:val="0"/>
        </w:rPr>
        <w:tab/>
        <w:t>id-TNLAssociationTransportLayerAddressNGRAN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168</w:t>
      </w:r>
    </w:p>
    <w:p w:rsidR="00FE68EC" w:rsidRPr="001D2E49" w:rsidRDefault="00FE68EC" w:rsidP="00FE68EC">
      <w:pPr>
        <w:pStyle w:val="PL"/>
        <w:rPr>
          <w:noProof w:val="0"/>
          <w:snapToGrid w:val="0"/>
        </w:rPr>
      </w:pPr>
      <w:r w:rsidRPr="001D2E49">
        <w:rPr>
          <w:noProof w:val="0"/>
          <w:snapToGrid w:val="0"/>
        </w:rPr>
        <w:tab/>
        <w:t>id-EndpointIPAddressAndPort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169</w:t>
      </w:r>
    </w:p>
    <w:p w:rsidR="00FE68EC" w:rsidRPr="001D2E49" w:rsidRDefault="00FE68EC" w:rsidP="00FE68EC">
      <w:pPr>
        <w:pStyle w:val="PL"/>
        <w:rPr>
          <w:noProof w:val="0"/>
          <w:snapToGrid w:val="0"/>
        </w:rPr>
      </w:pPr>
      <w:r w:rsidRPr="001D2E49">
        <w:rPr>
          <w:noProof w:val="0"/>
          <w:snapToGrid w:val="0"/>
        </w:rPr>
        <w:tab/>
        <w:t>id-LocationReportingAdditionalInfo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170</w:t>
      </w:r>
    </w:p>
    <w:p w:rsidR="00FE68EC" w:rsidRPr="001D2E49" w:rsidRDefault="00FE68EC" w:rsidP="00FE68EC">
      <w:pPr>
        <w:pStyle w:val="PL"/>
        <w:rPr>
          <w:noProof w:val="0"/>
          <w:snapToGrid w:val="0"/>
        </w:rPr>
      </w:pPr>
      <w:r w:rsidRPr="001D2E49">
        <w:rPr>
          <w:noProof w:val="0"/>
          <w:snapToGrid w:val="0"/>
        </w:rPr>
        <w:tab/>
        <w:t>id-SourceToTarget-AMFInformationReroute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171</w:t>
      </w:r>
    </w:p>
    <w:p w:rsidR="00FE68EC" w:rsidRPr="001D2E49" w:rsidRDefault="00FE68EC" w:rsidP="00FE68EC">
      <w:pPr>
        <w:pStyle w:val="PL"/>
        <w:rPr>
          <w:snapToGrid w:val="0"/>
        </w:rPr>
      </w:pPr>
      <w:r w:rsidRPr="001D2E49">
        <w:rPr>
          <w:snapToGrid w:val="0"/>
        </w:rPr>
        <w:tab/>
        <w:t>id-AdditionalULForwardingUPTNLInformation</w:t>
      </w:r>
      <w:r w:rsidRPr="001D2E49">
        <w:rPr>
          <w:snapToGrid w:val="0"/>
        </w:rPr>
        <w:tab/>
      </w:r>
      <w:r w:rsidRPr="001D2E49">
        <w:rPr>
          <w:snapToGrid w:val="0"/>
        </w:rPr>
        <w:tab/>
      </w:r>
      <w:r w:rsidRPr="001D2E49">
        <w:rPr>
          <w:snapToGrid w:val="0"/>
        </w:rPr>
        <w:tab/>
      </w:r>
      <w:r w:rsidRPr="001D2E49">
        <w:rPr>
          <w:snapToGrid w:val="0"/>
        </w:rPr>
        <w:tab/>
        <w:t>ProtocolIE-ID ::= 172</w:t>
      </w:r>
    </w:p>
    <w:p w:rsidR="00FE68EC" w:rsidRPr="001D2E49" w:rsidRDefault="00FE68EC" w:rsidP="00FE68EC">
      <w:pPr>
        <w:pStyle w:val="PL"/>
        <w:rPr>
          <w:noProof w:val="0"/>
          <w:snapToGrid w:val="0"/>
        </w:rPr>
      </w:pPr>
      <w:r w:rsidRPr="001D2E49">
        <w:rPr>
          <w:noProof w:val="0"/>
          <w:snapToGrid w:val="0"/>
        </w:rPr>
        <w:tab/>
        <w:t>id-SCTP-TLAs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173</w:t>
      </w:r>
    </w:p>
    <w:p w:rsidR="00FE68EC" w:rsidRPr="001D2E49" w:rsidRDefault="00FE68EC" w:rsidP="00FE68EC">
      <w:pPr>
        <w:pStyle w:val="PL"/>
        <w:rPr>
          <w:noProof w:val="0"/>
          <w:snapToGrid w:val="0"/>
        </w:rPr>
      </w:pPr>
      <w:r w:rsidRPr="001D2E49">
        <w:rPr>
          <w:noProof w:val="0"/>
          <w:snapToGrid w:val="0"/>
        </w:rPr>
        <w:tab/>
        <w:t>id-DataForwardingResponseERABList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174</w:t>
      </w:r>
    </w:p>
    <w:p w:rsidR="00FE68EC" w:rsidRPr="001D2E49" w:rsidRDefault="00FE68EC" w:rsidP="00FE68EC">
      <w:pPr>
        <w:pStyle w:val="PL"/>
        <w:rPr>
          <w:noProof w:val="0"/>
          <w:snapToGrid w:val="0"/>
        </w:rPr>
      </w:pPr>
      <w:r w:rsidRPr="001D2E49">
        <w:rPr>
          <w:noProof w:val="0"/>
          <w:snapToGrid w:val="0"/>
        </w:rPr>
        <w:tab/>
        <w:t>id-RIMInformationTransfer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175</w:t>
      </w:r>
    </w:p>
    <w:p w:rsidR="00FE68EC" w:rsidRDefault="00FE68EC" w:rsidP="00FE68EC">
      <w:pPr>
        <w:pStyle w:val="PL"/>
        <w:rPr>
          <w:noProof w:val="0"/>
          <w:snapToGrid w:val="0"/>
        </w:rPr>
      </w:pPr>
      <w:r w:rsidRPr="001D2E49">
        <w:rPr>
          <w:noProof w:val="0"/>
          <w:snapToGrid w:val="0"/>
        </w:rPr>
        <w:tab/>
        <w:t>id-GUAMIType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176</w:t>
      </w:r>
    </w:p>
    <w:p w:rsidR="00FE68EC" w:rsidRPr="00193078" w:rsidRDefault="00FE68EC" w:rsidP="00FE68EC">
      <w:pPr>
        <w:pStyle w:val="PL"/>
        <w:rPr>
          <w:noProof w:val="0"/>
          <w:snapToGrid w:val="0"/>
        </w:rPr>
      </w:pPr>
      <w:r w:rsidRPr="00193078">
        <w:rPr>
          <w:noProof w:val="0"/>
          <w:snapToGrid w:val="0"/>
        </w:rPr>
        <w:tab/>
        <w:t>id-SRVCCOperationPossible</w:t>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t xml:space="preserve">ProtocolIE-ID ::= </w:t>
      </w:r>
      <w:r>
        <w:rPr>
          <w:noProof w:val="0"/>
          <w:snapToGrid w:val="0"/>
        </w:rPr>
        <w:t>177</w:t>
      </w:r>
    </w:p>
    <w:p w:rsidR="00FE68EC" w:rsidRDefault="00FE68EC" w:rsidP="00FE68EC">
      <w:pPr>
        <w:pStyle w:val="PL"/>
        <w:rPr>
          <w:noProof w:val="0"/>
          <w:snapToGrid w:val="0"/>
        </w:rPr>
      </w:pPr>
      <w:r w:rsidRPr="00193078">
        <w:rPr>
          <w:noProof w:val="0"/>
          <w:snapToGrid w:val="0"/>
        </w:rPr>
        <w:tab/>
        <w:t>id-TargetRNC-ID</w:t>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t xml:space="preserve">ProtocolIE-ID ::= </w:t>
      </w:r>
      <w:r>
        <w:rPr>
          <w:noProof w:val="0"/>
          <w:snapToGrid w:val="0"/>
        </w:rPr>
        <w:t>178</w:t>
      </w:r>
    </w:p>
    <w:p w:rsidR="00FE68EC" w:rsidRPr="00B66DA4" w:rsidRDefault="00FE68EC" w:rsidP="00FE68EC">
      <w:pPr>
        <w:pStyle w:val="PL"/>
        <w:rPr>
          <w:noProof w:val="0"/>
          <w:snapToGrid w:val="0"/>
        </w:rPr>
      </w:pPr>
      <w:r w:rsidRPr="00B66DA4">
        <w:rPr>
          <w:noProof w:val="0"/>
          <w:snapToGrid w:val="0"/>
        </w:rPr>
        <w:tab/>
        <w:t>id-RAT-Information</w:t>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t xml:space="preserve">ProtocolIE-ID ::= </w:t>
      </w:r>
      <w:r>
        <w:rPr>
          <w:noProof w:val="0"/>
          <w:snapToGrid w:val="0"/>
        </w:rPr>
        <w:t>179</w:t>
      </w:r>
    </w:p>
    <w:p w:rsidR="00FE68EC" w:rsidRDefault="00FE68EC" w:rsidP="00FE68EC">
      <w:pPr>
        <w:pStyle w:val="PL"/>
        <w:rPr>
          <w:noProof w:val="0"/>
          <w:snapToGrid w:val="0"/>
        </w:rPr>
      </w:pPr>
      <w:r w:rsidRPr="00B66DA4">
        <w:rPr>
          <w:noProof w:val="0"/>
          <w:snapToGrid w:val="0"/>
        </w:rPr>
        <w:tab/>
        <w:t>id-ExtendedRATRestrictionInformation</w:t>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Pr>
          <w:noProof w:val="0"/>
          <w:snapToGrid w:val="0"/>
        </w:rPr>
        <w:tab/>
      </w:r>
      <w:r w:rsidRPr="00B66DA4">
        <w:rPr>
          <w:noProof w:val="0"/>
          <w:snapToGrid w:val="0"/>
        </w:rPr>
        <w:t xml:space="preserve">ProtocolIE-ID ::= </w:t>
      </w:r>
      <w:r>
        <w:rPr>
          <w:noProof w:val="0"/>
          <w:snapToGrid w:val="0"/>
        </w:rPr>
        <w:t>180</w:t>
      </w:r>
    </w:p>
    <w:p w:rsidR="00FE68EC" w:rsidRDefault="00FE68EC" w:rsidP="00FE68EC">
      <w:pPr>
        <w:pStyle w:val="PL"/>
        <w:rPr>
          <w:noProof w:val="0"/>
          <w:snapToGrid w:val="0"/>
        </w:rPr>
      </w:pPr>
      <w:r>
        <w:rPr>
          <w:noProof w:val="0"/>
          <w:snapToGrid w:val="0"/>
        </w:rPr>
        <w:tab/>
        <w:t>id-QosMonitoringRequest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181</w:t>
      </w:r>
    </w:p>
    <w:p w:rsidR="00FE68EC" w:rsidRDefault="00FE68EC" w:rsidP="00FE68EC">
      <w:pPr>
        <w:pStyle w:val="PL"/>
        <w:rPr>
          <w:ins w:id="976" w:author="作者"/>
          <w:rFonts w:eastAsia="Calibri Light"/>
          <w:snapToGrid w:val="0"/>
          <w:lang w:eastAsia="zh-CN"/>
        </w:rPr>
      </w:pPr>
      <w:r>
        <w:rPr>
          <w:rFonts w:eastAsia="Calibri Light"/>
          <w:snapToGrid w:val="0"/>
          <w:lang w:eastAsia="zh-CN"/>
        </w:rPr>
        <w:tab/>
      </w:r>
      <w:r w:rsidRPr="00AA5DA2">
        <w:rPr>
          <w:rFonts w:eastAsia="Calibri Light"/>
          <w:snapToGrid w:val="0"/>
          <w:lang w:eastAsia="zh-CN"/>
        </w:rPr>
        <w:t>id-SgNB-UE-X2AP-ID</w:t>
      </w:r>
      <w:r w:rsidRPr="00AA5DA2">
        <w:rPr>
          <w:rFonts w:eastAsia="Calibri Light"/>
          <w:snapToGrid w:val="0"/>
          <w:lang w:eastAsia="zh-CN"/>
        </w:rPr>
        <w:tab/>
      </w:r>
      <w:r w:rsidRPr="00AA5DA2">
        <w:rPr>
          <w:rFonts w:eastAsia="Calibri Light"/>
          <w:snapToGrid w:val="0"/>
          <w:lang w:eastAsia="zh-CN"/>
        </w:rPr>
        <w:tab/>
      </w:r>
      <w:r w:rsidRPr="00AA5DA2">
        <w:rPr>
          <w:rFonts w:eastAsia="Calibri Light"/>
          <w:snapToGrid w:val="0"/>
          <w:lang w:eastAsia="zh-CN"/>
        </w:rPr>
        <w:tab/>
      </w:r>
      <w:r w:rsidRPr="00AA5DA2">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sidRPr="00AA5DA2">
        <w:rPr>
          <w:rFonts w:eastAsia="Calibri Light"/>
          <w:snapToGrid w:val="0"/>
          <w:lang w:eastAsia="zh-CN"/>
        </w:rPr>
        <w:t xml:space="preserve">ProtocolIE-ID ::= </w:t>
      </w:r>
      <w:r>
        <w:rPr>
          <w:rFonts w:eastAsia="Calibri Light"/>
          <w:snapToGrid w:val="0"/>
          <w:lang w:eastAsia="zh-CN"/>
        </w:rPr>
        <w:t>182</w:t>
      </w:r>
    </w:p>
    <w:p w:rsidR="007C35B8" w:rsidRPr="00240CAD" w:rsidRDefault="007C35B8" w:rsidP="007C35B8">
      <w:pPr>
        <w:pStyle w:val="PL"/>
        <w:rPr>
          <w:ins w:id="977" w:author="作者"/>
          <w:noProof w:val="0"/>
          <w:snapToGrid w:val="0"/>
        </w:rPr>
      </w:pPr>
      <w:ins w:id="978" w:author="作者">
        <w:r>
          <w:rPr>
            <w:noProof w:val="0"/>
            <w:snapToGrid w:val="0"/>
          </w:rPr>
          <w:lastRenderedPageBreak/>
          <w:tab/>
          <w:t>id-</w:t>
        </w:r>
        <w:r w:rsidRPr="00240CAD">
          <w:rPr>
            <w:noProof w:val="0"/>
            <w:snapToGrid w:val="0"/>
          </w:rPr>
          <w:t>NB-IoT-UEPriority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 xml:space="preserve">ProtocolIE-ID ::= </w:t>
        </w:r>
        <w:r>
          <w:rPr>
            <w:noProof w:val="0"/>
            <w:snapToGrid w:val="0"/>
          </w:rPr>
          <w:t>aaa</w:t>
        </w:r>
      </w:ins>
    </w:p>
    <w:p w:rsidR="007C35B8" w:rsidRPr="00240CAD" w:rsidRDefault="007C35B8" w:rsidP="007C35B8">
      <w:pPr>
        <w:pStyle w:val="PL"/>
        <w:rPr>
          <w:ins w:id="979" w:author="作者"/>
          <w:noProof w:val="0"/>
          <w:snapToGrid w:val="0"/>
        </w:rPr>
      </w:pPr>
      <w:ins w:id="980" w:author="作者">
        <w:r>
          <w:rPr>
            <w:noProof w:val="0"/>
            <w:snapToGrid w:val="0"/>
          </w:rPr>
          <w:tab/>
          <w:t>id-</w:t>
        </w:r>
        <w:r w:rsidRPr="00240CAD">
          <w:rPr>
            <w:noProof w:val="0"/>
            <w:snapToGrid w:val="0"/>
          </w:rPr>
          <w:t>UL-CP-SecurityInformation</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ProtocolIE-ID ::= </w:t>
        </w:r>
        <w:r>
          <w:rPr>
            <w:noProof w:val="0"/>
            <w:snapToGrid w:val="0"/>
          </w:rPr>
          <w:t>bbb</w:t>
        </w:r>
      </w:ins>
    </w:p>
    <w:p w:rsidR="007C35B8" w:rsidRDefault="007C35B8" w:rsidP="007C35B8">
      <w:pPr>
        <w:pStyle w:val="PL"/>
        <w:rPr>
          <w:ins w:id="981" w:author="作者"/>
          <w:noProof w:val="0"/>
          <w:snapToGrid w:val="0"/>
        </w:rPr>
      </w:pPr>
      <w:ins w:id="982" w:author="作者">
        <w:r>
          <w:rPr>
            <w:noProof w:val="0"/>
            <w:snapToGrid w:val="0"/>
          </w:rPr>
          <w:tab/>
          <w:t>id-</w:t>
        </w:r>
        <w:r w:rsidRPr="00240CAD">
          <w:rPr>
            <w:noProof w:val="0"/>
            <w:snapToGrid w:val="0"/>
          </w:rPr>
          <w:t>DL-CP-SecurityInformation</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ProtocolIE-ID ::= </w:t>
        </w:r>
        <w:r>
          <w:rPr>
            <w:noProof w:val="0"/>
            <w:snapToGrid w:val="0"/>
          </w:rPr>
          <w:t>ccc</w:t>
        </w:r>
      </w:ins>
    </w:p>
    <w:p w:rsidR="007C35B8" w:rsidRPr="001D2E49" w:rsidRDefault="007C35B8" w:rsidP="007C35B8">
      <w:pPr>
        <w:pStyle w:val="PL"/>
        <w:rPr>
          <w:noProof w:val="0"/>
          <w:snapToGrid w:val="0"/>
        </w:rPr>
      </w:pPr>
      <w:ins w:id="983" w:author="作者">
        <w:r>
          <w:rPr>
            <w:noProof w:val="0"/>
            <w:snapToGrid w:val="0"/>
          </w:rPr>
          <w:tab/>
          <w:t>id-TAI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 xml:space="preserve">ProtocolIE-ID ::= </w:t>
        </w:r>
        <w:r>
          <w:rPr>
            <w:noProof w:val="0"/>
            <w:snapToGrid w:val="0"/>
          </w:rPr>
          <w:t>ddd</w:t>
        </w:r>
      </w:ins>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END</w:t>
      </w:r>
    </w:p>
    <w:p w:rsidR="00FE68EC" w:rsidRPr="001D2E49" w:rsidRDefault="00FE68EC" w:rsidP="00FE68EC">
      <w:pPr>
        <w:pStyle w:val="PL"/>
        <w:rPr>
          <w:noProof w:val="0"/>
          <w:snapToGrid w:val="0"/>
        </w:rPr>
      </w:pPr>
      <w:r w:rsidRPr="001D2E49">
        <w:rPr>
          <w:noProof w:val="0"/>
          <w:snapToGrid w:val="0"/>
        </w:rPr>
        <w:t>-- ASN1STOP</w:t>
      </w:r>
    </w:p>
    <w:p w:rsidR="00FE68EC" w:rsidRPr="001D2E49" w:rsidRDefault="00FE68EC" w:rsidP="00FE68EC">
      <w:pPr>
        <w:pStyle w:val="PL"/>
        <w:rPr>
          <w:noProof w:val="0"/>
          <w:snapToGrid w:val="0"/>
        </w:rPr>
      </w:pPr>
    </w:p>
    <w:p w:rsidR="00FE68EC" w:rsidRPr="001D2E49" w:rsidRDefault="00FE68EC" w:rsidP="00FE68EC">
      <w:pPr>
        <w:pStyle w:val="Heading3"/>
      </w:pPr>
      <w:bookmarkStart w:id="984" w:name="_Toc36553433"/>
      <w:bookmarkStart w:id="985" w:name="_Toc36555160"/>
      <w:r w:rsidRPr="001D2E49">
        <w:t>9.4.8</w:t>
      </w:r>
      <w:r w:rsidRPr="001D2E49">
        <w:tab/>
        <w:t>Container Definitions</w:t>
      </w:r>
      <w:bookmarkEnd w:id="984"/>
      <w:bookmarkEnd w:id="985"/>
    </w:p>
    <w:p w:rsidR="00FE68EC" w:rsidRPr="001D2E49" w:rsidRDefault="00FE68EC" w:rsidP="00FE68EC">
      <w:pPr>
        <w:pStyle w:val="PL"/>
        <w:rPr>
          <w:noProof w:val="0"/>
          <w:snapToGrid w:val="0"/>
        </w:rPr>
      </w:pPr>
      <w:r w:rsidRPr="001D2E49">
        <w:rPr>
          <w:noProof w:val="0"/>
          <w:snapToGrid w:val="0"/>
        </w:rPr>
        <w:t>-- ASN1START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Container definitions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NGAP-Containers {</w:t>
      </w:r>
    </w:p>
    <w:p w:rsidR="00FE68EC" w:rsidRPr="001D2E49" w:rsidRDefault="00FE68EC" w:rsidP="00FE68EC">
      <w:pPr>
        <w:pStyle w:val="PL"/>
        <w:rPr>
          <w:noProof w:val="0"/>
          <w:snapToGrid w:val="0"/>
        </w:rPr>
      </w:pPr>
      <w:r w:rsidRPr="001D2E49">
        <w:rPr>
          <w:noProof w:val="0"/>
          <w:snapToGrid w:val="0"/>
        </w:rPr>
        <w:t xml:space="preserve">itu-t (0) identified-organization (4) etsi (0) mobileDomain (0) </w:t>
      </w:r>
    </w:p>
    <w:p w:rsidR="00FE68EC" w:rsidRPr="001D2E49" w:rsidRDefault="00FE68EC" w:rsidP="00FE68EC">
      <w:pPr>
        <w:pStyle w:val="PL"/>
        <w:rPr>
          <w:noProof w:val="0"/>
          <w:snapToGrid w:val="0"/>
        </w:rPr>
      </w:pPr>
      <w:r w:rsidRPr="001D2E49">
        <w:rPr>
          <w:noProof w:val="0"/>
          <w:snapToGrid w:val="0"/>
        </w:rPr>
        <w:t>ngran-Access (22) modules (3) ngap (1) version1 (1) ngap-Containers (5)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xml:space="preserve">DEFINITIONS AUTOMATIC TAGS ::=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BEGIN</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IE parameter types from other modules.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IMPORTS</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b/>
        <w:t>Criticality,</w:t>
      </w:r>
    </w:p>
    <w:p w:rsidR="00FE68EC" w:rsidRPr="001D2E49" w:rsidRDefault="00FE68EC" w:rsidP="00FE68EC">
      <w:pPr>
        <w:pStyle w:val="PL"/>
        <w:rPr>
          <w:noProof w:val="0"/>
          <w:snapToGrid w:val="0"/>
        </w:rPr>
      </w:pPr>
      <w:r w:rsidRPr="001D2E49">
        <w:rPr>
          <w:noProof w:val="0"/>
          <w:snapToGrid w:val="0"/>
        </w:rPr>
        <w:tab/>
        <w:t>Presence,</w:t>
      </w:r>
    </w:p>
    <w:p w:rsidR="00FE68EC" w:rsidRPr="001D2E49" w:rsidRDefault="00FE68EC" w:rsidP="00FE68EC">
      <w:pPr>
        <w:pStyle w:val="PL"/>
        <w:rPr>
          <w:noProof w:val="0"/>
          <w:snapToGrid w:val="0"/>
        </w:rPr>
      </w:pPr>
      <w:r w:rsidRPr="001D2E49">
        <w:rPr>
          <w:noProof w:val="0"/>
          <w:snapToGrid w:val="0"/>
        </w:rPr>
        <w:tab/>
        <w:t>PrivateIE-ID,</w:t>
      </w:r>
    </w:p>
    <w:p w:rsidR="00FE68EC" w:rsidRPr="001D2E49" w:rsidRDefault="00FE68EC" w:rsidP="00FE68EC">
      <w:pPr>
        <w:pStyle w:val="PL"/>
        <w:rPr>
          <w:noProof w:val="0"/>
          <w:snapToGrid w:val="0"/>
        </w:rPr>
      </w:pPr>
      <w:r w:rsidRPr="001D2E49">
        <w:rPr>
          <w:noProof w:val="0"/>
          <w:snapToGrid w:val="0"/>
        </w:rPr>
        <w:tab/>
        <w:t>ProtocolExtensionID,</w:t>
      </w:r>
    </w:p>
    <w:p w:rsidR="00FE68EC" w:rsidRPr="001D2E49" w:rsidRDefault="00FE68EC" w:rsidP="00FE68EC">
      <w:pPr>
        <w:pStyle w:val="PL"/>
        <w:rPr>
          <w:noProof w:val="0"/>
          <w:snapToGrid w:val="0"/>
        </w:rPr>
      </w:pPr>
      <w:r w:rsidRPr="001D2E49">
        <w:rPr>
          <w:noProof w:val="0"/>
          <w:snapToGrid w:val="0"/>
        </w:rPr>
        <w:tab/>
        <w:t>ProtocolIE-ID</w:t>
      </w:r>
    </w:p>
    <w:p w:rsidR="00FE68EC" w:rsidRPr="001D2E49" w:rsidRDefault="00FE68EC" w:rsidP="00FE68EC">
      <w:pPr>
        <w:pStyle w:val="PL"/>
        <w:rPr>
          <w:noProof w:val="0"/>
          <w:snapToGrid w:val="0"/>
        </w:rPr>
      </w:pPr>
      <w:r w:rsidRPr="001D2E49">
        <w:rPr>
          <w:noProof w:val="0"/>
          <w:snapToGrid w:val="0"/>
        </w:rPr>
        <w:t>FROM NGAP-CommonDataTypes</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ab/>
        <w:t>maxPrivateIEs,</w:t>
      </w:r>
    </w:p>
    <w:p w:rsidR="00FE68EC" w:rsidRPr="001D2E49" w:rsidRDefault="00FE68EC" w:rsidP="00FE68EC">
      <w:pPr>
        <w:pStyle w:val="PL"/>
        <w:rPr>
          <w:noProof w:val="0"/>
          <w:snapToGrid w:val="0"/>
        </w:rPr>
      </w:pPr>
      <w:r w:rsidRPr="001D2E49">
        <w:rPr>
          <w:noProof w:val="0"/>
          <w:snapToGrid w:val="0"/>
        </w:rPr>
        <w:tab/>
        <w:t>maxProtocolExtensions,</w:t>
      </w:r>
    </w:p>
    <w:p w:rsidR="00FE68EC" w:rsidRPr="001D2E49" w:rsidRDefault="00FE68EC" w:rsidP="00FE68EC">
      <w:pPr>
        <w:pStyle w:val="PL"/>
        <w:rPr>
          <w:noProof w:val="0"/>
          <w:snapToGrid w:val="0"/>
        </w:rPr>
      </w:pPr>
      <w:r w:rsidRPr="001D2E49">
        <w:rPr>
          <w:noProof w:val="0"/>
          <w:snapToGrid w:val="0"/>
        </w:rPr>
        <w:tab/>
        <w:t>maxProtocolIEs</w:t>
      </w:r>
    </w:p>
    <w:p w:rsidR="00FE68EC" w:rsidRPr="001D2E49" w:rsidRDefault="00FE68EC" w:rsidP="00FE68EC">
      <w:pPr>
        <w:pStyle w:val="PL"/>
        <w:rPr>
          <w:noProof w:val="0"/>
          <w:snapToGrid w:val="0"/>
        </w:rPr>
      </w:pPr>
      <w:r w:rsidRPr="001D2E49">
        <w:rPr>
          <w:noProof w:val="0"/>
          <w:snapToGrid w:val="0"/>
        </w:rPr>
        <w:t>FROM NGAP-Constants;</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Class Definition for Protocol IEs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lastRenderedPageBreak/>
        <w:t>NGAP-PROTOCOL-IES ::= CLASS {</w:t>
      </w:r>
    </w:p>
    <w:p w:rsidR="00FE68EC" w:rsidRPr="001D2E49" w:rsidRDefault="00FE68EC" w:rsidP="00FE68EC">
      <w:pPr>
        <w:pStyle w:val="PL"/>
        <w:rPr>
          <w:noProof w:val="0"/>
          <w:snapToGrid w:val="0"/>
        </w:rPr>
      </w:pPr>
      <w:r w:rsidRPr="001D2E49">
        <w:rPr>
          <w:noProof w:val="0"/>
          <w:snapToGrid w:val="0"/>
        </w:rPr>
        <w:tab/>
        <w:t>&amp;id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UNIQUE,</w:t>
      </w:r>
    </w:p>
    <w:p w:rsidR="00FE68EC" w:rsidRPr="001D2E49" w:rsidRDefault="00FE68EC" w:rsidP="00FE68EC">
      <w:pPr>
        <w:pStyle w:val="PL"/>
        <w:rPr>
          <w:noProof w:val="0"/>
          <w:snapToGrid w:val="0"/>
        </w:rPr>
      </w:pPr>
      <w:r w:rsidRPr="001D2E49">
        <w:rPr>
          <w:noProof w:val="0"/>
          <w:snapToGrid w:val="0"/>
        </w:rPr>
        <w:tab/>
        <w:t>&amp;criticality</w:t>
      </w:r>
      <w:r w:rsidRPr="001D2E49">
        <w:rPr>
          <w:noProof w:val="0"/>
          <w:snapToGrid w:val="0"/>
        </w:rPr>
        <w:tab/>
        <w:t>Criticality,</w:t>
      </w:r>
    </w:p>
    <w:p w:rsidR="00FE68EC" w:rsidRPr="001D2E49" w:rsidRDefault="00FE68EC" w:rsidP="00FE68EC">
      <w:pPr>
        <w:pStyle w:val="PL"/>
        <w:rPr>
          <w:noProof w:val="0"/>
          <w:snapToGrid w:val="0"/>
        </w:rPr>
      </w:pPr>
      <w:r w:rsidRPr="001D2E49">
        <w:rPr>
          <w:noProof w:val="0"/>
          <w:snapToGrid w:val="0"/>
        </w:rPr>
        <w:tab/>
        <w:t>&amp;Value,</w:t>
      </w:r>
    </w:p>
    <w:p w:rsidR="00FE68EC" w:rsidRPr="001D2E49" w:rsidRDefault="00FE68EC" w:rsidP="00FE68EC">
      <w:pPr>
        <w:pStyle w:val="PL"/>
        <w:rPr>
          <w:noProof w:val="0"/>
          <w:snapToGrid w:val="0"/>
        </w:rPr>
      </w:pPr>
      <w:r w:rsidRPr="001D2E49">
        <w:rPr>
          <w:noProof w:val="0"/>
          <w:snapToGrid w:val="0"/>
        </w:rPr>
        <w:tab/>
        <w:t>&amp;presence</w:t>
      </w:r>
      <w:r w:rsidRPr="001D2E49">
        <w:rPr>
          <w:noProof w:val="0"/>
          <w:snapToGrid w:val="0"/>
        </w:rPr>
        <w:tab/>
      </w:r>
      <w:r w:rsidRPr="001D2E49">
        <w:rPr>
          <w:noProof w:val="0"/>
          <w:snapToGrid w:val="0"/>
        </w:rPr>
        <w:tab/>
        <w:t>Presence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WITH SYNTAX {</w:t>
      </w:r>
    </w:p>
    <w:p w:rsidR="00FE68EC" w:rsidRPr="001D2E49" w:rsidRDefault="00FE68EC" w:rsidP="00FE68EC">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&amp;id</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&amp;criticality</w:t>
      </w:r>
    </w:p>
    <w:p w:rsidR="00FE68EC" w:rsidRPr="001D2E49" w:rsidRDefault="00FE68EC" w:rsidP="00FE68EC">
      <w:pPr>
        <w:pStyle w:val="PL"/>
        <w:rPr>
          <w:noProof w:val="0"/>
          <w:snapToGrid w:val="0"/>
        </w:rPr>
      </w:pPr>
      <w:r w:rsidRPr="001D2E49">
        <w:rPr>
          <w:noProof w:val="0"/>
          <w:snapToGrid w:val="0"/>
        </w:rPr>
        <w:tab/>
        <w:t>TYPE</w:t>
      </w:r>
      <w:r w:rsidRPr="001D2E49">
        <w:rPr>
          <w:noProof w:val="0"/>
          <w:snapToGrid w:val="0"/>
        </w:rPr>
        <w:tab/>
      </w:r>
      <w:r w:rsidRPr="001D2E49">
        <w:rPr>
          <w:noProof w:val="0"/>
          <w:snapToGrid w:val="0"/>
        </w:rPr>
        <w:tab/>
      </w:r>
      <w:r w:rsidRPr="001D2E49">
        <w:rPr>
          <w:noProof w:val="0"/>
          <w:snapToGrid w:val="0"/>
        </w:rPr>
        <w:tab/>
        <w:t>&amp;Value</w:t>
      </w:r>
    </w:p>
    <w:p w:rsidR="00FE68EC" w:rsidRPr="001D2E49" w:rsidRDefault="00FE68EC" w:rsidP="00FE68EC">
      <w:pPr>
        <w:pStyle w:val="PL"/>
        <w:rPr>
          <w:noProof w:val="0"/>
          <w:snapToGrid w:val="0"/>
        </w:rPr>
      </w:pPr>
      <w:r w:rsidRPr="001D2E49">
        <w:rPr>
          <w:noProof w:val="0"/>
          <w:snapToGrid w:val="0"/>
        </w:rPr>
        <w:tab/>
        <w:t>PRESENCE</w:t>
      </w:r>
      <w:r w:rsidRPr="001D2E49">
        <w:rPr>
          <w:noProof w:val="0"/>
          <w:snapToGrid w:val="0"/>
        </w:rPr>
        <w:tab/>
      </w:r>
      <w:r w:rsidRPr="001D2E49">
        <w:rPr>
          <w:noProof w:val="0"/>
          <w:snapToGrid w:val="0"/>
        </w:rPr>
        <w:tab/>
        <w:t>&amp;presence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Class Definition for Protocol IEs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NGAP-PROTOCOL-IES-PAIR ::= CLASS {</w:t>
      </w:r>
    </w:p>
    <w:p w:rsidR="00FE68EC" w:rsidRPr="001D2E49" w:rsidRDefault="00FE68EC" w:rsidP="00FE68EC">
      <w:pPr>
        <w:pStyle w:val="PL"/>
        <w:rPr>
          <w:noProof w:val="0"/>
          <w:snapToGrid w:val="0"/>
        </w:rPr>
      </w:pPr>
      <w:r w:rsidRPr="001D2E49">
        <w:rPr>
          <w:noProof w:val="0"/>
          <w:snapToGrid w:val="0"/>
        </w:rPr>
        <w:tab/>
        <w:t>&amp;id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UNIQUE,</w:t>
      </w:r>
    </w:p>
    <w:p w:rsidR="00FE68EC" w:rsidRPr="001D2E49" w:rsidRDefault="00FE68EC" w:rsidP="00FE68EC">
      <w:pPr>
        <w:pStyle w:val="PL"/>
        <w:rPr>
          <w:noProof w:val="0"/>
          <w:snapToGrid w:val="0"/>
        </w:rPr>
      </w:pPr>
      <w:r w:rsidRPr="001D2E49">
        <w:rPr>
          <w:noProof w:val="0"/>
          <w:snapToGrid w:val="0"/>
        </w:rPr>
        <w:tab/>
        <w:t>&amp;firstCriticality</w:t>
      </w:r>
      <w:r w:rsidRPr="001D2E49">
        <w:rPr>
          <w:noProof w:val="0"/>
          <w:snapToGrid w:val="0"/>
        </w:rPr>
        <w:tab/>
        <w:t>Criticality,</w:t>
      </w:r>
    </w:p>
    <w:p w:rsidR="00FE68EC" w:rsidRPr="001D2E49" w:rsidRDefault="00FE68EC" w:rsidP="00FE68EC">
      <w:pPr>
        <w:pStyle w:val="PL"/>
        <w:rPr>
          <w:noProof w:val="0"/>
          <w:snapToGrid w:val="0"/>
        </w:rPr>
      </w:pPr>
      <w:r w:rsidRPr="001D2E49">
        <w:rPr>
          <w:noProof w:val="0"/>
          <w:snapToGrid w:val="0"/>
        </w:rPr>
        <w:tab/>
        <w:t>&amp;FirstValue,</w:t>
      </w:r>
    </w:p>
    <w:p w:rsidR="00FE68EC" w:rsidRPr="001D2E49" w:rsidRDefault="00FE68EC" w:rsidP="00FE68EC">
      <w:pPr>
        <w:pStyle w:val="PL"/>
        <w:rPr>
          <w:noProof w:val="0"/>
          <w:snapToGrid w:val="0"/>
        </w:rPr>
      </w:pPr>
      <w:r w:rsidRPr="001D2E49">
        <w:rPr>
          <w:noProof w:val="0"/>
          <w:snapToGrid w:val="0"/>
        </w:rPr>
        <w:tab/>
        <w:t>&amp;secondCriticality</w:t>
      </w:r>
      <w:r w:rsidRPr="001D2E49">
        <w:rPr>
          <w:noProof w:val="0"/>
          <w:snapToGrid w:val="0"/>
        </w:rPr>
        <w:tab/>
        <w:t>Criticality,</w:t>
      </w:r>
    </w:p>
    <w:p w:rsidR="00FE68EC" w:rsidRPr="001D2E49" w:rsidRDefault="00FE68EC" w:rsidP="00FE68EC">
      <w:pPr>
        <w:pStyle w:val="PL"/>
        <w:rPr>
          <w:noProof w:val="0"/>
          <w:snapToGrid w:val="0"/>
        </w:rPr>
      </w:pPr>
      <w:r w:rsidRPr="001D2E49">
        <w:rPr>
          <w:noProof w:val="0"/>
          <w:snapToGrid w:val="0"/>
        </w:rPr>
        <w:tab/>
        <w:t>&amp;SecondValue,</w:t>
      </w:r>
    </w:p>
    <w:p w:rsidR="00FE68EC" w:rsidRPr="001D2E49" w:rsidRDefault="00FE68EC" w:rsidP="00FE68EC">
      <w:pPr>
        <w:pStyle w:val="PL"/>
        <w:rPr>
          <w:noProof w:val="0"/>
          <w:snapToGrid w:val="0"/>
        </w:rPr>
      </w:pPr>
      <w:r w:rsidRPr="001D2E49">
        <w:rPr>
          <w:noProof w:val="0"/>
          <w:snapToGrid w:val="0"/>
        </w:rPr>
        <w:tab/>
        <w:t>&amp;presence</w:t>
      </w:r>
      <w:r w:rsidRPr="001D2E49">
        <w:rPr>
          <w:noProof w:val="0"/>
          <w:snapToGrid w:val="0"/>
        </w:rPr>
        <w:tab/>
      </w:r>
      <w:r w:rsidRPr="001D2E49">
        <w:rPr>
          <w:noProof w:val="0"/>
          <w:snapToGrid w:val="0"/>
        </w:rPr>
        <w:tab/>
      </w:r>
      <w:r w:rsidRPr="001D2E49">
        <w:rPr>
          <w:noProof w:val="0"/>
          <w:snapToGrid w:val="0"/>
        </w:rPr>
        <w:tab/>
        <w:t>Presence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WITH SYNTAX {</w:t>
      </w:r>
    </w:p>
    <w:p w:rsidR="00FE68EC" w:rsidRPr="001D2E49" w:rsidRDefault="00FE68EC" w:rsidP="00FE68EC">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&amp;id</w:t>
      </w:r>
    </w:p>
    <w:p w:rsidR="00FE68EC" w:rsidRPr="001D2E49" w:rsidRDefault="00FE68EC" w:rsidP="00FE68EC">
      <w:pPr>
        <w:pStyle w:val="PL"/>
        <w:rPr>
          <w:noProof w:val="0"/>
          <w:snapToGrid w:val="0"/>
        </w:rPr>
      </w:pPr>
      <w:r w:rsidRPr="001D2E49">
        <w:rPr>
          <w:noProof w:val="0"/>
          <w:snapToGrid w:val="0"/>
        </w:rPr>
        <w:tab/>
        <w:t>FIRST CRITICALITY</w:t>
      </w:r>
      <w:r w:rsidRPr="001D2E49">
        <w:rPr>
          <w:noProof w:val="0"/>
          <w:snapToGrid w:val="0"/>
        </w:rPr>
        <w:tab/>
      </w:r>
      <w:r w:rsidRPr="001D2E49">
        <w:rPr>
          <w:noProof w:val="0"/>
          <w:snapToGrid w:val="0"/>
        </w:rPr>
        <w:tab/>
        <w:t>&amp;firstCriticality</w:t>
      </w:r>
    </w:p>
    <w:p w:rsidR="00FE68EC" w:rsidRPr="001D2E49" w:rsidRDefault="00FE68EC" w:rsidP="00FE68EC">
      <w:pPr>
        <w:pStyle w:val="PL"/>
        <w:rPr>
          <w:noProof w:val="0"/>
          <w:snapToGrid w:val="0"/>
        </w:rPr>
      </w:pPr>
      <w:r w:rsidRPr="001D2E49">
        <w:rPr>
          <w:noProof w:val="0"/>
          <w:snapToGrid w:val="0"/>
        </w:rPr>
        <w:tab/>
        <w:t>FIRST 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&amp;FirstValue</w:t>
      </w:r>
    </w:p>
    <w:p w:rsidR="00FE68EC" w:rsidRPr="001D2E49" w:rsidRDefault="00FE68EC" w:rsidP="00FE68EC">
      <w:pPr>
        <w:pStyle w:val="PL"/>
        <w:rPr>
          <w:noProof w:val="0"/>
          <w:snapToGrid w:val="0"/>
        </w:rPr>
      </w:pPr>
      <w:r w:rsidRPr="001D2E49">
        <w:rPr>
          <w:noProof w:val="0"/>
          <w:snapToGrid w:val="0"/>
        </w:rPr>
        <w:tab/>
        <w:t>SECOND CRITICALITY</w:t>
      </w:r>
      <w:r w:rsidRPr="001D2E49">
        <w:rPr>
          <w:noProof w:val="0"/>
          <w:snapToGrid w:val="0"/>
        </w:rPr>
        <w:tab/>
      </w:r>
      <w:r w:rsidRPr="001D2E49">
        <w:rPr>
          <w:noProof w:val="0"/>
          <w:snapToGrid w:val="0"/>
        </w:rPr>
        <w:tab/>
        <w:t>&amp;secondCriticality</w:t>
      </w:r>
    </w:p>
    <w:p w:rsidR="00FE68EC" w:rsidRPr="001D2E49" w:rsidRDefault="00FE68EC" w:rsidP="00FE68EC">
      <w:pPr>
        <w:pStyle w:val="PL"/>
        <w:rPr>
          <w:noProof w:val="0"/>
          <w:snapToGrid w:val="0"/>
        </w:rPr>
      </w:pPr>
      <w:r w:rsidRPr="001D2E49">
        <w:rPr>
          <w:noProof w:val="0"/>
          <w:snapToGrid w:val="0"/>
        </w:rPr>
        <w:tab/>
        <w:t>SECOND 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&amp;SecondValue</w:t>
      </w:r>
    </w:p>
    <w:p w:rsidR="00FE68EC" w:rsidRPr="001D2E49" w:rsidRDefault="00FE68EC" w:rsidP="00FE68EC">
      <w:pPr>
        <w:pStyle w:val="PL"/>
        <w:rPr>
          <w:noProof w:val="0"/>
          <w:snapToGrid w:val="0"/>
        </w:rPr>
      </w:pPr>
      <w:r w:rsidRPr="001D2E49">
        <w:rPr>
          <w:noProof w:val="0"/>
          <w:snapToGrid w:val="0"/>
        </w:rPr>
        <w:tab/>
        <w:t>PRESENCE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&amp;presence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Class Definition for Protocol Extensions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NGAP-PROTOCOL-EXTENSION ::= CLASS {</w:t>
      </w:r>
    </w:p>
    <w:p w:rsidR="00FE68EC" w:rsidRPr="001D2E49" w:rsidRDefault="00FE68EC" w:rsidP="00FE68EC">
      <w:pPr>
        <w:pStyle w:val="PL"/>
        <w:rPr>
          <w:noProof w:val="0"/>
          <w:snapToGrid w:val="0"/>
        </w:rPr>
      </w:pPr>
      <w:r w:rsidRPr="001D2E49">
        <w:rPr>
          <w:noProof w:val="0"/>
          <w:snapToGrid w:val="0"/>
        </w:rPr>
        <w:tab/>
        <w:t>&amp;id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ProtocolExtensionID</w:t>
      </w:r>
      <w:r w:rsidRPr="001D2E49">
        <w:rPr>
          <w:noProof w:val="0"/>
          <w:snapToGrid w:val="0"/>
        </w:rPr>
        <w:tab/>
      </w:r>
      <w:r w:rsidRPr="001D2E49">
        <w:rPr>
          <w:noProof w:val="0"/>
          <w:snapToGrid w:val="0"/>
        </w:rPr>
        <w:tab/>
      </w:r>
      <w:r w:rsidRPr="001D2E49">
        <w:rPr>
          <w:noProof w:val="0"/>
          <w:snapToGrid w:val="0"/>
        </w:rPr>
        <w:tab/>
        <w:t>UNIQUE,</w:t>
      </w:r>
    </w:p>
    <w:p w:rsidR="00FE68EC" w:rsidRPr="001D2E49" w:rsidRDefault="00FE68EC" w:rsidP="00FE68EC">
      <w:pPr>
        <w:pStyle w:val="PL"/>
        <w:rPr>
          <w:noProof w:val="0"/>
          <w:snapToGrid w:val="0"/>
        </w:rPr>
      </w:pPr>
      <w:r w:rsidRPr="001D2E49">
        <w:rPr>
          <w:noProof w:val="0"/>
          <w:snapToGrid w:val="0"/>
        </w:rPr>
        <w:tab/>
        <w:t>&amp;criticality</w:t>
      </w:r>
      <w:r w:rsidRPr="001D2E49">
        <w:rPr>
          <w:noProof w:val="0"/>
          <w:snapToGrid w:val="0"/>
        </w:rPr>
        <w:tab/>
        <w:t>Criticality,</w:t>
      </w:r>
    </w:p>
    <w:p w:rsidR="00FE68EC" w:rsidRPr="001D2E49" w:rsidRDefault="00FE68EC" w:rsidP="00FE68EC">
      <w:pPr>
        <w:pStyle w:val="PL"/>
        <w:rPr>
          <w:noProof w:val="0"/>
          <w:snapToGrid w:val="0"/>
        </w:rPr>
      </w:pPr>
      <w:r w:rsidRPr="001D2E49">
        <w:rPr>
          <w:noProof w:val="0"/>
          <w:snapToGrid w:val="0"/>
        </w:rPr>
        <w:tab/>
        <w:t>&amp;Extension,</w:t>
      </w:r>
    </w:p>
    <w:p w:rsidR="00FE68EC" w:rsidRPr="001D2E49" w:rsidRDefault="00FE68EC" w:rsidP="00FE68EC">
      <w:pPr>
        <w:pStyle w:val="PL"/>
        <w:rPr>
          <w:noProof w:val="0"/>
          <w:snapToGrid w:val="0"/>
        </w:rPr>
      </w:pPr>
      <w:r w:rsidRPr="001D2E49">
        <w:rPr>
          <w:noProof w:val="0"/>
          <w:snapToGrid w:val="0"/>
        </w:rPr>
        <w:tab/>
        <w:t>&amp;presence</w:t>
      </w:r>
      <w:r w:rsidRPr="001D2E49">
        <w:rPr>
          <w:noProof w:val="0"/>
          <w:snapToGrid w:val="0"/>
        </w:rPr>
        <w:tab/>
      </w:r>
      <w:r w:rsidRPr="001D2E49">
        <w:rPr>
          <w:noProof w:val="0"/>
          <w:snapToGrid w:val="0"/>
        </w:rPr>
        <w:tab/>
        <w:t>Presence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WITH SYNTAX {</w:t>
      </w:r>
    </w:p>
    <w:p w:rsidR="00FE68EC" w:rsidRPr="001D2E49" w:rsidRDefault="00FE68EC" w:rsidP="00FE68EC">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&amp;id</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&amp;criticality</w:t>
      </w:r>
    </w:p>
    <w:p w:rsidR="00FE68EC" w:rsidRPr="001D2E49" w:rsidRDefault="00FE68EC" w:rsidP="00FE68EC">
      <w:pPr>
        <w:pStyle w:val="PL"/>
        <w:rPr>
          <w:noProof w:val="0"/>
          <w:snapToGrid w:val="0"/>
        </w:rPr>
      </w:pPr>
      <w:r w:rsidRPr="001D2E49">
        <w:rPr>
          <w:noProof w:val="0"/>
          <w:snapToGrid w:val="0"/>
        </w:rPr>
        <w:tab/>
        <w:t>EXTENSION</w:t>
      </w:r>
      <w:r w:rsidRPr="001D2E49">
        <w:rPr>
          <w:noProof w:val="0"/>
          <w:snapToGrid w:val="0"/>
        </w:rPr>
        <w:tab/>
      </w:r>
      <w:r w:rsidRPr="001D2E49">
        <w:rPr>
          <w:noProof w:val="0"/>
          <w:snapToGrid w:val="0"/>
        </w:rPr>
        <w:tab/>
        <w:t>&amp;Extension</w:t>
      </w:r>
    </w:p>
    <w:p w:rsidR="00FE68EC" w:rsidRPr="001D2E49" w:rsidRDefault="00FE68EC" w:rsidP="00FE68EC">
      <w:pPr>
        <w:pStyle w:val="PL"/>
        <w:rPr>
          <w:noProof w:val="0"/>
          <w:snapToGrid w:val="0"/>
        </w:rPr>
      </w:pPr>
      <w:r w:rsidRPr="001D2E49">
        <w:rPr>
          <w:noProof w:val="0"/>
          <w:snapToGrid w:val="0"/>
        </w:rPr>
        <w:tab/>
        <w:t>PRESENCE</w:t>
      </w:r>
      <w:r w:rsidRPr="001D2E49">
        <w:rPr>
          <w:noProof w:val="0"/>
          <w:snapToGrid w:val="0"/>
        </w:rPr>
        <w:tab/>
      </w:r>
      <w:r w:rsidRPr="001D2E49">
        <w:rPr>
          <w:noProof w:val="0"/>
          <w:snapToGrid w:val="0"/>
        </w:rPr>
        <w:tab/>
        <w:t>&amp;presence</w:t>
      </w:r>
    </w:p>
    <w:p w:rsidR="00FE68EC" w:rsidRPr="001D2E49" w:rsidRDefault="00FE68EC" w:rsidP="00FE68EC">
      <w:pPr>
        <w:pStyle w:val="PL"/>
        <w:rPr>
          <w:noProof w:val="0"/>
          <w:snapToGrid w:val="0"/>
        </w:rPr>
      </w:pPr>
      <w:r w:rsidRPr="001D2E49">
        <w:rPr>
          <w:noProof w:val="0"/>
          <w:snapToGrid w:val="0"/>
        </w:rPr>
        <w:lastRenderedPageBreak/>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Class Definition for Private IEs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NGAP-PRIVATE-IES ::= CLASS {</w:t>
      </w:r>
    </w:p>
    <w:p w:rsidR="00FE68EC" w:rsidRPr="001D2E49" w:rsidRDefault="00FE68EC" w:rsidP="00FE68EC">
      <w:pPr>
        <w:pStyle w:val="PL"/>
        <w:rPr>
          <w:noProof w:val="0"/>
          <w:snapToGrid w:val="0"/>
        </w:rPr>
      </w:pPr>
      <w:r w:rsidRPr="001D2E49">
        <w:rPr>
          <w:noProof w:val="0"/>
          <w:snapToGrid w:val="0"/>
        </w:rPr>
        <w:tab/>
        <w:t>&amp;id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PrivateIE-ID,</w:t>
      </w:r>
    </w:p>
    <w:p w:rsidR="00FE68EC" w:rsidRPr="001D2E49" w:rsidRDefault="00FE68EC" w:rsidP="00FE68EC">
      <w:pPr>
        <w:pStyle w:val="PL"/>
        <w:rPr>
          <w:noProof w:val="0"/>
          <w:snapToGrid w:val="0"/>
        </w:rPr>
      </w:pPr>
      <w:r w:rsidRPr="001D2E49">
        <w:rPr>
          <w:noProof w:val="0"/>
          <w:snapToGrid w:val="0"/>
        </w:rPr>
        <w:tab/>
        <w:t>&amp;criticality</w:t>
      </w:r>
      <w:r w:rsidRPr="001D2E49">
        <w:rPr>
          <w:noProof w:val="0"/>
          <w:snapToGrid w:val="0"/>
        </w:rPr>
        <w:tab/>
        <w:t>Criticality,</w:t>
      </w:r>
    </w:p>
    <w:p w:rsidR="00FE68EC" w:rsidRPr="001D2E49" w:rsidRDefault="00FE68EC" w:rsidP="00FE68EC">
      <w:pPr>
        <w:pStyle w:val="PL"/>
        <w:rPr>
          <w:noProof w:val="0"/>
          <w:snapToGrid w:val="0"/>
        </w:rPr>
      </w:pPr>
      <w:r w:rsidRPr="001D2E49">
        <w:rPr>
          <w:noProof w:val="0"/>
          <w:snapToGrid w:val="0"/>
        </w:rPr>
        <w:tab/>
        <w:t>&amp;Value,</w:t>
      </w:r>
    </w:p>
    <w:p w:rsidR="00FE68EC" w:rsidRPr="001D2E49" w:rsidRDefault="00FE68EC" w:rsidP="00FE68EC">
      <w:pPr>
        <w:pStyle w:val="PL"/>
        <w:rPr>
          <w:noProof w:val="0"/>
          <w:snapToGrid w:val="0"/>
        </w:rPr>
      </w:pPr>
      <w:r w:rsidRPr="001D2E49">
        <w:rPr>
          <w:noProof w:val="0"/>
          <w:snapToGrid w:val="0"/>
        </w:rPr>
        <w:tab/>
        <w:t>&amp;presence</w:t>
      </w:r>
      <w:r w:rsidRPr="001D2E49">
        <w:rPr>
          <w:noProof w:val="0"/>
          <w:snapToGrid w:val="0"/>
        </w:rPr>
        <w:tab/>
      </w:r>
      <w:r w:rsidRPr="001D2E49">
        <w:rPr>
          <w:noProof w:val="0"/>
          <w:snapToGrid w:val="0"/>
        </w:rPr>
        <w:tab/>
        <w:t>Presence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WITH SYNTAX {</w:t>
      </w:r>
    </w:p>
    <w:p w:rsidR="00FE68EC" w:rsidRPr="001D2E49" w:rsidRDefault="00FE68EC" w:rsidP="00FE68EC">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&amp;id</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&amp;criticality</w:t>
      </w:r>
    </w:p>
    <w:p w:rsidR="00FE68EC" w:rsidRPr="001D2E49" w:rsidRDefault="00FE68EC" w:rsidP="00FE68EC">
      <w:pPr>
        <w:pStyle w:val="PL"/>
        <w:rPr>
          <w:noProof w:val="0"/>
          <w:snapToGrid w:val="0"/>
        </w:rPr>
      </w:pPr>
      <w:r w:rsidRPr="001D2E49">
        <w:rPr>
          <w:noProof w:val="0"/>
          <w:snapToGrid w:val="0"/>
        </w:rPr>
        <w:tab/>
        <w:t>TYPE</w:t>
      </w:r>
      <w:r w:rsidRPr="001D2E49">
        <w:rPr>
          <w:noProof w:val="0"/>
          <w:snapToGrid w:val="0"/>
        </w:rPr>
        <w:tab/>
      </w:r>
      <w:r w:rsidRPr="001D2E49">
        <w:rPr>
          <w:noProof w:val="0"/>
          <w:snapToGrid w:val="0"/>
        </w:rPr>
        <w:tab/>
      </w:r>
      <w:r w:rsidRPr="001D2E49">
        <w:rPr>
          <w:noProof w:val="0"/>
          <w:snapToGrid w:val="0"/>
        </w:rPr>
        <w:tab/>
        <w:t>&amp;Value</w:t>
      </w:r>
    </w:p>
    <w:p w:rsidR="00FE68EC" w:rsidRPr="001D2E49" w:rsidRDefault="00FE68EC" w:rsidP="00FE68EC">
      <w:pPr>
        <w:pStyle w:val="PL"/>
        <w:rPr>
          <w:noProof w:val="0"/>
          <w:snapToGrid w:val="0"/>
        </w:rPr>
      </w:pPr>
      <w:r w:rsidRPr="001D2E49">
        <w:rPr>
          <w:noProof w:val="0"/>
          <w:snapToGrid w:val="0"/>
        </w:rPr>
        <w:tab/>
        <w:t>PRESENCE</w:t>
      </w:r>
      <w:r w:rsidRPr="001D2E49">
        <w:rPr>
          <w:noProof w:val="0"/>
          <w:snapToGrid w:val="0"/>
        </w:rPr>
        <w:tab/>
      </w:r>
      <w:r w:rsidRPr="001D2E49">
        <w:rPr>
          <w:noProof w:val="0"/>
          <w:snapToGrid w:val="0"/>
        </w:rPr>
        <w:tab/>
        <w:t>&amp;presence</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Container for Protocol IEs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xml:space="preserve">ProtocolIE-Container {NGAP-PROTOCOL-IES : IEsSetParam} ::= </w:t>
      </w:r>
    </w:p>
    <w:p w:rsidR="00FE68EC" w:rsidRPr="001D2E49" w:rsidRDefault="00FE68EC" w:rsidP="00FE68EC">
      <w:pPr>
        <w:pStyle w:val="PL"/>
        <w:rPr>
          <w:noProof w:val="0"/>
          <w:snapToGrid w:val="0"/>
        </w:rPr>
      </w:pPr>
      <w:r w:rsidRPr="001D2E49">
        <w:rPr>
          <w:noProof w:val="0"/>
          <w:snapToGrid w:val="0"/>
        </w:rPr>
        <w:tab/>
        <w:t>SEQUENCE (SIZE (0..maxProtocolIEs)) OF</w:t>
      </w:r>
    </w:p>
    <w:p w:rsidR="00FE68EC" w:rsidRPr="001D2E49" w:rsidRDefault="00FE68EC" w:rsidP="00FE68EC">
      <w:pPr>
        <w:pStyle w:val="PL"/>
        <w:rPr>
          <w:noProof w:val="0"/>
          <w:snapToGrid w:val="0"/>
        </w:rPr>
      </w:pPr>
      <w:r w:rsidRPr="001D2E49">
        <w:rPr>
          <w:noProof w:val="0"/>
          <w:snapToGrid w:val="0"/>
        </w:rPr>
        <w:tab/>
        <w:t>ProtocolIE-Field {{IEsSetParam}}</w:t>
      </w:r>
    </w:p>
    <w:p w:rsidR="00FE68EC" w:rsidRPr="001D2E49" w:rsidRDefault="00FE68EC" w:rsidP="00FE68EC">
      <w:pPr>
        <w:pStyle w:val="PL"/>
        <w:rPr>
          <w:noProof w:val="0"/>
          <w:snapToGrid w:val="0"/>
        </w:rPr>
      </w:pPr>
    </w:p>
    <w:p w:rsidR="00FE68EC" w:rsidRPr="001D2E49" w:rsidRDefault="00FE68EC" w:rsidP="00FE68EC">
      <w:pPr>
        <w:pStyle w:val="PL"/>
        <w:spacing w:line="0" w:lineRule="atLeast"/>
        <w:rPr>
          <w:noProof w:val="0"/>
          <w:snapToGrid w:val="0"/>
        </w:rPr>
      </w:pPr>
      <w:r w:rsidRPr="001D2E49">
        <w:rPr>
          <w:noProof w:val="0"/>
          <w:snapToGrid w:val="0"/>
        </w:rPr>
        <w:t xml:space="preserve">ProtocolIE-SingleContainer {NGAP-PROTOCOL-IES : IEsSetParam} ::= </w:t>
      </w:r>
    </w:p>
    <w:p w:rsidR="00FE68EC" w:rsidRPr="001D2E49" w:rsidRDefault="00FE68EC" w:rsidP="00FE68EC">
      <w:pPr>
        <w:pStyle w:val="PL"/>
        <w:spacing w:line="0" w:lineRule="atLeast"/>
        <w:rPr>
          <w:noProof w:val="0"/>
          <w:snapToGrid w:val="0"/>
        </w:rPr>
      </w:pPr>
      <w:r w:rsidRPr="001D2E49">
        <w:rPr>
          <w:noProof w:val="0"/>
          <w:snapToGrid w:val="0"/>
        </w:rPr>
        <w:tab/>
        <w:t>ProtocolIE-Field {{IEsSetParam}}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ProtocolIE-Field {NGAP-PROTOCOL-IES : IEsSetParam} ::= SEQUENCE {</w:t>
      </w:r>
    </w:p>
    <w:p w:rsidR="00FE68EC" w:rsidRPr="001D2E49" w:rsidRDefault="00FE68EC" w:rsidP="00FE68EC">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NGAP-PROTOCOL-IES.&amp;id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({IEsSetParam}),</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NGAP-PROTOCOL-IES.&amp;criticality</w:t>
      </w:r>
      <w:r w:rsidRPr="001D2E49">
        <w:rPr>
          <w:noProof w:val="0"/>
          <w:snapToGrid w:val="0"/>
        </w:rPr>
        <w:tab/>
      </w:r>
      <w:r w:rsidRPr="001D2E49">
        <w:rPr>
          <w:noProof w:val="0"/>
          <w:snapToGrid w:val="0"/>
        </w:rPr>
        <w:tab/>
        <w:t>({IEsSetParam}{@id}),</w:t>
      </w:r>
    </w:p>
    <w:p w:rsidR="00FE68EC" w:rsidRPr="001D2E49" w:rsidRDefault="00FE68EC" w:rsidP="00FE68EC">
      <w:pPr>
        <w:pStyle w:val="PL"/>
        <w:rPr>
          <w:noProof w:val="0"/>
          <w:snapToGrid w:val="0"/>
        </w:rPr>
      </w:pPr>
      <w:r w:rsidRPr="001D2E49">
        <w:rPr>
          <w:noProof w:val="0"/>
          <w:snapToGrid w:val="0"/>
        </w:rPr>
        <w:tab/>
        <w:t>value</w:t>
      </w:r>
      <w:r w:rsidRPr="001D2E49">
        <w:rPr>
          <w:noProof w:val="0"/>
          <w:snapToGrid w:val="0"/>
        </w:rPr>
        <w:tab/>
      </w:r>
      <w:r w:rsidRPr="001D2E49">
        <w:rPr>
          <w:noProof w:val="0"/>
          <w:snapToGrid w:val="0"/>
        </w:rPr>
        <w:tab/>
      </w:r>
      <w:r w:rsidRPr="001D2E49">
        <w:rPr>
          <w:noProof w:val="0"/>
          <w:snapToGrid w:val="0"/>
        </w:rPr>
        <w:tab/>
        <w:t>NGAP-PROTOCOL-IES.&amp;Value</w:t>
      </w:r>
      <w:r w:rsidRPr="001D2E49">
        <w:rPr>
          <w:noProof w:val="0"/>
          <w:snapToGrid w:val="0"/>
        </w:rPr>
        <w:tab/>
      </w:r>
      <w:r w:rsidRPr="001D2E49">
        <w:rPr>
          <w:noProof w:val="0"/>
          <w:snapToGrid w:val="0"/>
        </w:rPr>
        <w:tab/>
      </w:r>
      <w:r w:rsidRPr="001D2E49">
        <w:rPr>
          <w:noProof w:val="0"/>
          <w:snapToGrid w:val="0"/>
        </w:rPr>
        <w:tab/>
        <w:t>({IEsSetParam}{@id})</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Container for Protocol IE Pairs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xml:space="preserve">ProtocolIE-ContainerPair {NGAP-PROTOCOL-IES-PAIR : IEsSetParam} ::= </w:t>
      </w:r>
    </w:p>
    <w:p w:rsidR="00FE68EC" w:rsidRPr="001D2E49" w:rsidRDefault="00FE68EC" w:rsidP="00FE68EC">
      <w:pPr>
        <w:pStyle w:val="PL"/>
        <w:rPr>
          <w:noProof w:val="0"/>
          <w:snapToGrid w:val="0"/>
        </w:rPr>
      </w:pPr>
      <w:r w:rsidRPr="001D2E49">
        <w:rPr>
          <w:noProof w:val="0"/>
          <w:snapToGrid w:val="0"/>
        </w:rPr>
        <w:tab/>
        <w:t>SEQUENCE (SIZE (0..maxProtocolIEs)) OF</w:t>
      </w:r>
    </w:p>
    <w:p w:rsidR="00FE68EC" w:rsidRPr="001D2E49" w:rsidRDefault="00FE68EC" w:rsidP="00FE68EC">
      <w:pPr>
        <w:pStyle w:val="PL"/>
        <w:rPr>
          <w:noProof w:val="0"/>
          <w:snapToGrid w:val="0"/>
        </w:rPr>
      </w:pPr>
      <w:r w:rsidRPr="001D2E49">
        <w:rPr>
          <w:noProof w:val="0"/>
          <w:snapToGrid w:val="0"/>
        </w:rPr>
        <w:tab/>
        <w:t>ProtocolIE-FieldPair {{IEsSetParam}}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ProtocolIE-FieldPair {NGAP-PROTOCOL-IES-PAIR : IEsSetParam} ::= SEQUENCE {</w:t>
      </w:r>
    </w:p>
    <w:p w:rsidR="00FE68EC" w:rsidRPr="001D2E49" w:rsidRDefault="00FE68EC" w:rsidP="00FE68EC">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NGAP-PROTOCOL-IES-PAIR.&amp;id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({IEsSetParam}),</w:t>
      </w:r>
    </w:p>
    <w:p w:rsidR="00FE68EC" w:rsidRPr="001D2E49" w:rsidRDefault="00FE68EC" w:rsidP="00FE68EC">
      <w:pPr>
        <w:pStyle w:val="PL"/>
        <w:rPr>
          <w:noProof w:val="0"/>
          <w:snapToGrid w:val="0"/>
        </w:rPr>
      </w:pPr>
      <w:r w:rsidRPr="001D2E49">
        <w:rPr>
          <w:noProof w:val="0"/>
          <w:snapToGrid w:val="0"/>
        </w:rPr>
        <w:tab/>
        <w:t>firstCriticality</w:t>
      </w:r>
      <w:r w:rsidRPr="001D2E49">
        <w:rPr>
          <w:noProof w:val="0"/>
          <w:snapToGrid w:val="0"/>
        </w:rPr>
        <w:tab/>
        <w:t>NGAP-PROTOCOL-IES-PAIR.&amp;firstCriticality</w:t>
      </w:r>
      <w:r w:rsidRPr="001D2E49">
        <w:rPr>
          <w:noProof w:val="0"/>
          <w:snapToGrid w:val="0"/>
        </w:rPr>
        <w:tab/>
        <w:t>({IEsSetParam}{@id}),</w:t>
      </w:r>
    </w:p>
    <w:p w:rsidR="00FE68EC" w:rsidRPr="001D2E49" w:rsidRDefault="00FE68EC" w:rsidP="00FE68EC">
      <w:pPr>
        <w:pStyle w:val="PL"/>
        <w:rPr>
          <w:noProof w:val="0"/>
          <w:snapToGrid w:val="0"/>
        </w:rPr>
      </w:pPr>
      <w:r w:rsidRPr="001D2E49">
        <w:rPr>
          <w:noProof w:val="0"/>
          <w:snapToGrid w:val="0"/>
        </w:rPr>
        <w:lastRenderedPageBreak/>
        <w:tab/>
        <w:t>firstValue</w:t>
      </w:r>
      <w:r w:rsidRPr="001D2E49">
        <w:rPr>
          <w:noProof w:val="0"/>
          <w:snapToGrid w:val="0"/>
        </w:rPr>
        <w:tab/>
      </w:r>
      <w:r w:rsidRPr="001D2E49">
        <w:rPr>
          <w:noProof w:val="0"/>
          <w:snapToGrid w:val="0"/>
        </w:rPr>
        <w:tab/>
      </w:r>
      <w:r w:rsidRPr="001D2E49">
        <w:rPr>
          <w:noProof w:val="0"/>
          <w:snapToGrid w:val="0"/>
        </w:rPr>
        <w:tab/>
        <w:t>NGAP-PROTOCOL-IES-PAIR.&amp;FirstValue</w:t>
      </w:r>
      <w:r w:rsidRPr="001D2E49">
        <w:rPr>
          <w:noProof w:val="0"/>
          <w:snapToGrid w:val="0"/>
        </w:rPr>
        <w:tab/>
      </w:r>
      <w:r w:rsidRPr="001D2E49">
        <w:rPr>
          <w:noProof w:val="0"/>
          <w:snapToGrid w:val="0"/>
        </w:rPr>
        <w:tab/>
      </w:r>
      <w:r w:rsidRPr="001D2E49">
        <w:rPr>
          <w:noProof w:val="0"/>
          <w:snapToGrid w:val="0"/>
        </w:rPr>
        <w:tab/>
        <w:t>({IEsSetParam}{@id}),</w:t>
      </w:r>
    </w:p>
    <w:p w:rsidR="00FE68EC" w:rsidRPr="001D2E49" w:rsidRDefault="00FE68EC" w:rsidP="00FE68EC">
      <w:pPr>
        <w:pStyle w:val="PL"/>
        <w:rPr>
          <w:noProof w:val="0"/>
          <w:snapToGrid w:val="0"/>
        </w:rPr>
      </w:pPr>
      <w:r w:rsidRPr="001D2E49">
        <w:rPr>
          <w:noProof w:val="0"/>
          <w:snapToGrid w:val="0"/>
        </w:rPr>
        <w:tab/>
        <w:t>secondCriticality</w:t>
      </w:r>
      <w:r w:rsidRPr="001D2E49">
        <w:rPr>
          <w:noProof w:val="0"/>
          <w:snapToGrid w:val="0"/>
        </w:rPr>
        <w:tab/>
        <w:t>NGAP-PROTOCOL-IES-PAIR.&amp;secondCriticality</w:t>
      </w:r>
      <w:r w:rsidRPr="001D2E49">
        <w:rPr>
          <w:noProof w:val="0"/>
          <w:snapToGrid w:val="0"/>
        </w:rPr>
        <w:tab/>
        <w:t>({IEsSetParam}{@id}),</w:t>
      </w:r>
    </w:p>
    <w:p w:rsidR="00FE68EC" w:rsidRPr="001D2E49" w:rsidRDefault="00FE68EC" w:rsidP="00FE68EC">
      <w:pPr>
        <w:pStyle w:val="PL"/>
        <w:rPr>
          <w:noProof w:val="0"/>
          <w:snapToGrid w:val="0"/>
        </w:rPr>
      </w:pPr>
      <w:r w:rsidRPr="001D2E49">
        <w:rPr>
          <w:noProof w:val="0"/>
          <w:snapToGrid w:val="0"/>
        </w:rPr>
        <w:tab/>
        <w:t>secondValue</w:t>
      </w:r>
      <w:r w:rsidRPr="001D2E49">
        <w:rPr>
          <w:noProof w:val="0"/>
          <w:snapToGrid w:val="0"/>
        </w:rPr>
        <w:tab/>
      </w:r>
      <w:r w:rsidRPr="001D2E49">
        <w:rPr>
          <w:noProof w:val="0"/>
          <w:snapToGrid w:val="0"/>
        </w:rPr>
        <w:tab/>
      </w:r>
      <w:r w:rsidRPr="001D2E49">
        <w:rPr>
          <w:noProof w:val="0"/>
          <w:snapToGrid w:val="0"/>
        </w:rPr>
        <w:tab/>
        <w:t>NGAP-PROTOCOL-IES-PAIR.&amp;SecondValue</w:t>
      </w:r>
      <w:r w:rsidRPr="001D2E49">
        <w:rPr>
          <w:noProof w:val="0"/>
          <w:snapToGrid w:val="0"/>
        </w:rPr>
        <w:tab/>
      </w:r>
      <w:r w:rsidRPr="001D2E49">
        <w:rPr>
          <w:noProof w:val="0"/>
          <w:snapToGrid w:val="0"/>
        </w:rPr>
        <w:tab/>
      </w:r>
      <w:r w:rsidRPr="001D2E49">
        <w:rPr>
          <w:noProof w:val="0"/>
          <w:snapToGrid w:val="0"/>
        </w:rPr>
        <w:tab/>
        <w:t>({IEsSetParam}{@id})</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Container Lists for Protocol IE Containers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ProtocolIE-ContainerList {INTEGER : lowerBound, INTEGER : upperBound, NGAP-PROTOCOL-IES : IEsSetParam} ::=</w:t>
      </w:r>
    </w:p>
    <w:p w:rsidR="00FE68EC" w:rsidRPr="001D2E49" w:rsidRDefault="00FE68EC" w:rsidP="00FE68EC">
      <w:pPr>
        <w:pStyle w:val="PL"/>
        <w:rPr>
          <w:noProof w:val="0"/>
          <w:snapToGrid w:val="0"/>
        </w:rPr>
      </w:pPr>
      <w:r w:rsidRPr="001D2E49">
        <w:rPr>
          <w:noProof w:val="0"/>
          <w:snapToGrid w:val="0"/>
        </w:rPr>
        <w:tab/>
        <w:t>SEQUENCE (SIZE (lowerBound..upperBound)) OF</w:t>
      </w:r>
    </w:p>
    <w:p w:rsidR="00FE68EC" w:rsidRPr="001D2E49" w:rsidRDefault="00FE68EC" w:rsidP="00FE68EC">
      <w:pPr>
        <w:pStyle w:val="PL"/>
        <w:rPr>
          <w:noProof w:val="0"/>
          <w:snapToGrid w:val="0"/>
        </w:rPr>
      </w:pPr>
      <w:r w:rsidRPr="001D2E49">
        <w:rPr>
          <w:noProof w:val="0"/>
          <w:snapToGrid w:val="0"/>
        </w:rPr>
        <w:tab/>
        <w:t>ProtocolIE-SingleContainer {{IEsSetParam}}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ProtocolIE-ContainerPairList {INTEGER : lowerBound, INTEGER : upperBound, NGAP-PROTOCOL-IES-PAIR : IEsSetParam} ::=</w:t>
      </w:r>
    </w:p>
    <w:p w:rsidR="00FE68EC" w:rsidRPr="001D2E49" w:rsidRDefault="00FE68EC" w:rsidP="00FE68EC">
      <w:pPr>
        <w:pStyle w:val="PL"/>
        <w:rPr>
          <w:noProof w:val="0"/>
          <w:snapToGrid w:val="0"/>
        </w:rPr>
      </w:pPr>
      <w:r w:rsidRPr="001D2E49">
        <w:rPr>
          <w:noProof w:val="0"/>
          <w:snapToGrid w:val="0"/>
        </w:rPr>
        <w:tab/>
        <w:t>SEQUENCE (SIZE (lowerBound..upperBound)) OF</w:t>
      </w:r>
    </w:p>
    <w:p w:rsidR="00FE68EC" w:rsidRPr="001D2E49" w:rsidRDefault="00FE68EC" w:rsidP="00FE68EC">
      <w:pPr>
        <w:pStyle w:val="PL"/>
        <w:rPr>
          <w:noProof w:val="0"/>
          <w:snapToGrid w:val="0"/>
        </w:rPr>
      </w:pPr>
      <w:r w:rsidRPr="001D2E49">
        <w:rPr>
          <w:noProof w:val="0"/>
          <w:snapToGrid w:val="0"/>
        </w:rPr>
        <w:tab/>
        <w:t>ProtocolIE-ContainerPair {{IEsSetParam}}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Container for Protocol Extensions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xml:space="preserve">ProtocolExtensionContainer {NGAP-PROTOCOL-EXTENSION : ExtensionSetParam} ::= </w:t>
      </w:r>
    </w:p>
    <w:p w:rsidR="00FE68EC" w:rsidRPr="001D2E49" w:rsidRDefault="00FE68EC" w:rsidP="00FE68EC">
      <w:pPr>
        <w:pStyle w:val="PL"/>
        <w:rPr>
          <w:noProof w:val="0"/>
          <w:snapToGrid w:val="0"/>
        </w:rPr>
      </w:pPr>
      <w:r w:rsidRPr="001D2E49">
        <w:rPr>
          <w:noProof w:val="0"/>
          <w:snapToGrid w:val="0"/>
        </w:rPr>
        <w:tab/>
        <w:t>SEQUENCE (SIZE (1..maxProtocolExtensions)) OF</w:t>
      </w:r>
    </w:p>
    <w:p w:rsidR="00FE68EC" w:rsidRPr="001D2E49" w:rsidRDefault="00FE68EC" w:rsidP="00FE68EC">
      <w:pPr>
        <w:pStyle w:val="PL"/>
        <w:rPr>
          <w:noProof w:val="0"/>
          <w:snapToGrid w:val="0"/>
        </w:rPr>
      </w:pPr>
      <w:r w:rsidRPr="001D2E49">
        <w:rPr>
          <w:noProof w:val="0"/>
          <w:snapToGrid w:val="0"/>
        </w:rPr>
        <w:tab/>
        <w:t>ProtocolExtensionField {{ExtensionSetParam}}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ProtocolExtensionField {NGAP-PROTOCOL-EXTENSION : ExtensionSetParam} ::= SEQUENCE {</w:t>
      </w:r>
    </w:p>
    <w:p w:rsidR="00FE68EC" w:rsidRPr="001D2E49" w:rsidRDefault="00FE68EC" w:rsidP="00FE68EC">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NGAP-PROTOCOL-EXTENSION.&amp;id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({ExtensionSetParam}),</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t>NGAP-PROTOCOL-EXTENSION.&amp;criticality</w:t>
      </w:r>
      <w:r w:rsidRPr="001D2E49">
        <w:rPr>
          <w:noProof w:val="0"/>
          <w:snapToGrid w:val="0"/>
        </w:rPr>
        <w:tab/>
        <w:t>({ExtensionSetParam}{@id}),</w:t>
      </w:r>
    </w:p>
    <w:p w:rsidR="00FE68EC" w:rsidRPr="001D2E49" w:rsidRDefault="00FE68EC" w:rsidP="00FE68EC">
      <w:pPr>
        <w:pStyle w:val="PL"/>
        <w:rPr>
          <w:noProof w:val="0"/>
          <w:snapToGrid w:val="0"/>
        </w:rPr>
      </w:pPr>
      <w:r w:rsidRPr="001D2E49">
        <w:rPr>
          <w:noProof w:val="0"/>
          <w:snapToGrid w:val="0"/>
        </w:rPr>
        <w:tab/>
        <w:t>extensionValue</w:t>
      </w:r>
      <w:r w:rsidRPr="001D2E49">
        <w:rPr>
          <w:noProof w:val="0"/>
          <w:snapToGrid w:val="0"/>
        </w:rPr>
        <w:tab/>
      </w:r>
      <w:r w:rsidRPr="001D2E49">
        <w:rPr>
          <w:noProof w:val="0"/>
          <w:snapToGrid w:val="0"/>
        </w:rPr>
        <w:tab/>
        <w:t>NGAP-PROTOCOL-EXTENSION.&amp;Extension</w:t>
      </w:r>
      <w:r w:rsidRPr="001D2E49">
        <w:rPr>
          <w:noProof w:val="0"/>
          <w:snapToGrid w:val="0"/>
        </w:rPr>
        <w:tab/>
      </w:r>
      <w:r w:rsidRPr="001D2E49">
        <w:rPr>
          <w:noProof w:val="0"/>
          <w:snapToGrid w:val="0"/>
        </w:rPr>
        <w:tab/>
        <w:t>({ExtensionSetParam}{@id})</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outlineLvl w:val="3"/>
        <w:rPr>
          <w:noProof w:val="0"/>
          <w:snapToGrid w:val="0"/>
        </w:rPr>
      </w:pPr>
      <w:r w:rsidRPr="001D2E49">
        <w:rPr>
          <w:noProof w:val="0"/>
          <w:snapToGrid w:val="0"/>
        </w:rPr>
        <w:t>-- Container for Private IEs</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r w:rsidRPr="001D2E49">
        <w:rPr>
          <w:noProof w:val="0"/>
          <w:snapToGrid w:val="0"/>
        </w:rPr>
        <w:t>-- **************************************************************</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 xml:space="preserve">PrivateIE-Container {NGAP-PRIVATE-IES : IEsSetParam } ::= </w:t>
      </w:r>
    </w:p>
    <w:p w:rsidR="00FE68EC" w:rsidRPr="001D2E49" w:rsidRDefault="00FE68EC" w:rsidP="00FE68EC">
      <w:pPr>
        <w:pStyle w:val="PL"/>
        <w:rPr>
          <w:noProof w:val="0"/>
          <w:snapToGrid w:val="0"/>
        </w:rPr>
      </w:pPr>
      <w:r w:rsidRPr="001D2E49">
        <w:rPr>
          <w:noProof w:val="0"/>
          <w:snapToGrid w:val="0"/>
        </w:rPr>
        <w:tab/>
        <w:t>SEQUENCE (SIZE (1..maxPrivateIEs)) OF</w:t>
      </w:r>
    </w:p>
    <w:p w:rsidR="00FE68EC" w:rsidRPr="001D2E49" w:rsidRDefault="00FE68EC" w:rsidP="00FE68EC">
      <w:pPr>
        <w:pStyle w:val="PL"/>
        <w:rPr>
          <w:noProof w:val="0"/>
          <w:snapToGrid w:val="0"/>
        </w:rPr>
      </w:pPr>
      <w:r w:rsidRPr="001D2E49">
        <w:rPr>
          <w:noProof w:val="0"/>
          <w:snapToGrid w:val="0"/>
        </w:rPr>
        <w:tab/>
        <w:t>PrivateIE-Field {{IEsSetParam}}</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PrivateIE-Field {NGAP-PRIVATE-IES : IEsSetParam} ::= SEQUENCE {</w:t>
      </w:r>
    </w:p>
    <w:p w:rsidR="00FE68EC" w:rsidRPr="001D2E49" w:rsidRDefault="00FE68EC" w:rsidP="00FE68EC">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NGAP-PRIVATE-IES.&amp;id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({IEsSetParam}),</w:t>
      </w:r>
    </w:p>
    <w:p w:rsidR="00FE68EC" w:rsidRPr="001D2E49" w:rsidRDefault="00FE68EC" w:rsidP="00FE68EC">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t>NGAP-PRIVATE-IES.&amp;criticality</w:t>
      </w:r>
      <w:r w:rsidRPr="001D2E49">
        <w:rPr>
          <w:noProof w:val="0"/>
          <w:snapToGrid w:val="0"/>
        </w:rPr>
        <w:tab/>
      </w:r>
      <w:r w:rsidRPr="001D2E49">
        <w:rPr>
          <w:noProof w:val="0"/>
          <w:snapToGrid w:val="0"/>
        </w:rPr>
        <w:tab/>
        <w:t>({IEsSetParam}{@id}),</w:t>
      </w:r>
    </w:p>
    <w:p w:rsidR="00FE68EC" w:rsidRPr="001D2E49" w:rsidRDefault="00FE68EC" w:rsidP="00FE68EC">
      <w:pPr>
        <w:pStyle w:val="PL"/>
        <w:rPr>
          <w:noProof w:val="0"/>
          <w:snapToGrid w:val="0"/>
        </w:rPr>
      </w:pPr>
      <w:r w:rsidRPr="001D2E49">
        <w:rPr>
          <w:noProof w:val="0"/>
          <w:snapToGrid w:val="0"/>
        </w:rPr>
        <w:tab/>
        <w:t>value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NGAP-PRIVATE-IES.&amp;Value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({IEsSetParam}{@id})</w:t>
      </w:r>
    </w:p>
    <w:p w:rsidR="00FE68EC" w:rsidRPr="001D2E49" w:rsidRDefault="00FE68EC" w:rsidP="00FE68EC">
      <w:pPr>
        <w:pStyle w:val="PL"/>
        <w:rPr>
          <w:noProof w:val="0"/>
          <w:snapToGrid w:val="0"/>
        </w:rPr>
      </w:pPr>
      <w:r w:rsidRPr="001D2E49">
        <w:rPr>
          <w:noProof w:val="0"/>
          <w:snapToGrid w:val="0"/>
        </w:rPr>
        <w:t>}</w:t>
      </w:r>
    </w:p>
    <w:p w:rsidR="00FE68EC" w:rsidRPr="001D2E49" w:rsidRDefault="00FE68EC" w:rsidP="00FE68EC">
      <w:pPr>
        <w:pStyle w:val="PL"/>
        <w:rPr>
          <w:noProof w:val="0"/>
          <w:snapToGrid w:val="0"/>
        </w:rPr>
      </w:pPr>
    </w:p>
    <w:p w:rsidR="00FE68EC" w:rsidRPr="001D2E49" w:rsidRDefault="00FE68EC" w:rsidP="00FE68EC">
      <w:pPr>
        <w:pStyle w:val="PL"/>
        <w:rPr>
          <w:noProof w:val="0"/>
          <w:snapToGrid w:val="0"/>
        </w:rPr>
      </w:pPr>
      <w:r w:rsidRPr="001D2E49">
        <w:rPr>
          <w:noProof w:val="0"/>
          <w:snapToGrid w:val="0"/>
        </w:rPr>
        <w:t>END</w:t>
      </w:r>
    </w:p>
    <w:p w:rsidR="00FE68EC" w:rsidRPr="001D2E49" w:rsidRDefault="00FE68EC" w:rsidP="00FE68EC">
      <w:pPr>
        <w:pStyle w:val="PL"/>
        <w:rPr>
          <w:noProof w:val="0"/>
          <w:snapToGrid w:val="0"/>
        </w:rPr>
      </w:pPr>
      <w:r w:rsidRPr="001D2E49">
        <w:rPr>
          <w:noProof w:val="0"/>
          <w:snapToGrid w:val="0"/>
        </w:rPr>
        <w:t>-- ASN1STOP</w:t>
      </w:r>
    </w:p>
    <w:bookmarkEnd w:id="680"/>
    <w:bookmarkEnd w:id="681"/>
    <w:bookmarkEnd w:id="682"/>
    <w:bookmarkEnd w:id="683"/>
    <w:p w:rsidR="001E41F3" w:rsidRPr="00E61CA6" w:rsidRDefault="00F656AC">
      <w:pPr>
        <w:rPr>
          <w:noProof/>
        </w:rPr>
      </w:pPr>
      <w:r w:rsidRPr="00F458C2">
        <w:rPr>
          <w:b/>
          <w:i/>
          <w:noProof/>
          <w:color w:val="FF00FF"/>
          <w:sz w:val="24"/>
        </w:rPr>
        <w:lastRenderedPageBreak/>
        <w:t>----</w:t>
      </w:r>
      <w:r w:rsidR="00F3261D">
        <w:rPr>
          <w:b/>
          <w:i/>
          <w:noProof/>
          <w:color w:val="FF00FF"/>
          <w:sz w:val="24"/>
        </w:rPr>
        <w:t>End</w:t>
      </w:r>
      <w:r w:rsidRPr="00F458C2">
        <w:rPr>
          <w:b/>
          <w:i/>
          <w:noProof/>
          <w:color w:val="FF00FF"/>
          <w:sz w:val="24"/>
        </w:rPr>
        <w:t xml:space="preserve"> of the Change</w:t>
      </w:r>
      <w:r w:rsidR="00F3261D">
        <w:rPr>
          <w:b/>
          <w:i/>
          <w:noProof/>
          <w:color w:val="FF00FF"/>
          <w:sz w:val="24"/>
        </w:rPr>
        <w:t>s</w:t>
      </w:r>
      <w:r w:rsidRPr="00F458C2">
        <w:rPr>
          <w:b/>
          <w:i/>
          <w:noProof/>
          <w:color w:val="FF00FF"/>
          <w:sz w:val="24"/>
        </w:rPr>
        <w:t>----</w:t>
      </w:r>
    </w:p>
    <w:sectPr w:rsidR="001E41F3" w:rsidRPr="00E61CA6" w:rsidSect="00EC74BD">
      <w:headerReference w:type="even" r:id="rId23"/>
      <w:headerReference w:type="default" r:id="rId24"/>
      <w:headerReference w:type="first" r:id="rId2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1B8" w:rsidRDefault="00D841B8">
      <w:r>
        <w:separator/>
      </w:r>
    </w:p>
  </w:endnote>
  <w:endnote w:type="continuationSeparator" w:id="0">
    <w:p w:rsidR="00D841B8" w:rsidRDefault="00D8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SimSun"/>
    <w:panose1 w:val="00000000000000000000"/>
    <w:charset w:val="86"/>
    <w:family w:val="roman"/>
    <w:notTrueType/>
    <w:pitch w:val="default"/>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1B8" w:rsidRDefault="00D841B8">
      <w:r>
        <w:separator/>
      </w:r>
    </w:p>
  </w:footnote>
  <w:footnote w:type="continuationSeparator" w:id="0">
    <w:p w:rsidR="00D841B8" w:rsidRDefault="00D84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AA" w:rsidRDefault="006756A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AA" w:rsidRDefault="006756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AA" w:rsidRDefault="006756AA">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AA" w:rsidRDefault="006756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AA" w:rsidRDefault="006756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AA" w:rsidRDefault="006756AA">
    <w:pPr>
      <w:pStyle w:val="Header"/>
      <w:tabs>
        <w:tab w:val="right" w:pos="9639"/>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AA" w:rsidRDefault="00675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2E0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47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4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AF3A9F"/>
    <w:multiLevelType w:val="hybridMultilevel"/>
    <w:tmpl w:val="A6AEDE5E"/>
    <w:lvl w:ilvl="0" w:tplc="5A1C510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5"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6"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18"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0"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22"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26"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29" w15:restartNumberingAfterBreak="0">
    <w:nsid w:val="73DC117E"/>
    <w:multiLevelType w:val="hybridMultilevel"/>
    <w:tmpl w:val="E11EB8B8"/>
    <w:lvl w:ilvl="0" w:tplc="273EDD36">
      <w:start w:val="2019"/>
      <w:numFmt w:val="bullet"/>
      <w:lvlText w:val="-"/>
      <w:lvlJc w:val="left"/>
      <w:pPr>
        <w:ind w:left="460" w:hanging="360"/>
      </w:pPr>
      <w:rPr>
        <w:rFonts w:ascii="Arial" w:eastAsia="SimSun" w:hAnsi="Arial" w:cs="Arial" w:hint="default"/>
        <w:b/>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1"/>
  </w:num>
  <w:num w:numId="5">
    <w:abstractNumId w:val="23"/>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13"/>
  </w:num>
  <w:num w:numId="15">
    <w:abstractNumId w:val="21"/>
  </w:num>
  <w:num w:numId="16">
    <w:abstractNumId w:val="19"/>
  </w:num>
  <w:num w:numId="17">
    <w:abstractNumId w:val="26"/>
  </w:num>
  <w:num w:numId="18">
    <w:abstractNumId w:val="24"/>
  </w:num>
  <w:num w:numId="19">
    <w:abstractNumId w:val="18"/>
  </w:num>
  <w:num w:numId="20">
    <w:abstractNumId w:val="16"/>
  </w:num>
  <w:num w:numId="21">
    <w:abstractNumId w:val="2"/>
  </w:num>
  <w:num w:numId="22">
    <w:abstractNumId w:val="1"/>
  </w:num>
  <w:num w:numId="23">
    <w:abstractNumId w:val="0"/>
  </w:num>
  <w:num w:numId="24">
    <w:abstractNumId w:val="31"/>
  </w:num>
  <w:num w:numId="25">
    <w:abstractNumId w:val="15"/>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7"/>
  </w:num>
  <w:num w:numId="29">
    <w:abstractNumId w:val="14"/>
  </w:num>
  <w:num w:numId="30">
    <w:abstractNumId w:val="25"/>
  </w:num>
  <w:num w:numId="31">
    <w:abstractNumId w:val="22"/>
  </w:num>
  <w:num w:numId="32">
    <w:abstractNumId w:val="12"/>
  </w:num>
  <w:num w:numId="33">
    <w:abstractNumId w:val="20"/>
  </w:num>
  <w:num w:numId="34">
    <w:abstractNumId w:val="30"/>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
    <w15:presenceInfo w15:providerId="None" w15:userId="ra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75E"/>
    <w:rsid w:val="000067F0"/>
    <w:rsid w:val="000156F7"/>
    <w:rsid w:val="00022E4A"/>
    <w:rsid w:val="000322B1"/>
    <w:rsid w:val="000368C0"/>
    <w:rsid w:val="00037BA3"/>
    <w:rsid w:val="00045E21"/>
    <w:rsid w:val="00056BA0"/>
    <w:rsid w:val="00063A6B"/>
    <w:rsid w:val="00063FE0"/>
    <w:rsid w:val="00067120"/>
    <w:rsid w:val="00072FB0"/>
    <w:rsid w:val="000747CF"/>
    <w:rsid w:val="00074F55"/>
    <w:rsid w:val="00081CE2"/>
    <w:rsid w:val="000A6394"/>
    <w:rsid w:val="000B1CAF"/>
    <w:rsid w:val="000C038A"/>
    <w:rsid w:val="000C6598"/>
    <w:rsid w:val="000E7FF8"/>
    <w:rsid w:val="00107586"/>
    <w:rsid w:val="0011503A"/>
    <w:rsid w:val="001426D2"/>
    <w:rsid w:val="00145D43"/>
    <w:rsid w:val="00162DB8"/>
    <w:rsid w:val="001848C4"/>
    <w:rsid w:val="00192C46"/>
    <w:rsid w:val="001942A9"/>
    <w:rsid w:val="0019765E"/>
    <w:rsid w:val="001A74FD"/>
    <w:rsid w:val="001A7B60"/>
    <w:rsid w:val="001B1EA6"/>
    <w:rsid w:val="001B7A65"/>
    <w:rsid w:val="001C4C99"/>
    <w:rsid w:val="001D16BD"/>
    <w:rsid w:val="001D7DE1"/>
    <w:rsid w:val="001E41F3"/>
    <w:rsid w:val="001F5A43"/>
    <w:rsid w:val="002163D5"/>
    <w:rsid w:val="00235387"/>
    <w:rsid w:val="00240CAD"/>
    <w:rsid w:val="00256F6C"/>
    <w:rsid w:val="0026004D"/>
    <w:rsid w:val="00262112"/>
    <w:rsid w:val="00275725"/>
    <w:rsid w:val="00275D12"/>
    <w:rsid w:val="002860C4"/>
    <w:rsid w:val="00286871"/>
    <w:rsid w:val="00294024"/>
    <w:rsid w:val="002A01CC"/>
    <w:rsid w:val="002B4235"/>
    <w:rsid w:val="002B5741"/>
    <w:rsid w:val="00305409"/>
    <w:rsid w:val="003057E8"/>
    <w:rsid w:val="00327EE6"/>
    <w:rsid w:val="00342AAC"/>
    <w:rsid w:val="00391C47"/>
    <w:rsid w:val="003B1A34"/>
    <w:rsid w:val="003D3865"/>
    <w:rsid w:val="003E1A36"/>
    <w:rsid w:val="00420413"/>
    <w:rsid w:val="004242F1"/>
    <w:rsid w:val="004458AB"/>
    <w:rsid w:val="00446F48"/>
    <w:rsid w:val="0046052A"/>
    <w:rsid w:val="004628C7"/>
    <w:rsid w:val="004773AA"/>
    <w:rsid w:val="004A2EA5"/>
    <w:rsid w:val="004B4DFE"/>
    <w:rsid w:val="004B75B7"/>
    <w:rsid w:val="004C0AA8"/>
    <w:rsid w:val="004C4127"/>
    <w:rsid w:val="004E3635"/>
    <w:rsid w:val="004F00F8"/>
    <w:rsid w:val="00504CF8"/>
    <w:rsid w:val="00511663"/>
    <w:rsid w:val="0051580D"/>
    <w:rsid w:val="00531145"/>
    <w:rsid w:val="00544728"/>
    <w:rsid w:val="00544F81"/>
    <w:rsid w:val="005528AF"/>
    <w:rsid w:val="00554A9A"/>
    <w:rsid w:val="00555D3B"/>
    <w:rsid w:val="00564BB8"/>
    <w:rsid w:val="00571F84"/>
    <w:rsid w:val="00592D74"/>
    <w:rsid w:val="005A7FAF"/>
    <w:rsid w:val="005B4BE5"/>
    <w:rsid w:val="005B7D08"/>
    <w:rsid w:val="005D38AC"/>
    <w:rsid w:val="005E2C44"/>
    <w:rsid w:val="005E6560"/>
    <w:rsid w:val="005F2B40"/>
    <w:rsid w:val="0060434D"/>
    <w:rsid w:val="0060564A"/>
    <w:rsid w:val="006072F2"/>
    <w:rsid w:val="00621188"/>
    <w:rsid w:val="00621CAF"/>
    <w:rsid w:val="006257ED"/>
    <w:rsid w:val="00631A2B"/>
    <w:rsid w:val="00643276"/>
    <w:rsid w:val="00650943"/>
    <w:rsid w:val="006756AA"/>
    <w:rsid w:val="00695808"/>
    <w:rsid w:val="006A6BCC"/>
    <w:rsid w:val="006B46FB"/>
    <w:rsid w:val="006C4125"/>
    <w:rsid w:val="006D2616"/>
    <w:rsid w:val="006E21FB"/>
    <w:rsid w:val="00704D3F"/>
    <w:rsid w:val="00712849"/>
    <w:rsid w:val="007316EF"/>
    <w:rsid w:val="007463DF"/>
    <w:rsid w:val="00761367"/>
    <w:rsid w:val="00762803"/>
    <w:rsid w:val="00762DE4"/>
    <w:rsid w:val="00763C8F"/>
    <w:rsid w:val="00763F81"/>
    <w:rsid w:val="007724BB"/>
    <w:rsid w:val="00775B2C"/>
    <w:rsid w:val="00790D67"/>
    <w:rsid w:val="00792342"/>
    <w:rsid w:val="007B512A"/>
    <w:rsid w:val="007C2097"/>
    <w:rsid w:val="007C35B8"/>
    <w:rsid w:val="007D147F"/>
    <w:rsid w:val="007D6A07"/>
    <w:rsid w:val="007E7950"/>
    <w:rsid w:val="007F7C0A"/>
    <w:rsid w:val="0080327F"/>
    <w:rsid w:val="00805176"/>
    <w:rsid w:val="008208F5"/>
    <w:rsid w:val="008279FA"/>
    <w:rsid w:val="0083526B"/>
    <w:rsid w:val="00857D37"/>
    <w:rsid w:val="008626E7"/>
    <w:rsid w:val="00870EE7"/>
    <w:rsid w:val="008724DF"/>
    <w:rsid w:val="008727D1"/>
    <w:rsid w:val="00883BD8"/>
    <w:rsid w:val="008876ED"/>
    <w:rsid w:val="00896E25"/>
    <w:rsid w:val="008E0019"/>
    <w:rsid w:val="008F33A0"/>
    <w:rsid w:val="008F686C"/>
    <w:rsid w:val="009031F8"/>
    <w:rsid w:val="009209A0"/>
    <w:rsid w:val="00923CA8"/>
    <w:rsid w:val="0092496C"/>
    <w:rsid w:val="009434A5"/>
    <w:rsid w:val="009561C3"/>
    <w:rsid w:val="009604BF"/>
    <w:rsid w:val="009777D9"/>
    <w:rsid w:val="00991B88"/>
    <w:rsid w:val="009A1187"/>
    <w:rsid w:val="009A1591"/>
    <w:rsid w:val="009A579D"/>
    <w:rsid w:val="009B0673"/>
    <w:rsid w:val="009B6C7D"/>
    <w:rsid w:val="009E3297"/>
    <w:rsid w:val="009F2AB3"/>
    <w:rsid w:val="009F734F"/>
    <w:rsid w:val="00A01559"/>
    <w:rsid w:val="00A13EF9"/>
    <w:rsid w:val="00A15502"/>
    <w:rsid w:val="00A246B6"/>
    <w:rsid w:val="00A4696F"/>
    <w:rsid w:val="00A47E70"/>
    <w:rsid w:val="00A55D63"/>
    <w:rsid w:val="00A60CF2"/>
    <w:rsid w:val="00A6583A"/>
    <w:rsid w:val="00A65CB8"/>
    <w:rsid w:val="00A721FF"/>
    <w:rsid w:val="00A7671C"/>
    <w:rsid w:val="00A812BB"/>
    <w:rsid w:val="00A85D07"/>
    <w:rsid w:val="00A878EA"/>
    <w:rsid w:val="00A90A1A"/>
    <w:rsid w:val="00A91BDD"/>
    <w:rsid w:val="00AA02E5"/>
    <w:rsid w:val="00AA1CBB"/>
    <w:rsid w:val="00AC1333"/>
    <w:rsid w:val="00AC7942"/>
    <w:rsid w:val="00AD1CD8"/>
    <w:rsid w:val="00AD3363"/>
    <w:rsid w:val="00AD4E93"/>
    <w:rsid w:val="00AD5792"/>
    <w:rsid w:val="00AE29ED"/>
    <w:rsid w:val="00AF6D0C"/>
    <w:rsid w:val="00B10261"/>
    <w:rsid w:val="00B258BB"/>
    <w:rsid w:val="00B30609"/>
    <w:rsid w:val="00B5148E"/>
    <w:rsid w:val="00B53F20"/>
    <w:rsid w:val="00B54C7F"/>
    <w:rsid w:val="00B649FF"/>
    <w:rsid w:val="00B662B9"/>
    <w:rsid w:val="00B67B97"/>
    <w:rsid w:val="00B84CD4"/>
    <w:rsid w:val="00B92576"/>
    <w:rsid w:val="00B968C8"/>
    <w:rsid w:val="00BA3EC5"/>
    <w:rsid w:val="00BB1D19"/>
    <w:rsid w:val="00BB5DFC"/>
    <w:rsid w:val="00BC7E08"/>
    <w:rsid w:val="00BD2547"/>
    <w:rsid w:val="00BD279D"/>
    <w:rsid w:val="00BD44A6"/>
    <w:rsid w:val="00BD6BB8"/>
    <w:rsid w:val="00BF236A"/>
    <w:rsid w:val="00C01494"/>
    <w:rsid w:val="00C05BF4"/>
    <w:rsid w:val="00C07065"/>
    <w:rsid w:val="00C20CD8"/>
    <w:rsid w:val="00C2245C"/>
    <w:rsid w:val="00C43DE6"/>
    <w:rsid w:val="00C647D9"/>
    <w:rsid w:val="00C95985"/>
    <w:rsid w:val="00CB1B7C"/>
    <w:rsid w:val="00CB799D"/>
    <w:rsid w:val="00CC28A1"/>
    <w:rsid w:val="00CC5026"/>
    <w:rsid w:val="00CD2A4D"/>
    <w:rsid w:val="00D028CF"/>
    <w:rsid w:val="00D03F9A"/>
    <w:rsid w:val="00D06AB6"/>
    <w:rsid w:val="00D07AC4"/>
    <w:rsid w:val="00D07DA4"/>
    <w:rsid w:val="00D165D2"/>
    <w:rsid w:val="00D1671D"/>
    <w:rsid w:val="00D80117"/>
    <w:rsid w:val="00D841B8"/>
    <w:rsid w:val="00D916E2"/>
    <w:rsid w:val="00DA3617"/>
    <w:rsid w:val="00DA799A"/>
    <w:rsid w:val="00DB53A5"/>
    <w:rsid w:val="00DE34CF"/>
    <w:rsid w:val="00DF7798"/>
    <w:rsid w:val="00E30C55"/>
    <w:rsid w:val="00E3243E"/>
    <w:rsid w:val="00E51AFC"/>
    <w:rsid w:val="00E61CA6"/>
    <w:rsid w:val="00E80890"/>
    <w:rsid w:val="00E92CAC"/>
    <w:rsid w:val="00E9482D"/>
    <w:rsid w:val="00EA1283"/>
    <w:rsid w:val="00EC42E8"/>
    <w:rsid w:val="00EC4D7E"/>
    <w:rsid w:val="00EC74BD"/>
    <w:rsid w:val="00ED5664"/>
    <w:rsid w:val="00EE27FF"/>
    <w:rsid w:val="00EE7D7C"/>
    <w:rsid w:val="00F04A9E"/>
    <w:rsid w:val="00F1620A"/>
    <w:rsid w:val="00F25D98"/>
    <w:rsid w:val="00F300FB"/>
    <w:rsid w:val="00F3261D"/>
    <w:rsid w:val="00F33F4D"/>
    <w:rsid w:val="00F344CB"/>
    <w:rsid w:val="00F3601A"/>
    <w:rsid w:val="00F37308"/>
    <w:rsid w:val="00F50C97"/>
    <w:rsid w:val="00F656AC"/>
    <w:rsid w:val="00F9363F"/>
    <w:rsid w:val="00F94B0A"/>
    <w:rsid w:val="00FA22CE"/>
    <w:rsid w:val="00FB4881"/>
    <w:rsid w:val="00FB6386"/>
    <w:rsid w:val="00FE5DD6"/>
    <w:rsid w:val="00FE68EC"/>
    <w:rsid w:val="00FF7E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1131A3-8D5E-4236-8163-3E8AFBB7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B8"/>
    <w:pPr>
      <w:spacing w:after="180"/>
    </w:pPr>
    <w:rPr>
      <w:rFonts w:ascii="Times New Roman" w:hAnsi="Times New Roman"/>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Zchn"/>
    <w:pPr>
      <w:keepNext w:val="0"/>
      <w:spacing w:before="0" w:after="240"/>
    </w:pPr>
  </w:style>
  <w:style w:type="paragraph" w:customStyle="1" w:styleId="NO">
    <w:name w:val="NO"/>
    <w:basedOn w:val="Normal"/>
    <w:link w:val="NOZchn"/>
    <w:pPr>
      <w:keepLines/>
      <w:ind w:left="1135" w:hanging="851"/>
    </w:pPr>
  </w:style>
  <w:style w:type="paragraph" w:styleId="TOC9">
    <w:name w:val="toc 9"/>
    <w:basedOn w:val="TOC8"/>
    <w:uiPriority w:val="39"/>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link w:val="H6Char"/>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rsid w:val="00F656AC"/>
    <w:rPr>
      <w:rFonts w:ascii="Times New Roman" w:hAnsi="Times New Roman"/>
      <w:lang w:val="en-GB" w:eastAsia="en-US"/>
    </w:rPr>
  </w:style>
  <w:style w:type="character" w:customStyle="1" w:styleId="B2Char">
    <w:name w:val="B2 Char"/>
    <w:link w:val="B2"/>
    <w:rsid w:val="00F656AC"/>
    <w:rPr>
      <w:rFonts w:ascii="Times New Roman" w:hAnsi="Times New Roman"/>
      <w:lang w:val="en-GB" w:eastAsia="en-US"/>
    </w:rPr>
  </w:style>
  <w:style w:type="character" w:customStyle="1" w:styleId="TALChar">
    <w:name w:val="TAL Char"/>
    <w:link w:val="TAL"/>
    <w:qFormat/>
    <w:rsid w:val="00F656AC"/>
    <w:rPr>
      <w:rFonts w:ascii="Arial" w:hAnsi="Arial"/>
      <w:sz w:val="18"/>
      <w:lang w:val="en-GB" w:eastAsia="en-US"/>
    </w:rPr>
  </w:style>
  <w:style w:type="character" w:customStyle="1" w:styleId="THChar">
    <w:name w:val="TH Char"/>
    <w:link w:val="TH"/>
    <w:qFormat/>
    <w:rsid w:val="00F656AC"/>
    <w:rPr>
      <w:rFonts w:ascii="Arial" w:hAnsi="Arial"/>
      <w:b/>
      <w:lang w:val="en-GB" w:eastAsia="en-US"/>
    </w:rPr>
  </w:style>
  <w:style w:type="character" w:customStyle="1" w:styleId="TAHChar">
    <w:name w:val="TAH Char"/>
    <w:link w:val="TAH"/>
    <w:qFormat/>
    <w:rsid w:val="00F656AC"/>
    <w:rPr>
      <w:rFonts w:ascii="Arial" w:hAnsi="Arial"/>
      <w:b/>
      <w:sz w:val="18"/>
      <w:lang w:val="en-GB" w:eastAsia="en-US"/>
    </w:rPr>
  </w:style>
  <w:style w:type="character" w:customStyle="1" w:styleId="TFZchn">
    <w:name w:val="TF Zchn"/>
    <w:link w:val="TF"/>
    <w:rsid w:val="00D165D2"/>
    <w:rPr>
      <w:rFonts w:ascii="Arial" w:hAnsi="Arial"/>
      <w:b/>
      <w:lang w:val="en-GB" w:eastAsia="en-US"/>
    </w:rPr>
  </w:style>
  <w:style w:type="character" w:styleId="Emphasis">
    <w:name w:val="Emphasis"/>
    <w:qFormat/>
    <w:rsid w:val="009A1187"/>
    <w:rPr>
      <w:i/>
      <w:iCs/>
    </w:rPr>
  </w:style>
  <w:style w:type="character" w:customStyle="1" w:styleId="FooterChar">
    <w:name w:val="Footer Char"/>
    <w:link w:val="Footer"/>
    <w:rsid w:val="00571F84"/>
    <w:rPr>
      <w:rFonts w:ascii="Arial" w:hAnsi="Arial"/>
      <w:b/>
      <w:i/>
      <w:noProof/>
      <w:sz w:val="18"/>
      <w:lang w:val="en-GB" w:eastAsia="en-US"/>
    </w:rPr>
  </w:style>
  <w:style w:type="character" w:customStyle="1" w:styleId="CRCoverPageZchn">
    <w:name w:val="CR Cover Page Zchn"/>
    <w:link w:val="CRCoverPage"/>
    <w:rsid w:val="00571F84"/>
    <w:rPr>
      <w:rFonts w:ascii="Arial" w:hAnsi="Arial"/>
      <w:lang w:val="en-GB" w:eastAsia="en-US" w:bidi="ar-SA"/>
    </w:rPr>
  </w:style>
  <w:style w:type="paragraph" w:customStyle="1" w:styleId="TAJ">
    <w:name w:val="TAJ"/>
    <w:basedOn w:val="TH"/>
    <w:rsid w:val="00EC74BD"/>
    <w:pPr>
      <w:overflowPunct w:val="0"/>
      <w:autoSpaceDE w:val="0"/>
      <w:autoSpaceDN w:val="0"/>
      <w:adjustRightInd w:val="0"/>
      <w:textAlignment w:val="baseline"/>
    </w:pPr>
    <w:rPr>
      <w:lang w:eastAsia="en-GB"/>
    </w:rPr>
  </w:style>
  <w:style w:type="paragraph" w:customStyle="1" w:styleId="Guidance">
    <w:name w:val="Guidance"/>
    <w:basedOn w:val="Normal"/>
    <w:rsid w:val="00EC74BD"/>
    <w:pPr>
      <w:overflowPunct w:val="0"/>
      <w:autoSpaceDE w:val="0"/>
      <w:autoSpaceDN w:val="0"/>
      <w:adjustRightInd w:val="0"/>
      <w:textAlignment w:val="baseline"/>
    </w:pPr>
    <w:rPr>
      <w:i/>
      <w:color w:val="0000FF"/>
      <w:lang w:eastAsia="en-GB"/>
    </w:rPr>
  </w:style>
  <w:style w:type="character" w:customStyle="1" w:styleId="EditorsNoteChar">
    <w:name w:val="Editor's Note Char"/>
    <w:aliases w:val="EN Char"/>
    <w:link w:val="EditorsNote"/>
    <w:rsid w:val="00EC74BD"/>
    <w:rPr>
      <w:rFonts w:ascii="Times New Roman" w:hAnsi="Times New Roman"/>
      <w:color w:val="FF0000"/>
      <w:lang w:val="en-GB" w:eastAsia="en-US"/>
    </w:rPr>
  </w:style>
  <w:style w:type="character" w:customStyle="1" w:styleId="Heading2Char">
    <w:name w:val="Heading 2 Char"/>
    <w:link w:val="Heading2"/>
    <w:rsid w:val="00EC74BD"/>
    <w:rPr>
      <w:rFonts w:ascii="Arial" w:hAnsi="Arial"/>
      <w:sz w:val="32"/>
      <w:lang w:val="en-GB" w:eastAsia="en-US"/>
    </w:rPr>
  </w:style>
  <w:style w:type="character" w:customStyle="1" w:styleId="BalloonTextChar">
    <w:name w:val="Balloon Text Char"/>
    <w:link w:val="BalloonText"/>
    <w:rsid w:val="00EC74BD"/>
    <w:rPr>
      <w:rFonts w:ascii="Tahoma" w:hAnsi="Tahoma" w:cs="Tahoma"/>
      <w:sz w:val="16"/>
      <w:szCs w:val="16"/>
      <w:lang w:val="en-GB" w:eastAsia="en-US"/>
    </w:rPr>
  </w:style>
  <w:style w:type="character" w:customStyle="1" w:styleId="B1Char1">
    <w:name w:val="B1 Char1"/>
    <w:qFormat/>
    <w:rsid w:val="00EC74BD"/>
    <w:rPr>
      <w:rFonts w:eastAsia="MS Mincho"/>
      <w:lang w:val="en-GB" w:eastAsia="en-US" w:bidi="ar-SA"/>
    </w:rPr>
  </w:style>
  <w:style w:type="character" w:customStyle="1" w:styleId="TFChar">
    <w:name w:val="TF Char"/>
    <w:qFormat/>
    <w:rsid w:val="00EC74BD"/>
    <w:rPr>
      <w:rFonts w:ascii="Arial" w:eastAsia="MS Mincho" w:hAnsi="Arial"/>
      <w:b/>
      <w:lang w:eastAsia="en-US"/>
    </w:rPr>
  </w:style>
  <w:style w:type="character" w:customStyle="1" w:styleId="msoins0">
    <w:name w:val="msoins"/>
    <w:rsid w:val="00EC74BD"/>
  </w:style>
  <w:style w:type="character" w:customStyle="1" w:styleId="CommentTextChar">
    <w:name w:val="Comment Text Char"/>
    <w:link w:val="CommentText"/>
    <w:rsid w:val="00EC74BD"/>
    <w:rPr>
      <w:rFonts w:ascii="Times New Roman" w:hAnsi="Times New Roman"/>
      <w:lang w:val="en-GB" w:eastAsia="en-US"/>
    </w:rPr>
  </w:style>
  <w:style w:type="character" w:customStyle="1" w:styleId="CommentSubjectChar">
    <w:name w:val="Comment Subject Char"/>
    <w:link w:val="CommentSubject"/>
    <w:rsid w:val="00EC74BD"/>
    <w:rPr>
      <w:rFonts w:ascii="Times New Roman" w:hAnsi="Times New Roman"/>
      <w:b/>
      <w:bCs/>
      <w:lang w:val="en-GB" w:eastAsia="en-US"/>
    </w:rPr>
  </w:style>
  <w:style w:type="paragraph" w:styleId="Revision">
    <w:name w:val="Revision"/>
    <w:hidden/>
    <w:uiPriority w:val="99"/>
    <w:semiHidden/>
    <w:rsid w:val="00EC74BD"/>
    <w:rPr>
      <w:rFonts w:ascii="Times New Roman" w:hAnsi="Times New Roman"/>
      <w:lang w:val="en-GB"/>
    </w:rPr>
  </w:style>
  <w:style w:type="character" w:customStyle="1" w:styleId="TALCar">
    <w:name w:val="TAL Car"/>
    <w:rsid w:val="00EC74BD"/>
    <w:rPr>
      <w:rFonts w:ascii="Arial" w:hAnsi="Arial"/>
      <w:sz w:val="18"/>
      <w:lang w:val="en-GB" w:eastAsia="ja-JP" w:bidi="ar-SA"/>
    </w:rPr>
  </w:style>
  <w:style w:type="character" w:customStyle="1" w:styleId="B1Zchn">
    <w:name w:val="B1 Zchn"/>
    <w:locked/>
    <w:rsid w:val="00EC74BD"/>
    <w:rPr>
      <w:lang w:val="en-GB" w:eastAsia="en-US"/>
    </w:rPr>
  </w:style>
  <w:style w:type="character" w:customStyle="1" w:styleId="TACChar">
    <w:name w:val="TAC Char"/>
    <w:link w:val="TAC"/>
    <w:locked/>
    <w:rsid w:val="00EC74BD"/>
    <w:rPr>
      <w:rFonts w:ascii="Arial" w:hAnsi="Arial"/>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EC74BD"/>
    <w:rPr>
      <w:rFonts w:ascii="Arial" w:hAnsi="Arial"/>
      <w:b/>
      <w:noProof/>
      <w:sz w:val="18"/>
      <w:lang w:val="en-GB" w:eastAsia="en-US"/>
    </w:rPr>
  </w:style>
  <w:style w:type="character" w:customStyle="1" w:styleId="PLChar">
    <w:name w:val="PL Char"/>
    <w:link w:val="PL"/>
    <w:qFormat/>
    <w:rsid w:val="00EC74BD"/>
    <w:rPr>
      <w:rFonts w:ascii="Courier New" w:hAnsi="Courier New"/>
      <w:noProof/>
      <w:sz w:val="16"/>
      <w:lang w:val="en-GB" w:eastAsia="en-US"/>
    </w:rPr>
  </w:style>
  <w:style w:type="character" w:customStyle="1" w:styleId="FootnoteTextChar">
    <w:name w:val="Footnote Text Char"/>
    <w:link w:val="FootnoteText"/>
    <w:rsid w:val="00EC74BD"/>
    <w:rPr>
      <w:rFonts w:ascii="Times New Roman" w:hAnsi="Times New Roman"/>
      <w:sz w:val="16"/>
      <w:lang w:val="en-GB" w:eastAsia="en-US"/>
    </w:rPr>
  </w:style>
  <w:style w:type="paragraph" w:customStyle="1" w:styleId="Standard1">
    <w:name w:val="Standard1"/>
    <w:basedOn w:val="Normal"/>
    <w:link w:val="StandardZchn"/>
    <w:rsid w:val="00EC74BD"/>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EC74BD"/>
    <w:rPr>
      <w:rFonts w:ascii="Times New Roman" w:eastAsia="SimSun" w:hAnsi="Times New Roman"/>
      <w:szCs w:val="22"/>
      <w:lang w:val="en-GB" w:eastAsia="en-GB"/>
    </w:rPr>
  </w:style>
  <w:style w:type="paragraph" w:customStyle="1" w:styleId="pl0">
    <w:name w:val="pl"/>
    <w:basedOn w:val="Normal"/>
    <w:rsid w:val="00EC74BD"/>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EC74BD"/>
    <w:pPr>
      <w:overflowPunct w:val="0"/>
      <w:autoSpaceDE w:val="0"/>
      <w:autoSpaceDN w:val="0"/>
      <w:adjustRightInd w:val="0"/>
      <w:ind w:left="1135" w:hanging="284"/>
      <w:textAlignment w:val="baseline"/>
    </w:pPr>
    <w:rPr>
      <w:lang w:eastAsia="en-GB"/>
    </w:rPr>
  </w:style>
  <w:style w:type="paragraph" w:styleId="BodyText">
    <w:name w:val="Body Text"/>
    <w:basedOn w:val="Normal"/>
    <w:link w:val="BodyTextChar"/>
    <w:rsid w:val="00EC74BD"/>
    <w:pPr>
      <w:overflowPunct w:val="0"/>
      <w:autoSpaceDE w:val="0"/>
      <w:autoSpaceDN w:val="0"/>
      <w:adjustRightInd w:val="0"/>
      <w:textAlignment w:val="baseline"/>
    </w:pPr>
    <w:rPr>
      <w:lang w:val="x-none" w:eastAsia="en-GB"/>
    </w:rPr>
  </w:style>
  <w:style w:type="character" w:customStyle="1" w:styleId="BodyTextChar">
    <w:name w:val="Body Text Char"/>
    <w:link w:val="BodyText"/>
    <w:rsid w:val="00EC74BD"/>
    <w:rPr>
      <w:rFonts w:ascii="Times New Roman" w:eastAsia="SimSun" w:hAnsi="Times New Roman"/>
      <w:lang w:val="x-none" w:eastAsia="en-GB"/>
    </w:rPr>
  </w:style>
  <w:style w:type="paragraph" w:customStyle="1" w:styleId="SpecText">
    <w:name w:val="SpecText"/>
    <w:basedOn w:val="Normal"/>
    <w:rsid w:val="00EC74BD"/>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EC74BD"/>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table" w:styleId="TableGrid">
    <w:name w:val="Table Grid"/>
    <w:basedOn w:val="TableNormal"/>
    <w:rsid w:val="00EC74B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EC74BD"/>
  </w:style>
  <w:style w:type="paragraph" w:customStyle="1" w:styleId="StyleTALLeft075cm">
    <w:name w:val="Style TAL + Left:  075 cm"/>
    <w:basedOn w:val="TAL"/>
    <w:rsid w:val="00EC74BD"/>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EC74BD"/>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EC74BD"/>
    <w:rPr>
      <w:rFonts w:ascii="Arial" w:eastAsia="SimSun" w:hAnsi="Arial" w:cs="Arial"/>
      <w:sz w:val="18"/>
      <w:szCs w:val="18"/>
      <w:lang w:val="en-GB" w:eastAsia="en-GB"/>
    </w:rPr>
  </w:style>
  <w:style w:type="paragraph" w:customStyle="1" w:styleId="TALLeft125cm">
    <w:name w:val="TAL + Left: 125 cm"/>
    <w:basedOn w:val="StyleTALLeft075cm"/>
    <w:rsid w:val="00EC74BD"/>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EC74BD"/>
    <w:pPr>
      <w:ind w:left="851"/>
    </w:pPr>
    <w:rPr>
      <w:rFonts w:eastAsia="Batang"/>
    </w:rPr>
  </w:style>
  <w:style w:type="character" w:customStyle="1" w:styleId="DocumentMapChar">
    <w:name w:val="Document Map Char"/>
    <w:link w:val="DocumentMap"/>
    <w:rsid w:val="00EC74BD"/>
    <w:rPr>
      <w:rFonts w:ascii="Tahoma" w:hAnsi="Tahoma" w:cs="Tahoma"/>
      <w:shd w:val="clear" w:color="auto" w:fill="000080"/>
      <w:lang w:val="en-GB" w:eastAsia="en-US"/>
    </w:rPr>
  </w:style>
  <w:style w:type="character" w:customStyle="1" w:styleId="TAHCar">
    <w:name w:val="TAH Car"/>
    <w:rsid w:val="00EC74BD"/>
    <w:rPr>
      <w:rFonts w:ascii="Arial" w:hAnsi="Arial"/>
      <w:b/>
      <w:sz w:val="18"/>
      <w:lang w:val="en-GB" w:eastAsia="en-US"/>
    </w:rPr>
  </w:style>
  <w:style w:type="character" w:customStyle="1" w:styleId="H6Char">
    <w:name w:val="H6 Char"/>
    <w:link w:val="H6"/>
    <w:rsid w:val="00EC74BD"/>
    <w:rPr>
      <w:rFonts w:ascii="Arial" w:hAnsi="Arial"/>
      <w:lang w:val="en-GB" w:eastAsia="en-US"/>
    </w:rPr>
  </w:style>
  <w:style w:type="paragraph" w:styleId="HTMLPreformatted">
    <w:name w:val="HTML Preformatted"/>
    <w:basedOn w:val="Normal"/>
    <w:link w:val="HTMLPreformattedChar"/>
    <w:uiPriority w:val="99"/>
    <w:unhideWhenUsed/>
    <w:rsid w:val="00EC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en-GB"/>
    </w:rPr>
  </w:style>
  <w:style w:type="character" w:customStyle="1" w:styleId="HTMLPreformattedChar">
    <w:name w:val="HTML Preformatted Char"/>
    <w:link w:val="HTMLPreformatted"/>
    <w:uiPriority w:val="99"/>
    <w:rsid w:val="00EC74BD"/>
    <w:rPr>
      <w:rFonts w:ascii="Courier New" w:eastAsia="SimSun" w:hAnsi="Courier New" w:cs="Courier New"/>
      <w:lang w:eastAsia="en-GB"/>
    </w:rPr>
  </w:style>
  <w:style w:type="paragraph" w:customStyle="1" w:styleId="tal0">
    <w:name w:val="tal"/>
    <w:basedOn w:val="Normal"/>
    <w:rsid w:val="00EC74BD"/>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character" w:customStyle="1" w:styleId="UnresolvedMention1">
    <w:name w:val="Unresolved Mention1"/>
    <w:uiPriority w:val="99"/>
    <w:semiHidden/>
    <w:unhideWhenUsed/>
    <w:rsid w:val="00EC74BD"/>
    <w:rPr>
      <w:color w:val="808080"/>
      <w:shd w:val="clear" w:color="auto" w:fill="E6E6E6"/>
    </w:rPr>
  </w:style>
  <w:style w:type="character" w:customStyle="1" w:styleId="Heading1Char">
    <w:name w:val="Heading 1 Char"/>
    <w:link w:val="Heading1"/>
    <w:rsid w:val="00EC74BD"/>
    <w:rPr>
      <w:rFonts w:ascii="Arial" w:hAnsi="Arial"/>
      <w:sz w:val="36"/>
      <w:lang w:val="en-GB" w:eastAsia="en-US"/>
    </w:rPr>
  </w:style>
  <w:style w:type="character" w:customStyle="1" w:styleId="Heading3Char">
    <w:name w:val="Heading 3 Char"/>
    <w:link w:val="Heading3"/>
    <w:rsid w:val="00EC74BD"/>
    <w:rPr>
      <w:rFonts w:ascii="Arial" w:hAnsi="Arial"/>
      <w:sz w:val="28"/>
      <w:lang w:val="en-GB" w:eastAsia="en-US"/>
    </w:rPr>
  </w:style>
  <w:style w:type="character" w:customStyle="1" w:styleId="Heading4Char">
    <w:name w:val="Heading 4 Char"/>
    <w:link w:val="Heading4"/>
    <w:rsid w:val="00EC74BD"/>
    <w:rPr>
      <w:rFonts w:ascii="Arial" w:hAnsi="Arial"/>
      <w:sz w:val="24"/>
      <w:lang w:val="en-GB" w:eastAsia="en-US"/>
    </w:rPr>
  </w:style>
  <w:style w:type="character" w:customStyle="1" w:styleId="Heading5Char">
    <w:name w:val="Heading 5 Char"/>
    <w:link w:val="Heading5"/>
    <w:rsid w:val="00EC74BD"/>
    <w:rPr>
      <w:rFonts w:ascii="Arial" w:hAnsi="Arial"/>
      <w:sz w:val="22"/>
      <w:lang w:val="en-GB" w:eastAsia="en-US"/>
    </w:rPr>
  </w:style>
  <w:style w:type="character" w:customStyle="1" w:styleId="NOZchn">
    <w:name w:val="NO Zchn"/>
    <w:link w:val="NO"/>
    <w:locked/>
    <w:rsid w:val="00EC74BD"/>
    <w:rPr>
      <w:rFonts w:ascii="Times New Roman" w:hAnsi="Times New Roman"/>
      <w:lang w:val="en-GB" w:eastAsia="en-US"/>
    </w:rPr>
  </w:style>
  <w:style w:type="paragraph" w:customStyle="1" w:styleId="TALLeft0">
    <w:name w:val="TAL + Left:  0"/>
    <w:aliases w:val="19 cm"/>
    <w:basedOn w:val="Normal"/>
    <w:rsid w:val="00EC74BD"/>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ListParagraphChar">
    <w:name w:val="List Paragraph Char"/>
    <w:link w:val="ListParagraph"/>
    <w:uiPriority w:val="34"/>
    <w:qFormat/>
    <w:rsid w:val="00EC74BD"/>
    <w:rPr>
      <w:rFonts w:ascii="Times" w:eastAsia="Batang" w:hAnsi="Times"/>
      <w:szCs w:val="24"/>
      <w:lang w:eastAsia="ja-JP"/>
    </w:rPr>
  </w:style>
  <w:style w:type="paragraph" w:styleId="ListParagraph">
    <w:name w:val="List Paragraph"/>
    <w:basedOn w:val="Normal"/>
    <w:link w:val="ListParagraphChar"/>
    <w:uiPriority w:val="34"/>
    <w:qFormat/>
    <w:rsid w:val="00EC74BD"/>
    <w:pPr>
      <w:spacing w:after="0"/>
      <w:ind w:leftChars="400" w:left="840" w:hanging="1440"/>
    </w:pPr>
    <w:rPr>
      <w:rFonts w:ascii="Times" w:eastAsia="Batang" w:hAnsi="Times"/>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1.vsd"/><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Microsoft_Visio_2003-2010_Drawing3.vsd"/><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oleObject" Target="embeddings/Microsoft_Visio_2003-2010_Drawing2.vsd"/><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oleObject" Target="embeddings/Microsoft_Visio_2003-2010_Drawing4.vsd"/><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openxmlformats.org/officeDocument/2006/relationships/header" Target="header4.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17</TotalTime>
  <Pages>149</Pages>
  <Words>38230</Words>
  <Characters>217914</Characters>
  <Application>Microsoft Office Word</Application>
  <DocSecurity>0</DocSecurity>
  <Lines>1815</Lines>
  <Paragraphs>511</Paragraphs>
  <ScaleCrop>false</ScaleCrop>
  <Company/>
  <LinksUpToDate>false</LinksUpToDate>
  <CharactersWithSpaces>255633</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Wang</dc:creator>
  <cp:keywords/>
  <cp:lastModifiedBy>Huawei 20200603</cp:lastModifiedBy>
  <cp:revision>3</cp:revision>
  <dcterms:created xsi:type="dcterms:W3CDTF">2020-07-02T16:20:00Z</dcterms:created>
  <dcterms:modified xsi:type="dcterms:W3CDTF">2020-07-02T16:23:00Z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(2)97Fun8xF7kBN9TwDg9HYPNe0+8/zvcoT+BI1jpGMxKHE7P6XLrGKVeLHYigYFTHXZP5881ou
iCi7mkSoLfsYV1okUzW1WwIxyjpZ2M5I/LXbJOJMl4FseFNONV8lDIeV00aMdQrRXmfrZg92
of8bE9rZ3oTqDhZi9NUODwd+vMwy6tmyBmZKzmeeVnt53aAYi6hFGj2Htg8MsAmvipjq2hYu
hIcUm/iAZe5/gzuzX1</vt:lpwstr>
  </property>
  <property fmtid="{D5CDD505-2E9C-101B-9397-08002B2CF9AE}" pid="3" name="_2015_ms_pID_7253431">
    <vt:lpwstr>kgQvRO6ykfE9zZVsi9n8vzXnC01pZMtegMrdtLzgf4/umk7alADlLS
xo1lVLt6Wa8ybe99HH1iiC81+B5e3twXbz/fBYyLn1zWyIEA3LvFL5Iq2mqnrxcQ8wdHVAEC
8ih8hAn9RVKVyw9sHVpp2IRsoPgfzWOR1lA2pRw+3H/80EPY/20S5l4WaYr4KOVblM4YzN/W
ubsZDbRNF5Q4ES4k</vt:lpwstr>
  </property>
</Properties>
</file>