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F4" w:rsidRDefault="00C64AF4">
      <w:pPr>
        <w:pStyle w:val="CRCoverPage"/>
        <w:tabs>
          <w:tab w:val="right" w:pos="9639"/>
        </w:tabs>
        <w:spacing w:after="0"/>
        <w:rPr>
          <w:b/>
          <w:sz w:val="24"/>
          <w:lang w:val="en-US" w:eastAsia="zh-CN"/>
        </w:rPr>
      </w:pPr>
      <w:r>
        <w:rPr>
          <w:b/>
          <w:sz w:val="24"/>
          <w:lang w:val="en-US" w:eastAsia="zh-CN"/>
        </w:rPr>
        <w:t>3GPP TSG RAN Meeting #8</w:t>
      </w:r>
      <w:r>
        <w:rPr>
          <w:rFonts w:hint="eastAsia"/>
          <w:b/>
          <w:sz w:val="24"/>
          <w:lang w:val="en-US" w:eastAsia="zh-CN"/>
        </w:rPr>
        <w:t>8e</w:t>
      </w:r>
      <w:r>
        <w:rPr>
          <w:b/>
          <w:sz w:val="24"/>
          <w:lang w:val="en-US" w:eastAsia="zh-CN"/>
        </w:rPr>
        <w:tab/>
      </w:r>
      <w:bookmarkStart w:id="0" w:name="_GoBack"/>
      <w:r w:rsidR="00C22477" w:rsidRPr="00BE6FC5">
        <w:rPr>
          <w:b/>
          <w:sz w:val="24"/>
          <w:lang w:val="en-US" w:eastAsia="zh-CN"/>
        </w:rPr>
        <w:t>RP-20</w:t>
      </w:r>
      <w:bookmarkEnd w:id="0"/>
      <w:r w:rsidR="00BC3814">
        <w:rPr>
          <w:rFonts w:hint="eastAsia"/>
          <w:b/>
          <w:sz w:val="24"/>
          <w:lang w:val="en-US" w:eastAsia="zh-CN"/>
        </w:rPr>
        <w:t>1304</w:t>
      </w:r>
    </w:p>
    <w:p w:rsidR="00C64AF4" w:rsidRDefault="00C64AF4">
      <w:pPr>
        <w:pBdr>
          <w:bottom w:val="single" w:sz="4" w:space="1" w:color="auto"/>
        </w:pBdr>
        <w:tabs>
          <w:tab w:val="right" w:pos="9639"/>
        </w:tabs>
        <w:overflowPunct/>
        <w:autoSpaceDE/>
        <w:autoSpaceDN/>
        <w:adjustRightInd/>
        <w:jc w:val="both"/>
        <w:textAlignment w:val="auto"/>
        <w:outlineLvl w:val="0"/>
        <w:rPr>
          <w:rFonts w:ascii="Arial" w:hAnsi="Arial" w:cs="Arial"/>
          <w:color w:val="000000"/>
          <w:sz w:val="16"/>
          <w:szCs w:val="16"/>
          <w:lang w:eastAsia="zh-CN"/>
        </w:rPr>
      </w:pPr>
      <w:r>
        <w:rPr>
          <w:rFonts w:ascii="Arial" w:hAnsi="Arial" w:cs="Arial"/>
          <w:b/>
          <w:color w:val="000000"/>
          <w:sz w:val="24"/>
          <w:szCs w:val="22"/>
        </w:rPr>
        <w:t>29</w:t>
      </w:r>
      <w:r>
        <w:rPr>
          <w:rFonts w:ascii="Arial" w:hAnsi="Arial" w:cs="Arial"/>
          <w:b/>
          <w:color w:val="000000"/>
          <w:sz w:val="24"/>
          <w:szCs w:val="22"/>
          <w:vertAlign w:val="superscript"/>
        </w:rPr>
        <w:t>th</w:t>
      </w:r>
      <w:r>
        <w:rPr>
          <w:rFonts w:ascii="Arial" w:hAnsi="Arial" w:cs="Arial"/>
          <w:b/>
          <w:color w:val="000000"/>
          <w:sz w:val="24"/>
          <w:szCs w:val="22"/>
        </w:rPr>
        <w:t xml:space="preserve"> of June - 03</w:t>
      </w:r>
      <w:r>
        <w:rPr>
          <w:rFonts w:ascii="Arial" w:hAnsi="Arial" w:cs="Arial"/>
          <w:b/>
          <w:color w:val="000000"/>
          <w:sz w:val="24"/>
          <w:szCs w:val="22"/>
          <w:vertAlign w:val="superscript"/>
        </w:rPr>
        <w:t>rd</w:t>
      </w:r>
      <w:r>
        <w:rPr>
          <w:rFonts w:ascii="Arial" w:hAnsi="Arial" w:cs="Arial"/>
          <w:b/>
          <w:color w:val="000000"/>
          <w:sz w:val="24"/>
          <w:szCs w:val="22"/>
        </w:rPr>
        <w:t xml:space="preserve"> of July, 2020</w:t>
      </w:r>
      <w:r>
        <w:rPr>
          <w:rFonts w:ascii="Arial" w:hAnsi="Arial" w:cs="Arial"/>
          <w:b/>
          <w:color w:val="000000"/>
          <w:sz w:val="24"/>
          <w:lang w:val="en-US" w:eastAsia="zh-CN"/>
        </w:rPr>
        <w:tab/>
      </w:r>
    </w:p>
    <w:p w:rsidR="00C64AF4" w:rsidRDefault="00C64AF4">
      <w:pPr>
        <w:tabs>
          <w:tab w:val="left" w:pos="2127"/>
        </w:tabs>
        <w:overflowPunct/>
        <w:autoSpaceDE/>
        <w:autoSpaceDN/>
        <w:adjustRightInd/>
        <w:spacing w:after="0"/>
        <w:ind w:left="2126" w:hanging="2126"/>
        <w:jc w:val="both"/>
        <w:textAlignment w:val="auto"/>
        <w:outlineLvl w:val="0"/>
        <w:rPr>
          <w:rFonts w:ascii="Arial" w:hAnsi="Arial"/>
          <w:b/>
          <w:lang w:val="en-US" w:eastAsia="zh-CN"/>
        </w:rPr>
      </w:pPr>
      <w:r>
        <w:rPr>
          <w:rFonts w:ascii="Arial" w:eastAsia="Batang" w:hAnsi="Arial"/>
          <w:b/>
          <w:lang w:val="en-US" w:eastAsia="zh-CN"/>
        </w:rPr>
        <w:t>Source:</w:t>
      </w:r>
      <w:r>
        <w:rPr>
          <w:rFonts w:ascii="Arial" w:eastAsia="Batang" w:hAnsi="Arial"/>
          <w:b/>
          <w:lang w:val="en-US" w:eastAsia="zh-CN"/>
        </w:rPr>
        <w:tab/>
      </w:r>
      <w:r>
        <w:rPr>
          <w:rFonts w:ascii="Arial" w:hAnsi="Arial" w:hint="eastAsia"/>
          <w:b/>
          <w:lang w:val="en-US" w:eastAsia="zh-CN"/>
        </w:rPr>
        <w:t>CMCC</w:t>
      </w:r>
    </w:p>
    <w:p w:rsidR="00C64AF4" w:rsidRDefault="00C64AF4">
      <w:pPr>
        <w:tabs>
          <w:tab w:val="left" w:pos="2127"/>
        </w:tabs>
        <w:overflowPunct/>
        <w:autoSpaceDE/>
        <w:autoSpaceDN/>
        <w:adjustRightInd/>
        <w:spacing w:after="0"/>
        <w:ind w:left="2126" w:hanging="2126"/>
        <w:jc w:val="both"/>
        <w:textAlignment w:val="auto"/>
        <w:outlineLvl w:val="0"/>
        <w:rPr>
          <w:rFonts w:ascii="Arial" w:hAnsi="Arial"/>
          <w:b/>
          <w:lang w:eastAsia="zh-CN"/>
        </w:rPr>
      </w:pPr>
      <w:r>
        <w:rPr>
          <w:rFonts w:ascii="Arial" w:eastAsia="Batang" w:hAnsi="Arial" w:cs="Arial"/>
          <w:b/>
          <w:lang w:eastAsia="zh-CN"/>
        </w:rPr>
        <w:t>Title:</w:t>
      </w:r>
      <w:r>
        <w:rPr>
          <w:rFonts w:ascii="Arial" w:eastAsia="Batang" w:hAnsi="Arial" w:cs="Arial"/>
          <w:b/>
          <w:lang w:eastAsia="zh-CN"/>
        </w:rPr>
        <w:tab/>
        <w:t>New</w:t>
      </w:r>
      <w:r>
        <w:rPr>
          <w:rFonts w:ascii="Arial" w:hAnsi="Arial" w:cs="Arial" w:hint="eastAsia"/>
          <w:b/>
          <w:lang w:eastAsia="zh-CN"/>
        </w:rPr>
        <w:t xml:space="preserve"> SID: </w:t>
      </w:r>
      <w:r>
        <w:rPr>
          <w:rFonts w:ascii="Arial" w:hAnsi="Arial"/>
          <w:b/>
          <w:lang w:val="en-US" w:eastAsia="zh-CN"/>
        </w:rPr>
        <w:t xml:space="preserve">Study </w:t>
      </w:r>
      <w:r>
        <w:rPr>
          <w:rFonts w:ascii="Arial" w:hAnsi="Arial" w:hint="eastAsia"/>
          <w:b/>
          <w:lang w:val="en-US" w:eastAsia="zh-CN"/>
        </w:rPr>
        <w:t>on</w:t>
      </w:r>
      <w:r>
        <w:rPr>
          <w:rFonts w:ascii="Arial" w:hAnsi="Arial"/>
          <w:b/>
          <w:lang w:val="en-US" w:eastAsia="zh-CN"/>
        </w:rPr>
        <w:t xml:space="preserve"> </w:t>
      </w:r>
      <w:ins w:id="1" w:author="Rapporteur1" w:date="2020-07-02T12:15:00Z">
        <w:r w:rsidR="00E51FC4">
          <w:rPr>
            <w:rFonts w:ascii="Arial" w:hAnsi="Arial"/>
            <w:b/>
            <w:lang w:val="en-US" w:eastAsia="zh-CN"/>
          </w:rPr>
          <w:t xml:space="preserve">further </w:t>
        </w:r>
        <w:proofErr w:type="gramStart"/>
        <w:r w:rsidR="00E51FC4">
          <w:rPr>
            <w:rFonts w:ascii="Arial" w:hAnsi="Arial"/>
            <w:b/>
            <w:lang w:val="en-US" w:eastAsia="zh-CN"/>
          </w:rPr>
          <w:t>enhancement</w:t>
        </w:r>
        <w:r w:rsidR="00E51FC4">
          <w:rPr>
            <w:rFonts w:ascii="Arial" w:hAnsi="Arial"/>
            <w:b/>
            <w:lang w:val="en-US" w:eastAsia="zh-CN"/>
          </w:rPr>
          <w:t xml:space="preserve"> </w:t>
        </w:r>
        <w:r w:rsidR="00E51FC4">
          <w:rPr>
            <w:rFonts w:ascii="Arial" w:hAnsi="Arial" w:hint="eastAsia"/>
            <w:b/>
            <w:lang w:val="en-US" w:eastAsia="zh-CN"/>
          </w:rPr>
          <w:t xml:space="preserve"> for</w:t>
        </w:r>
        <w:proofErr w:type="gramEnd"/>
        <w:r w:rsidR="00E51FC4">
          <w:rPr>
            <w:rFonts w:ascii="Arial" w:hAnsi="Arial" w:hint="eastAsia"/>
            <w:b/>
            <w:lang w:val="en-US" w:eastAsia="zh-CN"/>
          </w:rPr>
          <w:t xml:space="preserve"> </w:t>
        </w:r>
      </w:ins>
      <w:r>
        <w:rPr>
          <w:rFonts w:ascii="Arial" w:hAnsi="Arial"/>
          <w:b/>
          <w:lang w:val="en-US" w:eastAsia="zh-CN"/>
        </w:rPr>
        <w:t>data collection</w:t>
      </w:r>
      <w:del w:id="2" w:author="Rapporteur1" w:date="2020-07-02T12:16:00Z">
        <w:r w:rsidDel="00E51FC4">
          <w:rPr>
            <w:rFonts w:ascii="Arial" w:hAnsi="Arial"/>
            <w:b/>
            <w:lang w:val="en-US" w:eastAsia="zh-CN"/>
          </w:rPr>
          <w:delText xml:space="preserve"> further enhancement</w:delText>
        </w:r>
      </w:del>
    </w:p>
    <w:p w:rsidR="00C64AF4" w:rsidRDefault="00C64AF4">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Pr>
          <w:rFonts w:ascii="Arial" w:eastAsia="Batang" w:hAnsi="Arial"/>
          <w:b/>
          <w:lang w:eastAsia="zh-CN"/>
        </w:rPr>
        <w:t>Document for:</w:t>
      </w:r>
      <w:r>
        <w:rPr>
          <w:rFonts w:ascii="Arial" w:eastAsia="Batang" w:hAnsi="Arial"/>
          <w:b/>
          <w:lang w:eastAsia="zh-CN"/>
        </w:rPr>
        <w:tab/>
        <w:t>Approval</w:t>
      </w:r>
    </w:p>
    <w:p w:rsidR="00C64AF4" w:rsidRDefault="00C64AF4">
      <w:pPr>
        <w:pBdr>
          <w:bottom w:val="single" w:sz="4" w:space="1" w:color="auto"/>
        </w:pBdr>
        <w:tabs>
          <w:tab w:val="left" w:pos="2127"/>
        </w:tabs>
        <w:overflowPunct/>
        <w:autoSpaceDE/>
        <w:autoSpaceDN/>
        <w:adjustRightInd/>
        <w:spacing w:after="0"/>
        <w:ind w:left="2126" w:hanging="2126"/>
        <w:jc w:val="both"/>
        <w:textAlignment w:val="auto"/>
        <w:rPr>
          <w:rFonts w:ascii="Arial" w:hAnsi="Arial"/>
          <w:b/>
          <w:lang w:eastAsia="zh-CN"/>
        </w:rPr>
      </w:pPr>
      <w:r>
        <w:rPr>
          <w:rFonts w:ascii="Arial" w:eastAsia="Batang" w:hAnsi="Arial"/>
          <w:b/>
          <w:lang w:eastAsia="zh-CN"/>
        </w:rPr>
        <w:t>Agenda Item:</w:t>
      </w:r>
      <w:r>
        <w:rPr>
          <w:rFonts w:ascii="Arial" w:eastAsia="Batang" w:hAnsi="Arial"/>
          <w:b/>
          <w:lang w:eastAsia="zh-CN"/>
        </w:rPr>
        <w:tab/>
      </w:r>
      <w:r>
        <w:rPr>
          <w:rFonts w:ascii="Arial" w:hAnsi="Arial" w:hint="eastAsia"/>
          <w:b/>
          <w:lang w:eastAsia="zh-CN"/>
        </w:rPr>
        <w:t>9.1</w:t>
      </w:r>
      <w:del w:id="3" w:author="Rapporteur1" w:date="2020-07-02T12:23:00Z">
        <w:r w:rsidDel="00EE2ADC">
          <w:rPr>
            <w:rFonts w:ascii="Arial" w:hAnsi="Arial" w:hint="eastAsia"/>
            <w:b/>
            <w:lang w:eastAsia="zh-CN"/>
          </w:rPr>
          <w:delText>.3</w:delText>
        </w:r>
      </w:del>
    </w:p>
    <w:p w:rsidR="00C64AF4" w:rsidRDefault="00C64AF4">
      <w:pPr>
        <w:spacing w:before="120"/>
        <w:jc w:val="center"/>
        <w:rPr>
          <w:rFonts w:ascii="Arial" w:hAnsi="Arial" w:cs="Arial"/>
          <w:sz w:val="36"/>
          <w:szCs w:val="36"/>
        </w:rPr>
      </w:pPr>
      <w:r>
        <w:rPr>
          <w:rFonts w:ascii="Arial" w:hAnsi="Arial" w:cs="Arial"/>
          <w:sz w:val="36"/>
          <w:szCs w:val="36"/>
        </w:rPr>
        <w:t>3GPP™ Work Item Description</w:t>
      </w:r>
    </w:p>
    <w:p w:rsidR="00C64AF4" w:rsidRDefault="00C64AF4">
      <w:pPr>
        <w:jc w:val="center"/>
        <w:rPr>
          <w:rFonts w:cs="Arial"/>
          <w:lang w:val="en-US" w:eastAsia="zh-CN"/>
        </w:rPr>
      </w:pPr>
      <w:r>
        <w:t xml:space="preserve">For guidance, see </w:t>
      </w:r>
      <w:hyperlink r:id="rId7" w:history="1">
        <w:r>
          <w:rPr>
            <w:rStyle w:val="a5"/>
          </w:rPr>
          <w:t>3GPP Working Procedures</w:t>
        </w:r>
      </w:hyperlink>
      <w:r>
        <w:t xml:space="preserve">, article 39; and </w:t>
      </w:r>
      <w:hyperlink r:id="rId8" w:history="1">
        <w:r>
          <w:rPr>
            <w:rStyle w:val="a5"/>
          </w:rPr>
          <w:t>3GPP TR 21.900</w:t>
        </w:r>
      </w:hyperlink>
      <w:r>
        <w:t>.</w:t>
      </w:r>
      <w:r>
        <w:br/>
      </w:r>
      <w:r>
        <w:rPr>
          <w:rFonts w:cs="Arial"/>
          <w:lang w:val="en-US" w:eastAsia="zh-CN"/>
        </w:rPr>
        <w:t xml:space="preserve">Comprehensive instructions can be found at </w:t>
      </w:r>
      <w:hyperlink r:id="rId9" w:history="1">
        <w:r>
          <w:rPr>
            <w:rStyle w:val="a5"/>
            <w:rFonts w:cs="Arial"/>
            <w:lang w:val="en-US" w:eastAsia="zh-CN"/>
          </w:rPr>
          <w:t>http://www.3gpp.org/Work-Items</w:t>
        </w:r>
      </w:hyperlink>
    </w:p>
    <w:p w:rsidR="00C64AF4" w:rsidRDefault="00C64AF4">
      <w:pPr>
        <w:pStyle w:val="1"/>
        <w:rPr>
          <w:lang w:eastAsia="zh-CN"/>
        </w:rPr>
      </w:pPr>
      <w:r>
        <w:t xml:space="preserve">Title: </w:t>
      </w:r>
      <w:r>
        <w:tab/>
      </w:r>
      <w:r>
        <w:rPr>
          <w:b/>
          <w:lang w:val="en-US"/>
        </w:rPr>
        <w:t xml:space="preserve">Study </w:t>
      </w:r>
      <w:r>
        <w:rPr>
          <w:rFonts w:hint="eastAsia"/>
          <w:b/>
          <w:lang w:val="en-US"/>
        </w:rPr>
        <w:t>on</w:t>
      </w:r>
      <w:r>
        <w:rPr>
          <w:b/>
          <w:lang w:val="en-US"/>
        </w:rPr>
        <w:t xml:space="preserve"> </w:t>
      </w:r>
      <w:ins w:id="4" w:author="Rapporteur1" w:date="2020-07-02T12:16:00Z">
        <w:r w:rsidR="00E51FC4">
          <w:rPr>
            <w:b/>
            <w:lang w:val="en-US"/>
          </w:rPr>
          <w:t>further</w:t>
        </w:r>
        <w:r w:rsidR="00E51FC4">
          <w:rPr>
            <w:rFonts w:hint="eastAsia"/>
            <w:b/>
            <w:lang w:val="en-US" w:eastAsia="zh-CN"/>
          </w:rPr>
          <w:t xml:space="preserve"> enhancement for </w:t>
        </w:r>
      </w:ins>
      <w:r>
        <w:rPr>
          <w:b/>
          <w:lang w:val="en-US"/>
        </w:rPr>
        <w:t>data collection</w:t>
      </w:r>
      <w:del w:id="5" w:author="Rapporteur1" w:date="2020-07-02T12:16:00Z">
        <w:r w:rsidDel="00E51FC4">
          <w:rPr>
            <w:b/>
            <w:lang w:val="en-US"/>
          </w:rPr>
          <w:delText xml:space="preserve"> further enhancement</w:delText>
        </w:r>
        <w:r w:rsidDel="00E51FC4">
          <w:rPr>
            <w:rFonts w:hint="eastAsia"/>
            <w:b/>
          </w:rPr>
          <w:delText xml:space="preserve"> </w:delText>
        </w:r>
      </w:del>
    </w:p>
    <w:p w:rsidR="00C64AF4" w:rsidRDefault="00C64AF4">
      <w:pPr>
        <w:pStyle w:val="2"/>
        <w:tabs>
          <w:tab w:val="left" w:pos="2552"/>
        </w:tabs>
        <w:rPr>
          <w:lang w:eastAsia="zh-CN"/>
        </w:rPr>
      </w:pPr>
      <w:r>
        <w:t>Acronym:</w:t>
      </w:r>
    </w:p>
    <w:p w:rsidR="00C64AF4" w:rsidRDefault="00C64AF4">
      <w:pPr>
        <w:pStyle w:val="2"/>
        <w:rPr>
          <w:lang w:eastAsia="zh-CN"/>
        </w:rPr>
      </w:pPr>
      <w:r>
        <w:t xml:space="preserve">Unique identifier: </w:t>
      </w:r>
    </w:p>
    <w:p w:rsidR="00C64AF4" w:rsidRDefault="00C64AF4">
      <w:pPr>
        <w:pStyle w:val="NO"/>
        <w:spacing w:after="0"/>
        <w:rPr>
          <w:color w:val="0000FF"/>
        </w:rPr>
      </w:pPr>
      <w:r>
        <w:rPr>
          <w:color w:val="0000FF"/>
        </w:rPr>
        <w:t>NOTE:</w:t>
      </w:r>
      <w:r>
        <w:rPr>
          <w:color w:val="0000FF"/>
        </w:rPr>
        <w:tab/>
        <w:t xml:space="preserve">For new WIs/SIs leave the </w:t>
      </w:r>
      <w:proofErr w:type="gramStart"/>
      <w:r>
        <w:rPr>
          <w:color w:val="0000FF"/>
        </w:rPr>
        <w:t>Unique</w:t>
      </w:r>
      <w:proofErr w:type="gramEnd"/>
      <w:r>
        <w:rPr>
          <w:color w:val="0000FF"/>
        </w:rPr>
        <w:t xml:space="preserve"> identifier empty but you may make a proposal for an Acronym.</w:t>
      </w:r>
    </w:p>
    <w:p w:rsidR="00C64AF4" w:rsidRDefault="00C64AF4">
      <w:pPr>
        <w:pStyle w:val="NO"/>
        <w:spacing w:after="0"/>
        <w:rPr>
          <w:color w:val="0000FF"/>
        </w:rPr>
      </w:pPr>
      <w:r>
        <w:rPr>
          <w:color w:val="0000FF"/>
        </w:rPr>
        <w:tab/>
      </w:r>
      <w:proofErr w:type="gramStart"/>
      <w:r>
        <w:rPr>
          <w:color w:val="0000FF"/>
        </w:rPr>
        <w:t xml:space="preserve">If this is a RAN WID including Core </w:t>
      </w:r>
      <w:r>
        <w:rPr>
          <w:color w:val="0000FF"/>
          <w:u w:val="single"/>
        </w:rPr>
        <w:t>and</w:t>
      </w:r>
      <w:r>
        <w:rPr>
          <w:color w:val="0000FF"/>
        </w:rPr>
        <w:t xml:space="preserve"> </w:t>
      </w:r>
      <w:proofErr w:type="spellStart"/>
      <w:r>
        <w:rPr>
          <w:color w:val="0000FF"/>
        </w:rPr>
        <w:t>Perf</w:t>
      </w:r>
      <w:proofErr w:type="spellEnd"/>
      <w:r>
        <w:rPr>
          <w:color w:val="0000FF"/>
        </w:rPr>
        <w:t>.</w:t>
      </w:r>
      <w:proofErr w:type="gramEnd"/>
      <w:r>
        <w:rPr>
          <w:color w:val="0000FF"/>
        </w:rPr>
        <w:t xml:space="preserve"> </w:t>
      </w:r>
      <w:proofErr w:type="gramStart"/>
      <w:r>
        <w:rPr>
          <w:color w:val="0000FF"/>
        </w:rPr>
        <w:t>part</w:t>
      </w:r>
      <w:proofErr w:type="gramEnd"/>
      <w:r>
        <w:rPr>
          <w:color w:val="0000FF"/>
        </w:rPr>
        <w:t xml:space="preserve">, then Title, Acronym and Unique identifier refer to the feature WI. </w:t>
      </w:r>
    </w:p>
    <w:p w:rsidR="00C64AF4" w:rsidRDefault="00C64AF4">
      <w:pPr>
        <w:pStyle w:val="NO"/>
        <w:spacing w:after="0"/>
        <w:rPr>
          <w:color w:val="0000FF"/>
        </w:rPr>
      </w:pPr>
      <w:r>
        <w:rPr>
          <w:color w:val="0000FF"/>
        </w:rPr>
        <w:tab/>
        <w:t xml:space="preserve">Please tick (X) the applicable </w:t>
      </w:r>
      <w:proofErr w:type="gramStart"/>
      <w:r>
        <w:rPr>
          <w:color w:val="0000FF"/>
        </w:rPr>
        <w:t>box(</w:t>
      </w:r>
      <w:proofErr w:type="spellStart"/>
      <w:proofErr w:type="gramEnd"/>
      <w:r>
        <w:rPr>
          <w:color w:val="0000FF"/>
        </w:rPr>
        <w:t>es</w:t>
      </w:r>
      <w:proofErr w:type="spellEnd"/>
      <w:r>
        <w:rPr>
          <w:color w:val="0000FF"/>
        </w:rPr>
        <w:t>) in the table below:</w:t>
      </w:r>
    </w:p>
    <w:p w:rsidR="00C64AF4" w:rsidRDefault="00C64AF4">
      <w:pPr>
        <w:pStyle w:val="NO"/>
        <w:spacing w:after="0"/>
        <w:rPr>
          <w:color w:val="0000FF"/>
        </w:rPr>
      </w:pPr>
      <w:r>
        <w:rPr>
          <w:color w:val="0000FF"/>
        </w:rPr>
        <w:tab/>
        <w:t>Either: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862"/>
      </w:tblGrid>
      <w:tr w:rsidR="00C64AF4">
        <w:trPr>
          <w:jc w:val="center"/>
        </w:trPr>
        <w:tc>
          <w:tcPr>
            <w:tcW w:w="3544" w:type="dxa"/>
            <w:shd w:val="clear" w:color="auto" w:fill="E0E0E0"/>
            <w:tcMar>
              <w:top w:w="28" w:type="dxa"/>
              <w:bottom w:w="28" w:type="dxa"/>
            </w:tcMar>
          </w:tcPr>
          <w:p w:rsidR="00C64AF4" w:rsidRDefault="00C64AF4">
            <w:pPr>
              <w:pStyle w:val="TAL"/>
              <w:rPr>
                <w:b/>
                <w:bCs/>
                <w:color w:val="0000FF"/>
              </w:rPr>
            </w:pPr>
            <w:r>
              <w:rPr>
                <w:b/>
                <w:bCs/>
                <w:color w:val="0000FF"/>
              </w:rPr>
              <w:t>This WID includes a Core part</w:t>
            </w:r>
          </w:p>
        </w:tc>
        <w:tc>
          <w:tcPr>
            <w:tcW w:w="862" w:type="dxa"/>
            <w:tcMar>
              <w:top w:w="28" w:type="dxa"/>
              <w:bottom w:w="28" w:type="dxa"/>
            </w:tcMar>
          </w:tcPr>
          <w:p w:rsidR="00C64AF4" w:rsidRDefault="00C64AF4">
            <w:pPr>
              <w:pStyle w:val="TAL"/>
              <w:jc w:val="center"/>
              <w:rPr>
                <w:b/>
                <w:bCs/>
              </w:rPr>
            </w:pPr>
          </w:p>
        </w:tc>
      </w:tr>
      <w:tr w:rsidR="00C64AF4">
        <w:trPr>
          <w:jc w:val="center"/>
        </w:trPr>
        <w:tc>
          <w:tcPr>
            <w:tcW w:w="3544" w:type="dxa"/>
            <w:shd w:val="clear" w:color="auto" w:fill="E0E0E0"/>
            <w:tcMar>
              <w:top w:w="28" w:type="dxa"/>
              <w:bottom w:w="28" w:type="dxa"/>
            </w:tcMar>
          </w:tcPr>
          <w:p w:rsidR="00C64AF4" w:rsidRDefault="00C64AF4">
            <w:pPr>
              <w:pStyle w:val="TAL"/>
              <w:rPr>
                <w:b/>
                <w:bCs/>
                <w:color w:val="0000FF"/>
              </w:rPr>
            </w:pPr>
            <w:r>
              <w:rPr>
                <w:b/>
                <w:bCs/>
                <w:color w:val="0000FF"/>
              </w:rPr>
              <w:t>This WID includes a Performance part</w:t>
            </w:r>
          </w:p>
        </w:tc>
        <w:tc>
          <w:tcPr>
            <w:tcW w:w="862" w:type="dxa"/>
            <w:tcMar>
              <w:top w:w="28" w:type="dxa"/>
              <w:bottom w:w="28" w:type="dxa"/>
            </w:tcMar>
          </w:tcPr>
          <w:p w:rsidR="00C64AF4" w:rsidRDefault="00C64AF4">
            <w:pPr>
              <w:pStyle w:val="TAL"/>
              <w:jc w:val="center"/>
              <w:rPr>
                <w:b/>
                <w:bCs/>
              </w:rPr>
            </w:pPr>
          </w:p>
        </w:tc>
      </w:tr>
    </w:tbl>
    <w:p w:rsidR="00C64AF4" w:rsidRDefault="00C64AF4">
      <w:pPr>
        <w:pStyle w:val="NO"/>
        <w:spacing w:after="0"/>
        <w:rPr>
          <w:color w:val="0000FF"/>
        </w:rPr>
      </w:pPr>
      <w:r>
        <w:rPr>
          <w:color w:val="0000FF"/>
        </w:rPr>
        <w:tab/>
      </w:r>
      <w:proofErr w:type="gramStart"/>
      <w:r>
        <w:rPr>
          <w:color w:val="0000FF"/>
        </w:rPr>
        <w:t>or</w:t>
      </w:r>
      <w:proofErr w:type="gramEnd"/>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1772"/>
        <w:gridCol w:w="862"/>
      </w:tblGrid>
      <w:tr w:rsidR="00C64AF4">
        <w:trPr>
          <w:jc w:val="center"/>
        </w:trPr>
        <w:tc>
          <w:tcPr>
            <w:tcW w:w="3544" w:type="dxa"/>
            <w:gridSpan w:val="2"/>
            <w:shd w:val="clear" w:color="auto" w:fill="E0E0E0"/>
            <w:tcMar>
              <w:top w:w="28" w:type="dxa"/>
              <w:bottom w:w="28" w:type="dxa"/>
            </w:tcMar>
          </w:tcPr>
          <w:p w:rsidR="00C64AF4" w:rsidRDefault="00C64AF4">
            <w:pPr>
              <w:pStyle w:val="TAL"/>
              <w:rPr>
                <w:b/>
                <w:bCs/>
                <w:color w:val="0000FF"/>
              </w:rPr>
            </w:pPr>
            <w:r>
              <w:rPr>
                <w:b/>
                <w:bCs/>
                <w:color w:val="0000FF"/>
              </w:rPr>
              <w:t>This WID includes a Testing part</w:t>
            </w:r>
          </w:p>
        </w:tc>
        <w:tc>
          <w:tcPr>
            <w:tcW w:w="862" w:type="dxa"/>
            <w:tcMar>
              <w:top w:w="28" w:type="dxa"/>
              <w:bottom w:w="28" w:type="dxa"/>
            </w:tcMar>
          </w:tcPr>
          <w:p w:rsidR="00C64AF4" w:rsidRDefault="00C64AF4">
            <w:pPr>
              <w:pStyle w:val="TAL"/>
              <w:jc w:val="center"/>
              <w:rPr>
                <w:b/>
                <w:bCs/>
              </w:rPr>
            </w:pPr>
          </w:p>
        </w:tc>
      </w:tr>
      <w:tr w:rsidR="00C64AF4">
        <w:trPr>
          <w:trHeight w:val="205"/>
          <w:jc w:val="center"/>
        </w:trPr>
        <w:tc>
          <w:tcPr>
            <w:tcW w:w="1772" w:type="dxa"/>
            <w:vMerge w:val="restart"/>
            <w:shd w:val="clear" w:color="auto" w:fill="E0E0E0"/>
            <w:tcMar>
              <w:top w:w="28" w:type="dxa"/>
              <w:bottom w:w="28" w:type="dxa"/>
            </w:tcMar>
          </w:tcPr>
          <w:p w:rsidR="00C64AF4" w:rsidRDefault="00C64AF4">
            <w:pPr>
              <w:pStyle w:val="TAL"/>
              <w:rPr>
                <w:b/>
                <w:bCs/>
                <w:color w:val="0000FF"/>
              </w:rPr>
            </w:pPr>
            <w:r>
              <w:rPr>
                <w:b/>
                <w:bCs/>
                <w:color w:val="0000FF"/>
              </w:rPr>
              <w:t>and it addresses the following 3GPP work area:</w:t>
            </w:r>
          </w:p>
        </w:tc>
        <w:tc>
          <w:tcPr>
            <w:tcW w:w="1772" w:type="dxa"/>
            <w:shd w:val="clear" w:color="auto" w:fill="E0E0E0"/>
          </w:tcPr>
          <w:p w:rsidR="00C64AF4" w:rsidRDefault="00C64AF4">
            <w:pPr>
              <w:pStyle w:val="TAL"/>
              <w:rPr>
                <w:b/>
                <w:bCs/>
                <w:color w:val="0000FF"/>
              </w:rPr>
            </w:pPr>
            <w:r>
              <w:rPr>
                <w:b/>
                <w:bCs/>
                <w:color w:val="0000FF"/>
              </w:rPr>
              <w:t>Radio Access</w:t>
            </w:r>
          </w:p>
        </w:tc>
        <w:tc>
          <w:tcPr>
            <w:tcW w:w="862" w:type="dxa"/>
            <w:tcMar>
              <w:top w:w="28" w:type="dxa"/>
              <w:bottom w:w="28" w:type="dxa"/>
            </w:tcMar>
          </w:tcPr>
          <w:p w:rsidR="00C64AF4" w:rsidRDefault="00C64AF4">
            <w:pPr>
              <w:pStyle w:val="TAL"/>
              <w:jc w:val="center"/>
              <w:rPr>
                <w:b/>
                <w:bCs/>
              </w:rPr>
            </w:pPr>
          </w:p>
        </w:tc>
      </w:tr>
      <w:tr w:rsidR="00C64AF4">
        <w:trPr>
          <w:trHeight w:val="205"/>
          <w:jc w:val="center"/>
        </w:trPr>
        <w:tc>
          <w:tcPr>
            <w:tcW w:w="1772" w:type="dxa"/>
            <w:vMerge/>
            <w:shd w:val="clear" w:color="auto" w:fill="E0E0E0"/>
            <w:tcMar>
              <w:top w:w="28" w:type="dxa"/>
              <w:bottom w:w="28" w:type="dxa"/>
            </w:tcMar>
          </w:tcPr>
          <w:p w:rsidR="00C64AF4" w:rsidRDefault="00C64AF4">
            <w:pPr>
              <w:pStyle w:val="TAL"/>
              <w:rPr>
                <w:b/>
                <w:bCs/>
                <w:color w:val="0000FF"/>
              </w:rPr>
            </w:pPr>
          </w:p>
        </w:tc>
        <w:tc>
          <w:tcPr>
            <w:tcW w:w="1772" w:type="dxa"/>
            <w:shd w:val="clear" w:color="auto" w:fill="E0E0E0"/>
          </w:tcPr>
          <w:p w:rsidR="00C64AF4" w:rsidRDefault="00C64AF4">
            <w:pPr>
              <w:pStyle w:val="TAL"/>
              <w:rPr>
                <w:b/>
                <w:bCs/>
                <w:color w:val="0000FF"/>
              </w:rPr>
            </w:pPr>
            <w:r>
              <w:rPr>
                <w:b/>
                <w:bCs/>
                <w:color w:val="0000FF"/>
              </w:rPr>
              <w:t>Core Network</w:t>
            </w:r>
          </w:p>
        </w:tc>
        <w:tc>
          <w:tcPr>
            <w:tcW w:w="862" w:type="dxa"/>
            <w:tcMar>
              <w:top w:w="28" w:type="dxa"/>
              <w:bottom w:w="28" w:type="dxa"/>
            </w:tcMar>
          </w:tcPr>
          <w:p w:rsidR="00C64AF4" w:rsidRDefault="00C64AF4">
            <w:pPr>
              <w:pStyle w:val="TAL"/>
              <w:jc w:val="center"/>
              <w:rPr>
                <w:b/>
                <w:bCs/>
              </w:rPr>
            </w:pPr>
          </w:p>
        </w:tc>
      </w:tr>
      <w:tr w:rsidR="00C64AF4">
        <w:trPr>
          <w:trHeight w:val="205"/>
          <w:jc w:val="center"/>
        </w:trPr>
        <w:tc>
          <w:tcPr>
            <w:tcW w:w="1772" w:type="dxa"/>
            <w:vMerge/>
            <w:shd w:val="clear" w:color="auto" w:fill="E0E0E0"/>
            <w:tcMar>
              <w:top w:w="28" w:type="dxa"/>
              <w:bottom w:w="28" w:type="dxa"/>
            </w:tcMar>
          </w:tcPr>
          <w:p w:rsidR="00C64AF4" w:rsidRDefault="00C64AF4">
            <w:pPr>
              <w:pStyle w:val="TAL"/>
              <w:rPr>
                <w:b/>
                <w:bCs/>
                <w:color w:val="0000FF"/>
              </w:rPr>
            </w:pPr>
          </w:p>
        </w:tc>
        <w:tc>
          <w:tcPr>
            <w:tcW w:w="1772" w:type="dxa"/>
            <w:shd w:val="clear" w:color="auto" w:fill="E0E0E0"/>
          </w:tcPr>
          <w:p w:rsidR="00C64AF4" w:rsidRDefault="00C64AF4">
            <w:pPr>
              <w:pStyle w:val="TAL"/>
              <w:rPr>
                <w:b/>
                <w:bCs/>
                <w:color w:val="0000FF"/>
              </w:rPr>
            </w:pPr>
            <w:r>
              <w:rPr>
                <w:b/>
                <w:bCs/>
                <w:color w:val="0000FF"/>
              </w:rPr>
              <w:t>Services</w:t>
            </w:r>
          </w:p>
        </w:tc>
        <w:tc>
          <w:tcPr>
            <w:tcW w:w="862" w:type="dxa"/>
            <w:tcMar>
              <w:top w:w="28" w:type="dxa"/>
              <w:bottom w:w="28" w:type="dxa"/>
            </w:tcMar>
          </w:tcPr>
          <w:p w:rsidR="00C64AF4" w:rsidRDefault="00C64AF4">
            <w:pPr>
              <w:pStyle w:val="TAL"/>
              <w:jc w:val="center"/>
              <w:rPr>
                <w:b/>
                <w:bCs/>
              </w:rPr>
            </w:pPr>
          </w:p>
        </w:tc>
      </w:tr>
    </w:tbl>
    <w:p w:rsidR="00C64AF4" w:rsidRDefault="00C64AF4">
      <w:pPr>
        <w:ind w:right="-99"/>
      </w:pPr>
      <w:r>
        <w:t xml:space="preserve"> </w:t>
      </w:r>
    </w:p>
    <w:p w:rsidR="00C64AF4" w:rsidRDefault="00C64AF4">
      <w:pPr>
        <w:pStyle w:val="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80"/>
        <w:gridCol w:w="1127"/>
        <w:gridCol w:w="486"/>
        <w:gridCol w:w="476"/>
        <w:gridCol w:w="476"/>
        <w:gridCol w:w="1587"/>
      </w:tblGrid>
      <w:tr w:rsidR="00C64AF4">
        <w:trPr>
          <w:jc w:val="center"/>
        </w:trPr>
        <w:tc>
          <w:tcPr>
            <w:tcW w:w="1080" w:type="dxa"/>
            <w:tcBorders>
              <w:bottom w:val="single" w:sz="12" w:space="0" w:color="auto"/>
              <w:right w:val="single" w:sz="12" w:space="0" w:color="auto"/>
            </w:tcBorders>
            <w:shd w:val="clear" w:color="auto" w:fill="E0E0E0"/>
          </w:tcPr>
          <w:p w:rsidR="00C64AF4" w:rsidRDefault="00C64AF4">
            <w:pPr>
              <w:pStyle w:val="TAL"/>
              <w:keepNext w:val="0"/>
              <w:ind w:right="-99"/>
              <w:rPr>
                <w:b/>
              </w:rPr>
            </w:pPr>
            <w:r>
              <w:rPr>
                <w:b/>
              </w:rPr>
              <w:t>Affects:</w:t>
            </w:r>
          </w:p>
        </w:tc>
        <w:tc>
          <w:tcPr>
            <w:tcW w:w="1127" w:type="dxa"/>
            <w:tcBorders>
              <w:left w:val="nil"/>
              <w:bottom w:val="single" w:sz="12" w:space="0" w:color="auto"/>
            </w:tcBorders>
            <w:shd w:val="clear" w:color="auto" w:fill="E0E0E0"/>
          </w:tcPr>
          <w:p w:rsidR="00C64AF4" w:rsidRDefault="00C64AF4">
            <w:pPr>
              <w:pStyle w:val="TAH"/>
            </w:pPr>
            <w:r>
              <w:t>UICC apps</w:t>
            </w:r>
          </w:p>
        </w:tc>
        <w:tc>
          <w:tcPr>
            <w:tcW w:w="486" w:type="dxa"/>
            <w:tcBorders>
              <w:bottom w:val="single" w:sz="12" w:space="0" w:color="auto"/>
            </w:tcBorders>
            <w:shd w:val="clear" w:color="auto" w:fill="E0E0E0"/>
          </w:tcPr>
          <w:p w:rsidR="00C64AF4" w:rsidRDefault="00C64AF4">
            <w:pPr>
              <w:pStyle w:val="TAH"/>
            </w:pPr>
            <w:r>
              <w:t>ME</w:t>
            </w:r>
          </w:p>
        </w:tc>
        <w:tc>
          <w:tcPr>
            <w:tcW w:w="476" w:type="dxa"/>
            <w:tcBorders>
              <w:bottom w:val="single" w:sz="12" w:space="0" w:color="auto"/>
            </w:tcBorders>
            <w:shd w:val="clear" w:color="auto" w:fill="E0E0E0"/>
          </w:tcPr>
          <w:p w:rsidR="00C64AF4" w:rsidRDefault="00C64AF4">
            <w:pPr>
              <w:pStyle w:val="TAH"/>
            </w:pPr>
            <w:r>
              <w:t>AN</w:t>
            </w:r>
          </w:p>
        </w:tc>
        <w:tc>
          <w:tcPr>
            <w:tcW w:w="476" w:type="dxa"/>
            <w:tcBorders>
              <w:bottom w:val="single" w:sz="12" w:space="0" w:color="auto"/>
            </w:tcBorders>
            <w:shd w:val="clear" w:color="auto" w:fill="E0E0E0"/>
          </w:tcPr>
          <w:p w:rsidR="00C64AF4" w:rsidRDefault="00C64AF4">
            <w:pPr>
              <w:pStyle w:val="TAH"/>
            </w:pPr>
            <w:r>
              <w:t>CN</w:t>
            </w:r>
          </w:p>
        </w:tc>
        <w:tc>
          <w:tcPr>
            <w:tcW w:w="1587" w:type="dxa"/>
            <w:tcBorders>
              <w:bottom w:val="single" w:sz="12" w:space="0" w:color="auto"/>
            </w:tcBorders>
            <w:shd w:val="clear" w:color="auto" w:fill="E0E0E0"/>
          </w:tcPr>
          <w:p w:rsidR="00C64AF4" w:rsidRDefault="00C64AF4">
            <w:pPr>
              <w:pStyle w:val="TAH"/>
            </w:pPr>
            <w:r>
              <w:t>Others (specify)</w:t>
            </w:r>
          </w:p>
        </w:tc>
      </w:tr>
      <w:tr w:rsidR="00C64AF4">
        <w:trPr>
          <w:jc w:val="center"/>
        </w:trPr>
        <w:tc>
          <w:tcPr>
            <w:tcW w:w="1080" w:type="dxa"/>
            <w:tcBorders>
              <w:top w:val="nil"/>
              <w:right w:val="single" w:sz="12" w:space="0" w:color="auto"/>
            </w:tcBorders>
          </w:tcPr>
          <w:p w:rsidR="00C64AF4" w:rsidRDefault="00C64AF4">
            <w:pPr>
              <w:pStyle w:val="TAL"/>
              <w:keepNext w:val="0"/>
              <w:ind w:right="-99"/>
              <w:rPr>
                <w:b/>
              </w:rPr>
            </w:pPr>
            <w:r>
              <w:rPr>
                <w:b/>
              </w:rPr>
              <w:t>Yes</w:t>
            </w:r>
          </w:p>
        </w:tc>
        <w:tc>
          <w:tcPr>
            <w:tcW w:w="1127" w:type="dxa"/>
            <w:tcBorders>
              <w:top w:val="nil"/>
              <w:left w:val="nil"/>
            </w:tcBorders>
          </w:tcPr>
          <w:p w:rsidR="00C64AF4" w:rsidRDefault="00C64AF4">
            <w:pPr>
              <w:pStyle w:val="TAC"/>
            </w:pPr>
          </w:p>
        </w:tc>
        <w:tc>
          <w:tcPr>
            <w:tcW w:w="486" w:type="dxa"/>
            <w:tcBorders>
              <w:top w:val="nil"/>
            </w:tcBorders>
          </w:tcPr>
          <w:p w:rsidR="00C64AF4" w:rsidRDefault="00C64AF4">
            <w:pPr>
              <w:pStyle w:val="TAC"/>
            </w:pPr>
            <w:r>
              <w:rPr>
                <w:rFonts w:hint="eastAsia"/>
                <w:lang w:eastAsia="zh-CN"/>
              </w:rPr>
              <w:t>x</w:t>
            </w:r>
          </w:p>
        </w:tc>
        <w:tc>
          <w:tcPr>
            <w:tcW w:w="476" w:type="dxa"/>
            <w:tcBorders>
              <w:top w:val="nil"/>
            </w:tcBorders>
          </w:tcPr>
          <w:p w:rsidR="00C64AF4" w:rsidRDefault="00C64AF4">
            <w:pPr>
              <w:pStyle w:val="TAC"/>
              <w:rPr>
                <w:lang w:eastAsia="zh-CN"/>
              </w:rPr>
            </w:pPr>
            <w:r>
              <w:rPr>
                <w:rFonts w:hint="eastAsia"/>
                <w:lang w:eastAsia="zh-CN"/>
              </w:rPr>
              <w:t>x</w:t>
            </w:r>
          </w:p>
        </w:tc>
        <w:tc>
          <w:tcPr>
            <w:tcW w:w="476" w:type="dxa"/>
            <w:tcBorders>
              <w:top w:val="nil"/>
            </w:tcBorders>
          </w:tcPr>
          <w:p w:rsidR="00C64AF4" w:rsidRDefault="00C64AF4">
            <w:pPr>
              <w:pStyle w:val="TAC"/>
            </w:pPr>
          </w:p>
        </w:tc>
        <w:tc>
          <w:tcPr>
            <w:tcW w:w="1587" w:type="dxa"/>
            <w:tcBorders>
              <w:top w:val="nil"/>
            </w:tcBorders>
          </w:tcPr>
          <w:p w:rsidR="00C64AF4" w:rsidRDefault="00C64AF4">
            <w:pPr>
              <w:pStyle w:val="TAC"/>
            </w:pPr>
          </w:p>
        </w:tc>
      </w:tr>
      <w:tr w:rsidR="00C64AF4">
        <w:trPr>
          <w:jc w:val="center"/>
        </w:trPr>
        <w:tc>
          <w:tcPr>
            <w:tcW w:w="1080" w:type="dxa"/>
            <w:tcBorders>
              <w:right w:val="single" w:sz="12" w:space="0" w:color="auto"/>
            </w:tcBorders>
          </w:tcPr>
          <w:p w:rsidR="00C64AF4" w:rsidRDefault="00C64AF4">
            <w:pPr>
              <w:pStyle w:val="TAL"/>
              <w:keepNext w:val="0"/>
              <w:ind w:right="-99"/>
              <w:rPr>
                <w:b/>
              </w:rPr>
            </w:pPr>
            <w:r>
              <w:rPr>
                <w:b/>
              </w:rPr>
              <w:t>No</w:t>
            </w:r>
          </w:p>
        </w:tc>
        <w:tc>
          <w:tcPr>
            <w:tcW w:w="1127" w:type="dxa"/>
            <w:tcBorders>
              <w:left w:val="nil"/>
            </w:tcBorders>
          </w:tcPr>
          <w:p w:rsidR="00C64AF4" w:rsidRDefault="00C64AF4">
            <w:pPr>
              <w:pStyle w:val="TAC"/>
              <w:rPr>
                <w:lang w:eastAsia="zh-CN"/>
              </w:rPr>
            </w:pPr>
            <w:r>
              <w:rPr>
                <w:lang w:eastAsia="zh-CN"/>
              </w:rPr>
              <w:t>X</w:t>
            </w:r>
          </w:p>
        </w:tc>
        <w:tc>
          <w:tcPr>
            <w:tcW w:w="486" w:type="dxa"/>
          </w:tcPr>
          <w:p w:rsidR="00C64AF4" w:rsidRDefault="00C64AF4">
            <w:pPr>
              <w:pStyle w:val="TAC"/>
              <w:rPr>
                <w:lang w:eastAsia="zh-CN"/>
              </w:rPr>
            </w:pPr>
          </w:p>
        </w:tc>
        <w:tc>
          <w:tcPr>
            <w:tcW w:w="476" w:type="dxa"/>
          </w:tcPr>
          <w:p w:rsidR="00C64AF4" w:rsidRDefault="00C64AF4">
            <w:pPr>
              <w:pStyle w:val="TAC"/>
            </w:pPr>
          </w:p>
        </w:tc>
        <w:tc>
          <w:tcPr>
            <w:tcW w:w="476" w:type="dxa"/>
          </w:tcPr>
          <w:p w:rsidR="00C64AF4" w:rsidRDefault="00C64AF4">
            <w:pPr>
              <w:pStyle w:val="TAC"/>
            </w:pPr>
          </w:p>
        </w:tc>
        <w:tc>
          <w:tcPr>
            <w:tcW w:w="1587" w:type="dxa"/>
          </w:tcPr>
          <w:p w:rsidR="00C64AF4" w:rsidRDefault="00C64AF4">
            <w:pPr>
              <w:pStyle w:val="TAC"/>
            </w:pPr>
          </w:p>
        </w:tc>
      </w:tr>
      <w:tr w:rsidR="00C64AF4">
        <w:trPr>
          <w:jc w:val="center"/>
        </w:trPr>
        <w:tc>
          <w:tcPr>
            <w:tcW w:w="1080" w:type="dxa"/>
            <w:tcBorders>
              <w:right w:val="single" w:sz="12" w:space="0" w:color="auto"/>
            </w:tcBorders>
          </w:tcPr>
          <w:p w:rsidR="00C64AF4" w:rsidRDefault="00C64AF4">
            <w:pPr>
              <w:pStyle w:val="TAL"/>
              <w:keepNext w:val="0"/>
              <w:ind w:right="-99"/>
              <w:rPr>
                <w:b/>
              </w:rPr>
            </w:pPr>
            <w:r>
              <w:rPr>
                <w:b/>
              </w:rPr>
              <w:t>Don't know</w:t>
            </w:r>
          </w:p>
        </w:tc>
        <w:tc>
          <w:tcPr>
            <w:tcW w:w="1127" w:type="dxa"/>
            <w:tcBorders>
              <w:left w:val="nil"/>
            </w:tcBorders>
          </w:tcPr>
          <w:p w:rsidR="00C64AF4" w:rsidRDefault="00C64AF4">
            <w:pPr>
              <w:pStyle w:val="TAC"/>
            </w:pPr>
          </w:p>
        </w:tc>
        <w:tc>
          <w:tcPr>
            <w:tcW w:w="486" w:type="dxa"/>
          </w:tcPr>
          <w:p w:rsidR="00C64AF4" w:rsidRDefault="00C64AF4">
            <w:pPr>
              <w:pStyle w:val="TAC"/>
            </w:pPr>
          </w:p>
        </w:tc>
        <w:tc>
          <w:tcPr>
            <w:tcW w:w="476" w:type="dxa"/>
          </w:tcPr>
          <w:p w:rsidR="00C64AF4" w:rsidRDefault="00C64AF4">
            <w:pPr>
              <w:pStyle w:val="TAC"/>
            </w:pPr>
          </w:p>
        </w:tc>
        <w:tc>
          <w:tcPr>
            <w:tcW w:w="476" w:type="dxa"/>
          </w:tcPr>
          <w:p w:rsidR="00C64AF4" w:rsidRDefault="00C64AF4">
            <w:pPr>
              <w:pStyle w:val="TAC"/>
              <w:rPr>
                <w:lang w:eastAsia="zh-CN"/>
              </w:rPr>
            </w:pPr>
            <w:r>
              <w:rPr>
                <w:lang w:eastAsia="zh-CN"/>
              </w:rPr>
              <w:t>X</w:t>
            </w:r>
          </w:p>
        </w:tc>
        <w:tc>
          <w:tcPr>
            <w:tcW w:w="1587" w:type="dxa"/>
          </w:tcPr>
          <w:p w:rsidR="00C64AF4" w:rsidRDefault="00C64AF4">
            <w:pPr>
              <w:pStyle w:val="TAC"/>
              <w:rPr>
                <w:lang w:eastAsia="zh-CN"/>
              </w:rPr>
            </w:pPr>
            <w:r>
              <w:rPr>
                <w:lang w:eastAsia="zh-CN"/>
              </w:rPr>
              <w:t>X</w:t>
            </w:r>
          </w:p>
        </w:tc>
      </w:tr>
    </w:tbl>
    <w:p w:rsidR="00C64AF4" w:rsidRDefault="00C64AF4">
      <w:pPr>
        <w:ind w:right="-99"/>
        <w:rPr>
          <w:b/>
        </w:rPr>
      </w:pPr>
    </w:p>
    <w:p w:rsidR="00C64AF4" w:rsidRDefault="00C64AF4">
      <w:pPr>
        <w:pStyle w:val="2"/>
      </w:pPr>
      <w:r>
        <w:t>2</w:t>
      </w:r>
      <w:r>
        <w:tab/>
        <w:t>Classification of the Work Item and linked work items</w:t>
      </w:r>
    </w:p>
    <w:p w:rsidR="00C64AF4" w:rsidRDefault="00C64AF4">
      <w:pPr>
        <w:pStyle w:val="3"/>
        <w:rPr>
          <w:lang w:eastAsia="zh-CN"/>
        </w:rPr>
      </w:pPr>
      <w:r>
        <w:t>2.1</w:t>
      </w:r>
      <w:r>
        <w:tab/>
        <w:t>Primary classification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694"/>
      </w:tblGrid>
      <w:tr w:rsidR="00C64AF4">
        <w:tc>
          <w:tcPr>
            <w:tcW w:w="675" w:type="dxa"/>
            <w:shd w:val="clear" w:color="auto" w:fill="auto"/>
          </w:tcPr>
          <w:p w:rsidR="00C64AF4" w:rsidRDefault="00C64AF4">
            <w:pPr>
              <w:pStyle w:val="TAC"/>
              <w:rPr>
                <w:lang w:eastAsia="zh-CN"/>
              </w:rPr>
            </w:pPr>
          </w:p>
        </w:tc>
        <w:tc>
          <w:tcPr>
            <w:tcW w:w="2694" w:type="dxa"/>
            <w:shd w:val="clear" w:color="auto" w:fill="E0E0E0"/>
          </w:tcPr>
          <w:p w:rsidR="00C64AF4" w:rsidRDefault="00C64AF4">
            <w:pPr>
              <w:pStyle w:val="TAH"/>
              <w:ind w:right="-99"/>
              <w:jc w:val="left"/>
              <w:rPr>
                <w:color w:val="4F81BD"/>
              </w:rPr>
            </w:pPr>
            <w:r>
              <w:rPr>
                <w:color w:val="4F81BD"/>
                <w:sz w:val="20"/>
              </w:rPr>
              <w:t>Feature</w:t>
            </w:r>
          </w:p>
        </w:tc>
      </w:tr>
      <w:tr w:rsidR="00C64AF4">
        <w:tc>
          <w:tcPr>
            <w:tcW w:w="675" w:type="dxa"/>
            <w:shd w:val="clear" w:color="auto" w:fill="auto"/>
          </w:tcPr>
          <w:p w:rsidR="00C64AF4" w:rsidRDefault="00C64AF4">
            <w:pPr>
              <w:pStyle w:val="TAC"/>
            </w:pPr>
          </w:p>
        </w:tc>
        <w:tc>
          <w:tcPr>
            <w:tcW w:w="2694" w:type="dxa"/>
            <w:shd w:val="clear" w:color="auto" w:fill="E0E0E0"/>
            <w:tcMar>
              <w:left w:w="227" w:type="dxa"/>
            </w:tcMar>
          </w:tcPr>
          <w:p w:rsidR="00C64AF4" w:rsidRDefault="00C64AF4">
            <w:pPr>
              <w:pStyle w:val="TAH"/>
              <w:ind w:right="-99"/>
              <w:jc w:val="left"/>
            </w:pPr>
            <w:r>
              <w:t>Building Block</w:t>
            </w:r>
          </w:p>
        </w:tc>
      </w:tr>
      <w:tr w:rsidR="00C64AF4">
        <w:tc>
          <w:tcPr>
            <w:tcW w:w="675" w:type="dxa"/>
            <w:shd w:val="clear" w:color="auto" w:fill="auto"/>
          </w:tcPr>
          <w:p w:rsidR="00C64AF4" w:rsidRDefault="00C64AF4">
            <w:pPr>
              <w:pStyle w:val="TAC"/>
            </w:pPr>
          </w:p>
        </w:tc>
        <w:tc>
          <w:tcPr>
            <w:tcW w:w="2694" w:type="dxa"/>
            <w:shd w:val="clear" w:color="auto" w:fill="E0E0E0"/>
            <w:tcMar>
              <w:left w:w="397" w:type="dxa"/>
            </w:tcMar>
          </w:tcPr>
          <w:p w:rsidR="00C64AF4" w:rsidRDefault="00C64AF4">
            <w:pPr>
              <w:pStyle w:val="TAH"/>
              <w:ind w:right="-99"/>
              <w:jc w:val="left"/>
              <w:rPr>
                <w:b w:val="0"/>
                <w:i/>
              </w:rPr>
            </w:pPr>
            <w:r>
              <w:rPr>
                <w:b w:val="0"/>
                <w:i/>
                <w:sz w:val="16"/>
              </w:rPr>
              <w:t>Work Task</w:t>
            </w:r>
          </w:p>
        </w:tc>
      </w:tr>
      <w:tr w:rsidR="00C64AF4">
        <w:tc>
          <w:tcPr>
            <w:tcW w:w="675" w:type="dxa"/>
            <w:shd w:val="clear" w:color="auto" w:fill="auto"/>
          </w:tcPr>
          <w:p w:rsidR="00C64AF4" w:rsidRDefault="00C64AF4">
            <w:pPr>
              <w:pStyle w:val="TAC"/>
            </w:pPr>
            <w:r>
              <w:t>X</w:t>
            </w:r>
          </w:p>
        </w:tc>
        <w:tc>
          <w:tcPr>
            <w:tcW w:w="2694" w:type="dxa"/>
            <w:shd w:val="clear" w:color="auto" w:fill="E0E0E0"/>
          </w:tcPr>
          <w:p w:rsidR="00C64AF4" w:rsidRDefault="00C64AF4">
            <w:pPr>
              <w:pStyle w:val="TAH"/>
              <w:ind w:right="-99"/>
              <w:jc w:val="left"/>
            </w:pPr>
            <w:r>
              <w:rPr>
                <w:color w:val="4F81BD"/>
                <w:sz w:val="20"/>
              </w:rPr>
              <w:t>Study Item</w:t>
            </w:r>
          </w:p>
        </w:tc>
      </w:tr>
    </w:tbl>
    <w:p w:rsidR="00C64AF4" w:rsidRDefault="00C64AF4">
      <w:pPr>
        <w:ind w:right="-99"/>
        <w:rPr>
          <w:b/>
        </w:rPr>
      </w:pPr>
    </w:p>
    <w:p w:rsidR="00C64AF4" w:rsidRDefault="00C64AF4">
      <w:pPr>
        <w:pStyle w:val="NO"/>
        <w:spacing w:after="0"/>
        <w:rPr>
          <w:color w:val="0000FF"/>
        </w:rPr>
      </w:pPr>
      <w:r>
        <w:rPr>
          <w:color w:val="0000FF"/>
        </w:rPr>
        <w:t>NOTE:</w:t>
      </w:r>
      <w:r>
        <w:rPr>
          <w:color w:val="0000FF"/>
        </w:rPr>
        <w:tab/>
        <w:t>Normally, Core/</w:t>
      </w:r>
      <w:proofErr w:type="spellStart"/>
      <w:r>
        <w:rPr>
          <w:color w:val="0000FF"/>
        </w:rPr>
        <w:t>Perf</w:t>
      </w:r>
      <w:proofErr w:type="spellEnd"/>
      <w:r>
        <w:rPr>
          <w:color w:val="0000FF"/>
        </w:rPr>
        <w:t>./Testing parts in RAN WIDs are Building Blocks. Only if they are under an SA or CT umbrella, we define them as work tasks. If you are in doubt, please contact MCC.</w:t>
      </w:r>
    </w:p>
    <w:p w:rsidR="00C64AF4" w:rsidRDefault="00C64AF4">
      <w:pPr>
        <w:pStyle w:val="3"/>
        <w:rPr>
          <w:lang w:eastAsia="zh-CN"/>
        </w:rPr>
      </w:pPr>
      <w:r>
        <w:lastRenderedPageBreak/>
        <w:t>2.2</w:t>
      </w:r>
      <w:r>
        <w:tab/>
        <w:t xml:space="preserve">Parent and child Work Items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01"/>
        <w:gridCol w:w="3969"/>
        <w:gridCol w:w="4536"/>
      </w:tblGrid>
      <w:tr w:rsidR="00C64AF4">
        <w:tc>
          <w:tcPr>
            <w:tcW w:w="9606" w:type="dxa"/>
            <w:gridSpan w:val="3"/>
            <w:shd w:val="clear" w:color="auto" w:fill="E0E0E0"/>
          </w:tcPr>
          <w:p w:rsidR="00C64AF4" w:rsidRDefault="00C64AF4">
            <w:pPr>
              <w:pStyle w:val="TAH"/>
              <w:ind w:right="-99"/>
              <w:jc w:val="left"/>
            </w:pPr>
            <w:r>
              <w:t xml:space="preserve">Parent and child Work Items </w:t>
            </w:r>
          </w:p>
        </w:tc>
      </w:tr>
      <w:tr w:rsidR="00C64AF4">
        <w:tc>
          <w:tcPr>
            <w:tcW w:w="1101" w:type="dxa"/>
            <w:shd w:val="clear" w:color="auto" w:fill="E0E0E0"/>
          </w:tcPr>
          <w:p w:rsidR="00C64AF4" w:rsidRDefault="00C64AF4">
            <w:pPr>
              <w:pStyle w:val="TAH"/>
              <w:ind w:right="-99"/>
              <w:jc w:val="left"/>
            </w:pPr>
            <w:r>
              <w:t>Unique ID</w:t>
            </w:r>
          </w:p>
        </w:tc>
        <w:tc>
          <w:tcPr>
            <w:tcW w:w="3969" w:type="dxa"/>
            <w:shd w:val="clear" w:color="auto" w:fill="E0E0E0"/>
          </w:tcPr>
          <w:p w:rsidR="00C64AF4" w:rsidRDefault="00C64AF4">
            <w:pPr>
              <w:pStyle w:val="TAH"/>
              <w:ind w:right="-99"/>
              <w:jc w:val="left"/>
            </w:pPr>
            <w:r>
              <w:t>Title</w:t>
            </w:r>
          </w:p>
        </w:tc>
        <w:tc>
          <w:tcPr>
            <w:tcW w:w="4536" w:type="dxa"/>
            <w:shd w:val="clear" w:color="auto" w:fill="E0E0E0"/>
          </w:tcPr>
          <w:p w:rsidR="00C64AF4" w:rsidRDefault="00C64AF4">
            <w:pPr>
              <w:pStyle w:val="TAH"/>
              <w:ind w:right="-99"/>
              <w:jc w:val="left"/>
            </w:pPr>
            <w:r>
              <w:t>Nature of relationship</w:t>
            </w:r>
          </w:p>
        </w:tc>
      </w:tr>
      <w:tr w:rsidR="00C64AF4">
        <w:tc>
          <w:tcPr>
            <w:tcW w:w="1101" w:type="dxa"/>
          </w:tcPr>
          <w:p w:rsidR="00C64AF4" w:rsidRDefault="00C64AF4">
            <w:pPr>
              <w:pStyle w:val="TAL"/>
            </w:pPr>
          </w:p>
        </w:tc>
        <w:tc>
          <w:tcPr>
            <w:tcW w:w="3969" w:type="dxa"/>
          </w:tcPr>
          <w:p w:rsidR="00C64AF4" w:rsidRDefault="00C64AF4">
            <w:pPr>
              <w:pStyle w:val="TAL"/>
            </w:pPr>
          </w:p>
        </w:tc>
        <w:tc>
          <w:tcPr>
            <w:tcW w:w="4536" w:type="dxa"/>
          </w:tcPr>
          <w:p w:rsidR="00C64AF4" w:rsidRDefault="00C64AF4">
            <w:pPr>
              <w:pStyle w:val="tah0"/>
              <w:rPr>
                <w:rFonts w:eastAsia="宋体"/>
                <w:lang w:eastAsia="zh-CN"/>
              </w:rPr>
            </w:pPr>
          </w:p>
        </w:tc>
      </w:tr>
    </w:tbl>
    <w:p w:rsidR="00C64AF4" w:rsidRDefault="00C64AF4">
      <w:pPr>
        <w:pStyle w:val="NO"/>
        <w:spacing w:after="0"/>
        <w:rPr>
          <w:color w:val="0000FF"/>
        </w:rPr>
      </w:pPr>
      <w:r>
        <w:rPr>
          <w:color w:val="0000FF"/>
        </w:rPr>
        <w:t>NOTE:</w:t>
      </w:r>
      <w:r>
        <w:rPr>
          <w:color w:val="0000FF"/>
        </w:rPr>
        <w:tab/>
        <w:t>RAN agreed some time ago, that it describes the feature WI + Core/</w:t>
      </w:r>
      <w:proofErr w:type="spellStart"/>
      <w:r>
        <w:rPr>
          <w:color w:val="0000FF"/>
        </w:rPr>
        <w:t>Perf</w:t>
      </w:r>
      <w:proofErr w:type="spellEnd"/>
      <w:r>
        <w:rPr>
          <w:color w:val="0000FF"/>
        </w:rPr>
        <w:t xml:space="preserve">. </w:t>
      </w:r>
      <w:proofErr w:type="gramStart"/>
      <w:r>
        <w:rPr>
          <w:color w:val="0000FF"/>
        </w:rPr>
        <w:t>part</w:t>
      </w:r>
      <w:proofErr w:type="gramEnd"/>
      <w:r>
        <w:rPr>
          <w:color w:val="0000FF"/>
        </w:rPr>
        <w:t xml:space="preserve"> WI or Testing part WI in one WID. Therefore the table above should just include the feature WI Unique ID and title and Nature of relationship is "parent WID".</w:t>
      </w:r>
    </w:p>
    <w:p w:rsidR="00C64AF4" w:rsidRDefault="00C64AF4">
      <w:pPr>
        <w:ind w:right="-99"/>
        <w:rPr>
          <w:b/>
        </w:rPr>
      </w:pPr>
    </w:p>
    <w:p w:rsidR="00C64AF4" w:rsidRDefault="00C64AF4">
      <w:pPr>
        <w:pStyle w:val="3"/>
        <w:rPr>
          <w:lang w:eastAsia="zh-CN"/>
        </w:rPr>
      </w:pPr>
      <w:r>
        <w:t>2.3</w:t>
      </w:r>
      <w:r>
        <w:tab/>
        <w:t>Other related Work Items and dependencies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01"/>
        <w:gridCol w:w="3969"/>
        <w:gridCol w:w="4536"/>
      </w:tblGrid>
      <w:tr w:rsidR="00C64AF4">
        <w:tc>
          <w:tcPr>
            <w:tcW w:w="9606" w:type="dxa"/>
            <w:gridSpan w:val="3"/>
            <w:shd w:val="clear" w:color="auto" w:fill="E0E0E0"/>
          </w:tcPr>
          <w:p w:rsidR="00C64AF4" w:rsidRDefault="00C64AF4">
            <w:pPr>
              <w:pStyle w:val="TAH"/>
              <w:ind w:right="-99"/>
              <w:jc w:val="left"/>
            </w:pPr>
            <w:r>
              <w:t>Other related Work Items (if any)</w:t>
            </w:r>
          </w:p>
        </w:tc>
      </w:tr>
      <w:tr w:rsidR="00C64AF4">
        <w:tc>
          <w:tcPr>
            <w:tcW w:w="1101" w:type="dxa"/>
            <w:shd w:val="clear" w:color="auto" w:fill="E0E0E0"/>
          </w:tcPr>
          <w:p w:rsidR="00C64AF4" w:rsidRDefault="00C64AF4">
            <w:pPr>
              <w:pStyle w:val="TAH"/>
              <w:ind w:right="-99"/>
              <w:jc w:val="left"/>
            </w:pPr>
            <w:r>
              <w:t>Unique ID</w:t>
            </w:r>
          </w:p>
        </w:tc>
        <w:tc>
          <w:tcPr>
            <w:tcW w:w="3969" w:type="dxa"/>
            <w:shd w:val="clear" w:color="auto" w:fill="E0E0E0"/>
          </w:tcPr>
          <w:p w:rsidR="00C64AF4" w:rsidRDefault="00C64AF4">
            <w:pPr>
              <w:pStyle w:val="TAH"/>
              <w:ind w:right="-99"/>
              <w:jc w:val="left"/>
            </w:pPr>
            <w:r>
              <w:t>Title</w:t>
            </w:r>
          </w:p>
        </w:tc>
        <w:tc>
          <w:tcPr>
            <w:tcW w:w="4536" w:type="dxa"/>
            <w:shd w:val="clear" w:color="auto" w:fill="E0E0E0"/>
          </w:tcPr>
          <w:p w:rsidR="00C64AF4" w:rsidRDefault="00C64AF4">
            <w:pPr>
              <w:pStyle w:val="TAH"/>
              <w:ind w:right="-99"/>
              <w:jc w:val="left"/>
            </w:pPr>
            <w:r>
              <w:t>Nature of relationship</w:t>
            </w:r>
          </w:p>
        </w:tc>
      </w:tr>
      <w:tr w:rsidR="00C64AF4">
        <w:tc>
          <w:tcPr>
            <w:tcW w:w="1101" w:type="dxa"/>
          </w:tcPr>
          <w:p w:rsidR="00C64AF4" w:rsidRDefault="00C64AF4">
            <w:pPr>
              <w:pStyle w:val="TAL"/>
              <w:rPr>
                <w:rFonts w:ascii="Times New Roman" w:eastAsia="Times New Roman" w:hAnsi="Times New Roman"/>
              </w:rPr>
            </w:pPr>
            <w:r>
              <w:rPr>
                <w:rFonts w:ascii="Times New Roman" w:eastAsia="Times New Roman" w:hAnsi="Times New Roman"/>
              </w:rPr>
              <w:t>801000</w:t>
            </w:r>
          </w:p>
        </w:tc>
        <w:tc>
          <w:tcPr>
            <w:tcW w:w="3969" w:type="dxa"/>
          </w:tcPr>
          <w:p w:rsidR="00C64AF4" w:rsidRDefault="00C64AF4">
            <w:pPr>
              <w:pStyle w:val="TAL"/>
              <w:rPr>
                <w:rFonts w:ascii="Times New Roman" w:eastAsia="Times New Roman" w:hAnsi="Times New Roman"/>
              </w:rPr>
            </w:pPr>
            <w:bookmarkStart w:id="6" w:name="OLE_LINK3"/>
            <w:bookmarkStart w:id="7" w:name="OLE_LINK4"/>
            <w:bookmarkStart w:id="8" w:name="OLE_LINK5"/>
            <w:bookmarkStart w:id="9" w:name="OLE_LINK9"/>
            <w:bookmarkStart w:id="10" w:name="OLE_LINK10"/>
            <w:r>
              <w:rPr>
                <w:rFonts w:ascii="Times New Roman" w:eastAsia="Times New Roman" w:hAnsi="Times New Roman"/>
              </w:rPr>
              <w:t>Study on RAN-centric Data Collection and Utilization</w:t>
            </w:r>
            <w:bookmarkEnd w:id="6"/>
            <w:bookmarkEnd w:id="7"/>
            <w:bookmarkEnd w:id="8"/>
            <w:r>
              <w:rPr>
                <w:rFonts w:ascii="Times New Roman" w:eastAsia="Times New Roman" w:hAnsi="Times New Roman"/>
              </w:rPr>
              <w:t xml:space="preserve"> for LTE and NR</w:t>
            </w:r>
            <w:bookmarkEnd w:id="9"/>
            <w:bookmarkEnd w:id="10"/>
          </w:p>
        </w:tc>
        <w:tc>
          <w:tcPr>
            <w:tcW w:w="4536" w:type="dxa"/>
          </w:tcPr>
          <w:p w:rsidR="00C64AF4" w:rsidRDefault="00C64AF4">
            <w:pPr>
              <w:pStyle w:val="tah0"/>
            </w:pPr>
            <w:r>
              <w:rPr>
                <w:rFonts w:eastAsia="Times New Roman"/>
                <w:sz w:val="18"/>
                <w:szCs w:val="20"/>
                <w:lang w:val="en-GB"/>
              </w:rPr>
              <w:t>Preceding Study Item</w:t>
            </w:r>
          </w:p>
        </w:tc>
      </w:tr>
    </w:tbl>
    <w:p w:rsidR="00C64AF4" w:rsidRDefault="00C64AF4">
      <w:pPr>
        <w:pStyle w:val="NO"/>
        <w:spacing w:after="0"/>
        <w:rPr>
          <w:color w:val="0000FF"/>
        </w:rPr>
      </w:pPr>
      <w:r>
        <w:rPr>
          <w:color w:val="0000FF"/>
        </w:rPr>
        <w:t>NOTE:</w:t>
      </w:r>
      <w:r>
        <w:rPr>
          <w:color w:val="0000FF"/>
        </w:rPr>
        <w:tab/>
        <w:t>Classical examples: List a preceding SI or a preceding WI (e.g. if you further enhance a topic). Also related or dependent WIs in other TSGs should be indicated.</w:t>
      </w:r>
    </w:p>
    <w:p w:rsidR="00C64AF4" w:rsidRDefault="00C64AF4">
      <w:pPr>
        <w:ind w:right="-99"/>
        <w:rPr>
          <w:b/>
        </w:rPr>
      </w:pPr>
    </w:p>
    <w:p w:rsidR="00C64AF4" w:rsidRDefault="00C64AF4">
      <w:pPr>
        <w:ind w:right="-99"/>
      </w:pPr>
      <w:r>
        <w:rPr>
          <w:b/>
        </w:rPr>
        <w:t>Dependency on non-3GPP (draft) specification</w:t>
      </w:r>
      <w:r>
        <w:t xml:space="preserve">: </w:t>
      </w:r>
    </w:p>
    <w:p w:rsidR="00C64AF4" w:rsidRDefault="00C64AF4">
      <w:pPr>
        <w:pStyle w:val="2"/>
      </w:pPr>
      <w:r>
        <w:t>3</w:t>
      </w:r>
      <w:r>
        <w:tab/>
        <w:t>Justification</w:t>
      </w:r>
    </w:p>
    <w:p w:rsidR="00C64AF4" w:rsidRDefault="00C64AF4" w:rsidP="00BC3814">
      <w:pPr>
        <w:tabs>
          <w:tab w:val="left" w:pos="2160"/>
        </w:tabs>
        <w:spacing w:afterLines="50"/>
        <w:jc w:val="both"/>
        <w:rPr>
          <w:lang w:eastAsia="zh-CN"/>
        </w:rPr>
        <w:pPrChange w:id="11" w:author="Rapporteur1" w:date="2020-07-02T12:15:00Z">
          <w:pPr>
            <w:tabs>
              <w:tab w:val="left" w:pos="2160"/>
            </w:tabs>
            <w:spacing w:afterLines="50"/>
            <w:jc w:val="both"/>
          </w:pPr>
        </w:pPrChange>
      </w:pPr>
      <w:r>
        <w:rPr>
          <w:rFonts w:hint="eastAsia"/>
          <w:bCs/>
          <w:lang w:eastAsia="zh-CN"/>
        </w:rPr>
        <w:t xml:space="preserve">5G networks </w:t>
      </w:r>
      <w:r>
        <w:rPr>
          <w:bCs/>
          <w:lang w:eastAsia="zh-CN"/>
        </w:rPr>
        <w:t>are</w:t>
      </w:r>
      <w:r>
        <w:rPr>
          <w:rFonts w:hint="eastAsia"/>
          <w:bCs/>
          <w:lang w:eastAsia="zh-CN"/>
        </w:rPr>
        <w:t xml:space="preserve"> expected to meet the challenges of </w:t>
      </w:r>
      <w:r>
        <w:rPr>
          <w:bCs/>
        </w:rPr>
        <w:t xml:space="preserve">consistent optimization of increasing numbers of key performance indicators (KPIs) including latency, reliability, connection density, user experience, etc. Meanwhile, </w:t>
      </w:r>
      <w:r>
        <w:rPr>
          <w:rFonts w:hint="eastAsia"/>
          <w:bCs/>
          <w:lang w:eastAsia="zh-CN"/>
        </w:rPr>
        <w:t xml:space="preserve">it has to address the </w:t>
      </w:r>
      <w:r>
        <w:rPr>
          <w:bCs/>
        </w:rPr>
        <w:t xml:space="preserve">complex system design and optimization </w:t>
      </w:r>
      <w:r>
        <w:rPr>
          <w:rFonts w:hint="eastAsia"/>
          <w:bCs/>
          <w:lang w:eastAsia="zh-CN"/>
        </w:rPr>
        <w:t xml:space="preserve">issues introduced by NR features </w:t>
      </w:r>
      <w:r>
        <w:rPr>
          <w:bCs/>
          <w:lang w:eastAsia="zh-CN"/>
        </w:rPr>
        <w:t>e.g.</w:t>
      </w:r>
      <w:r>
        <w:rPr>
          <w:rFonts w:hint="eastAsia"/>
          <w:bCs/>
          <w:lang w:eastAsia="zh-CN"/>
        </w:rPr>
        <w:t xml:space="preserve"> MR-DC, </w:t>
      </w:r>
      <w:proofErr w:type="spellStart"/>
      <w:r>
        <w:rPr>
          <w:rFonts w:hint="eastAsia"/>
          <w:bCs/>
          <w:lang w:eastAsia="zh-CN"/>
        </w:rPr>
        <w:t>beamforming</w:t>
      </w:r>
      <w:proofErr w:type="spellEnd"/>
      <w:r>
        <w:rPr>
          <w:rFonts w:hint="eastAsia"/>
          <w:bCs/>
          <w:lang w:eastAsia="zh-CN"/>
        </w:rPr>
        <w:t xml:space="preserve">, and network slicing. </w:t>
      </w:r>
      <w:r>
        <w:rPr>
          <w:bCs/>
          <w:lang w:eastAsia="zh-CN"/>
        </w:rPr>
        <w:t xml:space="preserve">Operators see </w:t>
      </w:r>
      <w:r>
        <w:rPr>
          <w:rFonts w:hint="eastAsia"/>
          <w:bCs/>
          <w:lang w:eastAsia="zh-CN"/>
        </w:rPr>
        <w:t xml:space="preserve">traditional </w:t>
      </w:r>
      <w:r>
        <w:rPr>
          <w:bCs/>
          <w:lang w:eastAsia="zh-CN"/>
        </w:rPr>
        <w:t>human-machine interaction as slow, error-prone, expensive, and cumbersome</w:t>
      </w:r>
      <w:r>
        <w:rPr>
          <w:rFonts w:hint="eastAsia"/>
          <w:bCs/>
          <w:lang w:eastAsia="zh-CN"/>
        </w:rPr>
        <w:t xml:space="preserve"> to handle these challenges.</w:t>
      </w:r>
      <w:r>
        <w:rPr>
          <w:bCs/>
        </w:rPr>
        <w:t xml:space="preserve"> </w:t>
      </w:r>
      <w:r>
        <w:rPr>
          <w:rFonts w:hint="eastAsia"/>
          <w:bCs/>
          <w:lang w:eastAsia="zh-CN"/>
        </w:rPr>
        <w:t>A</w:t>
      </w:r>
      <w:r>
        <w:rPr>
          <w:bCs/>
        </w:rPr>
        <w:t>rtificial Intelligence (AI) including machine learning (ML) algorithms</w:t>
      </w:r>
      <w:r>
        <w:rPr>
          <w:rFonts w:hint="eastAsia"/>
          <w:lang w:eastAsia="zh-CN"/>
        </w:rPr>
        <w:t xml:space="preserve"> provides a powerful tool to help operators</w:t>
      </w:r>
      <w:r>
        <w:rPr>
          <w:lang w:eastAsia="zh-CN"/>
        </w:rPr>
        <w:t xml:space="preserve"> to</w:t>
      </w:r>
      <w:r>
        <w:rPr>
          <w:rFonts w:hint="eastAsia"/>
          <w:lang w:eastAsia="zh-CN"/>
        </w:rPr>
        <w:t xml:space="preserve"> improve </w:t>
      </w:r>
      <w:r>
        <w:rPr>
          <w:lang w:eastAsia="zh-CN"/>
        </w:rPr>
        <w:t>the network management and</w:t>
      </w:r>
      <w:r>
        <w:rPr>
          <w:rFonts w:hint="eastAsia"/>
          <w:lang w:eastAsia="zh-CN"/>
        </w:rPr>
        <w:t xml:space="preserve"> the user experience, by</w:t>
      </w:r>
      <w:r>
        <w:rPr>
          <w:rFonts w:hint="eastAsia"/>
          <w:bCs/>
          <w:lang w:eastAsia="zh-CN"/>
        </w:rPr>
        <w:t xml:space="preserve"> </w:t>
      </w:r>
      <w:r>
        <w:t>analyz</w:t>
      </w:r>
      <w:r>
        <w:rPr>
          <w:rFonts w:hint="eastAsia"/>
          <w:lang w:eastAsia="zh-CN"/>
        </w:rPr>
        <w:t>ing</w:t>
      </w:r>
      <w:r>
        <w:t xml:space="preserve"> </w:t>
      </w:r>
      <w:r>
        <w:rPr>
          <w:rFonts w:hint="eastAsia"/>
          <w:lang w:eastAsia="zh-CN"/>
        </w:rPr>
        <w:t xml:space="preserve">the </w:t>
      </w:r>
      <w:r>
        <w:t xml:space="preserve">data </w:t>
      </w:r>
      <w:r>
        <w:rPr>
          <w:rFonts w:hint="eastAsia"/>
          <w:lang w:eastAsia="zh-CN"/>
        </w:rPr>
        <w:t xml:space="preserve">collected </w:t>
      </w:r>
      <w:r>
        <w:t>and autonomously processed that can yield further insights.</w:t>
      </w:r>
      <w:r>
        <w:rPr>
          <w:rFonts w:hint="eastAsia"/>
          <w:lang w:eastAsia="zh-CN"/>
        </w:rPr>
        <w:t xml:space="preserve"> Application of AI in 5G network </w:t>
      </w:r>
      <w:r>
        <w:rPr>
          <w:lang w:eastAsia="zh-CN"/>
        </w:rPr>
        <w:t xml:space="preserve">has gained </w:t>
      </w:r>
      <w:r>
        <w:rPr>
          <w:rFonts w:hint="eastAsia"/>
          <w:lang w:eastAsia="zh-CN"/>
        </w:rPr>
        <w:t xml:space="preserve">tremendous </w:t>
      </w:r>
      <w:r>
        <w:rPr>
          <w:lang w:eastAsia="zh-CN"/>
        </w:rPr>
        <w:t xml:space="preserve">attention in both academia and industry. </w:t>
      </w:r>
    </w:p>
    <w:p w:rsidR="00C64AF4" w:rsidRDefault="00C64AF4" w:rsidP="00BC3814">
      <w:pPr>
        <w:tabs>
          <w:tab w:val="left" w:pos="2160"/>
        </w:tabs>
        <w:spacing w:afterLines="50"/>
        <w:jc w:val="both"/>
        <w:rPr>
          <w:bCs/>
        </w:rPr>
        <w:pPrChange w:id="12" w:author="Rapporteur1" w:date="2020-07-02T12:15:00Z">
          <w:pPr>
            <w:tabs>
              <w:tab w:val="left" w:pos="2160"/>
            </w:tabs>
            <w:spacing w:afterLines="50"/>
            <w:jc w:val="both"/>
          </w:pPr>
        </w:pPrChange>
      </w:pPr>
      <w:r>
        <w:rPr>
          <w:bCs/>
        </w:rPr>
        <w:t xml:space="preserve">Although most of the AI algorithms can be </w:t>
      </w:r>
      <w:r>
        <w:rPr>
          <w:rFonts w:hint="eastAsia"/>
          <w:bCs/>
          <w:lang w:eastAsia="zh-CN"/>
        </w:rPr>
        <w:t xml:space="preserve">up to </w:t>
      </w:r>
      <w:r>
        <w:rPr>
          <w:bCs/>
        </w:rPr>
        <w:t>implement</w:t>
      </w:r>
      <w:r>
        <w:rPr>
          <w:rFonts w:hint="eastAsia"/>
          <w:bCs/>
          <w:lang w:eastAsia="zh-CN"/>
        </w:rPr>
        <w:t xml:space="preserve">ation, the </w:t>
      </w:r>
      <w:r>
        <w:rPr>
          <w:bCs/>
        </w:rPr>
        <w:t xml:space="preserve">signalling support for AI </w:t>
      </w:r>
      <w:r>
        <w:rPr>
          <w:rFonts w:eastAsia="Arial Unicode MS"/>
          <w:lang w:eastAsia="zh-CN"/>
        </w:rPr>
        <w:t>deserves study of</w:t>
      </w:r>
      <w:r>
        <w:rPr>
          <w:bCs/>
        </w:rPr>
        <w:t xml:space="preserve"> the training and the execution</w:t>
      </w:r>
      <w:r w:rsidR="00B71C6E">
        <w:rPr>
          <w:bCs/>
        </w:rPr>
        <w:t xml:space="preserve"> involved in AI schemes</w:t>
      </w:r>
      <w:r>
        <w:rPr>
          <w:rFonts w:eastAsia="Arial Unicode MS" w:hint="eastAsia"/>
          <w:lang w:eastAsia="zh-CN"/>
        </w:rPr>
        <w:t xml:space="preserve">, </w:t>
      </w:r>
      <w:r>
        <w:rPr>
          <w:rFonts w:eastAsia="Arial Unicode MS"/>
          <w:lang w:eastAsia="zh-CN"/>
        </w:rPr>
        <w:t xml:space="preserve">the data required by the </w:t>
      </w:r>
      <w:r>
        <w:rPr>
          <w:rFonts w:eastAsia="Arial Unicode MS" w:hint="eastAsia"/>
          <w:lang w:eastAsia="zh-CN"/>
        </w:rPr>
        <w:t xml:space="preserve">AI </w:t>
      </w:r>
      <w:r>
        <w:rPr>
          <w:rFonts w:eastAsia="Arial Unicode MS"/>
          <w:lang w:eastAsia="zh-CN"/>
        </w:rPr>
        <w:t>algorithms (potentially reported by the UE or collected from different parts of the net</w:t>
      </w:r>
      <w:r w:rsidR="00DA4A09">
        <w:rPr>
          <w:rFonts w:eastAsia="Arial Unicode MS" w:hint="eastAsia"/>
          <w:lang w:eastAsia="zh-CN"/>
        </w:rPr>
        <w:t>wor</w:t>
      </w:r>
      <w:r>
        <w:rPr>
          <w:rFonts w:eastAsia="Arial Unicode MS"/>
          <w:lang w:eastAsia="zh-CN"/>
        </w:rPr>
        <w:t xml:space="preserve">k), and outputs generated by the algorithms </w:t>
      </w:r>
      <w:r>
        <w:rPr>
          <w:rFonts w:eastAsia="Arial Unicode MS"/>
          <w:color w:val="000000"/>
          <w:lang w:eastAsia="zh-CN"/>
        </w:rPr>
        <w:t xml:space="preserve">to be delivered to other </w:t>
      </w:r>
      <w:r>
        <w:rPr>
          <w:rFonts w:eastAsia="Arial Unicode MS" w:hint="eastAsia"/>
          <w:color w:val="000000"/>
          <w:lang w:eastAsia="zh-CN"/>
        </w:rPr>
        <w:t xml:space="preserve">network </w:t>
      </w:r>
      <w:r>
        <w:rPr>
          <w:rFonts w:eastAsia="Arial Unicode MS"/>
          <w:color w:val="000000"/>
          <w:lang w:eastAsia="zh-CN"/>
        </w:rPr>
        <w:t>nodes or Network Functions (NFs) in RAN, CN, or OAM</w:t>
      </w:r>
      <w:r w:rsidR="00655A76">
        <w:rPr>
          <w:rFonts w:eastAsia="Arial Unicode MS"/>
          <w:color w:val="000000"/>
          <w:lang w:eastAsia="zh-CN"/>
        </w:rPr>
        <w:t>/CHM</w:t>
      </w:r>
      <w:r>
        <w:rPr>
          <w:rFonts w:eastAsia="Arial Unicode MS"/>
          <w:lang w:eastAsia="zh-CN"/>
        </w:rPr>
        <w:t>.</w:t>
      </w:r>
      <w:r>
        <w:rPr>
          <w:bCs/>
        </w:rPr>
        <w:t xml:space="preserve"> Before the introduction of standardization support for AI, it would be desirable to get some common understanding within 3GPP RAN </w:t>
      </w:r>
      <w:r w:rsidR="006541F0">
        <w:rPr>
          <w:bCs/>
        </w:rPr>
        <w:t xml:space="preserve">community </w:t>
      </w:r>
      <w:r>
        <w:rPr>
          <w:bCs/>
        </w:rPr>
        <w:t xml:space="preserve">on the concept of AI and the AI frameworks commonly used in the current or future networks. Potential use cases and examples could be discussed to identify the AI enabling features; this could include various RAN areas without re-opening existing topics like Self Organization Network (SON), unless a beneficial AI approach is proven for e.g. energy saving, traffic steering, mobility optimization, load balancing, physical layer configuration optimization, etc. </w:t>
      </w:r>
      <w:r w:rsidR="000A7CAA">
        <w:rPr>
          <w:bCs/>
        </w:rPr>
        <w:t>Therefore, a</w:t>
      </w:r>
      <w:r>
        <w:rPr>
          <w:bCs/>
        </w:rPr>
        <w:t xml:space="preserve"> study should be conducted to </w:t>
      </w:r>
      <w:r w:rsidR="000A7CAA">
        <w:rPr>
          <w:bCs/>
        </w:rPr>
        <w:t>investigate</w:t>
      </w:r>
      <w:r>
        <w:rPr>
          <w:bCs/>
        </w:rPr>
        <w:t xml:space="preserve"> the functional framework of using AI/ML (i.e. data acquisition and exposure) </w:t>
      </w:r>
      <w:r w:rsidRPr="00BE6FC5">
        <w:rPr>
          <w:bCs/>
        </w:rPr>
        <w:t>and</w:t>
      </w:r>
      <w:r>
        <w:rPr>
          <w:bCs/>
        </w:rPr>
        <w:t xml:space="preserve"> the high level requirements of </w:t>
      </w:r>
      <w:r w:rsidR="000A7CAA">
        <w:rPr>
          <w:bCs/>
        </w:rPr>
        <w:t xml:space="preserve">operating </w:t>
      </w:r>
      <w:r>
        <w:rPr>
          <w:bCs/>
        </w:rPr>
        <w:t xml:space="preserve">RAN-AI. This study should identify common understanding, principle and requirements to enable RAN-AI based on indicative use cases. </w:t>
      </w:r>
    </w:p>
    <w:p w:rsidR="00C64AF4" w:rsidRDefault="00C64AF4" w:rsidP="00BC3814">
      <w:pPr>
        <w:tabs>
          <w:tab w:val="left" w:pos="2160"/>
        </w:tabs>
        <w:spacing w:afterLines="50"/>
        <w:jc w:val="both"/>
        <w:rPr>
          <w:bCs/>
          <w:lang w:eastAsia="zh-CN"/>
        </w:rPr>
        <w:pPrChange w:id="13" w:author="Rapporteur1" w:date="2020-07-02T12:15:00Z">
          <w:pPr>
            <w:tabs>
              <w:tab w:val="left" w:pos="2160"/>
            </w:tabs>
            <w:spacing w:afterLines="50"/>
            <w:jc w:val="both"/>
          </w:pPr>
        </w:pPrChange>
      </w:pPr>
    </w:p>
    <w:p w:rsidR="00C64AF4" w:rsidRDefault="00C64AF4">
      <w:pPr>
        <w:pStyle w:val="2"/>
      </w:pPr>
      <w:r>
        <w:t>4</w:t>
      </w:r>
      <w:r>
        <w:tab/>
        <w:t>Objective</w:t>
      </w:r>
    </w:p>
    <w:p w:rsidR="00C64AF4" w:rsidRDefault="00C64AF4">
      <w:pPr>
        <w:pStyle w:val="3"/>
        <w:rPr>
          <w:color w:val="0000FF"/>
        </w:rPr>
      </w:pPr>
      <w:r>
        <w:rPr>
          <w:color w:val="0000FF"/>
        </w:rPr>
        <w:t>4.1</w:t>
      </w:r>
      <w:r>
        <w:rPr>
          <w:color w:val="0000FF"/>
        </w:rPr>
        <w:tab/>
        <w:t>Objective of SI or Core part WI or Testing part WI</w:t>
      </w:r>
    </w:p>
    <w:p w:rsidR="00C64AF4" w:rsidRDefault="00C64AF4" w:rsidP="00BC3814">
      <w:pPr>
        <w:tabs>
          <w:tab w:val="left" w:pos="2160"/>
        </w:tabs>
        <w:spacing w:afterLines="50"/>
        <w:jc w:val="both"/>
        <w:rPr>
          <w:bCs/>
          <w:lang w:val="en-US"/>
        </w:rPr>
        <w:pPrChange w:id="14" w:author="Rapporteur1" w:date="2020-07-02T12:15:00Z">
          <w:pPr>
            <w:tabs>
              <w:tab w:val="left" w:pos="2160"/>
            </w:tabs>
            <w:spacing w:afterLines="50"/>
            <w:jc w:val="both"/>
          </w:pPr>
        </w:pPrChange>
      </w:pPr>
      <w:r>
        <w:rPr>
          <w:bCs/>
          <w:lang w:val="en-US"/>
        </w:rPr>
        <w:t xml:space="preserve">This study item aims to study the functional </w:t>
      </w:r>
      <w:r>
        <w:rPr>
          <w:rFonts w:hint="eastAsia"/>
          <w:bCs/>
          <w:lang w:val="en-US" w:eastAsia="zh-CN"/>
        </w:rPr>
        <w:t>frame</w:t>
      </w:r>
      <w:r>
        <w:rPr>
          <w:bCs/>
          <w:lang w:val="en-US" w:eastAsia="zh-CN"/>
        </w:rPr>
        <w:t xml:space="preserve">work </w:t>
      </w:r>
      <w:r>
        <w:rPr>
          <w:rFonts w:hint="eastAsia"/>
          <w:bCs/>
          <w:lang w:val="en-US" w:eastAsia="zh-CN"/>
        </w:rPr>
        <w:t>for RAN intelligence</w:t>
      </w:r>
      <w:r>
        <w:rPr>
          <w:bCs/>
          <w:lang w:val="en-US" w:eastAsia="zh-CN"/>
        </w:rPr>
        <w:t xml:space="preserve"> enabled by further enhancement of data collection through use </w:t>
      </w:r>
      <w:proofErr w:type="gramStart"/>
      <w:r>
        <w:rPr>
          <w:bCs/>
          <w:lang w:val="en-US" w:eastAsia="zh-CN"/>
        </w:rPr>
        <w:t>cases,</w:t>
      </w:r>
      <w:proofErr w:type="gramEnd"/>
      <w:r>
        <w:rPr>
          <w:bCs/>
          <w:lang w:val="en-US" w:eastAsia="zh-CN"/>
        </w:rPr>
        <w:t xml:space="preserve"> examples etc. </w:t>
      </w:r>
      <w:r>
        <w:rPr>
          <w:rFonts w:hint="eastAsia"/>
          <w:bCs/>
          <w:lang w:val="en-US" w:eastAsia="zh-CN"/>
        </w:rPr>
        <w:t xml:space="preserve">and </w:t>
      </w:r>
      <w:r>
        <w:rPr>
          <w:bCs/>
          <w:lang w:val="en-US"/>
        </w:rPr>
        <w:t xml:space="preserve">identify </w:t>
      </w:r>
      <w:r>
        <w:rPr>
          <w:rFonts w:hint="eastAsia"/>
          <w:bCs/>
          <w:lang w:val="en-US" w:eastAsia="zh-CN"/>
        </w:rPr>
        <w:t>the potential</w:t>
      </w:r>
      <w:r>
        <w:rPr>
          <w:bCs/>
          <w:lang w:val="en-US"/>
        </w:rPr>
        <w:t xml:space="preserve"> standardization impacts on current RAN nodes and interfaces.  </w:t>
      </w:r>
    </w:p>
    <w:p w:rsidR="00C64AF4" w:rsidRDefault="00C64AF4" w:rsidP="00BC3814">
      <w:pPr>
        <w:tabs>
          <w:tab w:val="left" w:pos="2160"/>
        </w:tabs>
        <w:spacing w:afterLines="50"/>
        <w:jc w:val="both"/>
        <w:rPr>
          <w:bCs/>
          <w:lang w:val="en-US"/>
        </w:rPr>
        <w:pPrChange w:id="15" w:author="Rapporteur1" w:date="2020-07-02T12:15:00Z">
          <w:pPr>
            <w:tabs>
              <w:tab w:val="left" w:pos="2160"/>
            </w:tabs>
            <w:spacing w:afterLines="50"/>
            <w:jc w:val="both"/>
          </w:pPr>
        </w:pPrChange>
      </w:pPr>
      <w:r>
        <w:rPr>
          <w:bCs/>
          <w:lang w:val="en-US"/>
        </w:rPr>
        <w:t xml:space="preserve">The </w:t>
      </w:r>
      <w:r>
        <w:rPr>
          <w:bCs/>
          <w:lang w:val="en-US" w:eastAsia="zh-CN"/>
        </w:rPr>
        <w:t>detailed</w:t>
      </w:r>
      <w:r>
        <w:rPr>
          <w:rFonts w:hint="eastAsia"/>
          <w:bCs/>
          <w:lang w:val="en-US" w:eastAsia="zh-CN"/>
        </w:rPr>
        <w:t xml:space="preserve"> </w:t>
      </w:r>
      <w:r>
        <w:rPr>
          <w:bCs/>
          <w:lang w:val="en-US"/>
        </w:rPr>
        <w:t>objective</w:t>
      </w:r>
      <w:r>
        <w:rPr>
          <w:rFonts w:hint="eastAsia"/>
          <w:bCs/>
          <w:lang w:val="en-US" w:eastAsia="zh-CN"/>
        </w:rPr>
        <w:t>s</w:t>
      </w:r>
      <w:r>
        <w:rPr>
          <w:bCs/>
          <w:lang w:val="en-US"/>
        </w:rPr>
        <w:t xml:space="preserve"> of </w:t>
      </w:r>
      <w:r>
        <w:rPr>
          <w:rFonts w:hint="eastAsia"/>
          <w:bCs/>
          <w:lang w:val="en-US" w:eastAsia="zh-CN"/>
        </w:rPr>
        <w:t xml:space="preserve">the </w:t>
      </w:r>
      <w:r>
        <w:rPr>
          <w:bCs/>
          <w:lang w:val="en-US"/>
        </w:rPr>
        <w:t xml:space="preserve">SI </w:t>
      </w:r>
      <w:r>
        <w:rPr>
          <w:bCs/>
          <w:lang w:val="en-US" w:eastAsia="zh-CN"/>
        </w:rPr>
        <w:t>are</w:t>
      </w:r>
      <w:r>
        <w:rPr>
          <w:bCs/>
          <w:lang w:val="en-US"/>
        </w:rPr>
        <w:t xml:space="preserve"> listed as follows:</w:t>
      </w:r>
    </w:p>
    <w:p w:rsidR="00C64AF4" w:rsidRDefault="00C64AF4" w:rsidP="00BE6FC5">
      <w:pPr>
        <w:ind w:rightChars="-49" w:right="-98"/>
        <w:rPr>
          <w:bCs/>
          <w:lang w:val="en-US" w:eastAsia="zh-CN"/>
        </w:rPr>
      </w:pPr>
      <w:r>
        <w:rPr>
          <w:rFonts w:hint="eastAsia"/>
          <w:bCs/>
          <w:lang w:val="en-US" w:eastAsia="zh-CN"/>
        </w:rPr>
        <w:t xml:space="preserve">Study </w:t>
      </w:r>
      <w:r>
        <w:rPr>
          <w:bCs/>
          <w:lang w:val="en-US" w:eastAsia="zh-CN"/>
        </w:rPr>
        <w:t xml:space="preserve">high level principles for </w:t>
      </w:r>
      <w:r>
        <w:rPr>
          <w:rFonts w:hint="eastAsia"/>
          <w:bCs/>
          <w:lang w:val="en-US" w:eastAsia="zh-CN"/>
        </w:rPr>
        <w:t>RAN intelligence enabled by AI</w:t>
      </w:r>
      <w:r>
        <w:rPr>
          <w:bCs/>
          <w:lang w:val="en-US" w:eastAsia="zh-CN"/>
        </w:rPr>
        <w:t xml:space="preserve">, </w:t>
      </w:r>
      <w:r>
        <w:rPr>
          <w:rFonts w:hint="eastAsia"/>
          <w:bCs/>
          <w:lang w:val="en-US" w:eastAsia="zh-CN"/>
        </w:rPr>
        <w:t xml:space="preserve">the functional framework </w:t>
      </w:r>
      <w:r>
        <w:rPr>
          <w:bCs/>
          <w:lang w:val="en-US" w:eastAsia="zh-CN"/>
        </w:rPr>
        <w:t>(e.g. the AI functionality and the input/output of the component for AI enabled optimization)</w:t>
      </w:r>
      <w:r>
        <w:rPr>
          <w:rFonts w:hint="eastAsia"/>
          <w:bCs/>
          <w:lang w:val="en-US" w:eastAsia="zh-CN"/>
        </w:rPr>
        <w:t xml:space="preserve"> and </w:t>
      </w:r>
      <w:r>
        <w:rPr>
          <w:bCs/>
          <w:lang w:val="en-US" w:eastAsia="zh-CN"/>
        </w:rPr>
        <w:t>identify</w:t>
      </w:r>
      <w:r>
        <w:rPr>
          <w:rFonts w:hint="eastAsia"/>
          <w:bCs/>
          <w:lang w:val="en-US" w:eastAsia="zh-CN"/>
        </w:rPr>
        <w:t xml:space="preserve"> </w:t>
      </w:r>
      <w:r w:rsidR="005A6E38">
        <w:rPr>
          <w:bCs/>
          <w:lang w:val="en-US" w:eastAsia="zh-CN"/>
        </w:rPr>
        <w:t xml:space="preserve">the </w:t>
      </w:r>
      <w:r>
        <w:rPr>
          <w:bCs/>
          <w:lang w:val="en-US" w:eastAsia="zh-CN"/>
        </w:rPr>
        <w:t xml:space="preserve">benefits of </w:t>
      </w:r>
      <w:r>
        <w:rPr>
          <w:rFonts w:cs="Arial"/>
          <w:lang w:eastAsia="zh-CN"/>
        </w:rPr>
        <w:t xml:space="preserve">AI </w:t>
      </w:r>
      <w:r>
        <w:rPr>
          <w:rFonts w:cs="Arial" w:hint="eastAsia"/>
          <w:lang w:eastAsia="zh-CN"/>
        </w:rPr>
        <w:t xml:space="preserve">enabled </w:t>
      </w:r>
      <w:r w:rsidR="005A6E38">
        <w:rPr>
          <w:rFonts w:cs="Arial"/>
          <w:lang w:eastAsia="zh-CN"/>
        </w:rPr>
        <w:t>NG-</w:t>
      </w:r>
      <w:r>
        <w:rPr>
          <w:rFonts w:cs="Arial" w:hint="eastAsia"/>
          <w:lang w:eastAsia="zh-CN"/>
        </w:rPr>
        <w:t>RAN</w:t>
      </w:r>
      <w:r>
        <w:rPr>
          <w:bCs/>
          <w:lang w:val="en-US" w:eastAsia="zh-CN"/>
        </w:rPr>
        <w:t xml:space="preserve"> through possible use cases </w:t>
      </w:r>
      <w:r>
        <w:rPr>
          <w:rFonts w:hint="eastAsia"/>
          <w:bCs/>
          <w:lang w:val="en-US" w:eastAsia="zh-CN"/>
        </w:rPr>
        <w:t>e.g. energy saving, load balancing</w:t>
      </w:r>
      <w:del w:id="16" w:author="Rapporteur1" w:date="2020-07-02T12:17:00Z">
        <w:r w:rsidDel="007C277F">
          <w:rPr>
            <w:rFonts w:hint="eastAsia"/>
            <w:bCs/>
            <w:lang w:val="en-US" w:eastAsia="zh-CN"/>
          </w:rPr>
          <w:delText>, beam management</w:delText>
        </w:r>
      </w:del>
      <w:r>
        <w:rPr>
          <w:rFonts w:hint="eastAsia"/>
          <w:bCs/>
          <w:lang w:val="en-US" w:eastAsia="zh-CN"/>
        </w:rPr>
        <w:t>,</w:t>
      </w:r>
      <w:r w:rsidR="00DA4A09">
        <w:rPr>
          <w:rFonts w:hint="eastAsia"/>
          <w:bCs/>
          <w:lang w:val="en-US" w:eastAsia="zh-CN"/>
        </w:rPr>
        <w:t xml:space="preserve"> mobility management</w:t>
      </w:r>
      <w:r w:rsidR="002E5C36">
        <w:rPr>
          <w:bCs/>
          <w:lang w:val="en-US" w:eastAsia="zh-CN"/>
        </w:rPr>
        <w:t>,</w:t>
      </w:r>
      <w:r>
        <w:rPr>
          <w:rFonts w:hint="eastAsia"/>
          <w:bCs/>
          <w:lang w:val="en-US" w:eastAsia="zh-CN"/>
        </w:rPr>
        <w:t xml:space="preserve"> </w:t>
      </w:r>
      <w:r>
        <w:rPr>
          <w:bCs/>
          <w:lang w:val="en-US" w:eastAsia="zh-CN"/>
        </w:rPr>
        <w:t xml:space="preserve">coverage </w:t>
      </w:r>
      <w:r>
        <w:rPr>
          <w:rFonts w:hint="eastAsia"/>
          <w:bCs/>
          <w:lang w:val="en-US" w:eastAsia="zh-CN"/>
        </w:rPr>
        <w:t>optimization</w:t>
      </w:r>
      <w:r>
        <w:rPr>
          <w:bCs/>
          <w:lang w:val="en-US" w:eastAsia="zh-CN"/>
        </w:rPr>
        <w:t>,</w:t>
      </w:r>
      <w:r>
        <w:rPr>
          <w:rFonts w:hint="eastAsia"/>
          <w:bCs/>
          <w:lang w:val="en-US" w:eastAsia="zh-CN"/>
        </w:rPr>
        <w:t xml:space="preserve"> etc.</w:t>
      </w:r>
      <w:r>
        <w:rPr>
          <w:bCs/>
          <w:lang w:val="en-US" w:eastAsia="zh-CN"/>
        </w:rPr>
        <w:t>:</w:t>
      </w:r>
    </w:p>
    <w:p w:rsidR="00C64AF4" w:rsidRDefault="00C64AF4">
      <w:pPr>
        <w:numPr>
          <w:ilvl w:val="1"/>
          <w:numId w:val="1"/>
        </w:numPr>
        <w:ind w:left="851" w:rightChars="-49" w:right="-98"/>
        <w:rPr>
          <w:bCs/>
          <w:lang w:val="en-US" w:eastAsia="zh-CN"/>
        </w:rPr>
      </w:pPr>
      <w:bookmarkStart w:id="17" w:name="OLE_LINK1"/>
      <w:bookmarkStart w:id="18" w:name="OLE_LINK2"/>
      <w:r>
        <w:rPr>
          <w:bCs/>
          <w:lang w:val="en-US" w:eastAsia="zh-CN"/>
        </w:rPr>
        <w:t>Study standard</w:t>
      </w:r>
      <w:r>
        <w:rPr>
          <w:rFonts w:hint="eastAsia"/>
          <w:bCs/>
          <w:lang w:val="en-US" w:eastAsia="zh-CN"/>
        </w:rPr>
        <w:t>ization</w:t>
      </w:r>
      <w:r>
        <w:rPr>
          <w:bCs/>
          <w:lang w:val="en-US" w:eastAsia="zh-CN"/>
        </w:rPr>
        <w:t xml:space="preserve"> </w:t>
      </w:r>
      <w:r>
        <w:rPr>
          <w:rFonts w:hint="eastAsia"/>
          <w:bCs/>
          <w:lang w:val="en-US" w:eastAsia="zh-CN"/>
        </w:rPr>
        <w:t>impact</w:t>
      </w:r>
      <w:bookmarkEnd w:id="17"/>
      <w:bookmarkEnd w:id="18"/>
      <w:r w:rsidR="000C563C">
        <w:rPr>
          <w:bCs/>
          <w:lang w:val="en-US" w:eastAsia="zh-CN"/>
        </w:rPr>
        <w:t>s</w:t>
      </w:r>
      <w:r>
        <w:rPr>
          <w:bCs/>
          <w:lang w:val="en-US" w:eastAsia="zh-CN"/>
        </w:rPr>
        <w:t xml:space="preserve"> </w:t>
      </w:r>
      <w:r>
        <w:rPr>
          <w:rFonts w:hint="eastAsia"/>
          <w:bCs/>
          <w:lang w:val="en-US" w:eastAsia="zh-CN"/>
        </w:rPr>
        <w:t xml:space="preserve">for the </w:t>
      </w:r>
      <w:r>
        <w:rPr>
          <w:bCs/>
          <w:lang w:val="en-US" w:eastAsia="zh-CN"/>
        </w:rPr>
        <w:t>identifi</w:t>
      </w:r>
      <w:r>
        <w:rPr>
          <w:rFonts w:hint="eastAsia"/>
          <w:bCs/>
          <w:lang w:val="en-US" w:eastAsia="zh-CN"/>
        </w:rPr>
        <w:t>ed use cases</w:t>
      </w:r>
      <w:r>
        <w:rPr>
          <w:bCs/>
          <w:lang w:val="en-US" w:eastAsia="zh-CN"/>
        </w:rPr>
        <w:t xml:space="preserve"> including: the data that </w:t>
      </w:r>
      <w:r>
        <w:rPr>
          <w:bCs/>
          <w:lang w:eastAsia="zh-CN"/>
        </w:rPr>
        <w:t>may be needed by an AI function as input and data that may be produced by an AI function as output</w:t>
      </w:r>
      <w:r>
        <w:rPr>
          <w:bCs/>
          <w:lang w:val="en-US" w:eastAsia="zh-CN"/>
        </w:rPr>
        <w:t xml:space="preserve">, which is interpretable </w:t>
      </w:r>
      <w:r>
        <w:rPr>
          <w:rFonts w:hint="eastAsia"/>
          <w:bCs/>
          <w:lang w:eastAsia="zh-CN"/>
        </w:rPr>
        <w:t>for multi-vendor</w:t>
      </w:r>
      <w:r>
        <w:rPr>
          <w:bCs/>
          <w:lang w:eastAsia="zh-CN"/>
        </w:rPr>
        <w:t xml:space="preserve"> support</w:t>
      </w:r>
      <w:r w:rsidR="008B719F">
        <w:rPr>
          <w:bCs/>
          <w:lang w:eastAsia="zh-CN"/>
        </w:rPr>
        <w:t>.</w:t>
      </w:r>
    </w:p>
    <w:p w:rsidR="00C64AF4" w:rsidRPr="00BE6FC5" w:rsidRDefault="000C0FAD" w:rsidP="00DA4A09">
      <w:pPr>
        <w:numPr>
          <w:ilvl w:val="1"/>
          <w:numId w:val="1"/>
        </w:numPr>
        <w:ind w:left="851" w:rightChars="-49" w:right="-98"/>
        <w:rPr>
          <w:bCs/>
          <w:lang w:val="en-US" w:eastAsia="zh-CN"/>
        </w:rPr>
      </w:pPr>
      <w:r>
        <w:rPr>
          <w:bCs/>
          <w:lang w:val="en-US" w:eastAsia="zh-CN"/>
        </w:rPr>
        <w:t xml:space="preserve">Study </w:t>
      </w:r>
      <w:bookmarkStart w:id="19" w:name="OLE_LINK6"/>
      <w:bookmarkStart w:id="20" w:name="OLE_LINK7"/>
      <w:r>
        <w:rPr>
          <w:bCs/>
          <w:lang w:val="en-US" w:eastAsia="zh-CN"/>
        </w:rPr>
        <w:t>standard</w:t>
      </w:r>
      <w:r>
        <w:rPr>
          <w:rFonts w:hint="eastAsia"/>
          <w:bCs/>
          <w:lang w:val="en-US" w:eastAsia="zh-CN"/>
        </w:rPr>
        <w:t>ization</w:t>
      </w:r>
      <w:r>
        <w:rPr>
          <w:bCs/>
          <w:lang w:val="en-US" w:eastAsia="zh-CN"/>
        </w:rPr>
        <w:t xml:space="preserve"> </w:t>
      </w:r>
      <w:bookmarkEnd w:id="19"/>
      <w:bookmarkEnd w:id="20"/>
      <w:r>
        <w:rPr>
          <w:rFonts w:hint="eastAsia"/>
          <w:bCs/>
          <w:lang w:val="en-US" w:eastAsia="zh-CN"/>
        </w:rPr>
        <w:t>impact</w:t>
      </w:r>
      <w:r w:rsidR="000C563C">
        <w:rPr>
          <w:bCs/>
          <w:lang w:val="en-US" w:eastAsia="zh-CN"/>
        </w:rPr>
        <w:t>s</w:t>
      </w:r>
      <w:r w:rsidRPr="00DA4A09">
        <w:rPr>
          <w:rFonts w:hint="eastAsia"/>
          <w:bCs/>
          <w:lang w:val="en-US" w:eastAsia="zh-CN"/>
        </w:rPr>
        <w:t xml:space="preserve"> </w:t>
      </w:r>
      <w:r>
        <w:rPr>
          <w:rFonts w:hint="eastAsia"/>
          <w:bCs/>
          <w:lang w:val="en-US" w:eastAsia="zh-CN"/>
        </w:rPr>
        <w:t>on t</w:t>
      </w:r>
      <w:r w:rsidR="00C64AF4" w:rsidRPr="00DA4A09">
        <w:rPr>
          <w:bCs/>
          <w:lang w:eastAsia="zh-CN"/>
        </w:rPr>
        <w:t>he n</w:t>
      </w:r>
      <w:r w:rsidR="00C64AF4" w:rsidRPr="00DA4A09">
        <w:rPr>
          <w:bCs/>
          <w:lang w:val="en-US" w:eastAsia="zh-CN"/>
        </w:rPr>
        <w:t xml:space="preserve">ode or function </w:t>
      </w:r>
      <w:r w:rsidR="00C64AF4" w:rsidRPr="00DA4A09">
        <w:rPr>
          <w:rFonts w:eastAsia="DengXian" w:hint="eastAsia"/>
          <w:bCs/>
          <w:lang w:eastAsia="zh-CN"/>
        </w:rPr>
        <w:t>in</w:t>
      </w:r>
      <w:r w:rsidR="00C64AF4" w:rsidRPr="00DA4A09">
        <w:rPr>
          <w:rFonts w:eastAsia="DengXian"/>
          <w:bCs/>
          <w:lang w:eastAsia="zh-CN"/>
        </w:rPr>
        <w:t xml:space="preserve"> current</w:t>
      </w:r>
      <w:r w:rsidR="00C64AF4" w:rsidRPr="00DA4A09">
        <w:rPr>
          <w:rFonts w:eastAsia="DengXian" w:hint="eastAsia"/>
          <w:bCs/>
          <w:lang w:eastAsia="zh-CN"/>
        </w:rPr>
        <w:t xml:space="preserve"> </w:t>
      </w:r>
      <w:r w:rsidR="000C563C">
        <w:rPr>
          <w:rFonts w:eastAsia="DengXian"/>
          <w:bCs/>
          <w:lang w:eastAsia="zh-CN"/>
        </w:rPr>
        <w:t>NG-</w:t>
      </w:r>
      <w:r w:rsidR="00C64AF4" w:rsidRPr="00DA4A09">
        <w:rPr>
          <w:rFonts w:eastAsia="DengXian" w:hint="eastAsia"/>
          <w:bCs/>
          <w:lang w:eastAsia="zh-CN"/>
        </w:rPr>
        <w:t>RAN</w:t>
      </w:r>
      <w:r w:rsidR="0028307F">
        <w:rPr>
          <w:rFonts w:eastAsia="DengXian"/>
          <w:bCs/>
          <w:lang w:eastAsia="zh-CN"/>
        </w:rPr>
        <w:t xml:space="preserve"> architecture</w:t>
      </w:r>
      <w:r w:rsidR="00C64AF4" w:rsidRPr="00DA4A09">
        <w:rPr>
          <w:rFonts w:hint="eastAsia"/>
          <w:bCs/>
          <w:lang w:val="en-US" w:eastAsia="zh-CN"/>
        </w:rPr>
        <w:t xml:space="preserve"> </w:t>
      </w:r>
      <w:r w:rsidR="00C64AF4" w:rsidRPr="00DA4A09">
        <w:rPr>
          <w:bCs/>
          <w:lang w:val="en-US" w:eastAsia="zh-CN"/>
        </w:rPr>
        <w:t xml:space="preserve">to </w:t>
      </w:r>
      <w:r w:rsidR="008B719F">
        <w:rPr>
          <w:bCs/>
          <w:lang w:val="en-US" w:eastAsia="zh-CN"/>
        </w:rPr>
        <w:t>receive/</w:t>
      </w:r>
      <w:r w:rsidR="00C64AF4" w:rsidRPr="00DA4A09">
        <w:rPr>
          <w:bCs/>
          <w:lang w:val="en-US" w:eastAsia="zh-CN"/>
        </w:rPr>
        <w:t>provide</w:t>
      </w:r>
      <w:r w:rsidR="008B719F">
        <w:rPr>
          <w:bCs/>
          <w:lang w:val="en-US" w:eastAsia="zh-CN"/>
        </w:rPr>
        <w:t xml:space="preserve"> </w:t>
      </w:r>
      <w:r w:rsidR="00C64AF4" w:rsidRPr="00DA4A09">
        <w:rPr>
          <w:bCs/>
          <w:lang w:val="en-US" w:eastAsia="zh-CN"/>
        </w:rPr>
        <w:t xml:space="preserve">the </w:t>
      </w:r>
      <w:r w:rsidR="008B719F">
        <w:rPr>
          <w:bCs/>
          <w:lang w:val="en-US" w:eastAsia="zh-CN"/>
        </w:rPr>
        <w:t xml:space="preserve">input/output </w:t>
      </w:r>
      <w:r w:rsidR="00C64AF4" w:rsidRPr="00DA4A09">
        <w:rPr>
          <w:bCs/>
          <w:lang w:val="en-US" w:eastAsia="zh-CN"/>
        </w:rPr>
        <w:t>data</w:t>
      </w:r>
      <w:r w:rsidR="008B719F">
        <w:rPr>
          <w:bCs/>
          <w:lang w:val="en-US" w:eastAsia="zh-CN"/>
        </w:rPr>
        <w:t>.</w:t>
      </w:r>
    </w:p>
    <w:p w:rsidR="00C64AF4" w:rsidRPr="000C0FAD" w:rsidRDefault="00C64AF4" w:rsidP="00DA4A09">
      <w:pPr>
        <w:numPr>
          <w:ilvl w:val="1"/>
          <w:numId w:val="1"/>
        </w:numPr>
        <w:ind w:left="851" w:rightChars="-49" w:right="-98"/>
        <w:rPr>
          <w:bCs/>
          <w:lang w:val="en-US" w:eastAsia="zh-CN"/>
        </w:rPr>
      </w:pPr>
      <w:r w:rsidRPr="00DA4A09">
        <w:rPr>
          <w:rFonts w:eastAsia="DengXian"/>
          <w:bCs/>
          <w:lang w:eastAsia="zh-CN"/>
        </w:rPr>
        <w:lastRenderedPageBreak/>
        <w:t xml:space="preserve">Study </w:t>
      </w:r>
      <w:r w:rsidR="000C563C">
        <w:rPr>
          <w:bCs/>
          <w:lang w:val="en-US" w:eastAsia="zh-CN"/>
        </w:rPr>
        <w:t>standard</w:t>
      </w:r>
      <w:r w:rsidR="000C563C">
        <w:rPr>
          <w:rFonts w:hint="eastAsia"/>
          <w:bCs/>
          <w:lang w:val="en-US" w:eastAsia="zh-CN"/>
        </w:rPr>
        <w:t>ization</w:t>
      </w:r>
      <w:r w:rsidR="000C563C">
        <w:rPr>
          <w:bCs/>
          <w:lang w:val="en-US" w:eastAsia="zh-CN"/>
        </w:rPr>
        <w:t xml:space="preserve"> </w:t>
      </w:r>
      <w:r w:rsidRPr="00DA4A09">
        <w:rPr>
          <w:rFonts w:eastAsia="DengXian"/>
          <w:bCs/>
          <w:lang w:eastAsia="zh-CN"/>
        </w:rPr>
        <w:t>impact</w:t>
      </w:r>
      <w:r w:rsidR="000C563C">
        <w:rPr>
          <w:rFonts w:eastAsia="DengXian"/>
          <w:bCs/>
          <w:lang w:eastAsia="zh-CN"/>
        </w:rPr>
        <w:t>s</w:t>
      </w:r>
      <w:r w:rsidRPr="00DA4A09">
        <w:rPr>
          <w:rFonts w:eastAsia="DengXian"/>
          <w:bCs/>
          <w:lang w:eastAsia="zh-CN"/>
        </w:rPr>
        <w:t xml:space="preserve"> on </w:t>
      </w:r>
      <w:r w:rsidR="000C563C">
        <w:rPr>
          <w:rFonts w:eastAsia="DengXian"/>
          <w:bCs/>
          <w:lang w:eastAsia="zh-CN"/>
        </w:rPr>
        <w:t>the network</w:t>
      </w:r>
      <w:r w:rsidRPr="00DA4A09">
        <w:rPr>
          <w:rFonts w:eastAsia="DengXian"/>
          <w:bCs/>
          <w:lang w:eastAsia="zh-CN"/>
        </w:rPr>
        <w:t xml:space="preserve"> i</w:t>
      </w:r>
      <w:r w:rsidRPr="00DA4A09">
        <w:rPr>
          <w:rFonts w:eastAsia="DengXian" w:hint="eastAsia"/>
          <w:bCs/>
          <w:lang w:eastAsia="zh-CN"/>
        </w:rPr>
        <w:t>nterface</w:t>
      </w:r>
      <w:r w:rsidRPr="00DA4A09">
        <w:rPr>
          <w:rFonts w:eastAsia="DengXian"/>
          <w:bCs/>
          <w:lang w:eastAsia="zh-CN"/>
        </w:rPr>
        <w:t>(s)</w:t>
      </w:r>
      <w:r w:rsidRPr="00DA4A09">
        <w:rPr>
          <w:rFonts w:eastAsia="DengXian" w:hint="eastAsia"/>
          <w:bCs/>
          <w:lang w:eastAsia="zh-CN"/>
        </w:rPr>
        <w:t xml:space="preserve"> to convey the input/output data among network nodes or </w:t>
      </w:r>
      <w:r w:rsidRPr="00DA4A09">
        <w:rPr>
          <w:rFonts w:eastAsia="DengXian"/>
          <w:bCs/>
          <w:lang w:eastAsia="zh-CN"/>
        </w:rPr>
        <w:t xml:space="preserve">AI </w:t>
      </w:r>
      <w:r w:rsidRPr="000C0FAD">
        <w:rPr>
          <w:rFonts w:eastAsia="DengXian" w:hint="eastAsia"/>
          <w:bCs/>
          <w:lang w:eastAsia="zh-CN"/>
        </w:rPr>
        <w:t>functions</w:t>
      </w:r>
      <w:r w:rsidRPr="000C0FAD">
        <w:rPr>
          <w:rFonts w:eastAsia="DengXian"/>
          <w:bCs/>
          <w:lang w:eastAsia="zh-CN"/>
        </w:rPr>
        <w:t>.</w:t>
      </w:r>
    </w:p>
    <w:p w:rsidR="00C64AF4" w:rsidRDefault="00E378D3">
      <w:pPr>
        <w:ind w:rightChars="-49" w:right="-98"/>
        <w:jc w:val="both"/>
        <w:rPr>
          <w:bCs/>
          <w:lang w:val="en-US" w:eastAsia="zh-CN"/>
        </w:rPr>
      </w:pPr>
      <w:r>
        <w:rPr>
          <w:bCs/>
          <w:lang w:val="en-US" w:eastAsia="zh-CN"/>
        </w:rPr>
        <w:t xml:space="preserve">One general objective for the work is that </w:t>
      </w:r>
      <w:bookmarkStart w:id="21" w:name="OLE_LINK8"/>
      <w:r w:rsidR="00DF2C0D">
        <w:rPr>
          <w:bCs/>
          <w:lang w:val="en-US" w:eastAsia="zh-CN"/>
        </w:rPr>
        <w:t xml:space="preserve">the </w:t>
      </w:r>
      <w:r>
        <w:rPr>
          <w:bCs/>
          <w:lang w:val="en-US" w:eastAsia="zh-CN"/>
        </w:rPr>
        <w:t>studies should be focused on r</w:t>
      </w:r>
      <w:r w:rsidR="00C64AF4">
        <w:rPr>
          <w:bCs/>
          <w:lang w:val="en-US" w:eastAsia="zh-CN"/>
        </w:rPr>
        <w:t xml:space="preserve"> the current NG-RAN architecture and interfaces to enable AI support for 5G deployments</w:t>
      </w:r>
      <w:bookmarkEnd w:id="21"/>
      <w:r w:rsidR="00C64AF4">
        <w:rPr>
          <w:bCs/>
          <w:lang w:val="en-US" w:eastAsia="zh-CN"/>
        </w:rPr>
        <w:t>.</w:t>
      </w:r>
    </w:p>
    <w:p w:rsidR="00C64AF4" w:rsidRDefault="00C64AF4">
      <w:pPr>
        <w:ind w:rightChars="-49" w:right="-98"/>
        <w:jc w:val="both"/>
        <w:rPr>
          <w:bCs/>
          <w:lang w:val="en-US" w:eastAsia="zh-CN"/>
        </w:rPr>
      </w:pPr>
      <w:r>
        <w:rPr>
          <w:bCs/>
          <w:lang w:val="en-US" w:eastAsia="zh-CN"/>
        </w:rPr>
        <w:t xml:space="preserve">Coordination based on LSs </w:t>
      </w:r>
      <w:r>
        <w:rPr>
          <w:rFonts w:hint="eastAsia"/>
          <w:bCs/>
          <w:lang w:val="en-US" w:eastAsia="zh-CN"/>
        </w:rPr>
        <w:t>with other groups</w:t>
      </w:r>
      <w:r>
        <w:rPr>
          <w:bCs/>
          <w:lang w:val="en-US" w:eastAsia="zh-CN"/>
        </w:rPr>
        <w:t xml:space="preserve">, if needed, </w:t>
      </w:r>
      <w:r>
        <w:rPr>
          <w:rFonts w:hint="eastAsia"/>
          <w:bCs/>
          <w:lang w:val="en-US" w:eastAsia="zh-CN"/>
        </w:rPr>
        <w:t xml:space="preserve">e.g. </w:t>
      </w:r>
      <w:r>
        <w:rPr>
          <w:bCs/>
          <w:lang w:val="en-US" w:eastAsia="zh-CN"/>
        </w:rPr>
        <w:t>SA3</w:t>
      </w:r>
      <w:r w:rsidR="00924160">
        <w:rPr>
          <w:bCs/>
          <w:lang w:val="en-US" w:eastAsia="zh-CN"/>
        </w:rPr>
        <w:t>,</w:t>
      </w:r>
      <w:r>
        <w:rPr>
          <w:bCs/>
          <w:lang w:val="en-US" w:eastAsia="zh-CN"/>
        </w:rPr>
        <w:t xml:space="preserve"> </w:t>
      </w:r>
      <w:r w:rsidR="000560C4">
        <w:rPr>
          <w:bCs/>
          <w:lang w:val="en-US" w:eastAsia="zh-CN"/>
        </w:rPr>
        <w:t>RAN1/</w:t>
      </w:r>
      <w:r>
        <w:rPr>
          <w:bCs/>
          <w:lang w:val="en-US" w:eastAsia="zh-CN"/>
        </w:rPr>
        <w:t>RAN2, SA2 and SA5.</w:t>
      </w:r>
    </w:p>
    <w:p w:rsidR="00C64AF4" w:rsidRDefault="00C64AF4">
      <w:pPr>
        <w:ind w:left="720" w:right="-99"/>
        <w:rPr>
          <w:bCs/>
          <w:lang w:val="en-US" w:eastAsia="zh-CN"/>
        </w:rPr>
      </w:pPr>
    </w:p>
    <w:p w:rsidR="00C64AF4" w:rsidRDefault="00C64AF4">
      <w:pPr>
        <w:pStyle w:val="3"/>
        <w:rPr>
          <w:bCs/>
          <w:color w:val="0000FF"/>
          <w:lang w:val="en-US" w:eastAsia="zh-CN"/>
        </w:rPr>
      </w:pPr>
      <w:r>
        <w:rPr>
          <w:color w:val="0000FF"/>
        </w:rPr>
        <w:t>4.2</w:t>
      </w:r>
      <w:r>
        <w:rPr>
          <w:color w:val="0000FF"/>
        </w:rPr>
        <w:tab/>
        <w:t>Ob</w:t>
      </w:r>
      <w:r>
        <w:rPr>
          <w:bCs/>
          <w:color w:val="0000FF"/>
          <w:lang w:eastAsia="zh-CN"/>
        </w:rPr>
        <w:t>jective of Performance part WI</w:t>
      </w:r>
    </w:p>
    <w:p w:rsidR="00C64AF4" w:rsidRDefault="00C64AF4">
      <w:pPr>
        <w:pStyle w:val="NO"/>
        <w:rPr>
          <w:bCs/>
          <w:color w:val="0000FF"/>
          <w:lang w:eastAsia="zh-CN"/>
        </w:rPr>
      </w:pPr>
      <w:r>
        <w:rPr>
          <w:bCs/>
          <w:color w:val="0000FF"/>
          <w:lang w:eastAsia="zh-CN"/>
        </w:rPr>
        <w:t>NOTE:</w:t>
      </w:r>
      <w:r>
        <w:rPr>
          <w:bCs/>
          <w:color w:val="0000FF"/>
          <w:lang w:eastAsia="zh-CN"/>
        </w:rPr>
        <w:tab/>
        <w:t>Leave empty if the WI proposal does not contain a RAN performance part.</w:t>
      </w:r>
    </w:p>
    <w:p w:rsidR="00C64AF4" w:rsidRDefault="00C64AF4">
      <w:pPr>
        <w:spacing w:after="0"/>
        <w:rPr>
          <w:bCs/>
          <w:i/>
          <w:lang w:eastAsia="zh-CN"/>
        </w:rPr>
      </w:pPr>
    </w:p>
    <w:p w:rsidR="00C64AF4" w:rsidRDefault="00C64AF4">
      <w:pPr>
        <w:spacing w:after="0"/>
        <w:rPr>
          <w:bCs/>
          <w:i/>
          <w:lang w:eastAsia="zh-CN"/>
        </w:rPr>
      </w:pPr>
    </w:p>
    <w:p w:rsidR="00C64AF4" w:rsidRDefault="00C64AF4">
      <w:pPr>
        <w:pStyle w:val="3"/>
        <w:rPr>
          <w:color w:val="0000FF"/>
        </w:rPr>
      </w:pPr>
      <w:r>
        <w:rPr>
          <w:bCs/>
          <w:color w:val="0000FF"/>
          <w:lang w:eastAsia="zh-CN"/>
        </w:rPr>
        <w:t>4.3</w:t>
      </w:r>
      <w:r>
        <w:rPr>
          <w:bCs/>
          <w:color w:val="0000FF"/>
          <w:lang w:eastAsia="zh-CN"/>
        </w:rPr>
        <w:tab/>
        <w:t>RAN time budget reques</w:t>
      </w:r>
      <w:r>
        <w:rPr>
          <w:bCs/>
          <w:color w:val="0000FF"/>
        </w:rPr>
        <w:t>t</w:t>
      </w:r>
      <w:r>
        <w:rPr>
          <w:color w:val="0000FF"/>
        </w:rPr>
        <w:t xml:space="preserve"> (not applicable to RAN5 WIs/SIs)</w:t>
      </w:r>
    </w:p>
    <w:p w:rsidR="00C64AF4" w:rsidRDefault="00C64AF4">
      <w:pPr>
        <w:pStyle w:val="NO"/>
        <w:rPr>
          <w:color w:val="0000FF"/>
        </w:rPr>
      </w:pPr>
      <w:r>
        <w:rPr>
          <w:color w:val="0000FF"/>
        </w:rPr>
        <w:t>NOTE:</w:t>
      </w:r>
      <w:r>
        <w:rPr>
          <w:color w:val="0000FF"/>
        </w:rPr>
        <w:tab/>
        <w:t xml:space="preserve">For </w:t>
      </w:r>
      <w:r>
        <w:rPr>
          <w:color w:val="0000FF"/>
          <w:u w:val="single"/>
        </w:rPr>
        <w:t>all</w:t>
      </w:r>
      <w:r>
        <w:rPr>
          <w:color w:val="0000FF"/>
        </w:rPr>
        <w:t xml:space="preserve"> RAN related WIs/SIs which </w:t>
      </w:r>
      <w:proofErr w:type="gramStart"/>
      <w:r>
        <w:rPr>
          <w:color w:val="0000FF"/>
        </w:rPr>
        <w:t>are</w:t>
      </w:r>
      <w:proofErr w:type="gramEnd"/>
      <w:r>
        <w:rPr>
          <w:color w:val="0000FF"/>
        </w:rPr>
        <w:t xml:space="preserve"> </w:t>
      </w:r>
      <w:r>
        <w:rPr>
          <w:color w:val="0000FF"/>
          <w:u w:val="single"/>
        </w:rPr>
        <w:t>not led by RAN WG5</w:t>
      </w:r>
      <w:r>
        <w:rPr>
          <w:color w:val="0000FF"/>
        </w:rPr>
        <w:t xml:space="preserve"> the WI/SI </w:t>
      </w:r>
      <w:proofErr w:type="spellStart"/>
      <w:r>
        <w:rPr>
          <w:color w:val="0000FF"/>
        </w:rPr>
        <w:t>rapporteur</w:t>
      </w:r>
      <w:proofErr w:type="spellEnd"/>
      <w:r>
        <w:rPr>
          <w:color w:val="0000FF"/>
        </w:rPr>
        <w:t xml:space="preserve">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leave the field empty otherwise enter a number in the field.</w:t>
      </w:r>
    </w:p>
    <w:p w:rsidR="00C64AF4" w:rsidRDefault="00C64AF4">
      <w:pPr>
        <w:pStyle w:val="NO"/>
        <w:rPr>
          <w:color w:val="0000FF"/>
        </w:rPr>
      </w:pPr>
      <w:r>
        <w:rPr>
          <w:color w:val="0000FF"/>
        </w:rPr>
        <w:tab/>
        <w:t>For revisions of already approved WI/SI descriptions: Please remove the Excel table from the WID/SID's zip file. The time budgets are already recorded. If you want to modify them, then this has to be done via the status report and not via a revised WID/SID.</w:t>
      </w:r>
    </w:p>
    <w:p w:rsidR="00C64AF4" w:rsidRDefault="00C64AF4">
      <w:pPr>
        <w:pStyle w:val="NO"/>
        <w:rPr>
          <w:color w:val="0000FF"/>
        </w:rPr>
      </w:pPr>
      <w:r>
        <w:rPr>
          <w:color w:val="0000FF"/>
        </w:rPr>
        <w:tab/>
        <w:t>If this WID is covering Core and Performance part, then please fill out one line for each of them in the attached Excel table.</w:t>
      </w:r>
    </w:p>
    <w:p w:rsidR="00C64AF4" w:rsidRDefault="00C64AF4">
      <w:pPr>
        <w:ind w:right="-99"/>
        <w:rPr>
          <w:b/>
          <w:bCs/>
          <w:color w:val="0000FF"/>
          <w:lang w:eastAsia="zh-CN"/>
        </w:rPr>
      </w:pPr>
      <w:proofErr w:type="gramStart"/>
      <w:r>
        <w:rPr>
          <w:b/>
          <w:bCs/>
          <w:color w:val="0000FF"/>
        </w:rPr>
        <w:t>additional</w:t>
      </w:r>
      <w:proofErr w:type="gramEnd"/>
      <w:r>
        <w:rPr>
          <w:b/>
          <w:bCs/>
          <w:color w:val="0000FF"/>
        </w:rPr>
        <w:t xml:space="preserve"> comments to the time budget request in the attached Excel table:</w:t>
      </w:r>
    </w:p>
    <w:p w:rsidR="00C64AF4" w:rsidRDefault="00C64AF4">
      <w:pPr>
        <w:spacing w:after="0"/>
        <w:rPr>
          <w:i/>
        </w:rPr>
      </w:pPr>
    </w:p>
    <w:p w:rsidR="00C64AF4" w:rsidRDefault="00C64AF4">
      <w:pPr>
        <w:pStyle w:val="2"/>
      </w:pPr>
      <w:r>
        <w:t>5</w:t>
      </w:r>
      <w:r>
        <w:tab/>
        <w:t>Expected Output and Time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1"/>
        <w:gridCol w:w="1418"/>
        <w:gridCol w:w="2551"/>
        <w:gridCol w:w="993"/>
        <w:gridCol w:w="1074"/>
        <w:gridCol w:w="2186"/>
      </w:tblGrid>
      <w:tr w:rsidR="00C64AF4">
        <w:tc>
          <w:tcPr>
            <w:tcW w:w="9413" w:type="dxa"/>
            <w:gridSpan w:val="6"/>
            <w:shd w:val="clear" w:color="auto" w:fill="D9D9D9"/>
            <w:tcMar>
              <w:left w:w="57" w:type="dxa"/>
              <w:right w:w="57" w:type="dxa"/>
            </w:tcMar>
            <w:vAlign w:val="center"/>
          </w:tcPr>
          <w:p w:rsidR="00C64AF4" w:rsidRDefault="00C64AF4">
            <w:pPr>
              <w:pStyle w:val="TAL"/>
              <w:ind w:right="-99"/>
              <w:jc w:val="center"/>
              <w:rPr>
                <w:b/>
                <w:sz w:val="16"/>
                <w:szCs w:val="16"/>
              </w:rPr>
            </w:pPr>
            <w:r>
              <w:rPr>
                <w:b/>
                <w:sz w:val="16"/>
                <w:szCs w:val="16"/>
              </w:rPr>
              <w:t xml:space="preserve">New specifications </w:t>
            </w:r>
            <w:r>
              <w:rPr>
                <w:i/>
                <w:sz w:val="16"/>
                <w:szCs w:val="16"/>
              </w:rPr>
              <w:t>{One line per specification. Create/delete lines as needed}</w:t>
            </w:r>
          </w:p>
        </w:tc>
      </w:tr>
      <w:tr w:rsidR="00C64AF4">
        <w:tc>
          <w:tcPr>
            <w:tcW w:w="1191" w:type="dxa"/>
            <w:shd w:val="clear" w:color="auto" w:fill="D9D9D9"/>
            <w:tcMar>
              <w:left w:w="57" w:type="dxa"/>
              <w:right w:w="57" w:type="dxa"/>
            </w:tcMar>
            <w:vAlign w:val="center"/>
          </w:tcPr>
          <w:p w:rsidR="00C64AF4" w:rsidRDefault="00C64AF4">
            <w:pPr>
              <w:pStyle w:val="TAL"/>
              <w:ind w:right="-99"/>
            </w:pPr>
            <w:r>
              <w:rPr>
                <w:sz w:val="16"/>
                <w:szCs w:val="16"/>
              </w:rPr>
              <w:t>Proposed Spec no. or series</w:t>
            </w:r>
          </w:p>
        </w:tc>
        <w:tc>
          <w:tcPr>
            <w:tcW w:w="1418" w:type="dxa"/>
            <w:shd w:val="clear" w:color="auto" w:fill="D9D9D9"/>
            <w:tcMar>
              <w:left w:w="57" w:type="dxa"/>
              <w:right w:w="57" w:type="dxa"/>
            </w:tcMar>
            <w:vAlign w:val="center"/>
          </w:tcPr>
          <w:p w:rsidR="00C64AF4" w:rsidRDefault="00C64AF4">
            <w:pPr>
              <w:spacing w:after="0"/>
              <w:ind w:right="-99"/>
            </w:pPr>
            <w:r>
              <w:rPr>
                <w:rFonts w:ascii="Arial" w:hAnsi="Arial"/>
                <w:sz w:val="16"/>
                <w:szCs w:val="16"/>
              </w:rPr>
              <w:t xml:space="preserve">Type (see note 1) </w:t>
            </w:r>
          </w:p>
        </w:tc>
        <w:tc>
          <w:tcPr>
            <w:tcW w:w="2551" w:type="dxa"/>
            <w:shd w:val="clear" w:color="auto" w:fill="D9D9D9"/>
            <w:tcMar>
              <w:left w:w="57" w:type="dxa"/>
              <w:right w:w="57" w:type="dxa"/>
            </w:tcMar>
            <w:vAlign w:val="center"/>
          </w:tcPr>
          <w:p w:rsidR="00C64AF4" w:rsidRDefault="00C64AF4">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rsidR="00C64AF4" w:rsidRDefault="00C64AF4">
            <w:pPr>
              <w:spacing w:after="0"/>
              <w:ind w:right="-99"/>
              <w:rPr>
                <w:rFonts w:ascii="Arial" w:hAnsi="Arial"/>
                <w:sz w:val="16"/>
                <w:szCs w:val="16"/>
              </w:rPr>
            </w:pPr>
            <w:r>
              <w:rPr>
                <w:rFonts w:ascii="Arial" w:hAnsi="Arial"/>
                <w:sz w:val="16"/>
                <w:szCs w:val="16"/>
              </w:rPr>
              <w:t xml:space="preserve">For info </w:t>
            </w:r>
            <w:r>
              <w:rPr>
                <w:rFonts w:ascii="Arial" w:hAnsi="Arial"/>
                <w:sz w:val="16"/>
                <w:szCs w:val="16"/>
              </w:rPr>
              <w:br/>
              <w:t xml:space="preserve">at TSG# </w:t>
            </w:r>
          </w:p>
        </w:tc>
        <w:tc>
          <w:tcPr>
            <w:tcW w:w="1074" w:type="dxa"/>
            <w:shd w:val="clear" w:color="auto" w:fill="D9D9D9"/>
            <w:tcMar>
              <w:left w:w="57" w:type="dxa"/>
              <w:right w:w="57" w:type="dxa"/>
            </w:tcMar>
            <w:vAlign w:val="center"/>
          </w:tcPr>
          <w:p w:rsidR="00C64AF4" w:rsidRDefault="00C64AF4">
            <w:pPr>
              <w:spacing w:after="0"/>
              <w:ind w:right="-99"/>
              <w:rPr>
                <w:rFonts w:ascii="Arial" w:hAnsi="Arial"/>
                <w:sz w:val="16"/>
                <w:szCs w:val="16"/>
              </w:rPr>
            </w:pPr>
            <w:r>
              <w:rPr>
                <w:rFonts w:ascii="Arial" w:hAnsi="Arial"/>
                <w:sz w:val="16"/>
                <w:szCs w:val="16"/>
              </w:rPr>
              <w:t>For approval at TSG#</w:t>
            </w:r>
          </w:p>
        </w:tc>
        <w:tc>
          <w:tcPr>
            <w:tcW w:w="2186" w:type="dxa"/>
            <w:shd w:val="clear" w:color="auto" w:fill="D9D9D9"/>
            <w:tcMar>
              <w:left w:w="57" w:type="dxa"/>
              <w:right w:w="57" w:type="dxa"/>
            </w:tcMar>
            <w:vAlign w:val="center"/>
          </w:tcPr>
          <w:p w:rsidR="00C64AF4" w:rsidRDefault="00C64AF4">
            <w:pPr>
              <w:spacing w:after="0"/>
              <w:ind w:right="-99"/>
              <w:rPr>
                <w:rFonts w:ascii="Arial" w:hAnsi="Arial"/>
                <w:sz w:val="16"/>
                <w:szCs w:val="16"/>
              </w:rPr>
            </w:pPr>
            <w:r>
              <w:rPr>
                <w:rFonts w:ascii="Arial" w:hAnsi="Arial"/>
                <w:sz w:val="16"/>
                <w:szCs w:val="16"/>
              </w:rPr>
              <w:t>Remarks</w:t>
            </w:r>
          </w:p>
        </w:tc>
      </w:tr>
      <w:tr w:rsidR="00C64AF4">
        <w:tc>
          <w:tcPr>
            <w:tcW w:w="1191" w:type="dxa"/>
          </w:tcPr>
          <w:p w:rsidR="00C64AF4" w:rsidRDefault="00C64AF4">
            <w:pPr>
              <w:spacing w:after="0"/>
              <w:rPr>
                <w:i/>
              </w:rPr>
            </w:pPr>
            <w:r>
              <w:rPr>
                <w:sz w:val="16"/>
                <w:szCs w:val="16"/>
              </w:rPr>
              <w:t>ab.xyz</w:t>
            </w:r>
          </w:p>
        </w:tc>
        <w:tc>
          <w:tcPr>
            <w:tcW w:w="1418" w:type="dxa"/>
          </w:tcPr>
          <w:p w:rsidR="00C64AF4" w:rsidRDefault="00C64AF4">
            <w:pPr>
              <w:spacing w:after="0"/>
              <w:rPr>
                <w:i/>
                <w:lang w:eastAsia="zh-CN"/>
              </w:rPr>
            </w:pPr>
            <w:r>
              <w:rPr>
                <w:i/>
              </w:rPr>
              <w:t xml:space="preserve"> </w:t>
            </w:r>
            <w:r>
              <w:rPr>
                <w:rFonts w:hint="eastAsia"/>
                <w:sz w:val="16"/>
                <w:szCs w:val="16"/>
                <w:lang w:eastAsia="zh-CN"/>
              </w:rPr>
              <w:t>Internal</w:t>
            </w:r>
            <w:r>
              <w:rPr>
                <w:sz w:val="16"/>
                <w:szCs w:val="16"/>
              </w:rPr>
              <w:t xml:space="preserve"> TR</w:t>
            </w:r>
          </w:p>
        </w:tc>
        <w:tc>
          <w:tcPr>
            <w:tcW w:w="2551" w:type="dxa"/>
          </w:tcPr>
          <w:p w:rsidR="00C64AF4" w:rsidRDefault="00C64AF4" w:rsidP="001B34B2">
            <w:pPr>
              <w:spacing w:after="0"/>
              <w:rPr>
                <w:lang w:eastAsia="zh-CN"/>
              </w:rPr>
            </w:pPr>
            <w:r>
              <w:rPr>
                <w:lang w:eastAsia="zh-CN"/>
              </w:rPr>
              <w:t xml:space="preserve">Study on </w:t>
            </w:r>
            <w:ins w:id="22" w:author="Rapporteur1" w:date="2020-07-02T12:17:00Z">
              <w:r w:rsidR="001B34B2">
                <w:rPr>
                  <w:lang w:eastAsia="zh-CN"/>
                </w:rPr>
                <w:t>further</w:t>
              </w:r>
              <w:r w:rsidR="001B34B2">
                <w:rPr>
                  <w:rFonts w:hint="eastAsia"/>
                  <w:lang w:eastAsia="zh-CN"/>
                </w:rPr>
                <w:t xml:space="preserve"> enhancement for </w:t>
              </w:r>
            </w:ins>
            <w:r>
              <w:rPr>
                <w:lang w:eastAsia="zh-CN"/>
              </w:rPr>
              <w:t>data collection</w:t>
            </w:r>
            <w:del w:id="23" w:author="Rapporteur1" w:date="2020-07-02T12:17:00Z">
              <w:r w:rsidDel="001B34B2">
                <w:rPr>
                  <w:lang w:eastAsia="zh-CN"/>
                </w:rPr>
                <w:delText xml:space="preserve"> further enhancement</w:delText>
              </w:r>
            </w:del>
          </w:p>
        </w:tc>
        <w:tc>
          <w:tcPr>
            <w:tcW w:w="993" w:type="dxa"/>
          </w:tcPr>
          <w:p w:rsidR="00C64AF4" w:rsidRDefault="00D840F6">
            <w:pPr>
              <w:spacing w:after="0"/>
              <w:rPr>
                <w:i/>
                <w:lang w:eastAsia="zh-CN"/>
              </w:rPr>
            </w:pPr>
            <w:ins w:id="24" w:author="Rapporteur1" w:date="2020-07-02T12:18:00Z">
              <w:r>
                <w:rPr>
                  <w:i/>
                  <w:lang w:eastAsia="zh-CN"/>
                </w:rPr>
                <w:t>TSG</w:t>
              </w:r>
              <w:r>
                <w:rPr>
                  <w:rFonts w:hint="eastAsia"/>
                  <w:i/>
                  <w:lang w:eastAsia="zh-CN"/>
                </w:rPr>
                <w:t xml:space="preserve"> RAN #93</w:t>
              </w:r>
            </w:ins>
          </w:p>
        </w:tc>
        <w:tc>
          <w:tcPr>
            <w:tcW w:w="1074" w:type="dxa"/>
          </w:tcPr>
          <w:p w:rsidR="00C64AF4" w:rsidRDefault="00D840F6">
            <w:pPr>
              <w:spacing w:after="0"/>
              <w:rPr>
                <w:i/>
                <w:lang w:eastAsia="zh-CN"/>
              </w:rPr>
            </w:pPr>
            <w:ins w:id="25" w:author="Rapporteur1" w:date="2020-07-02T12:18:00Z">
              <w:r>
                <w:rPr>
                  <w:i/>
                  <w:lang w:eastAsia="zh-CN"/>
                </w:rPr>
                <w:t>TSG</w:t>
              </w:r>
              <w:r>
                <w:rPr>
                  <w:rFonts w:hint="eastAsia"/>
                  <w:i/>
                  <w:lang w:eastAsia="zh-CN"/>
                </w:rPr>
                <w:t xml:space="preserve"> RAN #9</w:t>
              </w:r>
              <w:r>
                <w:rPr>
                  <w:rFonts w:hint="eastAsia"/>
                  <w:i/>
                  <w:lang w:eastAsia="zh-CN"/>
                </w:rPr>
                <w:t>4</w:t>
              </w:r>
            </w:ins>
          </w:p>
        </w:tc>
        <w:tc>
          <w:tcPr>
            <w:tcW w:w="2186" w:type="dxa"/>
          </w:tcPr>
          <w:p w:rsidR="00C64AF4" w:rsidRDefault="00C64AF4">
            <w:pPr>
              <w:spacing w:after="0"/>
              <w:rPr>
                <w:i/>
              </w:rPr>
            </w:pPr>
          </w:p>
        </w:tc>
      </w:tr>
    </w:tbl>
    <w:p w:rsidR="00C64AF4" w:rsidRDefault="00C64AF4">
      <w:pPr>
        <w:pStyle w:val="NO"/>
      </w:pPr>
      <w:r>
        <w:t>Note 1:</w:t>
      </w:r>
      <w:r>
        <w:tab/>
        <w:t>Only TSs may contain normative provisions. Study Items shall create or impact only TRs.</w:t>
      </w:r>
      <w:r>
        <w:br/>
        <w:t>"Internal TR" is intended for 3GPP internal use only whereas "External TR" may be transposed by OPs.</w:t>
      </w:r>
    </w:p>
    <w:p w:rsidR="00C64AF4" w:rsidRDefault="00C64AF4">
      <w:pPr>
        <w:pStyle w:val="NO"/>
        <w:spacing w:before="120"/>
        <w:rPr>
          <w:color w:val="0000FF"/>
        </w:rPr>
      </w:pPr>
      <w:r>
        <w:rPr>
          <w:color w:val="0000FF"/>
        </w:rPr>
        <w:t>NOTE:</w:t>
      </w:r>
      <w:r>
        <w:rPr>
          <w:color w:val="0000FF"/>
        </w:rPr>
        <w:tab/>
        <w:t xml:space="preserve">If this is a RAN WID including Core </w:t>
      </w:r>
      <w:r>
        <w:rPr>
          <w:color w:val="0000FF"/>
          <w:u w:val="single"/>
        </w:rPr>
        <w:t>and</w:t>
      </w:r>
      <w:r>
        <w:rPr>
          <w:color w:val="0000FF"/>
        </w:rPr>
        <w:t xml:space="preserve"> </w:t>
      </w:r>
      <w:proofErr w:type="spellStart"/>
      <w:r>
        <w:rPr>
          <w:color w:val="0000FF"/>
        </w:rPr>
        <w:t>Perf</w:t>
      </w:r>
      <w:proofErr w:type="spellEnd"/>
      <w:r>
        <w:rPr>
          <w:color w:val="0000FF"/>
        </w:rPr>
        <w:t xml:space="preserve">. </w:t>
      </w:r>
      <w:proofErr w:type="gramStart"/>
      <w:r>
        <w:rPr>
          <w:color w:val="0000FF"/>
        </w:rPr>
        <w:t>part</w:t>
      </w:r>
      <w:proofErr w:type="gramEnd"/>
      <w:r>
        <w:rPr>
          <w:color w:val="0000FF"/>
        </w:rPr>
        <w:t xml:space="preserve">, then all new Core part specs have to be listed first and then all new </w:t>
      </w:r>
      <w:proofErr w:type="spellStart"/>
      <w:r>
        <w:rPr>
          <w:color w:val="0000FF"/>
        </w:rPr>
        <w:t>Perf</w:t>
      </w:r>
      <w:proofErr w:type="spellEnd"/>
      <w:r>
        <w:rPr>
          <w:color w:val="0000FF"/>
        </w:rPr>
        <w:t xml:space="preserve">. </w:t>
      </w:r>
      <w:proofErr w:type="gramStart"/>
      <w:r>
        <w:rPr>
          <w:color w:val="0000FF"/>
        </w:rPr>
        <w:t>part</w:t>
      </w:r>
      <w:proofErr w:type="gramEnd"/>
      <w:r>
        <w:rPr>
          <w:color w:val="0000FF"/>
        </w:rPr>
        <w:t xml:space="preserve"> specs. Indicate "Core part" or "</w:t>
      </w:r>
      <w:proofErr w:type="spellStart"/>
      <w:r>
        <w:rPr>
          <w:color w:val="0000FF"/>
        </w:rPr>
        <w:t>Perf</w:t>
      </w:r>
      <w:proofErr w:type="spellEnd"/>
      <w:r>
        <w:rPr>
          <w:color w:val="0000FF"/>
        </w:rPr>
        <w:t xml:space="preserve">. </w:t>
      </w:r>
      <w:proofErr w:type="gramStart"/>
      <w:r>
        <w:rPr>
          <w:color w:val="0000FF"/>
        </w:rPr>
        <w:t>part</w:t>
      </w:r>
      <w:proofErr w:type="gramEnd"/>
      <w:r>
        <w:rPr>
          <w:color w:val="0000FF"/>
        </w:rPr>
        <w:t>" under Remarks for each spec.</w:t>
      </w:r>
      <w:r>
        <w:rPr>
          <w:color w:val="0000FF"/>
        </w:rPr>
        <w:br/>
        <w:t>By default a new specs can only be new for one of both parts.</w:t>
      </w:r>
    </w:p>
    <w:p w:rsidR="00C64AF4" w:rsidRDefault="00C64AF4">
      <w:pPr>
        <w:pStyle w:val="NO"/>
      </w:pPr>
    </w:p>
    <w:tbl>
      <w:tblPr>
        <w:tblW w:w="0" w:type="auto"/>
        <w:jc w:val="center"/>
        <w:tblLayout w:type="fixed"/>
        <w:tblCellMar>
          <w:left w:w="28" w:type="dxa"/>
          <w:right w:w="28" w:type="dxa"/>
        </w:tblCellMar>
        <w:tblLook w:val="0000"/>
      </w:tblPr>
      <w:tblGrid>
        <w:gridCol w:w="854"/>
        <w:gridCol w:w="4309"/>
        <w:gridCol w:w="960"/>
        <w:gridCol w:w="2653"/>
      </w:tblGrid>
      <w:tr w:rsidR="00C64AF4">
        <w:trPr>
          <w:cantSplit/>
          <w:jc w:val="center"/>
        </w:trPr>
        <w:tc>
          <w:tcPr>
            <w:tcW w:w="877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C64AF4" w:rsidRDefault="00C64AF4">
            <w:pPr>
              <w:pStyle w:val="TAL"/>
              <w:ind w:right="-99"/>
              <w:jc w:val="center"/>
              <w:rPr>
                <w:sz w:val="16"/>
                <w:szCs w:val="16"/>
              </w:rPr>
            </w:pPr>
            <w:r>
              <w:rPr>
                <w:b/>
                <w:sz w:val="16"/>
                <w:szCs w:val="16"/>
              </w:rPr>
              <w:t xml:space="preserve">Impacted existing TS/TR </w:t>
            </w:r>
            <w:r>
              <w:rPr>
                <w:i/>
                <w:sz w:val="16"/>
                <w:szCs w:val="16"/>
              </w:rPr>
              <w:t>{One line per specification. Create/delete lines as needed}</w:t>
            </w:r>
          </w:p>
        </w:tc>
      </w:tr>
      <w:tr w:rsidR="00C64AF4">
        <w:trPr>
          <w:cantSplit/>
          <w:jc w:val="center"/>
        </w:trPr>
        <w:tc>
          <w:tcPr>
            <w:tcW w:w="854" w:type="dxa"/>
            <w:tcBorders>
              <w:top w:val="single" w:sz="4" w:space="0" w:color="auto"/>
              <w:left w:val="single" w:sz="4" w:space="0" w:color="auto"/>
              <w:bottom w:val="single" w:sz="4" w:space="0" w:color="auto"/>
              <w:right w:val="single" w:sz="4" w:space="0" w:color="auto"/>
            </w:tcBorders>
            <w:shd w:val="clear" w:color="auto" w:fill="E0E0E0"/>
            <w:vAlign w:val="center"/>
          </w:tcPr>
          <w:p w:rsidR="00C64AF4" w:rsidRDefault="00C64AF4">
            <w:pPr>
              <w:pStyle w:val="TAL"/>
              <w:ind w:right="-99"/>
              <w:rPr>
                <w:sz w:val="16"/>
                <w:szCs w:val="16"/>
              </w:rPr>
            </w:pPr>
            <w:r>
              <w:rPr>
                <w:sz w:val="16"/>
                <w:szCs w:val="16"/>
              </w:rPr>
              <w:t>TS/TR No.</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C64AF4" w:rsidRDefault="00C64AF4">
            <w:pPr>
              <w:spacing w:after="0"/>
              <w:ind w:right="-99"/>
              <w:rPr>
                <w:sz w:val="16"/>
                <w:szCs w:val="16"/>
              </w:rPr>
            </w:pPr>
            <w:r>
              <w:rPr>
                <w:sz w:val="16"/>
                <w:szCs w:val="16"/>
              </w:rPr>
              <w:t>D</w:t>
            </w:r>
            <w:r>
              <w:rPr>
                <w:rFonts w:ascii="Arial" w:hAnsi="Arial"/>
                <w:sz w:val="16"/>
                <w:szCs w:val="16"/>
              </w:rPr>
              <w:t xml:space="preserve">escription of change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C64AF4" w:rsidRDefault="00C64AF4">
            <w:pPr>
              <w:pStyle w:val="TAL"/>
              <w:ind w:right="-99"/>
              <w:rPr>
                <w:sz w:val="16"/>
                <w:szCs w:val="16"/>
              </w:rPr>
            </w:pPr>
            <w:r>
              <w:rPr>
                <w:sz w:val="16"/>
                <w:szCs w:val="16"/>
              </w:rPr>
              <w:t>Target completion plenary#</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C64AF4" w:rsidRDefault="00C64AF4">
            <w:pPr>
              <w:pStyle w:val="TAL"/>
              <w:ind w:right="-99"/>
              <w:rPr>
                <w:sz w:val="16"/>
                <w:szCs w:val="16"/>
              </w:rPr>
            </w:pPr>
            <w:r>
              <w:rPr>
                <w:sz w:val="16"/>
                <w:szCs w:val="16"/>
              </w:rPr>
              <w:t>Remarks</w:t>
            </w:r>
          </w:p>
        </w:tc>
      </w:tr>
      <w:tr w:rsidR="00C64AF4">
        <w:trPr>
          <w:cantSplit/>
          <w:jc w:val="center"/>
        </w:trPr>
        <w:tc>
          <w:tcPr>
            <w:tcW w:w="854" w:type="dxa"/>
            <w:tcBorders>
              <w:top w:val="single" w:sz="4" w:space="0" w:color="auto"/>
              <w:left w:val="single" w:sz="4" w:space="0" w:color="auto"/>
              <w:bottom w:val="single" w:sz="4" w:space="0" w:color="auto"/>
              <w:right w:val="single" w:sz="4" w:space="0" w:color="auto"/>
            </w:tcBorders>
          </w:tcPr>
          <w:p w:rsidR="00C64AF4" w:rsidRDefault="00C64AF4">
            <w:pPr>
              <w:spacing w:after="0"/>
              <w:rPr>
                <w:i/>
                <w:lang w:eastAsia="zh-CN"/>
              </w:rPr>
            </w:pPr>
          </w:p>
        </w:tc>
        <w:tc>
          <w:tcPr>
            <w:tcW w:w="4309" w:type="dxa"/>
            <w:tcBorders>
              <w:top w:val="single" w:sz="4" w:space="0" w:color="auto"/>
              <w:left w:val="single" w:sz="4" w:space="0" w:color="auto"/>
              <w:bottom w:val="single" w:sz="4" w:space="0" w:color="auto"/>
              <w:right w:val="single" w:sz="4" w:space="0" w:color="auto"/>
            </w:tcBorders>
          </w:tcPr>
          <w:p w:rsidR="00C64AF4" w:rsidRDefault="00C64AF4">
            <w:pPr>
              <w:spacing w:after="0"/>
              <w:rPr>
                <w:i/>
                <w:lang w:eastAsia="zh-CN"/>
              </w:rPr>
            </w:pPr>
          </w:p>
        </w:tc>
        <w:tc>
          <w:tcPr>
            <w:tcW w:w="960" w:type="dxa"/>
            <w:tcBorders>
              <w:top w:val="single" w:sz="4" w:space="0" w:color="auto"/>
              <w:left w:val="single" w:sz="4" w:space="0" w:color="auto"/>
              <w:bottom w:val="single" w:sz="4" w:space="0" w:color="auto"/>
              <w:right w:val="single" w:sz="4" w:space="0" w:color="auto"/>
            </w:tcBorders>
          </w:tcPr>
          <w:p w:rsidR="00C64AF4" w:rsidRDefault="00C64AF4">
            <w:pPr>
              <w:spacing w:after="0"/>
              <w:rPr>
                <w:i/>
                <w:lang w:eastAsia="zh-CN"/>
              </w:rPr>
            </w:pPr>
          </w:p>
        </w:tc>
        <w:tc>
          <w:tcPr>
            <w:tcW w:w="2653" w:type="dxa"/>
            <w:tcBorders>
              <w:top w:val="single" w:sz="4" w:space="0" w:color="auto"/>
              <w:left w:val="single" w:sz="4" w:space="0" w:color="auto"/>
              <w:bottom w:val="single" w:sz="4" w:space="0" w:color="auto"/>
              <w:right w:val="single" w:sz="4" w:space="0" w:color="auto"/>
            </w:tcBorders>
          </w:tcPr>
          <w:p w:rsidR="00C64AF4" w:rsidRDefault="00C64AF4">
            <w:pPr>
              <w:spacing w:after="0"/>
              <w:rPr>
                <w:i/>
              </w:rPr>
            </w:pPr>
          </w:p>
        </w:tc>
      </w:tr>
    </w:tbl>
    <w:p w:rsidR="00C64AF4" w:rsidRDefault="00C64AF4">
      <w:pPr>
        <w:pStyle w:val="NO"/>
        <w:spacing w:before="120"/>
        <w:rPr>
          <w:color w:val="0000FF"/>
          <w:lang w:eastAsia="zh-CN"/>
        </w:rPr>
      </w:pPr>
      <w:r>
        <w:rPr>
          <w:color w:val="0000FF"/>
        </w:rPr>
        <w:t>NOTE:</w:t>
      </w:r>
      <w:r>
        <w:rPr>
          <w:color w:val="0000FF"/>
        </w:rPr>
        <w:tab/>
        <w:t xml:space="preserve">If this is a RAN WID including Core </w:t>
      </w:r>
      <w:r>
        <w:rPr>
          <w:color w:val="0000FF"/>
          <w:u w:val="single"/>
        </w:rPr>
        <w:t>and</w:t>
      </w:r>
      <w:r>
        <w:rPr>
          <w:color w:val="0000FF"/>
        </w:rPr>
        <w:t xml:space="preserve"> </w:t>
      </w:r>
      <w:proofErr w:type="spellStart"/>
      <w:r>
        <w:rPr>
          <w:color w:val="0000FF"/>
        </w:rPr>
        <w:t>Perf</w:t>
      </w:r>
      <w:proofErr w:type="spellEnd"/>
      <w:r>
        <w:rPr>
          <w:color w:val="0000FF"/>
        </w:rPr>
        <w:t xml:space="preserve">. </w:t>
      </w:r>
      <w:proofErr w:type="gramStart"/>
      <w:r>
        <w:rPr>
          <w:color w:val="0000FF"/>
        </w:rPr>
        <w:t>part</w:t>
      </w:r>
      <w:proofErr w:type="gramEnd"/>
      <w:r>
        <w:rPr>
          <w:color w:val="0000FF"/>
        </w:rPr>
        <w:t xml:space="preserve">, then all new Core part specs have to be listed first and then all new </w:t>
      </w:r>
      <w:proofErr w:type="spellStart"/>
      <w:r>
        <w:rPr>
          <w:color w:val="0000FF"/>
        </w:rPr>
        <w:t>Perf</w:t>
      </w:r>
      <w:proofErr w:type="spellEnd"/>
      <w:r>
        <w:rPr>
          <w:color w:val="0000FF"/>
        </w:rPr>
        <w:t xml:space="preserve">. </w:t>
      </w:r>
      <w:proofErr w:type="gramStart"/>
      <w:r>
        <w:rPr>
          <w:color w:val="0000FF"/>
        </w:rPr>
        <w:t>part</w:t>
      </w:r>
      <w:proofErr w:type="gramEnd"/>
      <w:r>
        <w:rPr>
          <w:color w:val="0000FF"/>
        </w:rPr>
        <w:t xml:space="preserve"> specs. Indicate "Core part" or "</w:t>
      </w:r>
      <w:proofErr w:type="spellStart"/>
      <w:r>
        <w:rPr>
          <w:color w:val="0000FF"/>
        </w:rPr>
        <w:t>Perf</w:t>
      </w:r>
      <w:proofErr w:type="spellEnd"/>
      <w:r>
        <w:rPr>
          <w:color w:val="0000FF"/>
        </w:rPr>
        <w:t xml:space="preserve">. </w:t>
      </w:r>
      <w:proofErr w:type="gramStart"/>
      <w:r>
        <w:rPr>
          <w:color w:val="0000FF"/>
        </w:rPr>
        <w:t>part</w:t>
      </w:r>
      <w:proofErr w:type="gramEnd"/>
      <w:r>
        <w:rPr>
          <w:color w:val="0000FF"/>
        </w:rPr>
        <w:t>" under Remarks for each spec.</w:t>
      </w:r>
      <w:r>
        <w:rPr>
          <w:color w:val="0000FF"/>
        </w:rPr>
        <w:br/>
        <w:t xml:space="preserve">If an existing spec is affected by both (Core part and </w:t>
      </w:r>
      <w:proofErr w:type="spellStart"/>
      <w:r>
        <w:rPr>
          <w:color w:val="0000FF"/>
        </w:rPr>
        <w:t>Perf</w:t>
      </w:r>
      <w:proofErr w:type="spellEnd"/>
      <w:r>
        <w:rPr>
          <w:color w:val="0000FF"/>
        </w:rPr>
        <w:t>. part), then it has to be listed twice with appropriate approval dates.</w:t>
      </w:r>
    </w:p>
    <w:p w:rsidR="00C64AF4" w:rsidRDefault="00C64AF4">
      <w:pPr>
        <w:pStyle w:val="NO"/>
        <w:spacing w:before="120"/>
        <w:rPr>
          <w:color w:val="0000FF"/>
          <w:lang w:eastAsia="zh-CN"/>
        </w:rPr>
      </w:pPr>
    </w:p>
    <w:p w:rsidR="00C64AF4" w:rsidRDefault="00C64AF4">
      <w:pPr>
        <w:pStyle w:val="2"/>
        <w:spacing w:before="0" w:after="0"/>
      </w:pPr>
      <w:r>
        <w:t>6</w:t>
      </w:r>
      <w:r>
        <w:tab/>
        <w:t xml:space="preserve">Work item </w:t>
      </w:r>
      <w:proofErr w:type="spellStart"/>
      <w:r>
        <w:t>Rapporteur</w:t>
      </w:r>
      <w:proofErr w:type="spellEnd"/>
      <w:r>
        <w:t>(s)</w:t>
      </w:r>
    </w:p>
    <w:p w:rsidR="00C64AF4" w:rsidRDefault="00C64AF4">
      <w:pPr>
        <w:spacing w:after="0"/>
        <w:ind w:left="1134" w:right="-99"/>
        <w:rPr>
          <w:b/>
          <w:bCs/>
          <w:color w:val="0000FF"/>
          <w:lang w:eastAsia="zh-CN"/>
        </w:rPr>
      </w:pPr>
    </w:p>
    <w:p w:rsidR="00C64AF4" w:rsidRDefault="00C64AF4">
      <w:pPr>
        <w:spacing w:after="0"/>
        <w:ind w:left="1134" w:right="-99"/>
        <w:rPr>
          <w:b/>
          <w:bCs/>
          <w:color w:val="000000"/>
          <w:lang w:eastAsia="zh-CN"/>
        </w:rPr>
      </w:pPr>
      <w:r>
        <w:rPr>
          <w:b/>
          <w:bCs/>
          <w:color w:val="000000"/>
          <w:lang w:eastAsia="zh-CN"/>
        </w:rPr>
        <w:t xml:space="preserve">Fang </w:t>
      </w:r>
      <w:proofErr w:type="spellStart"/>
      <w:r>
        <w:rPr>
          <w:b/>
          <w:bCs/>
          <w:color w:val="000000"/>
          <w:lang w:eastAsia="zh-CN"/>
        </w:rPr>
        <w:t>Xie</w:t>
      </w:r>
      <w:proofErr w:type="spellEnd"/>
      <w:r>
        <w:rPr>
          <w:b/>
          <w:bCs/>
          <w:color w:val="000000"/>
          <w:lang w:eastAsia="zh-CN"/>
        </w:rPr>
        <w:t>, CMCC, xiefang@chinamobile.com</w:t>
      </w:r>
    </w:p>
    <w:p w:rsidR="00C64AF4" w:rsidRDefault="00C64AF4">
      <w:pPr>
        <w:spacing w:after="0"/>
        <w:ind w:left="1134" w:right="-99"/>
        <w:rPr>
          <w:b/>
          <w:bCs/>
          <w:color w:val="0000FF"/>
          <w:lang w:eastAsia="zh-CN"/>
        </w:rPr>
      </w:pPr>
    </w:p>
    <w:p w:rsidR="00C64AF4" w:rsidRDefault="00C64AF4">
      <w:pPr>
        <w:spacing w:after="0"/>
        <w:ind w:left="1134" w:right="-99"/>
        <w:rPr>
          <w:b/>
          <w:bCs/>
          <w:color w:val="0000FF"/>
          <w:lang w:eastAsia="zh-CN"/>
        </w:rPr>
      </w:pPr>
    </w:p>
    <w:p w:rsidR="00C64AF4" w:rsidRDefault="00C64AF4">
      <w:pPr>
        <w:spacing w:after="0"/>
        <w:ind w:left="1134" w:right="-99"/>
        <w:rPr>
          <w:b/>
          <w:bCs/>
          <w:color w:val="0000FF"/>
          <w:lang w:eastAsia="zh-CN"/>
        </w:rPr>
      </w:pPr>
    </w:p>
    <w:p w:rsidR="00C64AF4" w:rsidRDefault="00C64AF4">
      <w:pPr>
        <w:pStyle w:val="2"/>
        <w:spacing w:before="0" w:after="0"/>
      </w:pPr>
      <w:r>
        <w:t>7</w:t>
      </w:r>
      <w:r>
        <w:tab/>
        <w:t>Work item leadership</w:t>
      </w:r>
    </w:p>
    <w:p w:rsidR="00C64AF4" w:rsidRDefault="00C64AF4">
      <w:pPr>
        <w:spacing w:after="60"/>
        <w:ind w:leftChars="50" w:left="100" w:firstLineChars="550" w:firstLine="1104"/>
        <w:rPr>
          <w:b/>
          <w:lang w:eastAsia="zh-CN"/>
        </w:rPr>
      </w:pPr>
    </w:p>
    <w:p w:rsidR="00C64AF4" w:rsidRDefault="00C64AF4">
      <w:pPr>
        <w:spacing w:after="60"/>
        <w:ind w:leftChars="50" w:left="100" w:firstLineChars="550" w:firstLine="1104"/>
        <w:rPr>
          <w:b/>
        </w:rPr>
      </w:pPr>
      <w:r>
        <w:rPr>
          <w:b/>
        </w:rPr>
        <w:t xml:space="preserve">Responsible </w:t>
      </w:r>
      <w:r>
        <w:rPr>
          <w:b/>
          <w:lang w:val="en-US" w:eastAsia="zh-CN"/>
        </w:rPr>
        <w:t>RAN WG: RAN3</w:t>
      </w:r>
    </w:p>
    <w:p w:rsidR="00C64AF4" w:rsidRDefault="00C64AF4">
      <w:pPr>
        <w:spacing w:after="60"/>
        <w:ind w:leftChars="50" w:left="100" w:firstLineChars="550" w:firstLine="1104"/>
        <w:rPr>
          <w:b/>
          <w:lang w:val="en-US" w:eastAsia="zh-CN"/>
        </w:rPr>
      </w:pPr>
    </w:p>
    <w:p w:rsidR="00C64AF4" w:rsidRDefault="00C64AF4">
      <w:pPr>
        <w:spacing w:after="60"/>
        <w:rPr>
          <w:b/>
          <w:lang w:eastAsia="zh-CN"/>
        </w:rPr>
      </w:pPr>
    </w:p>
    <w:p w:rsidR="00C64AF4" w:rsidRDefault="00C64AF4">
      <w:pPr>
        <w:spacing w:after="60"/>
        <w:ind w:leftChars="50" w:left="100" w:firstLineChars="550" w:firstLine="1104"/>
        <w:rPr>
          <w:b/>
          <w:lang w:eastAsia="zh-CN"/>
        </w:rPr>
      </w:pPr>
    </w:p>
    <w:p w:rsidR="00C64AF4" w:rsidRDefault="00C64AF4">
      <w:pPr>
        <w:pStyle w:val="2"/>
        <w:spacing w:before="0" w:after="0"/>
      </w:pPr>
      <w:r>
        <w:t>8</w:t>
      </w:r>
      <w:r>
        <w:tab/>
        <w:t>Aspects that involve other WGs</w:t>
      </w:r>
    </w:p>
    <w:p w:rsidR="00C64AF4" w:rsidRDefault="00C64AF4">
      <w:pPr>
        <w:pStyle w:val="NO"/>
        <w:rPr>
          <w:color w:val="0000FF"/>
          <w:lang w:eastAsia="zh-CN"/>
        </w:rPr>
      </w:pPr>
    </w:p>
    <w:p w:rsidR="00C64AF4" w:rsidRDefault="00C64AF4">
      <w:pPr>
        <w:pStyle w:val="NO"/>
        <w:rPr>
          <w:lang w:eastAsia="zh-CN"/>
        </w:rPr>
      </w:pPr>
      <w:r>
        <w:rPr>
          <w:color w:val="0000FF"/>
        </w:rPr>
        <w:t>NOTE:</w:t>
      </w:r>
      <w:r>
        <w:rPr>
          <w:color w:val="0000FF"/>
        </w:rPr>
        <w:tab/>
        <w:t xml:space="preserve">For RAN WIDs: Section 8 applies only </w:t>
      </w:r>
      <w:proofErr w:type="spellStart"/>
      <w:r>
        <w:rPr>
          <w:color w:val="0000FF"/>
        </w:rPr>
        <w:t>toWGs</w:t>
      </w:r>
      <w:proofErr w:type="spellEnd"/>
      <w:r>
        <w:rPr>
          <w:color w:val="0000FF"/>
        </w:rPr>
        <w:t xml:space="preserve"> </w:t>
      </w:r>
      <w:r>
        <w:rPr>
          <w:color w:val="0000FF"/>
          <w:u w:val="single"/>
        </w:rPr>
        <w:t>outside</w:t>
      </w:r>
      <w:r>
        <w:rPr>
          <w:color w:val="0000FF"/>
        </w:rPr>
        <w:t xml:space="preserve"> of TSG RAN because RAN WG aspects have to be covered in section 4.</w:t>
      </w:r>
    </w:p>
    <w:p w:rsidR="00C64AF4" w:rsidRDefault="00C64AF4">
      <w:pPr>
        <w:pStyle w:val="2"/>
        <w:spacing w:before="0"/>
        <w:rPr>
          <w:lang w:eastAsia="zh-CN"/>
        </w:rPr>
      </w:pPr>
      <w:r>
        <w:t>9</w:t>
      </w:r>
      <w:r>
        <w:tab/>
        <w:t xml:space="preserve">Supporting Individual Members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6"/>
      </w:tblGrid>
      <w:tr w:rsidR="00C64AF4">
        <w:trPr>
          <w:jc w:val="center"/>
        </w:trPr>
        <w:tc>
          <w:tcPr>
            <w:tcW w:w="1946" w:type="dxa"/>
            <w:shd w:val="clear" w:color="auto" w:fill="E0E0E0"/>
          </w:tcPr>
          <w:p w:rsidR="00C64AF4" w:rsidRDefault="00C64AF4">
            <w:pPr>
              <w:pStyle w:val="TAH"/>
            </w:pPr>
            <w:r>
              <w:t>Supporting IM name</w:t>
            </w:r>
          </w:p>
        </w:tc>
      </w:tr>
      <w:tr w:rsidR="00C64AF4">
        <w:trPr>
          <w:jc w:val="center"/>
        </w:trPr>
        <w:tc>
          <w:tcPr>
            <w:tcW w:w="1946" w:type="dxa"/>
          </w:tcPr>
          <w:p w:rsidR="00C64AF4" w:rsidRDefault="002F2DD7">
            <w:pPr>
              <w:pStyle w:val="TAL"/>
              <w:rPr>
                <w:lang w:eastAsia="zh-CN"/>
              </w:rPr>
            </w:pPr>
            <w:del w:id="26" w:author="Rapporteur1" w:date="2020-07-02T12:18:00Z">
              <w:r w:rsidDel="00C84DB2">
                <w:rPr>
                  <w:rFonts w:hint="eastAsia"/>
                  <w:lang w:eastAsia="zh-CN"/>
                </w:rPr>
                <w:delText>[</w:delText>
              </w:r>
            </w:del>
            <w:r w:rsidR="00C64AF4">
              <w:rPr>
                <w:lang w:eastAsia="zh-CN"/>
              </w:rPr>
              <w:t>AT&amp;T</w:t>
            </w:r>
            <w:del w:id="27" w:author="Rapporteur1" w:date="2020-07-02T12:18: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28" w:author="Rapporteur1" w:date="2020-07-02T12:19:00Z">
              <w:r w:rsidDel="00C84DB2">
                <w:rPr>
                  <w:lang w:eastAsia="zh-CN"/>
                </w:rPr>
                <w:delText>[</w:delText>
              </w:r>
            </w:del>
            <w:r w:rsidR="00C64AF4">
              <w:rPr>
                <w:lang w:eastAsia="zh-CN"/>
              </w:rPr>
              <w:t>CATT</w:t>
            </w:r>
            <w:del w:id="29"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C64AF4">
            <w:pPr>
              <w:pStyle w:val="TAL"/>
              <w:rPr>
                <w:lang w:eastAsia="zh-CN"/>
              </w:rPr>
            </w:pPr>
            <w:r>
              <w:rPr>
                <w:lang w:eastAsia="zh-CN"/>
              </w:rPr>
              <w:t>CMCC</w:t>
            </w:r>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30" w:author="Rapporteur1" w:date="2020-07-02T12:19:00Z">
              <w:r w:rsidDel="00C84DB2">
                <w:rPr>
                  <w:lang w:eastAsia="zh-CN"/>
                </w:rPr>
                <w:delText>[</w:delText>
              </w:r>
            </w:del>
            <w:r w:rsidR="00C64AF4">
              <w:rPr>
                <w:lang w:eastAsia="zh-CN"/>
              </w:rPr>
              <w:t>China Telecom</w:t>
            </w:r>
            <w:del w:id="31"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32" w:author="Rapporteur1" w:date="2020-07-02T12:19:00Z">
              <w:r w:rsidDel="00C84DB2">
                <w:rPr>
                  <w:lang w:eastAsia="zh-CN"/>
                </w:rPr>
                <w:delText>[</w:delText>
              </w:r>
            </w:del>
            <w:r w:rsidR="00C64AF4">
              <w:rPr>
                <w:lang w:eastAsia="zh-CN"/>
              </w:rPr>
              <w:t>China Unicom</w:t>
            </w:r>
            <w:del w:id="33"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C64AF4">
            <w:pPr>
              <w:pStyle w:val="TAL"/>
              <w:rPr>
                <w:lang w:eastAsia="zh-CN"/>
              </w:rPr>
            </w:pPr>
            <w:del w:id="34" w:author="Rapporteur1" w:date="2020-07-02T12:19:00Z">
              <w:r w:rsidDel="00C84DB2">
                <w:rPr>
                  <w:lang w:eastAsia="zh-CN"/>
                </w:rPr>
                <w:delText>[</w:delText>
              </w:r>
            </w:del>
            <w:r>
              <w:rPr>
                <w:lang w:eastAsia="zh-CN"/>
              </w:rPr>
              <w:t>Deutsche Telekom</w:t>
            </w:r>
            <w:del w:id="35"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36" w:author="Rapporteur1" w:date="2020-07-02T12:19:00Z">
              <w:r w:rsidDel="00C84DB2">
                <w:rPr>
                  <w:lang w:eastAsia="zh-CN"/>
                </w:rPr>
                <w:delText>[</w:delText>
              </w:r>
            </w:del>
            <w:r w:rsidR="00C64AF4">
              <w:rPr>
                <w:lang w:eastAsia="zh-CN"/>
              </w:rPr>
              <w:t>Ericsson</w:t>
            </w:r>
            <w:del w:id="37"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38" w:author="Rapporteur1" w:date="2020-07-02T12:19:00Z">
              <w:r w:rsidDel="00C84DB2">
                <w:rPr>
                  <w:lang w:eastAsia="zh-CN"/>
                </w:rPr>
                <w:delText>[</w:delText>
              </w:r>
            </w:del>
            <w:proofErr w:type="spellStart"/>
            <w:r w:rsidR="00C64AF4">
              <w:rPr>
                <w:lang w:eastAsia="zh-CN"/>
              </w:rPr>
              <w:t>Huawei</w:t>
            </w:r>
            <w:proofErr w:type="spellEnd"/>
            <w:del w:id="39"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40" w:author="Rapporteur1" w:date="2020-07-02T12:19:00Z">
              <w:r w:rsidDel="00C84DB2">
                <w:rPr>
                  <w:lang w:eastAsia="zh-CN"/>
                </w:rPr>
                <w:delText>[</w:delText>
              </w:r>
            </w:del>
            <w:r w:rsidR="00C64AF4">
              <w:rPr>
                <w:lang w:eastAsia="zh-CN"/>
              </w:rPr>
              <w:t xml:space="preserve">NTT </w:t>
            </w:r>
            <w:proofErr w:type="spellStart"/>
            <w:r w:rsidR="00C64AF4">
              <w:rPr>
                <w:lang w:eastAsia="zh-CN"/>
              </w:rPr>
              <w:t>Docomo</w:t>
            </w:r>
            <w:proofErr w:type="spellEnd"/>
            <w:del w:id="41"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42" w:author="Rapporteur1" w:date="2020-07-02T12:19:00Z">
              <w:r w:rsidDel="00C84DB2">
                <w:rPr>
                  <w:lang w:eastAsia="zh-CN"/>
                </w:rPr>
                <w:delText>[</w:delText>
              </w:r>
            </w:del>
            <w:r w:rsidR="00C64AF4">
              <w:rPr>
                <w:lang w:eastAsia="zh-CN"/>
              </w:rPr>
              <w:t>Nokia</w:t>
            </w:r>
            <w:del w:id="43"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44" w:author="Rapporteur1" w:date="2020-07-02T12:19:00Z">
              <w:r w:rsidDel="00C84DB2">
                <w:rPr>
                  <w:lang w:eastAsia="zh-CN"/>
                </w:rPr>
                <w:delText>[</w:delText>
              </w:r>
            </w:del>
            <w:r w:rsidR="00C64AF4">
              <w:rPr>
                <w:lang w:eastAsia="zh-CN"/>
              </w:rPr>
              <w:t>Nokia Shanghai Bell</w:t>
            </w:r>
            <w:del w:id="45"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46" w:author="Rapporteur1" w:date="2020-07-02T12:19:00Z">
              <w:r w:rsidDel="00C84DB2">
                <w:rPr>
                  <w:lang w:eastAsia="zh-CN"/>
                </w:rPr>
                <w:delText>[</w:delText>
              </w:r>
            </w:del>
            <w:r w:rsidR="00C64AF4">
              <w:rPr>
                <w:lang w:eastAsia="zh-CN"/>
              </w:rPr>
              <w:t>OPPO</w:t>
            </w:r>
            <w:del w:id="47"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48" w:author="Rapporteur1" w:date="2020-07-02T12:19:00Z">
              <w:r w:rsidDel="00C84DB2">
                <w:rPr>
                  <w:lang w:eastAsia="zh-CN"/>
                </w:rPr>
                <w:delText>[</w:delText>
              </w:r>
            </w:del>
            <w:r w:rsidR="00C64AF4">
              <w:rPr>
                <w:lang w:eastAsia="zh-CN"/>
              </w:rPr>
              <w:t>Orange</w:t>
            </w:r>
            <w:del w:id="49"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50" w:author="Rapporteur1" w:date="2020-07-02T12:19:00Z">
              <w:r w:rsidDel="00C84DB2">
                <w:rPr>
                  <w:lang w:eastAsia="zh-CN"/>
                </w:rPr>
                <w:delText>[</w:delText>
              </w:r>
            </w:del>
            <w:r w:rsidR="00C64AF4">
              <w:rPr>
                <w:lang w:eastAsia="zh-CN"/>
              </w:rPr>
              <w:t>Softbank</w:t>
            </w:r>
            <w:del w:id="51"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52" w:author="Rapporteur1" w:date="2020-07-02T12:19:00Z">
              <w:r w:rsidDel="00C84DB2">
                <w:rPr>
                  <w:lang w:eastAsia="zh-CN"/>
                </w:rPr>
                <w:delText>[</w:delText>
              </w:r>
            </w:del>
            <w:r w:rsidR="00C64AF4">
              <w:rPr>
                <w:lang w:eastAsia="zh-CN"/>
              </w:rPr>
              <w:t>SAMSUNG</w:t>
            </w:r>
            <w:del w:id="53"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54" w:author="Rapporteur1" w:date="2020-07-02T12:19:00Z">
              <w:r w:rsidDel="00C84DB2">
                <w:rPr>
                  <w:lang w:eastAsia="zh-CN"/>
                </w:rPr>
                <w:delText>[</w:delText>
              </w:r>
            </w:del>
            <w:r w:rsidR="00C64AF4">
              <w:rPr>
                <w:lang w:eastAsia="zh-CN"/>
              </w:rPr>
              <w:t>Telecom Italia</w:t>
            </w:r>
            <w:del w:id="55"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56" w:author="Rapporteur1" w:date="2020-07-02T12:19:00Z">
              <w:r w:rsidDel="00C84DB2">
                <w:rPr>
                  <w:lang w:eastAsia="zh-CN"/>
                </w:rPr>
                <w:delText>[</w:delText>
              </w:r>
            </w:del>
            <w:r w:rsidR="00C64AF4">
              <w:rPr>
                <w:lang w:eastAsia="zh-CN"/>
              </w:rPr>
              <w:t>Verizon</w:t>
            </w:r>
            <w:del w:id="57"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58" w:author="Rapporteur1" w:date="2020-07-02T12:19:00Z">
              <w:r w:rsidDel="00C84DB2">
                <w:rPr>
                  <w:lang w:eastAsia="zh-CN"/>
                </w:rPr>
                <w:delText>[</w:delText>
              </w:r>
            </w:del>
            <w:r w:rsidR="00C64AF4">
              <w:rPr>
                <w:lang w:eastAsia="zh-CN"/>
              </w:rPr>
              <w:t>Vivo</w:t>
            </w:r>
            <w:del w:id="59"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60" w:author="Rapporteur1" w:date="2020-07-02T12:19:00Z">
              <w:r w:rsidDel="00C84DB2">
                <w:rPr>
                  <w:lang w:eastAsia="zh-CN"/>
                </w:rPr>
                <w:delText>[</w:delText>
              </w:r>
            </w:del>
            <w:r w:rsidR="00C64AF4">
              <w:rPr>
                <w:lang w:eastAsia="zh-CN"/>
              </w:rPr>
              <w:t>Vodafone</w:t>
            </w:r>
            <w:del w:id="61" w:author="Rapporteur1" w:date="2020-07-02T12:19:00Z">
              <w:r w:rsidDel="00C84DB2">
                <w:rPr>
                  <w:lang w:eastAsia="zh-CN"/>
                </w:rPr>
                <w:delText>]</w:delText>
              </w:r>
            </w:del>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C64AF4">
            <w:pPr>
              <w:pStyle w:val="TAL"/>
              <w:rPr>
                <w:lang w:eastAsia="zh-CN"/>
              </w:rPr>
            </w:pPr>
            <w:r>
              <w:rPr>
                <w:lang w:eastAsia="zh-CN"/>
              </w:rPr>
              <w:t>ZTE</w:t>
            </w:r>
          </w:p>
        </w:tc>
      </w:tr>
      <w:tr w:rsidR="00C64AF4">
        <w:trPr>
          <w:jc w:val="center"/>
        </w:trPr>
        <w:tc>
          <w:tcPr>
            <w:tcW w:w="1946" w:type="dxa"/>
            <w:tcBorders>
              <w:top w:val="single" w:sz="4" w:space="0" w:color="auto"/>
              <w:left w:val="single" w:sz="4" w:space="0" w:color="auto"/>
              <w:bottom w:val="single" w:sz="4" w:space="0" w:color="auto"/>
              <w:right w:val="single" w:sz="4" w:space="0" w:color="auto"/>
            </w:tcBorders>
          </w:tcPr>
          <w:p w:rsidR="00C64AF4" w:rsidRDefault="002F2DD7">
            <w:pPr>
              <w:pStyle w:val="TAL"/>
              <w:rPr>
                <w:lang w:eastAsia="zh-CN"/>
              </w:rPr>
            </w:pPr>
            <w:del w:id="62" w:author="Rapporteur1" w:date="2020-07-02T12:19:00Z">
              <w:r w:rsidDel="00C84DB2">
                <w:rPr>
                  <w:lang w:eastAsia="zh-CN"/>
                </w:rPr>
                <w:delText>[</w:delText>
              </w:r>
            </w:del>
            <w:r w:rsidR="00C64AF4">
              <w:rPr>
                <w:lang w:eastAsia="zh-CN"/>
              </w:rPr>
              <w:t>Lenovo</w:t>
            </w:r>
            <w:del w:id="63" w:author="Rapporteur1" w:date="2020-07-02T12:19:00Z">
              <w:r w:rsidDel="00C84DB2">
                <w:rPr>
                  <w:lang w:eastAsia="zh-CN"/>
                </w:rPr>
                <w:delText>]</w:delText>
              </w:r>
            </w:del>
          </w:p>
        </w:tc>
      </w:tr>
      <w:tr w:rsidR="00C64AF4">
        <w:trPr>
          <w:jc w:val="center"/>
        </w:trPr>
        <w:tc>
          <w:tcPr>
            <w:tcW w:w="1946" w:type="dxa"/>
          </w:tcPr>
          <w:p w:rsidR="00C64AF4" w:rsidRDefault="002F2DD7">
            <w:pPr>
              <w:pStyle w:val="TAL"/>
              <w:rPr>
                <w:lang w:eastAsia="zh-CN"/>
              </w:rPr>
            </w:pPr>
            <w:del w:id="64" w:author="Rapporteur1" w:date="2020-07-02T12:19:00Z">
              <w:r w:rsidDel="00C84DB2">
                <w:rPr>
                  <w:lang w:eastAsia="zh-CN"/>
                </w:rPr>
                <w:delText>[</w:delText>
              </w:r>
            </w:del>
            <w:r w:rsidR="00C64AF4">
              <w:rPr>
                <w:lang w:eastAsia="zh-CN"/>
              </w:rPr>
              <w:t>Motorola Mobility</w:t>
            </w:r>
            <w:del w:id="65" w:author="Rapporteur1" w:date="2020-07-02T12:19:00Z">
              <w:r w:rsidDel="00C84DB2">
                <w:rPr>
                  <w:lang w:eastAsia="zh-CN"/>
                </w:rPr>
                <w:delText>]</w:delText>
              </w:r>
            </w:del>
          </w:p>
        </w:tc>
      </w:tr>
      <w:tr w:rsidR="00C64AF4">
        <w:trPr>
          <w:jc w:val="center"/>
        </w:trPr>
        <w:tc>
          <w:tcPr>
            <w:tcW w:w="1946" w:type="dxa"/>
          </w:tcPr>
          <w:p w:rsidR="00C64AF4" w:rsidRDefault="002F2DD7">
            <w:pPr>
              <w:pStyle w:val="TAL"/>
              <w:rPr>
                <w:lang w:eastAsia="zh-CN"/>
              </w:rPr>
            </w:pPr>
            <w:del w:id="66" w:author="Rapporteur1" w:date="2020-07-02T12:19:00Z">
              <w:r w:rsidDel="00C84DB2">
                <w:rPr>
                  <w:lang w:eastAsia="zh-CN"/>
                </w:rPr>
                <w:delText>[</w:delText>
              </w:r>
            </w:del>
            <w:r w:rsidR="00C64AF4">
              <w:rPr>
                <w:lang w:eastAsia="zh-CN"/>
              </w:rPr>
              <w:t>NEC</w:t>
            </w:r>
            <w:del w:id="67" w:author="Rapporteur1" w:date="2020-07-02T12:19:00Z">
              <w:r w:rsidDel="00C84DB2">
                <w:rPr>
                  <w:lang w:eastAsia="zh-CN"/>
                </w:rPr>
                <w:delText>]</w:delText>
              </w:r>
            </w:del>
          </w:p>
        </w:tc>
      </w:tr>
      <w:tr w:rsidR="00C64AF4">
        <w:trPr>
          <w:jc w:val="center"/>
        </w:trPr>
        <w:tc>
          <w:tcPr>
            <w:tcW w:w="1946" w:type="dxa"/>
          </w:tcPr>
          <w:p w:rsidR="00C64AF4" w:rsidRDefault="00924160">
            <w:pPr>
              <w:pStyle w:val="TAL"/>
              <w:rPr>
                <w:lang w:eastAsia="zh-CN"/>
              </w:rPr>
            </w:pPr>
            <w:proofErr w:type="spellStart"/>
            <w:r>
              <w:rPr>
                <w:lang w:eastAsia="zh-CN"/>
              </w:rPr>
              <w:t>Matrixx</w:t>
            </w:r>
            <w:proofErr w:type="spellEnd"/>
          </w:p>
        </w:tc>
      </w:tr>
      <w:tr w:rsidR="00C64AF4">
        <w:trPr>
          <w:jc w:val="center"/>
        </w:trPr>
        <w:tc>
          <w:tcPr>
            <w:tcW w:w="1946" w:type="dxa"/>
          </w:tcPr>
          <w:p w:rsidR="00C64AF4" w:rsidRDefault="002F2DD7">
            <w:pPr>
              <w:pStyle w:val="TAL"/>
              <w:rPr>
                <w:lang w:eastAsia="zh-CN"/>
              </w:rPr>
            </w:pPr>
            <w:r w:rsidRPr="002F2DD7">
              <w:rPr>
                <w:rFonts w:hint="eastAsia"/>
                <w:lang w:eastAsia="zh-CN"/>
              </w:rPr>
              <w:t>KT Corp.</w:t>
            </w:r>
          </w:p>
        </w:tc>
      </w:tr>
      <w:tr w:rsidR="00C64AF4">
        <w:trPr>
          <w:jc w:val="center"/>
        </w:trPr>
        <w:tc>
          <w:tcPr>
            <w:tcW w:w="1946" w:type="dxa"/>
          </w:tcPr>
          <w:p w:rsidR="00C64AF4" w:rsidRDefault="00C64AF4">
            <w:pPr>
              <w:pStyle w:val="TAL"/>
              <w:rPr>
                <w:lang w:eastAsia="zh-CN"/>
              </w:rPr>
            </w:pPr>
          </w:p>
        </w:tc>
      </w:tr>
      <w:tr w:rsidR="00C64AF4">
        <w:trPr>
          <w:jc w:val="center"/>
        </w:trPr>
        <w:tc>
          <w:tcPr>
            <w:tcW w:w="1946" w:type="dxa"/>
          </w:tcPr>
          <w:p w:rsidR="00C64AF4" w:rsidRDefault="00C64AF4">
            <w:pPr>
              <w:pStyle w:val="TAL"/>
              <w:rPr>
                <w:lang w:eastAsia="zh-CN"/>
              </w:rPr>
            </w:pPr>
          </w:p>
        </w:tc>
      </w:tr>
      <w:tr w:rsidR="00C64AF4">
        <w:trPr>
          <w:jc w:val="center"/>
        </w:trPr>
        <w:tc>
          <w:tcPr>
            <w:tcW w:w="1946" w:type="dxa"/>
          </w:tcPr>
          <w:p w:rsidR="00C64AF4" w:rsidRDefault="00C64AF4">
            <w:pPr>
              <w:pStyle w:val="TAL"/>
              <w:rPr>
                <w:lang w:eastAsia="zh-CN"/>
              </w:rPr>
            </w:pPr>
          </w:p>
        </w:tc>
      </w:tr>
      <w:tr w:rsidR="00C64AF4">
        <w:trPr>
          <w:jc w:val="center"/>
        </w:trPr>
        <w:tc>
          <w:tcPr>
            <w:tcW w:w="1946" w:type="dxa"/>
          </w:tcPr>
          <w:p w:rsidR="00C64AF4" w:rsidRDefault="00C64AF4">
            <w:pPr>
              <w:pStyle w:val="TAL"/>
              <w:rPr>
                <w:lang w:eastAsia="zh-CN"/>
              </w:rPr>
            </w:pPr>
          </w:p>
        </w:tc>
      </w:tr>
      <w:tr w:rsidR="00C64AF4">
        <w:trPr>
          <w:jc w:val="center"/>
        </w:trPr>
        <w:tc>
          <w:tcPr>
            <w:tcW w:w="1946" w:type="dxa"/>
          </w:tcPr>
          <w:p w:rsidR="00C64AF4" w:rsidRDefault="00C64AF4">
            <w:pPr>
              <w:pStyle w:val="TAL"/>
            </w:pPr>
          </w:p>
        </w:tc>
      </w:tr>
    </w:tbl>
    <w:p w:rsidR="00C64AF4" w:rsidRDefault="00C64AF4"/>
    <w:sectPr w:rsidR="00C64AF4" w:rsidSect="008E18D7">
      <w:pgSz w:w="11906" w:h="16838"/>
      <w:pgMar w:top="567"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94E" w:rsidRDefault="009F094E" w:rsidP="008F1D37">
      <w:pPr>
        <w:spacing w:after="0"/>
      </w:pPr>
      <w:r>
        <w:separator/>
      </w:r>
    </w:p>
  </w:endnote>
  <w:endnote w:type="continuationSeparator" w:id="0">
    <w:p w:rsidR="009F094E" w:rsidRDefault="009F094E" w:rsidP="008F1D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ele-Grotesk-Nor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94E" w:rsidRDefault="009F094E" w:rsidP="008F1D37">
      <w:pPr>
        <w:spacing w:after="0"/>
      </w:pPr>
      <w:r>
        <w:separator/>
      </w:r>
    </w:p>
  </w:footnote>
  <w:footnote w:type="continuationSeparator" w:id="0">
    <w:p w:rsidR="009F094E" w:rsidRDefault="009F094E" w:rsidP="008F1D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linkStyle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F4338D"/>
    <w:rsid w:val="00003B9A"/>
    <w:rsid w:val="00006EF7"/>
    <w:rsid w:val="0000765F"/>
    <w:rsid w:val="000119AC"/>
    <w:rsid w:val="00012AB6"/>
    <w:rsid w:val="000132D1"/>
    <w:rsid w:val="000145E8"/>
    <w:rsid w:val="000205C5"/>
    <w:rsid w:val="00024E99"/>
    <w:rsid w:val="00025316"/>
    <w:rsid w:val="00035771"/>
    <w:rsid w:val="00036F5E"/>
    <w:rsid w:val="00037C06"/>
    <w:rsid w:val="00044DAE"/>
    <w:rsid w:val="00052BF8"/>
    <w:rsid w:val="000560C4"/>
    <w:rsid w:val="00057116"/>
    <w:rsid w:val="000639F6"/>
    <w:rsid w:val="00064CB2"/>
    <w:rsid w:val="00066954"/>
    <w:rsid w:val="00067741"/>
    <w:rsid w:val="00086B66"/>
    <w:rsid w:val="000A0F2A"/>
    <w:rsid w:val="000A1483"/>
    <w:rsid w:val="000A1544"/>
    <w:rsid w:val="000A33F3"/>
    <w:rsid w:val="000A7CAA"/>
    <w:rsid w:val="000B0519"/>
    <w:rsid w:val="000B4735"/>
    <w:rsid w:val="000B61E5"/>
    <w:rsid w:val="000B61FD"/>
    <w:rsid w:val="000C0FAD"/>
    <w:rsid w:val="000C2675"/>
    <w:rsid w:val="000C394D"/>
    <w:rsid w:val="000C563C"/>
    <w:rsid w:val="000C5FE3"/>
    <w:rsid w:val="000D122A"/>
    <w:rsid w:val="000D7E8B"/>
    <w:rsid w:val="000E13C0"/>
    <w:rsid w:val="000E171F"/>
    <w:rsid w:val="000E55AD"/>
    <w:rsid w:val="000F2B91"/>
    <w:rsid w:val="000F320C"/>
    <w:rsid w:val="00103679"/>
    <w:rsid w:val="00103D75"/>
    <w:rsid w:val="00117A6E"/>
    <w:rsid w:val="00120541"/>
    <w:rsid w:val="001211F3"/>
    <w:rsid w:val="00122DCB"/>
    <w:rsid w:val="00126555"/>
    <w:rsid w:val="00133C98"/>
    <w:rsid w:val="00141729"/>
    <w:rsid w:val="001433A2"/>
    <w:rsid w:val="00150279"/>
    <w:rsid w:val="0015583E"/>
    <w:rsid w:val="00155D27"/>
    <w:rsid w:val="00156DC4"/>
    <w:rsid w:val="001701AE"/>
    <w:rsid w:val="00174617"/>
    <w:rsid w:val="001759A7"/>
    <w:rsid w:val="00193B69"/>
    <w:rsid w:val="001A11A5"/>
    <w:rsid w:val="001A4192"/>
    <w:rsid w:val="001A56D1"/>
    <w:rsid w:val="001A650D"/>
    <w:rsid w:val="001B0758"/>
    <w:rsid w:val="001B0E1E"/>
    <w:rsid w:val="001B34B2"/>
    <w:rsid w:val="001C3F04"/>
    <w:rsid w:val="001C5C02"/>
    <w:rsid w:val="001C5C86"/>
    <w:rsid w:val="001C67DB"/>
    <w:rsid w:val="001C6FFF"/>
    <w:rsid w:val="001C718D"/>
    <w:rsid w:val="001D0857"/>
    <w:rsid w:val="001D1249"/>
    <w:rsid w:val="001D373B"/>
    <w:rsid w:val="001D5F72"/>
    <w:rsid w:val="001E2D73"/>
    <w:rsid w:val="001E77B8"/>
    <w:rsid w:val="001F2D92"/>
    <w:rsid w:val="001F4498"/>
    <w:rsid w:val="001F7EB4"/>
    <w:rsid w:val="002000C2"/>
    <w:rsid w:val="0020076E"/>
    <w:rsid w:val="00200ED6"/>
    <w:rsid w:val="00205F25"/>
    <w:rsid w:val="00213AEF"/>
    <w:rsid w:val="0021561E"/>
    <w:rsid w:val="00216694"/>
    <w:rsid w:val="00216776"/>
    <w:rsid w:val="00221B1E"/>
    <w:rsid w:val="00225082"/>
    <w:rsid w:val="00232709"/>
    <w:rsid w:val="00240DCD"/>
    <w:rsid w:val="00241319"/>
    <w:rsid w:val="0024786B"/>
    <w:rsid w:val="00251D80"/>
    <w:rsid w:val="002536B6"/>
    <w:rsid w:val="002640E5"/>
    <w:rsid w:val="0026606E"/>
    <w:rsid w:val="00266E7F"/>
    <w:rsid w:val="002702C7"/>
    <w:rsid w:val="00276403"/>
    <w:rsid w:val="00280F11"/>
    <w:rsid w:val="00281CE6"/>
    <w:rsid w:val="00281FC7"/>
    <w:rsid w:val="0028307F"/>
    <w:rsid w:val="0029583E"/>
    <w:rsid w:val="00296F72"/>
    <w:rsid w:val="002A5310"/>
    <w:rsid w:val="002A6876"/>
    <w:rsid w:val="002C2C07"/>
    <w:rsid w:val="002C493E"/>
    <w:rsid w:val="002D2341"/>
    <w:rsid w:val="002E0AA6"/>
    <w:rsid w:val="002E0FAD"/>
    <w:rsid w:val="002E21BB"/>
    <w:rsid w:val="002E5C36"/>
    <w:rsid w:val="002E6A7D"/>
    <w:rsid w:val="002E6BB0"/>
    <w:rsid w:val="002E7A9E"/>
    <w:rsid w:val="002F210C"/>
    <w:rsid w:val="002F2DD7"/>
    <w:rsid w:val="002F6F94"/>
    <w:rsid w:val="002F7C69"/>
    <w:rsid w:val="0030045C"/>
    <w:rsid w:val="00302A55"/>
    <w:rsid w:val="00305695"/>
    <w:rsid w:val="00311239"/>
    <w:rsid w:val="00315275"/>
    <w:rsid w:val="0031529D"/>
    <w:rsid w:val="00320174"/>
    <w:rsid w:val="003205AD"/>
    <w:rsid w:val="0033027D"/>
    <w:rsid w:val="00335FB2"/>
    <w:rsid w:val="00343DCB"/>
    <w:rsid w:val="00344158"/>
    <w:rsid w:val="00344BF7"/>
    <w:rsid w:val="00346980"/>
    <w:rsid w:val="00354224"/>
    <w:rsid w:val="00355ADA"/>
    <w:rsid w:val="0036333D"/>
    <w:rsid w:val="00365ACD"/>
    <w:rsid w:val="003662A8"/>
    <w:rsid w:val="003703EB"/>
    <w:rsid w:val="00372F1D"/>
    <w:rsid w:val="0038027E"/>
    <w:rsid w:val="00382255"/>
    <w:rsid w:val="0038516D"/>
    <w:rsid w:val="003869D7"/>
    <w:rsid w:val="00391134"/>
    <w:rsid w:val="00391B76"/>
    <w:rsid w:val="003934DD"/>
    <w:rsid w:val="00393899"/>
    <w:rsid w:val="00396439"/>
    <w:rsid w:val="003A0591"/>
    <w:rsid w:val="003A1EB0"/>
    <w:rsid w:val="003A59FB"/>
    <w:rsid w:val="003A7985"/>
    <w:rsid w:val="003B0FE7"/>
    <w:rsid w:val="003B3902"/>
    <w:rsid w:val="003C01E5"/>
    <w:rsid w:val="003C02F5"/>
    <w:rsid w:val="003C060E"/>
    <w:rsid w:val="003C0F14"/>
    <w:rsid w:val="003C66A0"/>
    <w:rsid w:val="003C6DA6"/>
    <w:rsid w:val="003D0AE5"/>
    <w:rsid w:val="003D2A31"/>
    <w:rsid w:val="003D3930"/>
    <w:rsid w:val="003F0220"/>
    <w:rsid w:val="003F268E"/>
    <w:rsid w:val="003F5C36"/>
    <w:rsid w:val="003F7B3D"/>
    <w:rsid w:val="004051EE"/>
    <w:rsid w:val="00411698"/>
    <w:rsid w:val="004118F9"/>
    <w:rsid w:val="00411E62"/>
    <w:rsid w:val="004123E3"/>
    <w:rsid w:val="00414164"/>
    <w:rsid w:val="0041789B"/>
    <w:rsid w:val="00424286"/>
    <w:rsid w:val="00425B98"/>
    <w:rsid w:val="004260A5"/>
    <w:rsid w:val="00432283"/>
    <w:rsid w:val="00432FA2"/>
    <w:rsid w:val="0043745F"/>
    <w:rsid w:val="0044029F"/>
    <w:rsid w:val="00446F91"/>
    <w:rsid w:val="0045067E"/>
    <w:rsid w:val="004644C4"/>
    <w:rsid w:val="004735AB"/>
    <w:rsid w:val="00473739"/>
    <w:rsid w:val="004811A5"/>
    <w:rsid w:val="0048267C"/>
    <w:rsid w:val="00484DCE"/>
    <w:rsid w:val="004876B9"/>
    <w:rsid w:val="00493A79"/>
    <w:rsid w:val="0049467D"/>
    <w:rsid w:val="00495063"/>
    <w:rsid w:val="004A40BE"/>
    <w:rsid w:val="004A6A60"/>
    <w:rsid w:val="004B153D"/>
    <w:rsid w:val="004B7BF0"/>
    <w:rsid w:val="004C1BDC"/>
    <w:rsid w:val="004C2AF3"/>
    <w:rsid w:val="004C634D"/>
    <w:rsid w:val="004D0581"/>
    <w:rsid w:val="004D1105"/>
    <w:rsid w:val="004D24B9"/>
    <w:rsid w:val="004D24ED"/>
    <w:rsid w:val="004E2CE2"/>
    <w:rsid w:val="004E5172"/>
    <w:rsid w:val="004E6F8A"/>
    <w:rsid w:val="005008A2"/>
    <w:rsid w:val="00500D38"/>
    <w:rsid w:val="00502CD2"/>
    <w:rsid w:val="005119EB"/>
    <w:rsid w:val="00511CCA"/>
    <w:rsid w:val="00513E72"/>
    <w:rsid w:val="0052201A"/>
    <w:rsid w:val="0052245C"/>
    <w:rsid w:val="00524DFF"/>
    <w:rsid w:val="0052568E"/>
    <w:rsid w:val="00526860"/>
    <w:rsid w:val="00530AAF"/>
    <w:rsid w:val="0053262A"/>
    <w:rsid w:val="00536FCE"/>
    <w:rsid w:val="00537A67"/>
    <w:rsid w:val="005417E5"/>
    <w:rsid w:val="0055037A"/>
    <w:rsid w:val="00552C2C"/>
    <w:rsid w:val="00553A83"/>
    <w:rsid w:val="005555B7"/>
    <w:rsid w:val="00555861"/>
    <w:rsid w:val="005573BB"/>
    <w:rsid w:val="00557B2E"/>
    <w:rsid w:val="00561267"/>
    <w:rsid w:val="00562C2B"/>
    <w:rsid w:val="00565079"/>
    <w:rsid w:val="00570E96"/>
    <w:rsid w:val="00573046"/>
    <w:rsid w:val="005739F5"/>
    <w:rsid w:val="00574059"/>
    <w:rsid w:val="0058064C"/>
    <w:rsid w:val="00580A02"/>
    <w:rsid w:val="00590087"/>
    <w:rsid w:val="005975E9"/>
    <w:rsid w:val="005A1B66"/>
    <w:rsid w:val="005A32FD"/>
    <w:rsid w:val="005A4537"/>
    <w:rsid w:val="005A6E38"/>
    <w:rsid w:val="005C1706"/>
    <w:rsid w:val="005C4F58"/>
    <w:rsid w:val="005C5E8D"/>
    <w:rsid w:val="005C6D57"/>
    <w:rsid w:val="005C78F2"/>
    <w:rsid w:val="005D057C"/>
    <w:rsid w:val="005D1160"/>
    <w:rsid w:val="005D1AFA"/>
    <w:rsid w:val="005D3FEC"/>
    <w:rsid w:val="005D44BE"/>
    <w:rsid w:val="005D7D90"/>
    <w:rsid w:val="005E7D94"/>
    <w:rsid w:val="006043D2"/>
    <w:rsid w:val="006056CB"/>
    <w:rsid w:val="00606426"/>
    <w:rsid w:val="00611EC4"/>
    <w:rsid w:val="00612542"/>
    <w:rsid w:val="00620B3F"/>
    <w:rsid w:val="006239E7"/>
    <w:rsid w:val="006242F0"/>
    <w:rsid w:val="006418C6"/>
    <w:rsid w:val="00641ED8"/>
    <w:rsid w:val="0065051C"/>
    <w:rsid w:val="006541F0"/>
    <w:rsid w:val="00654893"/>
    <w:rsid w:val="00655A76"/>
    <w:rsid w:val="00661A59"/>
    <w:rsid w:val="00671BBB"/>
    <w:rsid w:val="00673591"/>
    <w:rsid w:val="006735A8"/>
    <w:rsid w:val="00675EF2"/>
    <w:rsid w:val="00682237"/>
    <w:rsid w:val="00683F29"/>
    <w:rsid w:val="006960D5"/>
    <w:rsid w:val="006A0EF8"/>
    <w:rsid w:val="006A45BA"/>
    <w:rsid w:val="006A4941"/>
    <w:rsid w:val="006A62E9"/>
    <w:rsid w:val="006B1B3C"/>
    <w:rsid w:val="006B4280"/>
    <w:rsid w:val="006B4B1C"/>
    <w:rsid w:val="006B7A4B"/>
    <w:rsid w:val="006C4991"/>
    <w:rsid w:val="006D4022"/>
    <w:rsid w:val="006E0F19"/>
    <w:rsid w:val="006E1FDA"/>
    <w:rsid w:val="006E5E87"/>
    <w:rsid w:val="006F25F0"/>
    <w:rsid w:val="00706934"/>
    <w:rsid w:val="00707132"/>
    <w:rsid w:val="00707673"/>
    <w:rsid w:val="00710BA0"/>
    <w:rsid w:val="00713A37"/>
    <w:rsid w:val="0071450B"/>
    <w:rsid w:val="007162BE"/>
    <w:rsid w:val="00716547"/>
    <w:rsid w:val="007206CA"/>
    <w:rsid w:val="00722267"/>
    <w:rsid w:val="0075252A"/>
    <w:rsid w:val="007623B5"/>
    <w:rsid w:val="00762C66"/>
    <w:rsid w:val="00764B84"/>
    <w:rsid w:val="00765028"/>
    <w:rsid w:val="00765F8A"/>
    <w:rsid w:val="007676EE"/>
    <w:rsid w:val="00770DD9"/>
    <w:rsid w:val="007730D2"/>
    <w:rsid w:val="0078034D"/>
    <w:rsid w:val="0078269A"/>
    <w:rsid w:val="0078398D"/>
    <w:rsid w:val="0078685C"/>
    <w:rsid w:val="00790BCC"/>
    <w:rsid w:val="0079411E"/>
    <w:rsid w:val="00795CEE"/>
    <w:rsid w:val="007974F5"/>
    <w:rsid w:val="007A267D"/>
    <w:rsid w:val="007A5AA5"/>
    <w:rsid w:val="007B0F49"/>
    <w:rsid w:val="007B1E1F"/>
    <w:rsid w:val="007B33AB"/>
    <w:rsid w:val="007C1FBF"/>
    <w:rsid w:val="007C277F"/>
    <w:rsid w:val="007C2ABE"/>
    <w:rsid w:val="007C7E14"/>
    <w:rsid w:val="007D03D2"/>
    <w:rsid w:val="007D1AB2"/>
    <w:rsid w:val="007E155C"/>
    <w:rsid w:val="007E6729"/>
    <w:rsid w:val="007F197F"/>
    <w:rsid w:val="007F516E"/>
    <w:rsid w:val="007F522E"/>
    <w:rsid w:val="007F52A4"/>
    <w:rsid w:val="007F67E3"/>
    <w:rsid w:val="007F7421"/>
    <w:rsid w:val="00801F7F"/>
    <w:rsid w:val="0080345E"/>
    <w:rsid w:val="0081077E"/>
    <w:rsid w:val="008113B3"/>
    <w:rsid w:val="00823022"/>
    <w:rsid w:val="00824C16"/>
    <w:rsid w:val="00834A60"/>
    <w:rsid w:val="00847F4C"/>
    <w:rsid w:val="0085048B"/>
    <w:rsid w:val="00851BDA"/>
    <w:rsid w:val="00856912"/>
    <w:rsid w:val="008610EE"/>
    <w:rsid w:val="00863E89"/>
    <w:rsid w:val="00866952"/>
    <w:rsid w:val="00867912"/>
    <w:rsid w:val="008710D8"/>
    <w:rsid w:val="00872B3B"/>
    <w:rsid w:val="0087423C"/>
    <w:rsid w:val="0088222A"/>
    <w:rsid w:val="00884A55"/>
    <w:rsid w:val="00884EE5"/>
    <w:rsid w:val="00887656"/>
    <w:rsid w:val="008901F6"/>
    <w:rsid w:val="00896C03"/>
    <w:rsid w:val="008A39C7"/>
    <w:rsid w:val="008A495D"/>
    <w:rsid w:val="008A76FD"/>
    <w:rsid w:val="008A7AD1"/>
    <w:rsid w:val="008B1015"/>
    <w:rsid w:val="008B2A35"/>
    <w:rsid w:val="008B2D09"/>
    <w:rsid w:val="008B719F"/>
    <w:rsid w:val="008C0961"/>
    <w:rsid w:val="008C537F"/>
    <w:rsid w:val="008C668D"/>
    <w:rsid w:val="008D658B"/>
    <w:rsid w:val="008E1759"/>
    <w:rsid w:val="008E18D7"/>
    <w:rsid w:val="008F0244"/>
    <w:rsid w:val="008F1D37"/>
    <w:rsid w:val="008F283C"/>
    <w:rsid w:val="008F374B"/>
    <w:rsid w:val="008F4A80"/>
    <w:rsid w:val="008F5EE8"/>
    <w:rsid w:val="009018DE"/>
    <w:rsid w:val="0090501D"/>
    <w:rsid w:val="0091107A"/>
    <w:rsid w:val="00914E65"/>
    <w:rsid w:val="00916358"/>
    <w:rsid w:val="00920C0A"/>
    <w:rsid w:val="00924160"/>
    <w:rsid w:val="00924FEB"/>
    <w:rsid w:val="00930ACF"/>
    <w:rsid w:val="009437A2"/>
    <w:rsid w:val="00943E25"/>
    <w:rsid w:val="00943F7B"/>
    <w:rsid w:val="009443B8"/>
    <w:rsid w:val="00944A26"/>
    <w:rsid w:val="00944B28"/>
    <w:rsid w:val="00947BD4"/>
    <w:rsid w:val="0095177F"/>
    <w:rsid w:val="009539E1"/>
    <w:rsid w:val="00954B00"/>
    <w:rsid w:val="00956BAC"/>
    <w:rsid w:val="00967838"/>
    <w:rsid w:val="009718DA"/>
    <w:rsid w:val="00971A92"/>
    <w:rsid w:val="00972E9D"/>
    <w:rsid w:val="0097305C"/>
    <w:rsid w:val="00982CD6"/>
    <w:rsid w:val="00985B73"/>
    <w:rsid w:val="009870A7"/>
    <w:rsid w:val="00992266"/>
    <w:rsid w:val="00992F08"/>
    <w:rsid w:val="00994A54"/>
    <w:rsid w:val="009956C1"/>
    <w:rsid w:val="009974C2"/>
    <w:rsid w:val="009A3BC4"/>
    <w:rsid w:val="009A572E"/>
    <w:rsid w:val="009B1901"/>
    <w:rsid w:val="009B1936"/>
    <w:rsid w:val="009B69AE"/>
    <w:rsid w:val="009B78B9"/>
    <w:rsid w:val="009C2DCC"/>
    <w:rsid w:val="009C451A"/>
    <w:rsid w:val="009D6517"/>
    <w:rsid w:val="009E4BA1"/>
    <w:rsid w:val="009E6C21"/>
    <w:rsid w:val="009F094E"/>
    <w:rsid w:val="009F1F36"/>
    <w:rsid w:val="009F7959"/>
    <w:rsid w:val="00A01CFF"/>
    <w:rsid w:val="00A026B7"/>
    <w:rsid w:val="00A02D05"/>
    <w:rsid w:val="00A035F9"/>
    <w:rsid w:val="00A06442"/>
    <w:rsid w:val="00A10539"/>
    <w:rsid w:val="00A14EE2"/>
    <w:rsid w:val="00A15763"/>
    <w:rsid w:val="00A15B17"/>
    <w:rsid w:val="00A206D4"/>
    <w:rsid w:val="00A226C6"/>
    <w:rsid w:val="00A27912"/>
    <w:rsid w:val="00A31642"/>
    <w:rsid w:val="00A338A3"/>
    <w:rsid w:val="00A340B3"/>
    <w:rsid w:val="00A36378"/>
    <w:rsid w:val="00A40015"/>
    <w:rsid w:val="00A4029C"/>
    <w:rsid w:val="00A40BC9"/>
    <w:rsid w:val="00A45488"/>
    <w:rsid w:val="00A47445"/>
    <w:rsid w:val="00A53682"/>
    <w:rsid w:val="00A57472"/>
    <w:rsid w:val="00A6656B"/>
    <w:rsid w:val="00A7059D"/>
    <w:rsid w:val="00A7079E"/>
    <w:rsid w:val="00A70E1E"/>
    <w:rsid w:val="00A73B32"/>
    <w:rsid w:val="00A9081F"/>
    <w:rsid w:val="00A9188C"/>
    <w:rsid w:val="00A9626D"/>
    <w:rsid w:val="00A97A52"/>
    <w:rsid w:val="00AA0D6A"/>
    <w:rsid w:val="00AA0F66"/>
    <w:rsid w:val="00AA319B"/>
    <w:rsid w:val="00AA3333"/>
    <w:rsid w:val="00AA3E2D"/>
    <w:rsid w:val="00AA7ACD"/>
    <w:rsid w:val="00AB2D97"/>
    <w:rsid w:val="00AB58BF"/>
    <w:rsid w:val="00AD77C4"/>
    <w:rsid w:val="00AE25BF"/>
    <w:rsid w:val="00AE35B8"/>
    <w:rsid w:val="00AE6F44"/>
    <w:rsid w:val="00B0200F"/>
    <w:rsid w:val="00B03C01"/>
    <w:rsid w:val="00B078D6"/>
    <w:rsid w:val="00B1248D"/>
    <w:rsid w:val="00B14709"/>
    <w:rsid w:val="00B1520D"/>
    <w:rsid w:val="00B3015C"/>
    <w:rsid w:val="00B324C6"/>
    <w:rsid w:val="00B344D8"/>
    <w:rsid w:val="00B37431"/>
    <w:rsid w:val="00B41BA8"/>
    <w:rsid w:val="00B4581D"/>
    <w:rsid w:val="00B562EB"/>
    <w:rsid w:val="00B62EE5"/>
    <w:rsid w:val="00B7176F"/>
    <w:rsid w:val="00B71C6E"/>
    <w:rsid w:val="00B73B4C"/>
    <w:rsid w:val="00B73F75"/>
    <w:rsid w:val="00B76D04"/>
    <w:rsid w:val="00B77A64"/>
    <w:rsid w:val="00B81C29"/>
    <w:rsid w:val="00B8230E"/>
    <w:rsid w:val="00B850E1"/>
    <w:rsid w:val="00B856FC"/>
    <w:rsid w:val="00B94539"/>
    <w:rsid w:val="00B94BD6"/>
    <w:rsid w:val="00BA2AD3"/>
    <w:rsid w:val="00BA3A53"/>
    <w:rsid w:val="00BA4095"/>
    <w:rsid w:val="00BA5804"/>
    <w:rsid w:val="00BA5B43"/>
    <w:rsid w:val="00BA72DB"/>
    <w:rsid w:val="00BB2C3C"/>
    <w:rsid w:val="00BC2443"/>
    <w:rsid w:val="00BC3814"/>
    <w:rsid w:val="00BC642A"/>
    <w:rsid w:val="00BD0829"/>
    <w:rsid w:val="00BD0DC7"/>
    <w:rsid w:val="00BD4BAA"/>
    <w:rsid w:val="00BD5A97"/>
    <w:rsid w:val="00BD64D9"/>
    <w:rsid w:val="00BE2B8F"/>
    <w:rsid w:val="00BE5E9B"/>
    <w:rsid w:val="00BE6BF0"/>
    <w:rsid w:val="00BE6FC5"/>
    <w:rsid w:val="00BF5547"/>
    <w:rsid w:val="00BF57C1"/>
    <w:rsid w:val="00BF57D7"/>
    <w:rsid w:val="00BF7C9D"/>
    <w:rsid w:val="00C01E8C"/>
    <w:rsid w:val="00C03E01"/>
    <w:rsid w:val="00C059D7"/>
    <w:rsid w:val="00C12AF2"/>
    <w:rsid w:val="00C206D6"/>
    <w:rsid w:val="00C21034"/>
    <w:rsid w:val="00C22477"/>
    <w:rsid w:val="00C261CE"/>
    <w:rsid w:val="00C3080D"/>
    <w:rsid w:val="00C31A59"/>
    <w:rsid w:val="00C35302"/>
    <w:rsid w:val="00C3799C"/>
    <w:rsid w:val="00C40251"/>
    <w:rsid w:val="00C43D1E"/>
    <w:rsid w:val="00C44336"/>
    <w:rsid w:val="00C502E6"/>
    <w:rsid w:val="00C50F7C"/>
    <w:rsid w:val="00C51704"/>
    <w:rsid w:val="00C5275D"/>
    <w:rsid w:val="00C5591F"/>
    <w:rsid w:val="00C57C50"/>
    <w:rsid w:val="00C60A30"/>
    <w:rsid w:val="00C63476"/>
    <w:rsid w:val="00C64AF4"/>
    <w:rsid w:val="00C707A4"/>
    <w:rsid w:val="00C715CA"/>
    <w:rsid w:val="00C7495D"/>
    <w:rsid w:val="00C74E38"/>
    <w:rsid w:val="00C77CE9"/>
    <w:rsid w:val="00C84DB2"/>
    <w:rsid w:val="00C92105"/>
    <w:rsid w:val="00C93B28"/>
    <w:rsid w:val="00CA3A8B"/>
    <w:rsid w:val="00CB4236"/>
    <w:rsid w:val="00CB7118"/>
    <w:rsid w:val="00CC0A52"/>
    <w:rsid w:val="00CC72A4"/>
    <w:rsid w:val="00CC79AE"/>
    <w:rsid w:val="00CD001A"/>
    <w:rsid w:val="00CD0B56"/>
    <w:rsid w:val="00CD3094"/>
    <w:rsid w:val="00CD3153"/>
    <w:rsid w:val="00CD55DC"/>
    <w:rsid w:val="00CE1D97"/>
    <w:rsid w:val="00CE3033"/>
    <w:rsid w:val="00CF1E7F"/>
    <w:rsid w:val="00CF3B47"/>
    <w:rsid w:val="00D0452F"/>
    <w:rsid w:val="00D07343"/>
    <w:rsid w:val="00D1592F"/>
    <w:rsid w:val="00D2132D"/>
    <w:rsid w:val="00D31CC8"/>
    <w:rsid w:val="00D340F2"/>
    <w:rsid w:val="00D350AC"/>
    <w:rsid w:val="00D43BD9"/>
    <w:rsid w:val="00D44356"/>
    <w:rsid w:val="00D5119B"/>
    <w:rsid w:val="00D55BD3"/>
    <w:rsid w:val="00D60AA9"/>
    <w:rsid w:val="00D714F9"/>
    <w:rsid w:val="00D71F40"/>
    <w:rsid w:val="00D72583"/>
    <w:rsid w:val="00D76041"/>
    <w:rsid w:val="00D77416"/>
    <w:rsid w:val="00D80FB3"/>
    <w:rsid w:val="00D80FC6"/>
    <w:rsid w:val="00D818CD"/>
    <w:rsid w:val="00D833F4"/>
    <w:rsid w:val="00D83C41"/>
    <w:rsid w:val="00D840F6"/>
    <w:rsid w:val="00D85876"/>
    <w:rsid w:val="00DA2B6E"/>
    <w:rsid w:val="00DA4A09"/>
    <w:rsid w:val="00DA74F3"/>
    <w:rsid w:val="00DB2758"/>
    <w:rsid w:val="00DB69F3"/>
    <w:rsid w:val="00DC4907"/>
    <w:rsid w:val="00DC5827"/>
    <w:rsid w:val="00DC748C"/>
    <w:rsid w:val="00DD017C"/>
    <w:rsid w:val="00DD397A"/>
    <w:rsid w:val="00DD58B7"/>
    <w:rsid w:val="00DD6699"/>
    <w:rsid w:val="00DD6A70"/>
    <w:rsid w:val="00DD7E53"/>
    <w:rsid w:val="00DF2C0D"/>
    <w:rsid w:val="00DF57FD"/>
    <w:rsid w:val="00DF5C67"/>
    <w:rsid w:val="00E007C5"/>
    <w:rsid w:val="00E00DBF"/>
    <w:rsid w:val="00E02A86"/>
    <w:rsid w:val="00E033E0"/>
    <w:rsid w:val="00E1026B"/>
    <w:rsid w:val="00E13CB2"/>
    <w:rsid w:val="00E15DC1"/>
    <w:rsid w:val="00E20C37"/>
    <w:rsid w:val="00E20F5E"/>
    <w:rsid w:val="00E21F18"/>
    <w:rsid w:val="00E24CED"/>
    <w:rsid w:val="00E27102"/>
    <w:rsid w:val="00E378D3"/>
    <w:rsid w:val="00E425EC"/>
    <w:rsid w:val="00E5177D"/>
    <w:rsid w:val="00E51FC4"/>
    <w:rsid w:val="00E52C57"/>
    <w:rsid w:val="00E540CB"/>
    <w:rsid w:val="00E5596B"/>
    <w:rsid w:val="00E56328"/>
    <w:rsid w:val="00E57E7D"/>
    <w:rsid w:val="00E62EDA"/>
    <w:rsid w:val="00E64048"/>
    <w:rsid w:val="00E76A2A"/>
    <w:rsid w:val="00E84CD8"/>
    <w:rsid w:val="00E87824"/>
    <w:rsid w:val="00E90B85"/>
    <w:rsid w:val="00E91679"/>
    <w:rsid w:val="00E92452"/>
    <w:rsid w:val="00E94CC1"/>
    <w:rsid w:val="00EA1D5B"/>
    <w:rsid w:val="00EA324C"/>
    <w:rsid w:val="00EA795A"/>
    <w:rsid w:val="00EB0231"/>
    <w:rsid w:val="00EB7A56"/>
    <w:rsid w:val="00EC3039"/>
    <w:rsid w:val="00ED0A68"/>
    <w:rsid w:val="00ED0B00"/>
    <w:rsid w:val="00ED4185"/>
    <w:rsid w:val="00ED7A5B"/>
    <w:rsid w:val="00EE2ADC"/>
    <w:rsid w:val="00EF0CC5"/>
    <w:rsid w:val="00F02FE9"/>
    <w:rsid w:val="00F0643B"/>
    <w:rsid w:val="00F14336"/>
    <w:rsid w:val="00F14B43"/>
    <w:rsid w:val="00F203C7"/>
    <w:rsid w:val="00F215E2"/>
    <w:rsid w:val="00F225B4"/>
    <w:rsid w:val="00F22F91"/>
    <w:rsid w:val="00F24B02"/>
    <w:rsid w:val="00F32FE2"/>
    <w:rsid w:val="00F33367"/>
    <w:rsid w:val="00F41A27"/>
    <w:rsid w:val="00F4338D"/>
    <w:rsid w:val="00F440D3"/>
    <w:rsid w:val="00F44DB1"/>
    <w:rsid w:val="00F461A8"/>
    <w:rsid w:val="00F46EAF"/>
    <w:rsid w:val="00F507B3"/>
    <w:rsid w:val="00F56155"/>
    <w:rsid w:val="00F605A7"/>
    <w:rsid w:val="00F61F61"/>
    <w:rsid w:val="00F62688"/>
    <w:rsid w:val="00F6310B"/>
    <w:rsid w:val="00F6466F"/>
    <w:rsid w:val="00F65230"/>
    <w:rsid w:val="00F71C2E"/>
    <w:rsid w:val="00F734C1"/>
    <w:rsid w:val="00F74F26"/>
    <w:rsid w:val="00F800EA"/>
    <w:rsid w:val="00F844FB"/>
    <w:rsid w:val="00F921F1"/>
    <w:rsid w:val="00F9464A"/>
    <w:rsid w:val="00F9691A"/>
    <w:rsid w:val="00FB127E"/>
    <w:rsid w:val="00FB6CD5"/>
    <w:rsid w:val="00FC0804"/>
    <w:rsid w:val="00FC32C1"/>
    <w:rsid w:val="00FC3B6D"/>
    <w:rsid w:val="00FC42A1"/>
    <w:rsid w:val="00FC6C0C"/>
    <w:rsid w:val="00FD2259"/>
    <w:rsid w:val="00FD3A4E"/>
    <w:rsid w:val="00FD5826"/>
    <w:rsid w:val="00FE2F06"/>
    <w:rsid w:val="00FE5AFB"/>
    <w:rsid w:val="00FF1656"/>
    <w:rsid w:val="00FF2355"/>
    <w:rsid w:val="00FF4D27"/>
    <w:rsid w:val="00FF7238"/>
    <w:rsid w:val="00FF75E7"/>
    <w:rsid w:val="02A07301"/>
    <w:rsid w:val="2AF17BFC"/>
    <w:rsid w:val="327D2126"/>
    <w:rsid w:val="61872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qFormat="1"/>
    <w:lsdException w:name="caption" w:semiHidden="1" w:unhideWhenUsed="1"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8D7"/>
    <w:pPr>
      <w:overflowPunct w:val="0"/>
      <w:autoSpaceDE w:val="0"/>
      <w:autoSpaceDN w:val="0"/>
      <w:adjustRightInd w:val="0"/>
      <w:spacing w:after="180"/>
      <w:textAlignment w:val="baseline"/>
    </w:pPr>
    <w:rPr>
      <w:lang w:val="en-GB" w:eastAsia="en-US"/>
    </w:rPr>
  </w:style>
  <w:style w:type="paragraph" w:styleId="1">
    <w:name w:val="heading 1"/>
    <w:next w:val="a"/>
    <w:qFormat/>
    <w:rsid w:val="008E18D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qFormat/>
    <w:rsid w:val="008E18D7"/>
    <w:pPr>
      <w:pBdr>
        <w:top w:val="none" w:sz="0" w:space="0" w:color="auto"/>
      </w:pBdr>
      <w:spacing w:before="180"/>
      <w:outlineLvl w:val="1"/>
    </w:pPr>
    <w:rPr>
      <w:sz w:val="32"/>
    </w:rPr>
  </w:style>
  <w:style w:type="paragraph" w:styleId="3">
    <w:name w:val="heading 3"/>
    <w:basedOn w:val="2"/>
    <w:next w:val="a"/>
    <w:qFormat/>
    <w:rsid w:val="008E18D7"/>
    <w:pPr>
      <w:spacing w:before="120"/>
      <w:outlineLvl w:val="2"/>
    </w:pPr>
    <w:rPr>
      <w:sz w:val="28"/>
    </w:rPr>
  </w:style>
  <w:style w:type="paragraph" w:styleId="4">
    <w:name w:val="heading 4"/>
    <w:basedOn w:val="3"/>
    <w:next w:val="a"/>
    <w:qFormat/>
    <w:rsid w:val="008E18D7"/>
    <w:pPr>
      <w:ind w:left="1418" w:hanging="1418"/>
      <w:outlineLvl w:val="3"/>
    </w:pPr>
    <w:rPr>
      <w:sz w:val="24"/>
    </w:rPr>
  </w:style>
  <w:style w:type="paragraph" w:styleId="5">
    <w:name w:val="heading 5"/>
    <w:basedOn w:val="4"/>
    <w:next w:val="a"/>
    <w:qFormat/>
    <w:rsid w:val="008E18D7"/>
    <w:pPr>
      <w:ind w:left="1701" w:hanging="1701"/>
      <w:outlineLvl w:val="4"/>
    </w:pPr>
    <w:rPr>
      <w:sz w:val="22"/>
    </w:rPr>
  </w:style>
  <w:style w:type="paragraph" w:styleId="6">
    <w:name w:val="heading 6"/>
    <w:basedOn w:val="H6"/>
    <w:next w:val="a"/>
    <w:qFormat/>
    <w:rsid w:val="008E18D7"/>
    <w:pPr>
      <w:outlineLvl w:val="5"/>
    </w:pPr>
  </w:style>
  <w:style w:type="paragraph" w:styleId="7">
    <w:name w:val="heading 7"/>
    <w:basedOn w:val="H6"/>
    <w:next w:val="a"/>
    <w:qFormat/>
    <w:rsid w:val="008E18D7"/>
    <w:pPr>
      <w:outlineLvl w:val="6"/>
    </w:pPr>
  </w:style>
  <w:style w:type="paragraph" w:styleId="8">
    <w:name w:val="heading 8"/>
    <w:basedOn w:val="1"/>
    <w:next w:val="a"/>
    <w:qFormat/>
    <w:rsid w:val="008E18D7"/>
    <w:pPr>
      <w:ind w:left="0" w:firstLine="0"/>
      <w:outlineLvl w:val="7"/>
    </w:pPr>
  </w:style>
  <w:style w:type="paragraph" w:styleId="9">
    <w:name w:val="heading 9"/>
    <w:basedOn w:val="8"/>
    <w:next w:val="a"/>
    <w:qFormat/>
    <w:rsid w:val="008E18D7"/>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8E18D7"/>
    <w:rPr>
      <w:vertAlign w:val="superscript"/>
    </w:rPr>
  </w:style>
  <w:style w:type="character" w:styleId="a4">
    <w:name w:val="FollowedHyperlink"/>
    <w:rsid w:val="008E18D7"/>
    <w:rPr>
      <w:color w:val="800080"/>
      <w:u w:val="single"/>
    </w:rPr>
  </w:style>
  <w:style w:type="character" w:styleId="a5">
    <w:name w:val="Hyperlink"/>
    <w:rsid w:val="008E18D7"/>
    <w:rPr>
      <w:color w:val="0000FF"/>
      <w:u w:val="single"/>
    </w:rPr>
  </w:style>
  <w:style w:type="character" w:styleId="a6">
    <w:name w:val="footnote reference"/>
    <w:semiHidden/>
    <w:rsid w:val="008E18D7"/>
    <w:rPr>
      <w:b/>
      <w:position w:val="6"/>
      <w:sz w:val="16"/>
    </w:rPr>
  </w:style>
  <w:style w:type="character" w:styleId="a7">
    <w:name w:val="annotation reference"/>
    <w:semiHidden/>
    <w:rsid w:val="008E18D7"/>
    <w:rPr>
      <w:sz w:val="16"/>
      <w:szCs w:val="16"/>
    </w:rPr>
  </w:style>
  <w:style w:type="character" w:customStyle="1" w:styleId="ZGSM">
    <w:name w:val="ZGSM"/>
    <w:rsid w:val="008E18D7"/>
  </w:style>
  <w:style w:type="character" w:customStyle="1" w:styleId="Char">
    <w:name w:val="文档结构图 Char"/>
    <w:link w:val="a8"/>
    <w:rsid w:val="008E18D7"/>
    <w:rPr>
      <w:rFonts w:ascii="宋体"/>
      <w:sz w:val="18"/>
      <w:szCs w:val="18"/>
      <w:lang w:val="en-GB" w:eastAsia="en-US"/>
    </w:rPr>
  </w:style>
  <w:style w:type="character" w:customStyle="1" w:styleId="TALCar">
    <w:name w:val="TAL Car"/>
    <w:link w:val="TAL"/>
    <w:locked/>
    <w:rsid w:val="008E18D7"/>
    <w:rPr>
      <w:rFonts w:ascii="Arial" w:hAnsi="Arial"/>
      <w:sz w:val="18"/>
      <w:lang w:val="en-GB" w:eastAsia="en-US"/>
    </w:rPr>
  </w:style>
  <w:style w:type="character" w:customStyle="1" w:styleId="fontstyle01">
    <w:name w:val="fontstyle01"/>
    <w:rsid w:val="008E18D7"/>
    <w:rPr>
      <w:rFonts w:ascii="Tele-Grotesk-Norm" w:hAnsi="Tele-Grotesk-Norm" w:hint="default"/>
      <w:b w:val="0"/>
      <w:bCs w:val="0"/>
      <w:i w:val="0"/>
      <w:iCs w:val="0"/>
      <w:color w:val="E20074"/>
      <w:sz w:val="36"/>
      <w:szCs w:val="36"/>
    </w:rPr>
  </w:style>
  <w:style w:type="character" w:customStyle="1" w:styleId="Char0">
    <w:name w:val="页眉 Char"/>
    <w:link w:val="a9"/>
    <w:qFormat/>
    <w:rsid w:val="008E18D7"/>
    <w:rPr>
      <w:rFonts w:ascii="Arial" w:hAnsi="Arial"/>
      <w:b/>
      <w:sz w:val="18"/>
      <w:lang w:val="en-US" w:eastAsia="en-US" w:bidi="ar-SA"/>
    </w:rPr>
  </w:style>
  <w:style w:type="character" w:customStyle="1" w:styleId="UnresolvedMention1">
    <w:name w:val="Unresolved Mention1"/>
    <w:uiPriority w:val="99"/>
    <w:unhideWhenUsed/>
    <w:rsid w:val="008E18D7"/>
    <w:rPr>
      <w:color w:val="605E5C"/>
      <w:shd w:val="clear" w:color="auto" w:fill="E1DFDD"/>
    </w:rPr>
  </w:style>
  <w:style w:type="paragraph" w:styleId="aa">
    <w:name w:val="Body Text"/>
    <w:basedOn w:val="a"/>
    <w:rsid w:val="008E18D7"/>
    <w:pPr>
      <w:widowControl w:val="0"/>
    </w:pPr>
    <w:rPr>
      <w:i/>
      <w:lang w:val="en-US"/>
    </w:rPr>
  </w:style>
  <w:style w:type="paragraph" w:styleId="a8">
    <w:name w:val="Document Map"/>
    <w:basedOn w:val="a"/>
    <w:link w:val="Char"/>
    <w:rsid w:val="008E18D7"/>
    <w:rPr>
      <w:rFonts w:ascii="宋体"/>
      <w:sz w:val="18"/>
      <w:szCs w:val="18"/>
    </w:rPr>
  </w:style>
  <w:style w:type="paragraph" w:styleId="30">
    <w:name w:val="List Bullet 3"/>
    <w:basedOn w:val="20"/>
    <w:rsid w:val="008E18D7"/>
    <w:pPr>
      <w:ind w:left="1135"/>
    </w:pPr>
  </w:style>
  <w:style w:type="paragraph" w:styleId="ab">
    <w:name w:val="List Bullet"/>
    <w:basedOn w:val="ac"/>
    <w:rsid w:val="008E18D7"/>
    <w:pPr>
      <w:ind w:left="0" w:firstLine="0"/>
    </w:pPr>
  </w:style>
  <w:style w:type="paragraph" w:styleId="ad">
    <w:name w:val="annotation text"/>
    <w:basedOn w:val="a"/>
    <w:semiHidden/>
    <w:rsid w:val="008E18D7"/>
  </w:style>
  <w:style w:type="paragraph" w:customStyle="1" w:styleId="TAC">
    <w:name w:val="TAC"/>
    <w:basedOn w:val="TAL"/>
    <w:rsid w:val="008E18D7"/>
    <w:pPr>
      <w:jc w:val="center"/>
    </w:pPr>
  </w:style>
  <w:style w:type="paragraph" w:customStyle="1" w:styleId="H6">
    <w:name w:val="H6"/>
    <w:basedOn w:val="5"/>
    <w:next w:val="a"/>
    <w:rsid w:val="008E18D7"/>
    <w:pPr>
      <w:ind w:left="1985" w:hanging="1985"/>
      <w:outlineLvl w:val="9"/>
    </w:pPr>
    <w:rPr>
      <w:sz w:val="20"/>
    </w:rPr>
  </w:style>
  <w:style w:type="paragraph" w:styleId="40">
    <w:name w:val="List Bullet 4"/>
    <w:basedOn w:val="30"/>
    <w:rsid w:val="008E18D7"/>
    <w:pPr>
      <w:ind w:left="1418"/>
    </w:pPr>
  </w:style>
  <w:style w:type="paragraph" w:styleId="21">
    <w:name w:val="List Number 2"/>
    <w:basedOn w:val="ae"/>
    <w:rsid w:val="008E18D7"/>
    <w:pPr>
      <w:ind w:left="851"/>
    </w:pPr>
  </w:style>
  <w:style w:type="paragraph" w:styleId="31">
    <w:name w:val="List 3"/>
    <w:basedOn w:val="22"/>
    <w:rsid w:val="008E18D7"/>
    <w:pPr>
      <w:ind w:left="1135"/>
    </w:pPr>
  </w:style>
  <w:style w:type="paragraph" w:styleId="50">
    <w:name w:val="List 5"/>
    <w:basedOn w:val="41"/>
    <w:rsid w:val="008E18D7"/>
    <w:pPr>
      <w:ind w:left="1702"/>
    </w:pPr>
  </w:style>
  <w:style w:type="paragraph" w:styleId="10">
    <w:name w:val="index 1"/>
    <w:basedOn w:val="a"/>
    <w:semiHidden/>
    <w:rsid w:val="008E18D7"/>
    <w:pPr>
      <w:keepLines/>
      <w:spacing w:after="0"/>
    </w:pPr>
  </w:style>
  <w:style w:type="paragraph" w:styleId="41">
    <w:name w:val="List 4"/>
    <w:basedOn w:val="31"/>
    <w:rsid w:val="008E18D7"/>
    <w:pPr>
      <w:ind w:left="1418"/>
    </w:pPr>
  </w:style>
  <w:style w:type="paragraph" w:styleId="22">
    <w:name w:val="List 2"/>
    <w:basedOn w:val="ac"/>
    <w:rsid w:val="008E18D7"/>
    <w:pPr>
      <w:ind w:left="851"/>
    </w:pPr>
  </w:style>
  <w:style w:type="paragraph" w:styleId="23">
    <w:name w:val="toc 2"/>
    <w:basedOn w:val="11"/>
    <w:semiHidden/>
    <w:rsid w:val="008E18D7"/>
    <w:pPr>
      <w:keepNext w:val="0"/>
      <w:spacing w:before="0"/>
      <w:ind w:left="851" w:hanging="851"/>
    </w:pPr>
    <w:rPr>
      <w:sz w:val="20"/>
    </w:rPr>
  </w:style>
  <w:style w:type="paragraph" w:styleId="51">
    <w:name w:val="List Bullet 5"/>
    <w:basedOn w:val="40"/>
    <w:rsid w:val="008E18D7"/>
    <w:pPr>
      <w:ind w:left="1702"/>
    </w:pPr>
  </w:style>
  <w:style w:type="paragraph" w:styleId="24">
    <w:name w:val="index 2"/>
    <w:basedOn w:val="10"/>
    <w:semiHidden/>
    <w:rsid w:val="008E18D7"/>
    <w:pPr>
      <w:ind w:left="284"/>
    </w:pPr>
  </w:style>
  <w:style w:type="paragraph" w:styleId="ac">
    <w:name w:val="List"/>
    <w:basedOn w:val="a"/>
    <w:rsid w:val="008E18D7"/>
    <w:pPr>
      <w:ind w:left="568" w:hanging="284"/>
    </w:pPr>
  </w:style>
  <w:style w:type="paragraph" w:styleId="af">
    <w:name w:val="annotation subject"/>
    <w:basedOn w:val="ad"/>
    <w:next w:val="ad"/>
    <w:semiHidden/>
    <w:rsid w:val="008E18D7"/>
    <w:rPr>
      <w:b/>
      <w:bCs/>
    </w:rPr>
  </w:style>
  <w:style w:type="paragraph" w:styleId="70">
    <w:name w:val="toc 7"/>
    <w:basedOn w:val="60"/>
    <w:next w:val="a"/>
    <w:semiHidden/>
    <w:rsid w:val="008E18D7"/>
    <w:pPr>
      <w:ind w:left="2268" w:hanging="2268"/>
    </w:pPr>
  </w:style>
  <w:style w:type="paragraph" w:styleId="32">
    <w:name w:val="toc 3"/>
    <w:basedOn w:val="23"/>
    <w:semiHidden/>
    <w:rsid w:val="008E18D7"/>
    <w:pPr>
      <w:ind w:left="1134" w:hanging="1134"/>
    </w:pPr>
  </w:style>
  <w:style w:type="paragraph" w:styleId="80">
    <w:name w:val="toc 8"/>
    <w:basedOn w:val="11"/>
    <w:semiHidden/>
    <w:rsid w:val="008E18D7"/>
    <w:pPr>
      <w:spacing w:before="180"/>
      <w:ind w:left="2693" w:hanging="2693"/>
    </w:pPr>
    <w:rPr>
      <w:b/>
    </w:rPr>
  </w:style>
  <w:style w:type="paragraph" w:styleId="60">
    <w:name w:val="toc 6"/>
    <w:basedOn w:val="52"/>
    <w:next w:val="a"/>
    <w:semiHidden/>
    <w:rsid w:val="008E18D7"/>
    <w:pPr>
      <w:ind w:left="1985" w:hanging="1985"/>
    </w:pPr>
  </w:style>
  <w:style w:type="paragraph" w:styleId="20">
    <w:name w:val="List Bullet 2"/>
    <w:basedOn w:val="ab"/>
    <w:rsid w:val="008E18D7"/>
    <w:pPr>
      <w:ind w:left="851"/>
    </w:pPr>
  </w:style>
  <w:style w:type="paragraph" w:styleId="90">
    <w:name w:val="toc 9"/>
    <w:basedOn w:val="80"/>
    <w:semiHidden/>
    <w:rsid w:val="008E18D7"/>
    <w:pPr>
      <w:ind w:left="1418" w:hanging="1418"/>
    </w:pPr>
  </w:style>
  <w:style w:type="paragraph" w:styleId="af0">
    <w:name w:val="footnote text"/>
    <w:basedOn w:val="a"/>
    <w:semiHidden/>
    <w:rsid w:val="008E18D7"/>
    <w:pPr>
      <w:keepLines/>
      <w:spacing w:after="0"/>
      <w:ind w:left="454" w:hanging="454"/>
    </w:pPr>
    <w:rPr>
      <w:sz w:val="16"/>
    </w:rPr>
  </w:style>
  <w:style w:type="paragraph" w:styleId="52">
    <w:name w:val="toc 5"/>
    <w:basedOn w:val="42"/>
    <w:semiHidden/>
    <w:rsid w:val="008E18D7"/>
    <w:pPr>
      <w:ind w:left="1701" w:hanging="1701"/>
    </w:pPr>
  </w:style>
  <w:style w:type="paragraph" w:styleId="a9">
    <w:name w:val="header"/>
    <w:link w:val="Char0"/>
    <w:qFormat/>
    <w:rsid w:val="008E18D7"/>
    <w:pPr>
      <w:widowControl w:val="0"/>
      <w:overflowPunct w:val="0"/>
      <w:autoSpaceDE w:val="0"/>
      <w:autoSpaceDN w:val="0"/>
      <w:adjustRightInd w:val="0"/>
      <w:textAlignment w:val="baseline"/>
    </w:pPr>
    <w:rPr>
      <w:rFonts w:ascii="Arial" w:hAnsi="Arial"/>
      <w:b/>
      <w:sz w:val="18"/>
      <w:lang w:eastAsia="en-US"/>
    </w:rPr>
  </w:style>
  <w:style w:type="paragraph" w:styleId="af1">
    <w:name w:val="Balloon Text"/>
    <w:basedOn w:val="a"/>
    <w:semiHidden/>
    <w:rsid w:val="008E18D7"/>
    <w:rPr>
      <w:rFonts w:ascii="Tahoma" w:hAnsi="Tahoma" w:cs="Tahoma"/>
      <w:sz w:val="16"/>
      <w:szCs w:val="16"/>
    </w:rPr>
  </w:style>
  <w:style w:type="paragraph" w:styleId="42">
    <w:name w:val="toc 4"/>
    <w:basedOn w:val="32"/>
    <w:semiHidden/>
    <w:rsid w:val="008E18D7"/>
    <w:pPr>
      <w:ind w:left="1418" w:hanging="1418"/>
    </w:pPr>
  </w:style>
  <w:style w:type="paragraph" w:styleId="af2">
    <w:name w:val="endnote text"/>
    <w:basedOn w:val="a"/>
    <w:semiHidden/>
    <w:rsid w:val="008E18D7"/>
  </w:style>
  <w:style w:type="paragraph" w:styleId="11">
    <w:name w:val="toc 1"/>
    <w:semiHidden/>
    <w:rsid w:val="008E18D7"/>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ae">
    <w:name w:val="List Number"/>
    <w:basedOn w:val="ac"/>
    <w:rsid w:val="008E18D7"/>
    <w:pPr>
      <w:ind w:left="0" w:firstLine="0"/>
    </w:pPr>
  </w:style>
  <w:style w:type="paragraph" w:styleId="af3">
    <w:name w:val="footer"/>
    <w:basedOn w:val="a9"/>
    <w:rsid w:val="008E18D7"/>
    <w:pPr>
      <w:jc w:val="center"/>
    </w:pPr>
    <w:rPr>
      <w:i/>
    </w:rPr>
  </w:style>
  <w:style w:type="paragraph" w:styleId="25">
    <w:name w:val="Body Text Indent 2"/>
    <w:basedOn w:val="a"/>
    <w:rsid w:val="008E18D7"/>
    <w:pPr>
      <w:ind w:left="284"/>
      <w:jc w:val="both"/>
    </w:pPr>
    <w:rPr>
      <w:rFonts w:ascii="Arial" w:hAnsi="Arial"/>
      <w:sz w:val="22"/>
    </w:rPr>
  </w:style>
  <w:style w:type="paragraph" w:customStyle="1" w:styleId="ZT">
    <w:name w:val="ZT"/>
    <w:rsid w:val="008E18D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HE">
    <w:name w:val="HE"/>
    <w:basedOn w:val="a"/>
    <w:rsid w:val="008E18D7"/>
    <w:rPr>
      <w:rFonts w:ascii="Arial" w:hAnsi="Arial"/>
      <w:b/>
    </w:rPr>
  </w:style>
  <w:style w:type="paragraph" w:customStyle="1" w:styleId="LD">
    <w:name w:val="LD"/>
    <w:rsid w:val="008E18D7"/>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FP">
    <w:name w:val="FP"/>
    <w:basedOn w:val="a"/>
    <w:rsid w:val="008E18D7"/>
    <w:pPr>
      <w:spacing w:after="0"/>
    </w:pPr>
  </w:style>
  <w:style w:type="paragraph" w:customStyle="1" w:styleId="NO">
    <w:name w:val="NO"/>
    <w:basedOn w:val="a"/>
    <w:rsid w:val="008E18D7"/>
    <w:pPr>
      <w:keepLines/>
      <w:ind w:left="1135" w:hanging="851"/>
    </w:pPr>
  </w:style>
  <w:style w:type="paragraph" w:customStyle="1" w:styleId="TAL">
    <w:name w:val="TAL"/>
    <w:basedOn w:val="a"/>
    <w:link w:val="TALCar"/>
    <w:rsid w:val="008E18D7"/>
    <w:pPr>
      <w:keepNext/>
      <w:keepLines/>
      <w:spacing w:after="0"/>
    </w:pPr>
    <w:rPr>
      <w:rFonts w:ascii="Arial" w:hAnsi="Arial"/>
      <w:sz w:val="18"/>
    </w:rPr>
  </w:style>
  <w:style w:type="paragraph" w:customStyle="1" w:styleId="NW">
    <w:name w:val="NW"/>
    <w:basedOn w:val="NO"/>
    <w:rsid w:val="008E18D7"/>
    <w:pPr>
      <w:spacing w:after="0"/>
    </w:pPr>
  </w:style>
  <w:style w:type="paragraph" w:customStyle="1" w:styleId="CRCoverPage">
    <w:name w:val="CR Cover Page"/>
    <w:rsid w:val="008E18D7"/>
    <w:pPr>
      <w:spacing w:after="120"/>
    </w:pPr>
    <w:rPr>
      <w:rFonts w:ascii="Arial" w:hAnsi="Arial"/>
      <w:lang w:val="en-GB" w:eastAsia="en-US"/>
    </w:rPr>
  </w:style>
  <w:style w:type="paragraph" w:customStyle="1" w:styleId="ZH">
    <w:name w:val="ZH"/>
    <w:rsid w:val="008E18D7"/>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EX">
    <w:name w:val="EX"/>
    <w:basedOn w:val="a"/>
    <w:rsid w:val="008E18D7"/>
    <w:pPr>
      <w:keepLines/>
      <w:ind w:left="1702" w:hanging="1418"/>
    </w:pPr>
  </w:style>
  <w:style w:type="paragraph" w:customStyle="1" w:styleId="TF">
    <w:name w:val="TF"/>
    <w:basedOn w:val="TH"/>
    <w:rsid w:val="008E18D7"/>
    <w:pPr>
      <w:keepNext w:val="0"/>
      <w:spacing w:before="0" w:after="240"/>
    </w:pPr>
  </w:style>
  <w:style w:type="paragraph" w:customStyle="1" w:styleId="TH">
    <w:name w:val="TH"/>
    <w:basedOn w:val="a"/>
    <w:rsid w:val="008E18D7"/>
    <w:pPr>
      <w:keepNext/>
      <w:keepLines/>
      <w:spacing w:before="60"/>
      <w:jc w:val="center"/>
    </w:pPr>
    <w:rPr>
      <w:rFonts w:ascii="Arial" w:hAnsi="Arial"/>
      <w:b/>
    </w:rPr>
  </w:style>
  <w:style w:type="paragraph" w:customStyle="1" w:styleId="TT">
    <w:name w:val="TT"/>
    <w:basedOn w:val="1"/>
    <w:next w:val="a"/>
    <w:rsid w:val="008E18D7"/>
    <w:pPr>
      <w:outlineLvl w:val="9"/>
    </w:pPr>
  </w:style>
  <w:style w:type="paragraph" w:customStyle="1" w:styleId="Heading">
    <w:name w:val="Heading"/>
    <w:basedOn w:val="a"/>
    <w:rsid w:val="008E18D7"/>
    <w:pPr>
      <w:widowControl w:val="0"/>
      <w:spacing w:after="120" w:line="240" w:lineRule="atLeast"/>
      <w:ind w:left="1260" w:hanging="551"/>
    </w:pPr>
    <w:rPr>
      <w:rFonts w:ascii="Arial" w:hAnsi="Arial"/>
      <w:b/>
      <w:sz w:val="22"/>
    </w:rPr>
  </w:style>
  <w:style w:type="paragraph" w:customStyle="1" w:styleId="TAH">
    <w:name w:val="TAH"/>
    <w:basedOn w:val="TAC"/>
    <w:rsid w:val="008E18D7"/>
    <w:rPr>
      <w:b/>
    </w:rPr>
  </w:style>
  <w:style w:type="paragraph" w:customStyle="1" w:styleId="EW">
    <w:name w:val="EW"/>
    <w:basedOn w:val="EX"/>
    <w:rsid w:val="008E18D7"/>
    <w:pPr>
      <w:spacing w:after="0"/>
    </w:pPr>
  </w:style>
  <w:style w:type="paragraph" w:customStyle="1" w:styleId="EQ">
    <w:name w:val="EQ"/>
    <w:basedOn w:val="a"/>
    <w:next w:val="a"/>
    <w:rsid w:val="008E18D7"/>
    <w:pPr>
      <w:keepLines/>
      <w:tabs>
        <w:tab w:val="center" w:pos="4536"/>
        <w:tab w:val="right" w:pos="9072"/>
      </w:tabs>
    </w:pPr>
    <w:rPr>
      <w:lang w:val="en-US" w:eastAsia="zh-CN"/>
    </w:rPr>
  </w:style>
  <w:style w:type="paragraph" w:customStyle="1" w:styleId="NF">
    <w:name w:val="NF"/>
    <w:basedOn w:val="NO"/>
    <w:rsid w:val="008E18D7"/>
    <w:pPr>
      <w:keepNext/>
      <w:spacing w:after="0"/>
    </w:pPr>
    <w:rPr>
      <w:rFonts w:ascii="Arial" w:hAnsi="Arial"/>
      <w:sz w:val="18"/>
    </w:rPr>
  </w:style>
  <w:style w:type="paragraph" w:customStyle="1" w:styleId="EditorsNote">
    <w:name w:val="Editor's Note"/>
    <w:basedOn w:val="NO"/>
    <w:rsid w:val="008E18D7"/>
    <w:rPr>
      <w:color w:val="FF0000"/>
    </w:rPr>
  </w:style>
  <w:style w:type="paragraph" w:customStyle="1" w:styleId="PL">
    <w:name w:val="PL"/>
    <w:rsid w:val="008E18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8E18D7"/>
    <w:pPr>
      <w:jc w:val="right"/>
    </w:pPr>
  </w:style>
  <w:style w:type="paragraph" w:customStyle="1" w:styleId="TAN">
    <w:name w:val="TAN"/>
    <w:basedOn w:val="TAL"/>
    <w:rsid w:val="008E18D7"/>
    <w:pPr>
      <w:ind w:left="851" w:hanging="851"/>
    </w:pPr>
  </w:style>
  <w:style w:type="paragraph" w:customStyle="1" w:styleId="B2">
    <w:name w:val="B2"/>
    <w:basedOn w:val="22"/>
    <w:rsid w:val="008E18D7"/>
  </w:style>
  <w:style w:type="paragraph" w:customStyle="1" w:styleId="ZA">
    <w:name w:val="ZA"/>
    <w:rsid w:val="008E18D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rsid w:val="008E18D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rsid w:val="008E18D7"/>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rsid w:val="008E18D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rsid w:val="008E18D7"/>
    <w:pPr>
      <w:framePr w:wrap="notBeside" w:y="16161"/>
    </w:pPr>
  </w:style>
  <w:style w:type="paragraph" w:customStyle="1" w:styleId="ZG">
    <w:name w:val="ZG"/>
    <w:rsid w:val="008E18D7"/>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B1">
    <w:name w:val="B1"/>
    <w:basedOn w:val="ac"/>
    <w:rsid w:val="008E18D7"/>
  </w:style>
  <w:style w:type="paragraph" w:customStyle="1" w:styleId="B3">
    <w:name w:val="B3"/>
    <w:basedOn w:val="31"/>
    <w:rsid w:val="008E18D7"/>
  </w:style>
  <w:style w:type="paragraph" w:customStyle="1" w:styleId="B4">
    <w:name w:val="B4"/>
    <w:basedOn w:val="41"/>
    <w:rsid w:val="008E18D7"/>
  </w:style>
  <w:style w:type="paragraph" w:customStyle="1" w:styleId="B5">
    <w:name w:val="B5"/>
    <w:basedOn w:val="50"/>
    <w:rsid w:val="008E18D7"/>
  </w:style>
  <w:style w:type="paragraph" w:customStyle="1" w:styleId="ZTD">
    <w:name w:val="ZTD"/>
    <w:basedOn w:val="ZB"/>
    <w:rsid w:val="008E18D7"/>
    <w:pPr>
      <w:framePr w:hRule="auto" w:wrap="notBeside" w:y="852"/>
    </w:pPr>
    <w:rPr>
      <w:i w:val="0"/>
      <w:sz w:val="40"/>
    </w:rPr>
  </w:style>
  <w:style w:type="paragraph" w:customStyle="1" w:styleId="tah0">
    <w:name w:val="tah"/>
    <w:basedOn w:val="a"/>
    <w:rsid w:val="008E18D7"/>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8E18D7"/>
    <w:pPr>
      <w:overflowPunct/>
      <w:autoSpaceDE/>
      <w:autoSpaceDN/>
      <w:adjustRightInd/>
      <w:spacing w:before="100" w:beforeAutospacing="1" w:after="100" w:afterAutospacing="1"/>
      <w:textAlignment w:val="auto"/>
    </w:pPr>
    <w:rPr>
      <w:rFonts w:eastAsia="Calibri"/>
      <w:sz w:val="24"/>
      <w:szCs w:val="24"/>
      <w:lang w:val="en-US"/>
    </w:rPr>
  </w:style>
  <w:style w:type="paragraph" w:styleId="af4">
    <w:name w:val="List Paragraph"/>
    <w:basedOn w:val="a"/>
    <w:uiPriority w:val="34"/>
    <w:qFormat/>
    <w:rsid w:val="008E18D7"/>
    <w:pPr>
      <w:overflowPunct/>
      <w:autoSpaceDE/>
      <w:autoSpaceDN/>
      <w:adjustRightInd/>
      <w:spacing w:after="0"/>
      <w:ind w:firstLineChars="200" w:firstLine="420"/>
      <w:textAlignment w:val="auto"/>
    </w:pPr>
    <w:rPr>
      <w:rFonts w:ascii="宋体" w:hAnsi="宋体" w:cs="宋体"/>
      <w:sz w:val="24"/>
      <w:szCs w:val="24"/>
      <w:lang w:val="en-US" w:eastAsia="zh-CN"/>
    </w:rPr>
  </w:style>
  <w:style w:type="table" w:styleId="af5">
    <w:name w:val="Table Grid"/>
    <w:basedOn w:val="a1"/>
    <w:rsid w:val="008E18D7"/>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ettings" Target="settings.xml"/><Relationship Id="rId7" Type="http://schemas.openxmlformats.org/officeDocument/2006/relationships/hyperlink" Target="http://www.3gpp.org/About/W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Work-Ite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8</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WID Template</vt:lpstr>
    </vt:vector>
  </TitlesOfParts>
  <Company>CATT</Company>
  <LinksUpToDate>false</LinksUpToDate>
  <CharactersWithSpaces>9023</CharactersWithSpaces>
  <SharedDoc>false</SharedDoc>
  <HLinks>
    <vt:vector size="18" baseType="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5636120</vt:i4>
      </vt:variant>
      <vt:variant>
        <vt:i4>0</vt:i4>
      </vt:variant>
      <vt:variant>
        <vt:i4>0</vt:i4>
      </vt:variant>
      <vt:variant>
        <vt:i4>5</vt:i4>
      </vt:variant>
      <vt:variant>
        <vt:lpwstr>http://www.3gpp.org/About/WP.htm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CMCC</dc:creator>
  <cp:keywords>WID template</cp:keywords>
  <cp:lastModifiedBy>Rapporteur1</cp:lastModifiedBy>
  <cp:revision>17</cp:revision>
  <cp:lastPrinted>2000-03-01T00:31:00Z</cp:lastPrinted>
  <dcterms:created xsi:type="dcterms:W3CDTF">2020-06-18T12:17:00Z</dcterms:created>
  <dcterms:modified xsi:type="dcterms:W3CDTF">2020-07-02T04:23:00Z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ContentTypeId">
    <vt:lpwstr>0x0101003AA7AC0C743A294CADF60F661720E3E6</vt:lpwstr>
  </property>
  <property fmtid="{D5CDD505-2E9C-101B-9397-08002B2CF9AE}" pid="5" name="KSOProductBuildVer">
    <vt:lpwstr>2052-10.8.2.7027</vt:lpwstr>
  </property>
</Properties>
</file>