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A0E3" w14:textId="1FEE274C" w:rsidR="0066434B" w:rsidRPr="00214458" w:rsidRDefault="0066434B" w:rsidP="00907B3F">
      <w:pPr>
        <w:tabs>
          <w:tab w:val="center" w:pos="4536"/>
          <w:tab w:val="right" w:pos="9420"/>
        </w:tabs>
        <w:spacing w:after="0"/>
        <w:ind w:right="2"/>
        <w:rPr>
          <w:rFonts w:ascii="Arial" w:hAnsi="Arial" w:cs="Arial"/>
          <w:b/>
          <w:bCs/>
          <w:sz w:val="22"/>
        </w:rPr>
      </w:pPr>
      <w:r w:rsidRPr="00214458">
        <w:rPr>
          <w:rFonts w:ascii="Arial" w:hAnsi="Arial" w:cs="Arial"/>
          <w:b/>
          <w:bCs/>
          <w:sz w:val="22"/>
        </w:rPr>
        <w:t xml:space="preserve">3GPP TSG RAN Meeting </w:t>
      </w:r>
      <w:r w:rsidR="00325ACB">
        <w:rPr>
          <w:rFonts w:ascii="Arial" w:hAnsi="Arial" w:cs="Arial"/>
          <w:b/>
          <w:bCs/>
          <w:sz w:val="22"/>
        </w:rPr>
        <w:t>#</w:t>
      </w:r>
      <w:r w:rsidR="00462EE1">
        <w:rPr>
          <w:rFonts w:ascii="Arial" w:hAnsi="Arial" w:cs="Arial"/>
          <w:b/>
          <w:bCs/>
          <w:sz w:val="22"/>
        </w:rPr>
        <w:t>8</w:t>
      </w:r>
      <w:r w:rsidR="004005D3">
        <w:rPr>
          <w:rFonts w:ascii="Arial" w:hAnsi="Arial" w:cs="Arial"/>
          <w:b/>
          <w:bCs/>
          <w:sz w:val="22"/>
        </w:rPr>
        <w:t>8e</w:t>
      </w:r>
      <w:r w:rsidR="00122FA5">
        <w:rPr>
          <w:rFonts w:ascii="Arial" w:hAnsi="Arial" w:cs="Arial"/>
          <w:b/>
          <w:bCs/>
          <w:sz w:val="22"/>
        </w:rPr>
        <w:tab/>
      </w:r>
      <w:r w:rsidR="00D80470">
        <w:rPr>
          <w:rFonts w:ascii="Arial" w:hAnsi="Arial" w:cs="Arial"/>
          <w:b/>
          <w:bCs/>
          <w:sz w:val="22"/>
        </w:rPr>
        <w:tab/>
      </w:r>
      <w:r w:rsidR="004005D3" w:rsidRPr="004005D3">
        <w:rPr>
          <w:rFonts w:ascii="Arial" w:hAnsi="Arial" w:cs="Arial"/>
          <w:b/>
          <w:bCs/>
          <w:i/>
          <w:iCs/>
          <w:sz w:val="22"/>
        </w:rPr>
        <w:t>DRAFT</w:t>
      </w:r>
      <w:r w:rsidR="004005D3">
        <w:rPr>
          <w:rFonts w:ascii="Arial" w:hAnsi="Arial" w:cs="Arial"/>
          <w:b/>
          <w:bCs/>
          <w:sz w:val="22"/>
        </w:rPr>
        <w:t xml:space="preserve"> </w:t>
      </w:r>
      <w:r w:rsidR="00E56774">
        <w:rPr>
          <w:rFonts w:ascii="Arial" w:hAnsi="Arial" w:cs="Arial"/>
          <w:b/>
          <w:bCs/>
          <w:sz w:val="22"/>
        </w:rPr>
        <w:t>R</w:t>
      </w:r>
      <w:r w:rsidR="00462EE1">
        <w:rPr>
          <w:rFonts w:ascii="Arial" w:hAnsi="Arial" w:cs="Arial"/>
          <w:b/>
          <w:bCs/>
          <w:sz w:val="22"/>
        </w:rPr>
        <w:t>P</w:t>
      </w:r>
      <w:r w:rsidR="00E56774">
        <w:rPr>
          <w:rFonts w:ascii="Arial" w:hAnsi="Arial" w:cs="Arial"/>
          <w:b/>
          <w:bCs/>
          <w:sz w:val="22"/>
        </w:rPr>
        <w:t>-</w:t>
      </w:r>
      <w:r w:rsidR="004005D3">
        <w:rPr>
          <w:rFonts w:ascii="Arial" w:hAnsi="Arial" w:cs="Arial"/>
          <w:b/>
          <w:bCs/>
          <w:sz w:val="22"/>
        </w:rPr>
        <w:t>201260</w:t>
      </w:r>
    </w:p>
    <w:p w14:paraId="551169FD" w14:textId="1FC67B0A" w:rsidR="004005D3" w:rsidRDefault="004005D3" w:rsidP="000B733F">
      <w:pPr>
        <w:tabs>
          <w:tab w:val="left" w:pos="1985"/>
          <w:tab w:val="right" w:pos="9422"/>
        </w:tabs>
        <w:spacing w:after="0"/>
        <w:rPr>
          <w:rFonts w:ascii="Arial" w:hAnsi="Arial" w:cs="Arial"/>
          <w:b/>
          <w:bCs/>
          <w:sz w:val="22"/>
        </w:rPr>
      </w:pPr>
      <w:r>
        <w:rPr>
          <w:rFonts w:ascii="Arial" w:hAnsi="Arial" w:cs="Arial"/>
          <w:b/>
          <w:bCs/>
          <w:sz w:val="22"/>
        </w:rPr>
        <w:t>June</w:t>
      </w:r>
      <w:r w:rsidR="00341F45" w:rsidRPr="00A27B82">
        <w:rPr>
          <w:rFonts w:ascii="Arial" w:hAnsi="Arial" w:cs="Arial"/>
          <w:b/>
          <w:bCs/>
          <w:sz w:val="22"/>
        </w:rPr>
        <w:t xml:space="preserve"> </w:t>
      </w:r>
      <w:r>
        <w:rPr>
          <w:rFonts w:ascii="Arial" w:hAnsi="Arial" w:cs="Arial"/>
          <w:b/>
          <w:bCs/>
          <w:sz w:val="22"/>
        </w:rPr>
        <w:t>29</w:t>
      </w:r>
      <w:r w:rsidR="00A93DEB" w:rsidRPr="00A93DEB">
        <w:rPr>
          <w:rFonts w:ascii="Arial" w:hAnsi="Arial" w:cs="Arial"/>
          <w:b/>
          <w:bCs/>
          <w:sz w:val="22"/>
          <w:vertAlign w:val="superscript"/>
        </w:rPr>
        <w:t>th</w:t>
      </w:r>
      <w:r w:rsidR="00341F45" w:rsidRPr="00A27B82">
        <w:rPr>
          <w:rFonts w:ascii="Arial" w:hAnsi="Arial" w:cs="Arial"/>
          <w:b/>
          <w:bCs/>
          <w:sz w:val="22"/>
        </w:rPr>
        <w:t xml:space="preserve"> – </w:t>
      </w:r>
      <w:r>
        <w:rPr>
          <w:rFonts w:ascii="Arial" w:hAnsi="Arial" w:cs="Arial"/>
          <w:b/>
          <w:bCs/>
          <w:sz w:val="22"/>
        </w:rPr>
        <w:t>July 3</w:t>
      </w:r>
      <w:r w:rsidRPr="004005D3">
        <w:rPr>
          <w:rFonts w:ascii="Arial" w:hAnsi="Arial" w:cs="Arial"/>
          <w:b/>
          <w:bCs/>
          <w:sz w:val="22"/>
          <w:vertAlign w:val="superscript"/>
        </w:rPr>
        <w:t>rd</w:t>
      </w:r>
      <w:r w:rsidR="00341F45" w:rsidRPr="00A27B82">
        <w:rPr>
          <w:rFonts w:ascii="Arial" w:hAnsi="Arial" w:cs="Arial"/>
          <w:b/>
          <w:bCs/>
          <w:sz w:val="22"/>
        </w:rPr>
        <w:t xml:space="preserve">, </w:t>
      </w:r>
      <w:r w:rsidR="00325ACB" w:rsidRPr="00325ACB">
        <w:rPr>
          <w:rFonts w:ascii="Arial" w:hAnsi="Arial" w:cs="Arial"/>
          <w:b/>
          <w:bCs/>
          <w:sz w:val="22"/>
        </w:rPr>
        <w:t>20</w:t>
      </w:r>
      <w:r>
        <w:rPr>
          <w:rFonts w:ascii="Arial" w:hAnsi="Arial" w:cs="Arial"/>
          <w:b/>
          <w:bCs/>
          <w:sz w:val="22"/>
        </w:rPr>
        <w:t>20</w:t>
      </w:r>
    </w:p>
    <w:p w14:paraId="0351D878" w14:textId="055A5931" w:rsidR="0066434B" w:rsidRPr="00341F45" w:rsidRDefault="004005D3" w:rsidP="000B733F">
      <w:pPr>
        <w:tabs>
          <w:tab w:val="left" w:pos="1985"/>
          <w:tab w:val="right" w:pos="9422"/>
        </w:tabs>
        <w:spacing w:after="0"/>
        <w:rPr>
          <w:rFonts w:ascii="Arial" w:hAnsi="Arial" w:cs="Arial"/>
          <w:b/>
          <w:bCs/>
          <w:sz w:val="22"/>
        </w:rPr>
      </w:pPr>
      <w:r>
        <w:rPr>
          <w:rFonts w:ascii="Arial" w:hAnsi="Arial" w:cs="Arial"/>
          <w:b/>
          <w:bCs/>
          <w:sz w:val="22"/>
        </w:rPr>
        <w:t xml:space="preserve">Electronic </w:t>
      </w:r>
      <w:r w:rsidR="00D43D5A">
        <w:rPr>
          <w:rFonts w:ascii="Arial" w:hAnsi="Arial" w:cs="Arial"/>
          <w:b/>
          <w:bCs/>
          <w:sz w:val="22"/>
        </w:rPr>
        <w:t>M</w:t>
      </w:r>
      <w:r>
        <w:rPr>
          <w:rFonts w:ascii="Arial" w:hAnsi="Arial" w:cs="Arial"/>
          <w:b/>
          <w:bCs/>
          <w:sz w:val="22"/>
        </w:rPr>
        <w:t>eeting</w:t>
      </w:r>
      <w:r w:rsidR="000B733F">
        <w:rPr>
          <w:rFonts w:ascii="Arial" w:hAnsi="Arial" w:cs="Arial"/>
          <w:b/>
          <w:bCs/>
          <w:sz w:val="22"/>
        </w:rPr>
        <w:tab/>
      </w:r>
      <w:r w:rsidR="00341F45">
        <w:rPr>
          <w:rFonts w:ascii="Arial" w:hAnsi="Arial" w:cs="Arial"/>
          <w:b/>
          <w:bCs/>
          <w:sz w:val="22"/>
        </w:rPr>
        <w:tab/>
      </w:r>
    </w:p>
    <w:p w14:paraId="333FEB56" w14:textId="77777777" w:rsidR="006C2AC8" w:rsidRDefault="006C2AC8" w:rsidP="00A77FDE">
      <w:pPr>
        <w:tabs>
          <w:tab w:val="left" w:pos="1985"/>
        </w:tabs>
        <w:jc w:val="both"/>
        <w:rPr>
          <w:rFonts w:ascii="Arial" w:hAnsi="Arial"/>
          <w:b/>
          <w:sz w:val="24"/>
        </w:rPr>
      </w:pPr>
    </w:p>
    <w:p w14:paraId="363403CE" w14:textId="27CF989A" w:rsidR="00A77FDE" w:rsidRPr="00214458" w:rsidRDefault="00A77FDE" w:rsidP="00214458">
      <w:pPr>
        <w:tabs>
          <w:tab w:val="left" w:pos="1985"/>
        </w:tabs>
        <w:spacing w:after="120"/>
        <w:jc w:val="both"/>
        <w:rPr>
          <w:rFonts w:ascii="Arial" w:hAnsi="Arial"/>
          <w:sz w:val="22"/>
        </w:rPr>
      </w:pPr>
      <w:r w:rsidRPr="00214458">
        <w:rPr>
          <w:rFonts w:ascii="Arial" w:hAnsi="Arial"/>
          <w:b/>
          <w:sz w:val="22"/>
        </w:rPr>
        <w:t>Agenda item:</w:t>
      </w:r>
      <w:r w:rsidRPr="00214458">
        <w:rPr>
          <w:rFonts w:ascii="Arial" w:hAnsi="Arial"/>
          <w:sz w:val="22"/>
        </w:rPr>
        <w:tab/>
      </w:r>
      <w:bookmarkStart w:id="0" w:name="Source"/>
      <w:bookmarkEnd w:id="0"/>
      <w:r w:rsidR="004005D3">
        <w:rPr>
          <w:rFonts w:ascii="Arial" w:hAnsi="Arial"/>
          <w:sz w:val="22"/>
        </w:rPr>
        <w:t>9.12</w:t>
      </w:r>
    </w:p>
    <w:p w14:paraId="0482CD35" w14:textId="77777777" w:rsidR="00A77FDE" w:rsidRPr="00214458" w:rsidRDefault="00A77FDE" w:rsidP="00214458">
      <w:pPr>
        <w:tabs>
          <w:tab w:val="left" w:pos="1985"/>
        </w:tabs>
        <w:spacing w:after="120"/>
        <w:jc w:val="both"/>
        <w:rPr>
          <w:rFonts w:ascii="Arial" w:hAnsi="Arial"/>
          <w:sz w:val="22"/>
        </w:rPr>
      </w:pPr>
      <w:r w:rsidRPr="00214458">
        <w:rPr>
          <w:rFonts w:ascii="Arial" w:hAnsi="Arial"/>
          <w:b/>
          <w:sz w:val="22"/>
        </w:rPr>
        <w:t xml:space="preserve">Source: </w:t>
      </w:r>
      <w:r w:rsidRPr="00214458">
        <w:rPr>
          <w:rFonts w:ascii="Arial" w:hAnsi="Arial"/>
          <w:b/>
          <w:sz w:val="22"/>
        </w:rPr>
        <w:tab/>
      </w:r>
      <w:r w:rsidRPr="00214458">
        <w:rPr>
          <w:rFonts w:ascii="Arial" w:hAnsi="Arial"/>
          <w:sz w:val="22"/>
        </w:rPr>
        <w:t>Qualcomm Incorporated</w:t>
      </w:r>
    </w:p>
    <w:p w14:paraId="290715CA" w14:textId="1E07AF28" w:rsidR="00A77FDE" w:rsidRPr="00214458" w:rsidRDefault="00A77FDE" w:rsidP="00214458">
      <w:pPr>
        <w:spacing w:after="120"/>
        <w:ind w:left="1988" w:hanging="1988"/>
        <w:rPr>
          <w:rFonts w:ascii="Arial" w:hAnsi="Arial"/>
          <w:sz w:val="22"/>
        </w:rPr>
      </w:pPr>
      <w:r w:rsidRPr="00214458">
        <w:rPr>
          <w:rFonts w:ascii="Arial" w:hAnsi="Arial"/>
          <w:b/>
          <w:sz w:val="22"/>
        </w:rPr>
        <w:t>Title:</w:t>
      </w:r>
      <w:r w:rsidRPr="00214458">
        <w:rPr>
          <w:rFonts w:ascii="Arial" w:hAnsi="Arial"/>
          <w:sz w:val="22"/>
        </w:rPr>
        <w:t xml:space="preserve"> </w:t>
      </w:r>
      <w:r w:rsidRPr="00214458">
        <w:rPr>
          <w:rFonts w:ascii="Arial" w:hAnsi="Arial"/>
        </w:rPr>
        <w:tab/>
      </w:r>
      <w:r w:rsidR="00EA639F" w:rsidRPr="00EA639F">
        <w:rPr>
          <w:rFonts w:ascii="Arial" w:hAnsi="Arial"/>
          <w:b/>
          <w:bCs/>
          <w:i/>
          <w:iCs/>
          <w:sz w:val="22"/>
        </w:rPr>
        <w:t>DRAFT</w:t>
      </w:r>
      <w:r w:rsidR="00EA639F" w:rsidRPr="00EA639F">
        <w:rPr>
          <w:rFonts w:ascii="Arial" w:hAnsi="Arial"/>
          <w:sz w:val="22"/>
        </w:rPr>
        <w:t xml:space="preserve"> </w:t>
      </w:r>
      <w:r w:rsidR="00A93DEB">
        <w:rPr>
          <w:rFonts w:ascii="Arial" w:hAnsi="Arial"/>
          <w:sz w:val="22"/>
        </w:rPr>
        <w:t>Summary of e</w:t>
      </w:r>
      <w:r w:rsidR="00F170B4">
        <w:rPr>
          <w:rFonts w:ascii="Arial" w:hAnsi="Arial"/>
          <w:sz w:val="22"/>
        </w:rPr>
        <w:t xml:space="preserve">mail discussion on </w:t>
      </w:r>
      <w:r w:rsidR="00F95ED9">
        <w:rPr>
          <w:rFonts w:ascii="Arial" w:hAnsi="Arial"/>
          <w:sz w:val="22"/>
        </w:rPr>
        <w:t xml:space="preserve">Rel-17 </w:t>
      </w:r>
      <w:r w:rsidR="00F170B4">
        <w:rPr>
          <w:rFonts w:ascii="Arial" w:hAnsi="Arial"/>
          <w:sz w:val="22"/>
        </w:rPr>
        <w:t>lower NR UE capabilities</w:t>
      </w:r>
    </w:p>
    <w:p w14:paraId="0FDBAE51" w14:textId="77777777" w:rsidR="00A77FDE" w:rsidRPr="00214458" w:rsidRDefault="00A77FDE" w:rsidP="00214458">
      <w:pPr>
        <w:spacing w:after="120"/>
        <w:ind w:left="1988" w:hanging="1988"/>
        <w:jc w:val="both"/>
        <w:rPr>
          <w:rFonts w:ascii="Arial" w:hAnsi="Arial"/>
          <w:sz w:val="22"/>
        </w:rPr>
      </w:pPr>
      <w:r w:rsidRPr="00214458">
        <w:rPr>
          <w:rFonts w:ascii="Arial" w:hAnsi="Arial"/>
          <w:b/>
          <w:sz w:val="22"/>
        </w:rPr>
        <w:t>Document for:</w:t>
      </w:r>
      <w:r w:rsidRPr="00214458">
        <w:rPr>
          <w:rFonts w:ascii="Arial" w:hAnsi="Arial"/>
          <w:sz w:val="22"/>
        </w:rPr>
        <w:tab/>
      </w:r>
      <w:bookmarkStart w:id="1" w:name="DocumentFor"/>
      <w:bookmarkEnd w:id="1"/>
      <w:r w:rsidRPr="00214458">
        <w:rPr>
          <w:rFonts w:ascii="Arial" w:hAnsi="Arial"/>
          <w:sz w:val="22"/>
        </w:rPr>
        <w:t>Discussion/Decision</w:t>
      </w:r>
    </w:p>
    <w:p w14:paraId="19FCB675" w14:textId="1EC1BF57" w:rsidR="00902FEA" w:rsidRPr="00FC2A81" w:rsidRDefault="00E23895" w:rsidP="00FC2A81">
      <w:pPr>
        <w:pStyle w:val="Heading1"/>
        <w:rPr>
          <w:lang w:eastAsia="zh-CN"/>
        </w:rPr>
      </w:pPr>
      <w:r>
        <w:t>Introduction</w:t>
      </w:r>
      <w:r w:rsidR="00D35A73" w:rsidRPr="00FC2A81">
        <w:rPr>
          <w:rFonts w:eastAsia="MS Mincho"/>
          <w:lang w:val="en-US"/>
        </w:rPr>
        <w:t xml:space="preserve"> </w:t>
      </w:r>
      <w:r w:rsidR="00902FEA" w:rsidRPr="00FC2A81">
        <w:rPr>
          <w:rFonts w:eastAsia="MS Mincho"/>
          <w:lang w:val="en-US"/>
        </w:rPr>
        <w:t xml:space="preserve"> </w:t>
      </w:r>
    </w:p>
    <w:p w14:paraId="0497FE29" w14:textId="6E1FE474" w:rsidR="001F26B4" w:rsidRDefault="00F422F2" w:rsidP="00417EDD">
      <w:pPr>
        <w:spacing w:after="0"/>
        <w:rPr>
          <w:rFonts w:eastAsia="MS Mincho"/>
          <w:lang w:val="en-US"/>
        </w:rPr>
      </w:pPr>
      <w:r>
        <w:rPr>
          <w:rFonts w:eastAsia="MS Mincho"/>
          <w:lang w:val="en-US"/>
        </w:rPr>
        <w:t>A</w:t>
      </w:r>
      <w:r w:rsidR="00F170B4">
        <w:rPr>
          <w:rFonts w:eastAsia="MS Mincho"/>
          <w:lang w:val="en-US"/>
        </w:rPr>
        <w:t>fter the discussion of [</w:t>
      </w:r>
      <w:r w:rsidR="00EC117C">
        <w:rPr>
          <w:rFonts w:eastAsia="MS Mincho"/>
          <w:lang w:val="en-US"/>
        </w:rPr>
        <w:t>1</w:t>
      </w:r>
      <w:r w:rsidR="00F170B4">
        <w:rPr>
          <w:rFonts w:eastAsia="MS Mincho"/>
          <w:lang w:val="en-US"/>
        </w:rPr>
        <w:t>] at RAN #8</w:t>
      </w:r>
      <w:r w:rsidR="00F95ED9">
        <w:rPr>
          <w:rFonts w:eastAsia="MS Mincho"/>
          <w:lang w:val="en-US"/>
        </w:rPr>
        <w:t>8</w:t>
      </w:r>
      <w:r w:rsidR="00F170B4">
        <w:rPr>
          <w:rFonts w:eastAsia="MS Mincho"/>
          <w:lang w:val="en-US"/>
        </w:rPr>
        <w:t xml:space="preserve">, it was </w:t>
      </w:r>
      <w:r w:rsidR="00E23895">
        <w:rPr>
          <w:rFonts w:eastAsia="MS Mincho"/>
          <w:lang w:val="en-US"/>
        </w:rPr>
        <w:t>agreed to start</w:t>
      </w:r>
      <w:r w:rsidR="00F170B4">
        <w:rPr>
          <w:rFonts w:eastAsia="MS Mincho"/>
          <w:lang w:val="en-US"/>
        </w:rPr>
        <w:t xml:space="preserve"> a RAN email reflector discussion</w:t>
      </w:r>
      <w:r w:rsidR="00D43D5A">
        <w:rPr>
          <w:rFonts w:eastAsia="MS Mincho"/>
          <w:lang w:val="en-US"/>
        </w:rPr>
        <w:t xml:space="preserve"> on the </w:t>
      </w:r>
      <w:r w:rsidR="006A37AE">
        <w:rPr>
          <w:rFonts w:eastAsia="MS Mincho"/>
          <w:lang w:val="en-US"/>
        </w:rPr>
        <w:t>scope of the proposal.</w:t>
      </w:r>
      <w:r w:rsidR="00B73F8F">
        <w:rPr>
          <w:rFonts w:eastAsia="MS Mincho"/>
          <w:lang w:val="en-US"/>
        </w:rPr>
        <w:t xml:space="preserve"> The scope of the proposal is given as follows. </w:t>
      </w:r>
      <w:r w:rsidR="006A37AE">
        <w:rPr>
          <w:rFonts w:eastAsia="MS Mincho"/>
          <w:lang w:val="en-US"/>
        </w:rPr>
        <w:t xml:space="preserve"> </w:t>
      </w:r>
    </w:p>
    <w:p w14:paraId="06CC16BD" w14:textId="56C26670" w:rsidR="006A37AE" w:rsidRDefault="006A37AE" w:rsidP="00417EDD">
      <w:pPr>
        <w:spacing w:after="0"/>
        <w:rPr>
          <w:rFonts w:eastAsia="MS Mincho"/>
          <w:lang w:val="en-US"/>
        </w:rPr>
      </w:pPr>
    </w:p>
    <w:p w14:paraId="7AE0CA99" w14:textId="3A826A79" w:rsidR="00830C6E" w:rsidRDefault="00830C6E" w:rsidP="00417EDD">
      <w:pPr>
        <w:spacing w:after="0"/>
        <w:rPr>
          <w:rFonts w:eastAsia="MS Mincho"/>
          <w:lang w:val="en-US"/>
        </w:rPr>
      </w:pPr>
      <w:r w:rsidRPr="00830C6E">
        <w:rPr>
          <w:rFonts w:eastAsia="MS Mincho"/>
          <w:noProof/>
          <w:lang w:val="fr-FR" w:eastAsia="fr-FR"/>
        </w:rPr>
        <mc:AlternateContent>
          <mc:Choice Requires="wps">
            <w:drawing>
              <wp:inline distT="0" distB="0" distL="0" distR="0" wp14:anchorId="383B7089" wp14:editId="43C18229">
                <wp:extent cx="5878286" cy="1404620"/>
                <wp:effectExtent l="0" t="0" r="2730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286" cy="1404620"/>
                        </a:xfrm>
                        <a:prstGeom prst="rect">
                          <a:avLst/>
                        </a:prstGeom>
                        <a:solidFill>
                          <a:srgbClr val="FFFFFF"/>
                        </a:solidFill>
                        <a:ln w="9525">
                          <a:solidFill>
                            <a:srgbClr val="000000"/>
                          </a:solidFill>
                          <a:miter lim="800000"/>
                          <a:headEnd/>
                          <a:tailEnd/>
                        </a:ln>
                      </wps:spPr>
                      <wps:txbx>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wps:txbx>
                      <wps:bodyPr rot="0" vert="horz" wrap="square" lIns="91440" tIns="45720" rIns="91440" bIns="45720" anchor="t" anchorCtr="0">
                        <a:spAutoFit/>
                      </wps:bodyPr>
                    </wps:wsp>
                  </a:graphicData>
                </a:graphic>
              </wp:inline>
            </w:drawing>
          </mc:Choice>
          <mc:Fallback>
            <w:pict>
              <v:shapetype w14:anchorId="383B7089" id="_x0000_t202" coordsize="21600,21600" o:spt="202" path="m,l,21600r21600,l21600,xe">
                <v:stroke joinstyle="miter"/>
                <v:path gradientshapeok="t" o:connecttype="rect"/>
              </v:shapetype>
              <v:shape id="Text Box 2" o:spid="_x0000_s1026" type="#_x0000_t202" style="width:462.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Nq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">
                <v:textbox style="mso-fit-shape-to-text:t">
                  <w:txbxContent>
                    <w:p w14:paraId="74B788ED" w14:textId="5AA611A2" w:rsidR="00830C6E" w:rsidRPr="002F5D8A" w:rsidRDefault="00830C6E" w:rsidP="006B1164">
                      <w:pPr>
                        <w:pStyle w:val="ListParagraph"/>
                        <w:numPr>
                          <w:ilvl w:val="0"/>
                          <w:numId w:val="22"/>
                        </w:numPr>
                        <w:spacing w:after="0"/>
                        <w:ind w:left="450"/>
                        <w:rPr>
                          <w:lang w:val="en-US"/>
                        </w:rPr>
                      </w:pPr>
                      <w:r w:rsidRPr="002F5D8A">
                        <w:rPr>
                          <w:lang w:val="en-US"/>
                        </w:rPr>
                        <w:t>Enable both the following in the Rel-1</w:t>
                      </w:r>
                      <w:r w:rsidR="00F9632B">
                        <w:rPr>
                          <w:lang w:val="en-US"/>
                        </w:rPr>
                        <w:t>7</w:t>
                      </w:r>
                      <w:r w:rsidRPr="002F5D8A">
                        <w:rPr>
                          <w:lang w:val="en-US"/>
                        </w:rPr>
                        <w:t xml:space="preserve"> NR specifications</w:t>
                      </w:r>
                    </w:p>
                    <w:p w14:paraId="400CE2EF" w14:textId="3F3FAF82" w:rsidR="00830C6E" w:rsidRPr="002F5D8A" w:rsidRDefault="00830C6E" w:rsidP="006B1164">
                      <w:pPr>
                        <w:pStyle w:val="ListParagraph"/>
                        <w:numPr>
                          <w:ilvl w:val="1"/>
                          <w:numId w:val="24"/>
                        </w:numPr>
                        <w:spacing w:after="0"/>
                        <w:ind w:left="810"/>
                        <w:rPr>
                          <w:lang w:val="en-US"/>
                        </w:rPr>
                      </w:pPr>
                      <w:r w:rsidRPr="002F5D8A">
                        <w:rPr>
                          <w:lang w:val="en-US"/>
                        </w:rPr>
                        <w:t>For FR1, allow UEs to support a bandwidth of 50 MHz for bands that mandate 100 MHz</w:t>
                      </w:r>
                      <w:r w:rsidR="00103D43">
                        <w:rPr>
                          <w:lang w:val="en-US"/>
                        </w:rPr>
                        <w:t xml:space="preserve"> in Rel-16</w:t>
                      </w:r>
                    </w:p>
                    <w:p w14:paraId="496AC7F6" w14:textId="093CDEC7" w:rsidR="00830C6E" w:rsidRPr="002F5D8A" w:rsidRDefault="00830C6E" w:rsidP="006B1164">
                      <w:pPr>
                        <w:pStyle w:val="ListParagraph"/>
                        <w:numPr>
                          <w:ilvl w:val="1"/>
                          <w:numId w:val="24"/>
                        </w:numPr>
                        <w:spacing w:after="0"/>
                        <w:ind w:left="810"/>
                        <w:rPr>
                          <w:lang w:val="en-US"/>
                        </w:rPr>
                      </w:pPr>
                      <w:r w:rsidRPr="002F5D8A">
                        <w:rPr>
                          <w:lang w:val="en-US"/>
                        </w:rPr>
                        <w:t xml:space="preserve">For </w:t>
                      </w:r>
                      <w:r w:rsidR="00DA6BFF">
                        <w:rPr>
                          <w:lang w:val="en-US"/>
                        </w:rPr>
                        <w:t>FR1</w:t>
                      </w:r>
                      <w:r w:rsidR="00B82474">
                        <w:rPr>
                          <w:lang w:val="en-US"/>
                        </w:rPr>
                        <w:t>,</w:t>
                      </w:r>
                      <w:r w:rsidR="00DA6BFF">
                        <w:rPr>
                          <w:lang w:val="en-US"/>
                        </w:rPr>
                        <w:t xml:space="preserve"> </w:t>
                      </w:r>
                      <w:r w:rsidRPr="002F5D8A">
                        <w:rPr>
                          <w:lang w:val="en-US"/>
                        </w:rPr>
                        <w:t>allow UEs to support 2 Rx</w:t>
                      </w:r>
                      <w:r w:rsidR="00B82474">
                        <w:rPr>
                          <w:lang w:val="en-US"/>
                        </w:rPr>
                        <w:t xml:space="preserve"> in bands that mandate 4 Rx</w:t>
                      </w:r>
                      <w:r w:rsidR="00103D43">
                        <w:rPr>
                          <w:lang w:val="en-US"/>
                        </w:rPr>
                        <w:t xml:space="preserve"> in Rel-16</w:t>
                      </w:r>
                    </w:p>
                    <w:p w14:paraId="2085F9BE" w14:textId="77777777" w:rsidR="00830C6E" w:rsidRPr="00830C6E" w:rsidRDefault="00830C6E" w:rsidP="006B1164">
                      <w:pPr>
                        <w:spacing w:after="0"/>
                        <w:ind w:left="810"/>
                        <w:rPr>
                          <w:rFonts w:eastAsia="MS Mincho"/>
                          <w:lang w:val="en-US"/>
                        </w:rPr>
                      </w:pPr>
                    </w:p>
                    <w:p w14:paraId="4ECAAB8A" w14:textId="77777777" w:rsidR="00830C6E" w:rsidRPr="002F5D8A" w:rsidRDefault="00830C6E" w:rsidP="006B1164">
                      <w:pPr>
                        <w:pStyle w:val="ListParagraph"/>
                        <w:numPr>
                          <w:ilvl w:val="0"/>
                          <w:numId w:val="22"/>
                        </w:numPr>
                        <w:spacing w:after="0"/>
                        <w:ind w:left="450"/>
                        <w:rPr>
                          <w:lang w:val="en-US"/>
                        </w:rPr>
                      </w:pPr>
                      <w:r w:rsidRPr="002F5D8A">
                        <w:rPr>
                          <w:lang w:val="en-US"/>
                        </w:rPr>
                        <w:t xml:space="preserve">Add mechanism to enable the following: </w:t>
                      </w:r>
                    </w:p>
                    <w:p w14:paraId="5023ABD7" w14:textId="1C1D2BD2" w:rsidR="00830C6E" w:rsidRPr="002F5D8A" w:rsidRDefault="00830C6E" w:rsidP="006B1164">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4C05E46" w14:textId="7B57F872" w:rsidR="00830C6E" w:rsidRPr="00094B93" w:rsidRDefault="00830C6E" w:rsidP="00094B93">
                      <w:pPr>
                        <w:pStyle w:val="ListParagraph"/>
                        <w:numPr>
                          <w:ilvl w:val="2"/>
                          <w:numId w:val="23"/>
                        </w:numPr>
                        <w:spacing w:after="0"/>
                        <w:ind w:left="1260"/>
                        <w:rPr>
                          <w:lang w:val="en-US"/>
                        </w:rPr>
                      </w:pPr>
                      <w:r w:rsidRPr="002F5D8A">
                        <w:rPr>
                          <w:lang w:val="en-US"/>
                        </w:rPr>
                        <w:t>Lack of signaling means the UEs are not allowed to connect</w:t>
                      </w:r>
                    </w:p>
                    <w:p w14:paraId="701EBF49" w14:textId="62FAC61C" w:rsidR="00830C6E" w:rsidRPr="002F5D8A" w:rsidRDefault="00830C6E" w:rsidP="006B1164">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txbxContent>
                </v:textbox>
                <w10:anchorlock/>
              </v:shape>
            </w:pict>
          </mc:Fallback>
        </mc:AlternateContent>
      </w:r>
    </w:p>
    <w:p w14:paraId="79E8C072" w14:textId="712BE114" w:rsidR="006A37AE" w:rsidRDefault="006A37AE" w:rsidP="00417EDD">
      <w:pPr>
        <w:spacing w:after="0"/>
        <w:rPr>
          <w:rFonts w:eastAsia="MS Mincho"/>
          <w:lang w:val="en-US"/>
        </w:rPr>
      </w:pPr>
    </w:p>
    <w:p w14:paraId="6C179546" w14:textId="3A775195" w:rsidR="000D5CC3" w:rsidRDefault="000D5CC3" w:rsidP="00313DE3">
      <w:pPr>
        <w:spacing w:after="0"/>
        <w:rPr>
          <w:rFonts w:eastAsia="MS Mincho"/>
          <w:lang w:val="en-US"/>
        </w:rPr>
      </w:pPr>
    </w:p>
    <w:p w14:paraId="0E818983" w14:textId="27D6BBFB" w:rsidR="00E23895" w:rsidRDefault="00E23895" w:rsidP="00313DE3">
      <w:pPr>
        <w:spacing w:after="0"/>
        <w:rPr>
          <w:rFonts w:eastAsia="MS Mincho"/>
          <w:lang w:val="en-US"/>
        </w:rPr>
      </w:pPr>
      <w:r>
        <w:rPr>
          <w:rFonts w:eastAsia="MS Mincho"/>
          <w:lang w:val="en-US"/>
        </w:rPr>
        <w:t xml:space="preserve">In the following, we ask for </w:t>
      </w:r>
      <w:r w:rsidR="00094B93">
        <w:rPr>
          <w:rFonts w:eastAsia="MS Mincho"/>
          <w:lang w:val="en-US"/>
        </w:rPr>
        <w:t xml:space="preserve">comments on the proposed scope. </w:t>
      </w:r>
    </w:p>
    <w:p w14:paraId="01F1F112" w14:textId="22FB37A9" w:rsidR="00E23895" w:rsidRDefault="00331267" w:rsidP="00313DE3">
      <w:pPr>
        <w:spacing w:after="0"/>
        <w:rPr>
          <w:rFonts w:eastAsia="MS Mincho"/>
          <w:lang w:val="en-US"/>
        </w:rPr>
      </w:pPr>
      <w:r>
        <w:rPr>
          <w:rFonts w:eastAsia="MS Mincho"/>
          <w:lang w:val="en-US"/>
        </w:rPr>
        <w:t xml:space="preserve">Note that the </w:t>
      </w:r>
      <w:r w:rsidR="006A4CFC">
        <w:rPr>
          <w:rFonts w:eastAsia="MS Mincho"/>
          <w:lang w:val="en-US"/>
        </w:rPr>
        <w:t xml:space="preserve">only the scope </w:t>
      </w:r>
      <w:r w:rsidR="00F77914">
        <w:rPr>
          <w:rFonts w:eastAsia="MS Mincho"/>
          <w:lang w:val="en-US"/>
        </w:rPr>
        <w:t xml:space="preserve">is subject of this email discussion. </w:t>
      </w:r>
    </w:p>
    <w:p w14:paraId="5DB73EDC" w14:textId="544F02D8" w:rsidR="00331267" w:rsidRDefault="00331267" w:rsidP="00313DE3">
      <w:pPr>
        <w:spacing w:after="0"/>
        <w:rPr>
          <w:rFonts w:eastAsia="MS Mincho"/>
          <w:lang w:val="en-US"/>
        </w:rPr>
      </w:pPr>
    </w:p>
    <w:p w14:paraId="04CC3EC7" w14:textId="5B7F5CC3" w:rsidR="00E23895" w:rsidRDefault="00121C3F" w:rsidP="00E23895">
      <w:pPr>
        <w:pStyle w:val="Heading1"/>
        <w:rPr>
          <w:rFonts w:eastAsia="MS Mincho"/>
          <w:lang w:val="en-US"/>
        </w:rPr>
      </w:pPr>
      <w:r>
        <w:rPr>
          <w:rFonts w:eastAsia="MS Mincho"/>
          <w:lang w:val="en-US"/>
        </w:rPr>
        <w:t>Discussion</w:t>
      </w:r>
    </w:p>
    <w:p w14:paraId="1C051110" w14:textId="77777777" w:rsidR="00E23895" w:rsidRDefault="00E23895" w:rsidP="00E23895">
      <w:pPr>
        <w:rPr>
          <w:color w:val="auto"/>
          <w:lang w:val="en-US" w:eastAsia="en-US"/>
        </w:rPr>
      </w:pPr>
    </w:p>
    <w:tbl>
      <w:tblPr>
        <w:tblStyle w:val="TableGrid"/>
        <w:tblW w:w="0" w:type="auto"/>
        <w:tblLook w:val="04A0" w:firstRow="1" w:lastRow="0" w:firstColumn="1" w:lastColumn="0" w:noHBand="0" w:noVBand="1"/>
      </w:tblPr>
      <w:tblGrid>
        <w:gridCol w:w="1975"/>
        <w:gridCol w:w="7437"/>
      </w:tblGrid>
      <w:tr w:rsidR="00E23895" w14:paraId="6D6616D1" w14:textId="77777777" w:rsidTr="00DE4C95">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4924" w14:textId="77777777" w:rsidR="00E23895" w:rsidRPr="00DE4C95" w:rsidRDefault="00E23895" w:rsidP="00DE4C95">
            <w:pPr>
              <w:jc w:val="center"/>
              <w:rPr>
                <w:b/>
                <w:bCs/>
              </w:rPr>
            </w:pPr>
            <w:r w:rsidRPr="00DE4C95">
              <w:rPr>
                <w:b/>
                <w:bCs/>
              </w:rPr>
              <w:t>Company</w:t>
            </w:r>
          </w:p>
        </w:tc>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E91A5" w14:textId="3A759348" w:rsidR="00E23895" w:rsidRPr="00DE4C95" w:rsidRDefault="00DF2CDB" w:rsidP="00DE4C95">
            <w:pPr>
              <w:jc w:val="center"/>
              <w:rPr>
                <w:b/>
                <w:bCs/>
              </w:rPr>
            </w:pPr>
            <w:r>
              <w:rPr>
                <w:b/>
                <w:bCs/>
              </w:rPr>
              <w:t>Comments on proposal scope</w:t>
            </w:r>
          </w:p>
        </w:tc>
      </w:tr>
      <w:tr w:rsidR="00C56C70" w14:paraId="69B70DB3" w14:textId="77777777" w:rsidTr="00DE4C95">
        <w:tc>
          <w:tcPr>
            <w:tcW w:w="1975" w:type="dxa"/>
            <w:tcBorders>
              <w:top w:val="single" w:sz="4" w:space="0" w:color="auto"/>
              <w:left w:val="single" w:sz="4" w:space="0" w:color="auto"/>
              <w:bottom w:val="single" w:sz="4" w:space="0" w:color="auto"/>
              <w:right w:val="single" w:sz="4" w:space="0" w:color="auto"/>
            </w:tcBorders>
          </w:tcPr>
          <w:p w14:paraId="008652C1" w14:textId="55B6EB8D" w:rsidR="00C56C70" w:rsidRDefault="00C56C70" w:rsidP="00C56C70">
            <w:r>
              <w:t> ZTE</w:t>
            </w:r>
          </w:p>
        </w:tc>
        <w:tc>
          <w:tcPr>
            <w:tcW w:w="7437" w:type="dxa"/>
            <w:tcBorders>
              <w:top w:val="single" w:sz="4" w:space="0" w:color="auto"/>
              <w:left w:val="single" w:sz="4" w:space="0" w:color="auto"/>
              <w:bottom w:val="single" w:sz="4" w:space="0" w:color="auto"/>
              <w:right w:val="single" w:sz="4" w:space="0" w:color="auto"/>
            </w:tcBorders>
          </w:tcPr>
          <w:p w14:paraId="3C216F49" w14:textId="54C05CFA" w:rsidR="00C56C70" w:rsidRDefault="00C56C70" w:rsidP="00C56C70">
            <w:r>
              <w:t>In general, we are fine with introducing the support of such lower capability UEs.  The major proposed scope is aligned with the scope of Rel-17 RedCap SI, i.e. bandwidth reduction, reduced number of Rx antennas and access restriction mechanism. So it's more appropriate to support this in Rel-17 RedCap item instead of covering this in another Rel-17 WI or TEI.         </w:t>
            </w:r>
          </w:p>
        </w:tc>
      </w:tr>
      <w:tr w:rsidR="00C56C70" w14:paraId="2F4C7D4B" w14:textId="77777777" w:rsidTr="00DE4C95">
        <w:tc>
          <w:tcPr>
            <w:tcW w:w="1975" w:type="dxa"/>
            <w:tcBorders>
              <w:top w:val="single" w:sz="4" w:space="0" w:color="auto"/>
              <w:left w:val="single" w:sz="4" w:space="0" w:color="auto"/>
              <w:bottom w:val="single" w:sz="4" w:space="0" w:color="auto"/>
              <w:right w:val="single" w:sz="4" w:space="0" w:color="auto"/>
            </w:tcBorders>
          </w:tcPr>
          <w:p w14:paraId="2E956A97" w14:textId="2F370471" w:rsidR="00C56C70" w:rsidRDefault="00C56C70" w:rsidP="00C56C70">
            <w:r>
              <w:t> Samsung</w:t>
            </w:r>
          </w:p>
        </w:tc>
        <w:tc>
          <w:tcPr>
            <w:tcW w:w="7437" w:type="dxa"/>
            <w:tcBorders>
              <w:top w:val="single" w:sz="4" w:space="0" w:color="auto"/>
              <w:left w:val="single" w:sz="4" w:space="0" w:color="auto"/>
              <w:bottom w:val="single" w:sz="4" w:space="0" w:color="auto"/>
              <w:right w:val="single" w:sz="4" w:space="0" w:color="auto"/>
            </w:tcBorders>
          </w:tcPr>
          <w:p w14:paraId="3526DF2C" w14:textId="2DD80EE6" w:rsidR="00C56C70" w:rsidRDefault="00C56C70" w:rsidP="00C56C70">
            <w:r>
              <w:t xml:space="preserve">We are fine with the proposed scope.  It can be considered in Rel-17 TEI or together with RedCap WI. </w:t>
            </w:r>
          </w:p>
        </w:tc>
      </w:tr>
      <w:tr w:rsidR="00E23895" w14:paraId="2088C2A3" w14:textId="77777777" w:rsidTr="00DE4C95">
        <w:tc>
          <w:tcPr>
            <w:tcW w:w="1975" w:type="dxa"/>
            <w:tcBorders>
              <w:top w:val="single" w:sz="4" w:space="0" w:color="auto"/>
              <w:left w:val="single" w:sz="4" w:space="0" w:color="auto"/>
              <w:bottom w:val="single" w:sz="4" w:space="0" w:color="auto"/>
              <w:right w:val="single" w:sz="4" w:space="0" w:color="auto"/>
            </w:tcBorders>
          </w:tcPr>
          <w:p w14:paraId="246F65B6" w14:textId="1189A7CE" w:rsidR="00E23895" w:rsidRDefault="00FC0781">
            <w:r>
              <w:t>Intel</w:t>
            </w:r>
          </w:p>
        </w:tc>
        <w:tc>
          <w:tcPr>
            <w:tcW w:w="7437" w:type="dxa"/>
            <w:tcBorders>
              <w:top w:val="single" w:sz="4" w:space="0" w:color="auto"/>
              <w:left w:val="single" w:sz="4" w:space="0" w:color="auto"/>
              <w:bottom w:val="single" w:sz="4" w:space="0" w:color="auto"/>
              <w:right w:val="single" w:sz="4" w:space="0" w:color="auto"/>
            </w:tcBorders>
          </w:tcPr>
          <w:p w14:paraId="5B233099" w14:textId="77777777" w:rsidR="00FC0781" w:rsidRDefault="00FC0781" w:rsidP="00FC0781">
            <w:r>
              <w:t>In our view, RedCap SI/WI mainly targets on other use cases such as industrial wireless sensor, video surveillance, wearable, etc. We would anticipate further discussion on device type or UE category under RedCap WI, once transitioned. On the other hand, my understanding has been that your target scenario is on reduced complexity for smartphone use case. if smartphone is not targeted, the existing scope in RedCap is sufficient in our view. Therefore, we would not prefer to tangle those aspects under RedCap.</w:t>
            </w:r>
          </w:p>
          <w:p w14:paraId="700C3505" w14:textId="77777777" w:rsidR="00FC0781" w:rsidRDefault="00FC0781" w:rsidP="00FC0781"/>
          <w:p w14:paraId="609DCB2F" w14:textId="1F5B000C" w:rsidR="00E23895" w:rsidRDefault="00FC0781" w:rsidP="00FC0781">
            <w:r>
              <w:lastRenderedPageBreak/>
              <w:t>Given the limited impact on mainly RAN4 and possibly relevant signaling in RAN2, we think TEI seems a better place to proceed. If there is a concern on TEI, we would rather prefer to have a separate work item.</w:t>
            </w:r>
          </w:p>
        </w:tc>
      </w:tr>
      <w:tr w:rsidR="007E5C80" w14:paraId="12FDB24F" w14:textId="77777777" w:rsidTr="00DE4C95">
        <w:tc>
          <w:tcPr>
            <w:tcW w:w="1975" w:type="dxa"/>
            <w:tcBorders>
              <w:top w:val="single" w:sz="4" w:space="0" w:color="auto"/>
              <w:left w:val="single" w:sz="4" w:space="0" w:color="auto"/>
              <w:bottom w:val="single" w:sz="4" w:space="0" w:color="auto"/>
              <w:right w:val="single" w:sz="4" w:space="0" w:color="auto"/>
            </w:tcBorders>
          </w:tcPr>
          <w:p w14:paraId="399FA4A8" w14:textId="09B6DC3D" w:rsidR="007E5C80" w:rsidRDefault="00D03A5A" w:rsidP="007E5C80">
            <w:r>
              <w:lastRenderedPageBreak/>
              <w:t>T-Mobile USA</w:t>
            </w:r>
          </w:p>
        </w:tc>
        <w:tc>
          <w:tcPr>
            <w:tcW w:w="7437" w:type="dxa"/>
            <w:tcBorders>
              <w:top w:val="single" w:sz="4" w:space="0" w:color="auto"/>
              <w:left w:val="single" w:sz="4" w:space="0" w:color="auto"/>
              <w:bottom w:val="single" w:sz="4" w:space="0" w:color="auto"/>
              <w:right w:val="single" w:sz="4" w:space="0" w:color="auto"/>
            </w:tcBorders>
          </w:tcPr>
          <w:p w14:paraId="2F1C25E8" w14:textId="77B26732" w:rsidR="007E5C80" w:rsidRDefault="00D03A5A" w:rsidP="007E5C80">
            <w:r>
              <w:t xml:space="preserve">We </w:t>
            </w:r>
            <w:r w:rsidR="00BB5326">
              <w:t xml:space="preserve">have concerns about the wording in the proposal above. The wording “enable” </w:t>
            </w:r>
            <w:r w:rsidR="000B6852">
              <w:t>makes it sound like the e-mail discussion will be deciding if</w:t>
            </w:r>
            <w:r w:rsidR="00247EE4">
              <w:t xml:space="preserve"> the changes will be incorporated in Rel-17. We believe that </w:t>
            </w:r>
            <w:r w:rsidR="006D2818">
              <w:t xml:space="preserve">it would </w:t>
            </w:r>
            <w:r w:rsidR="00A77509">
              <w:t xml:space="preserve">OK to decide via e-mail if these </w:t>
            </w:r>
            <w:r w:rsidR="00556C8D">
              <w:t xml:space="preserve">changes could be studied, not if they will be enabled in the Rel-17 specifications. We would prefer the following wording. </w:t>
            </w:r>
            <w:r w:rsidR="006D2818">
              <w:t xml:space="preserve"> </w:t>
            </w:r>
            <w:r w:rsidR="000B6852">
              <w:t xml:space="preserve"> </w:t>
            </w:r>
          </w:p>
          <w:p w14:paraId="4B53755D" w14:textId="12A89BF1" w:rsidR="00EB4030" w:rsidRPr="002F5D8A" w:rsidRDefault="00EB4030" w:rsidP="00EB4030">
            <w:pPr>
              <w:pStyle w:val="ListParagraph"/>
              <w:numPr>
                <w:ilvl w:val="0"/>
                <w:numId w:val="22"/>
              </w:numPr>
              <w:spacing w:after="0"/>
              <w:ind w:left="450"/>
              <w:rPr>
                <w:lang w:val="en-US"/>
              </w:rPr>
            </w:pPr>
            <w:ins w:id="2" w:author="Bill Shvodian" w:date="2020-06-30T16:09:00Z">
              <w:r>
                <w:rPr>
                  <w:lang w:val="en-US"/>
                </w:rPr>
                <w:t>Study</w:t>
              </w:r>
              <w:r w:rsidR="00A76F06">
                <w:rPr>
                  <w:lang w:val="en-US"/>
                </w:rPr>
                <w:t xml:space="preserve"> the</w:t>
              </w:r>
            </w:ins>
            <w:ins w:id="3" w:author="Bill Shvodian" w:date="2020-06-30T16:10:00Z">
              <w:r w:rsidR="005D4862">
                <w:rPr>
                  <w:lang w:val="en-US"/>
                </w:rPr>
                <w:t xml:space="preserve"> benefits and potential i</w:t>
              </w:r>
            </w:ins>
            <w:ins w:id="4" w:author="Bill Shvodian" w:date="2020-06-30T16:09:00Z">
              <w:r w:rsidR="00A76F06">
                <w:rPr>
                  <w:lang w:val="en-US"/>
                </w:rPr>
                <w:t>mpact</w:t>
              </w:r>
            </w:ins>
            <w:ins w:id="5" w:author="Bill Shvodian" w:date="2020-06-30T16:10:00Z">
              <w:r w:rsidR="005D4862">
                <w:rPr>
                  <w:lang w:val="en-US"/>
                </w:rPr>
                <w:t>s</w:t>
              </w:r>
            </w:ins>
            <w:ins w:id="6" w:author="Bill Shvodian" w:date="2020-06-30T16:09:00Z">
              <w:r w:rsidR="00A76F06">
                <w:rPr>
                  <w:lang w:val="en-US"/>
                </w:rPr>
                <w:t xml:space="preserve"> of pote</w:t>
              </w:r>
            </w:ins>
            <w:ins w:id="7" w:author="Bill Shvodian" w:date="2020-06-30T16:10:00Z">
              <w:r w:rsidR="00A76F06">
                <w:rPr>
                  <w:lang w:val="en-US"/>
                </w:rPr>
                <w:t>ntially enabling</w:t>
              </w:r>
            </w:ins>
            <w:del w:id="8" w:author="Bill Shvodian" w:date="2020-06-30T16:10:00Z">
              <w:r w:rsidRPr="002F5D8A" w:rsidDel="00A76F06">
                <w:rPr>
                  <w:lang w:val="en-US"/>
                </w:rPr>
                <w:delText>Enable</w:delText>
              </w:r>
            </w:del>
            <w:r w:rsidRPr="002F5D8A">
              <w:rPr>
                <w:lang w:val="en-US"/>
              </w:rPr>
              <w:t xml:space="preserve"> both the following in the Rel-1</w:t>
            </w:r>
            <w:r>
              <w:rPr>
                <w:lang w:val="en-US"/>
              </w:rPr>
              <w:t>7</w:t>
            </w:r>
            <w:r w:rsidRPr="002F5D8A">
              <w:rPr>
                <w:lang w:val="en-US"/>
              </w:rPr>
              <w:t xml:space="preserve"> NR specifications</w:t>
            </w:r>
            <w:ins w:id="9" w:author="Bill Shvodian" w:date="2020-06-30T16:10:00Z">
              <w:r w:rsidR="005D4862">
                <w:rPr>
                  <w:lang w:val="en-US"/>
                </w:rPr>
                <w:t xml:space="preserve"> </w:t>
              </w:r>
            </w:ins>
            <w:ins w:id="10" w:author="Bill Shvodian" w:date="2020-06-30T16:11:00Z">
              <w:r w:rsidR="001E1C8B">
                <w:rPr>
                  <w:lang w:val="en-US"/>
                </w:rPr>
                <w:t xml:space="preserve">and the potentially applicability for </w:t>
              </w:r>
            </w:ins>
            <w:ins w:id="11" w:author="Bill Shvodian" w:date="2020-06-30T16:10:00Z">
              <w:r w:rsidR="005D4862">
                <w:rPr>
                  <w:lang w:val="en-US"/>
                </w:rPr>
                <w:t>various</w:t>
              </w:r>
            </w:ins>
            <w:ins w:id="12" w:author="Bill Shvodian" w:date="2020-06-30T16:11:00Z">
              <w:r w:rsidR="005D4862">
                <w:rPr>
                  <w:lang w:val="en-US"/>
                </w:rPr>
                <w:t xml:space="preserve"> categories of UEs (smartphones, </w:t>
              </w:r>
              <w:r w:rsidR="001E1C8B">
                <w:rPr>
                  <w:lang w:val="en-US"/>
                </w:rPr>
                <w:t>watches and wearables, etc.)</w:t>
              </w:r>
            </w:ins>
          </w:p>
          <w:p w14:paraId="5BCA42C1" w14:textId="77777777" w:rsidR="00EB4030" w:rsidRPr="002F5D8A" w:rsidRDefault="00EB4030" w:rsidP="00EB4030">
            <w:pPr>
              <w:pStyle w:val="ListParagraph"/>
              <w:numPr>
                <w:ilvl w:val="1"/>
                <w:numId w:val="24"/>
              </w:numPr>
              <w:spacing w:after="0"/>
              <w:ind w:left="810"/>
              <w:rPr>
                <w:lang w:val="en-US"/>
              </w:rPr>
            </w:pPr>
            <w:r w:rsidRPr="002F5D8A">
              <w:rPr>
                <w:lang w:val="en-US"/>
              </w:rPr>
              <w:t>For FR1, allow UEs to support a bandwidth of 50 MHz for bands that mandate 100 MHz</w:t>
            </w:r>
            <w:r>
              <w:rPr>
                <w:lang w:val="en-US"/>
              </w:rPr>
              <w:t xml:space="preserve"> in Rel-16</w:t>
            </w:r>
          </w:p>
          <w:p w14:paraId="796FDB5F" w14:textId="77777777" w:rsidR="00EB4030" w:rsidRPr="002F5D8A" w:rsidRDefault="00EB4030" w:rsidP="00EB4030">
            <w:pPr>
              <w:pStyle w:val="ListParagraph"/>
              <w:numPr>
                <w:ilvl w:val="1"/>
                <w:numId w:val="24"/>
              </w:numPr>
              <w:spacing w:after="0"/>
              <w:ind w:left="810"/>
              <w:rPr>
                <w:lang w:val="en-US"/>
              </w:rPr>
            </w:pPr>
            <w:r w:rsidRPr="002F5D8A">
              <w:rPr>
                <w:lang w:val="en-US"/>
              </w:rPr>
              <w:t xml:space="preserve">For </w:t>
            </w:r>
            <w:r>
              <w:rPr>
                <w:lang w:val="en-US"/>
              </w:rPr>
              <w:t xml:space="preserve">FR1, </w:t>
            </w:r>
            <w:r w:rsidRPr="002F5D8A">
              <w:rPr>
                <w:lang w:val="en-US"/>
              </w:rPr>
              <w:t>allow UEs to support 2 Rx</w:t>
            </w:r>
            <w:r>
              <w:rPr>
                <w:lang w:val="en-US"/>
              </w:rPr>
              <w:t xml:space="preserve"> in bands that mandate 4 Rx in Rel-16</w:t>
            </w:r>
          </w:p>
          <w:p w14:paraId="533FD5FA" w14:textId="77777777" w:rsidR="00EB4030" w:rsidRPr="00830C6E" w:rsidRDefault="00EB4030" w:rsidP="00EB4030">
            <w:pPr>
              <w:spacing w:after="0"/>
              <w:ind w:left="810"/>
              <w:rPr>
                <w:rFonts w:eastAsia="MS Mincho"/>
                <w:lang w:val="en-US"/>
              </w:rPr>
            </w:pPr>
          </w:p>
          <w:p w14:paraId="5300CB6F" w14:textId="124697B1" w:rsidR="00EB4030" w:rsidRPr="002F5D8A" w:rsidRDefault="007068C2" w:rsidP="00EB4030">
            <w:pPr>
              <w:pStyle w:val="ListParagraph"/>
              <w:numPr>
                <w:ilvl w:val="0"/>
                <w:numId w:val="22"/>
              </w:numPr>
              <w:spacing w:after="0"/>
              <w:ind w:left="450"/>
              <w:rPr>
                <w:lang w:val="en-US"/>
              </w:rPr>
            </w:pPr>
            <w:ins w:id="13" w:author="Bill Shvodian" w:date="2020-06-30T16:11:00Z">
              <w:r>
                <w:rPr>
                  <w:lang w:val="en-US"/>
                </w:rPr>
                <w:t xml:space="preserve">Study </w:t>
              </w:r>
            </w:ins>
            <w:del w:id="14" w:author="Bill Shvodian" w:date="2020-06-30T16:12:00Z">
              <w:r w:rsidR="00EB4030" w:rsidRPr="002F5D8A" w:rsidDel="007068C2">
                <w:rPr>
                  <w:lang w:val="en-US"/>
                </w:rPr>
                <w:delText xml:space="preserve">Add </w:delText>
              </w:r>
            </w:del>
            <w:r w:rsidR="00EB4030" w:rsidRPr="002F5D8A">
              <w:rPr>
                <w:lang w:val="en-US"/>
              </w:rPr>
              <w:t>mechanism</w:t>
            </w:r>
            <w:ins w:id="15" w:author="Bill Shvodian" w:date="2020-06-30T16:12:00Z">
              <w:r>
                <w:rPr>
                  <w:lang w:val="en-US"/>
                </w:rPr>
                <w:t>s that could potentially</w:t>
              </w:r>
            </w:ins>
            <w:del w:id="16" w:author="Bill Shvodian" w:date="2020-06-30T16:12:00Z">
              <w:r w:rsidR="00EB4030" w:rsidRPr="002F5D8A" w:rsidDel="007068C2">
                <w:rPr>
                  <w:lang w:val="en-US"/>
                </w:rPr>
                <w:delText xml:space="preserve"> to</w:delText>
              </w:r>
            </w:del>
            <w:r w:rsidR="00EB4030" w:rsidRPr="002F5D8A">
              <w:rPr>
                <w:lang w:val="en-US"/>
              </w:rPr>
              <w:t xml:space="preserve"> enable the following: </w:t>
            </w:r>
          </w:p>
          <w:p w14:paraId="60894594" w14:textId="77777777" w:rsidR="00EB4030" w:rsidRPr="002F5D8A" w:rsidRDefault="00EB4030" w:rsidP="00EB4030">
            <w:pPr>
              <w:pStyle w:val="ListParagraph"/>
              <w:numPr>
                <w:ilvl w:val="0"/>
                <w:numId w:val="23"/>
              </w:numPr>
              <w:spacing w:after="0"/>
              <w:ind w:left="810"/>
              <w:rPr>
                <w:lang w:val="en-US"/>
              </w:rPr>
            </w:pPr>
            <w:r w:rsidRPr="002F5D8A">
              <w:rPr>
                <w:lang w:val="en-US"/>
              </w:rPr>
              <w:t>Access restriction mechanism, which allows the network to indicate whether it can accept lower capability UEs or not</w:t>
            </w:r>
          </w:p>
          <w:p w14:paraId="0D3F19F5" w14:textId="77777777" w:rsidR="00EB4030" w:rsidRPr="00094B93" w:rsidRDefault="00EB4030" w:rsidP="00EB4030">
            <w:pPr>
              <w:pStyle w:val="ListParagraph"/>
              <w:numPr>
                <w:ilvl w:val="2"/>
                <w:numId w:val="23"/>
              </w:numPr>
              <w:spacing w:after="0"/>
              <w:ind w:left="1260"/>
              <w:rPr>
                <w:lang w:val="en-US"/>
              </w:rPr>
            </w:pPr>
            <w:r w:rsidRPr="002F5D8A">
              <w:rPr>
                <w:lang w:val="en-US"/>
              </w:rPr>
              <w:t>Lack of signaling means the UEs are not allowed to connect</w:t>
            </w:r>
          </w:p>
          <w:p w14:paraId="48D381A7" w14:textId="77777777" w:rsidR="00EB4030" w:rsidRPr="002F5D8A" w:rsidRDefault="00EB4030" w:rsidP="00EB4030">
            <w:pPr>
              <w:pStyle w:val="ListParagraph"/>
              <w:numPr>
                <w:ilvl w:val="0"/>
                <w:numId w:val="23"/>
              </w:numPr>
              <w:spacing w:after="0"/>
              <w:ind w:left="810"/>
              <w:rPr>
                <w:lang w:val="en-US"/>
              </w:rPr>
            </w:pPr>
            <w:r w:rsidRPr="002F5D8A">
              <w:rPr>
                <w:lang w:val="en-US"/>
              </w:rPr>
              <w:t>Endorse the use of the maximum data rate determined according to 4.1.2 in 38.306 to label the different tiers of UEs to make the subscribers aware of the capabilities of UEs.</w:t>
            </w:r>
          </w:p>
          <w:p w14:paraId="6AFFB828" w14:textId="77777777" w:rsidR="00EB4030" w:rsidRDefault="00EB4030" w:rsidP="007E5C80"/>
          <w:p w14:paraId="574348FA" w14:textId="77777777" w:rsidR="00EB4030" w:rsidRDefault="00EB4030" w:rsidP="007E5C80"/>
          <w:p w14:paraId="3C7C98C6" w14:textId="6F48CF3D" w:rsidR="00EB4030" w:rsidRDefault="00EB4030" w:rsidP="007E5C80"/>
        </w:tc>
      </w:tr>
      <w:tr w:rsidR="007E5C80" w14:paraId="1E26E96D" w14:textId="77777777" w:rsidTr="00DE4C95">
        <w:tc>
          <w:tcPr>
            <w:tcW w:w="1975" w:type="dxa"/>
            <w:tcBorders>
              <w:top w:val="single" w:sz="4" w:space="0" w:color="auto"/>
              <w:left w:val="single" w:sz="4" w:space="0" w:color="auto"/>
              <w:bottom w:val="single" w:sz="4" w:space="0" w:color="auto"/>
              <w:right w:val="single" w:sz="4" w:space="0" w:color="auto"/>
            </w:tcBorders>
          </w:tcPr>
          <w:p w14:paraId="29AE3407" w14:textId="0FF9D2EF" w:rsidR="007E5C80" w:rsidRPr="00DC3AC7" w:rsidRDefault="00DC3AC7" w:rsidP="007E5C80">
            <w:pPr>
              <w:rPr>
                <w:rFonts w:eastAsia="Yu Mincho"/>
              </w:rPr>
            </w:pPr>
            <w:r>
              <w:rPr>
                <w:rFonts w:eastAsia="Yu Mincho" w:hint="eastAsia"/>
              </w:rPr>
              <w:t>DOCOMO</w:t>
            </w:r>
          </w:p>
        </w:tc>
        <w:tc>
          <w:tcPr>
            <w:tcW w:w="7437" w:type="dxa"/>
            <w:tcBorders>
              <w:top w:val="single" w:sz="4" w:space="0" w:color="auto"/>
              <w:left w:val="single" w:sz="4" w:space="0" w:color="auto"/>
              <w:bottom w:val="single" w:sz="4" w:space="0" w:color="auto"/>
              <w:right w:val="single" w:sz="4" w:space="0" w:color="auto"/>
            </w:tcBorders>
          </w:tcPr>
          <w:p w14:paraId="1B0EB448" w14:textId="3C555C0B" w:rsidR="007E5C80" w:rsidRDefault="00DC3AC7" w:rsidP="00DC3AC7">
            <w:r>
              <w:rPr>
                <w:rFonts w:eastAsia="Yu Mincho"/>
              </w:rPr>
              <w:t>We don’t agree with the proposal. First, as the lower capability UE is targeting low-end smartphone, it is different from RedCap use cases and should not be included in RedCap SI/WI. Second, we have to consider the coexistence between the UE without lower capability (e.g. current 5G smartphone) and low-end smartphone. The reduced BW degrades the system capacity and makes the scheduler complicated. The reduced number of Rx degrades the coverage and affects cell planning. Third, if the lower capability UE is supported in Rel.17 in addition to RedCap UE, at least 2 new UE types will be introduced, which has risk of fragmentation.</w:t>
            </w:r>
          </w:p>
        </w:tc>
      </w:tr>
      <w:tr w:rsidR="00FA7243" w14:paraId="34BCC8DA" w14:textId="77777777" w:rsidTr="00DE4C95">
        <w:tc>
          <w:tcPr>
            <w:tcW w:w="1975" w:type="dxa"/>
            <w:tcBorders>
              <w:top w:val="single" w:sz="4" w:space="0" w:color="auto"/>
              <w:left w:val="single" w:sz="4" w:space="0" w:color="auto"/>
              <w:bottom w:val="single" w:sz="4" w:space="0" w:color="auto"/>
              <w:right w:val="single" w:sz="4" w:space="0" w:color="auto"/>
            </w:tcBorders>
          </w:tcPr>
          <w:p w14:paraId="55D5C813" w14:textId="4155E5BE" w:rsidR="00FA7243" w:rsidRDefault="004D304D" w:rsidP="00FA7243">
            <w:r>
              <w:t>SoftBank</w:t>
            </w:r>
          </w:p>
        </w:tc>
        <w:tc>
          <w:tcPr>
            <w:tcW w:w="7437" w:type="dxa"/>
            <w:tcBorders>
              <w:top w:val="single" w:sz="4" w:space="0" w:color="auto"/>
              <w:left w:val="single" w:sz="4" w:space="0" w:color="auto"/>
              <w:bottom w:val="single" w:sz="4" w:space="0" w:color="auto"/>
              <w:right w:val="single" w:sz="4" w:space="0" w:color="auto"/>
            </w:tcBorders>
          </w:tcPr>
          <w:p w14:paraId="056953B4" w14:textId="54413DC2" w:rsidR="00FA7243" w:rsidRDefault="004D304D" w:rsidP="004D304D">
            <w:r>
              <w:t>We share the same view as T-Mobile USA, and support their wording change. Both 1</w:t>
            </w:r>
            <w:r w:rsidRPr="004D304D">
              <w:rPr>
                <w:vertAlign w:val="superscript"/>
              </w:rPr>
              <w:t>st</w:t>
            </w:r>
            <w:r>
              <w:t xml:space="preserve"> bullet and 2</w:t>
            </w:r>
            <w:r w:rsidRPr="004D304D">
              <w:rPr>
                <w:vertAlign w:val="superscript"/>
              </w:rPr>
              <w:t>nd</w:t>
            </w:r>
            <w:r>
              <w:t xml:space="preserve"> bullet require our very careful assessment. </w:t>
            </w:r>
          </w:p>
        </w:tc>
      </w:tr>
      <w:tr w:rsidR="006112B1" w14:paraId="068AC122" w14:textId="77777777" w:rsidTr="00DE4C95">
        <w:tc>
          <w:tcPr>
            <w:tcW w:w="1975" w:type="dxa"/>
            <w:tcBorders>
              <w:top w:val="single" w:sz="4" w:space="0" w:color="auto"/>
              <w:left w:val="single" w:sz="4" w:space="0" w:color="auto"/>
              <w:bottom w:val="single" w:sz="4" w:space="0" w:color="auto"/>
              <w:right w:val="single" w:sz="4" w:space="0" w:color="auto"/>
            </w:tcBorders>
          </w:tcPr>
          <w:p w14:paraId="49723055" w14:textId="1A74E550" w:rsidR="006112B1" w:rsidRPr="004005D3" w:rsidRDefault="006112B1" w:rsidP="00331267">
            <w:pPr>
              <w:keepNext/>
              <w:spacing w:before="60"/>
              <w:jc w:val="both"/>
              <w:rPr>
                <w:rFonts w:eastAsia="Malgun Gothic"/>
                <w:lang w:eastAsia="ko-KR"/>
              </w:rPr>
            </w:pPr>
            <w:ins w:id="17" w:author="tank" w:date="2020-07-01T09:47:00Z">
              <w:r>
                <w:rPr>
                  <w:rFonts w:eastAsia="PMingLiU" w:hint="eastAsia"/>
                  <w:lang w:eastAsia="zh-TW"/>
                </w:rPr>
                <w:t>CHTTL</w:t>
              </w:r>
            </w:ins>
          </w:p>
        </w:tc>
        <w:tc>
          <w:tcPr>
            <w:tcW w:w="7437" w:type="dxa"/>
            <w:tcBorders>
              <w:top w:val="single" w:sz="4" w:space="0" w:color="auto"/>
              <w:left w:val="single" w:sz="4" w:space="0" w:color="auto"/>
              <w:bottom w:val="single" w:sz="4" w:space="0" w:color="auto"/>
              <w:right w:val="single" w:sz="4" w:space="0" w:color="auto"/>
            </w:tcBorders>
          </w:tcPr>
          <w:p w14:paraId="3CB4FE40" w14:textId="231B3090" w:rsidR="006112B1" w:rsidRPr="004005D3" w:rsidRDefault="006112B1" w:rsidP="006F1ED7">
            <w:pPr>
              <w:keepNext/>
              <w:spacing w:before="60"/>
              <w:jc w:val="both"/>
              <w:rPr>
                <w:rFonts w:eastAsia="Malgun Gothic"/>
                <w:lang w:eastAsia="ko-KR"/>
              </w:rPr>
            </w:pPr>
            <w:ins w:id="18" w:author="tank" w:date="2020-07-01T09:47:00Z">
              <w:r>
                <w:rPr>
                  <w:rFonts w:eastAsia="PMingLiU" w:hint="eastAsia"/>
                  <w:lang w:eastAsia="zh-TW"/>
                </w:rPr>
                <w:t xml:space="preserve">We share the same view as DOCOMO. The reduced number of Rx will degrade the coverage and impacts the already planned deployments. In addition, currently there is </w:t>
              </w:r>
              <w:r w:rsidRPr="002C14E0">
                <w:rPr>
                  <w:rFonts w:eastAsia="PMingLiU"/>
                  <w:lang w:eastAsia="zh-TW"/>
                </w:rPr>
                <w:t xml:space="preserve">no bandwidth combination set </w:t>
              </w:r>
              <w:r>
                <w:rPr>
                  <w:rFonts w:eastAsia="PMingLiU" w:hint="eastAsia"/>
                  <w:lang w:eastAsia="zh-TW"/>
                </w:rPr>
                <w:t xml:space="preserve">for inter-band EN-DC, </w:t>
              </w:r>
              <w:r w:rsidRPr="002C14E0">
                <w:rPr>
                  <w:rFonts w:eastAsia="PMingLiU"/>
                  <w:lang w:eastAsia="zh-TW"/>
                </w:rPr>
                <w:t xml:space="preserve">mandatory support in the single band </w:t>
              </w:r>
            </w:ins>
            <w:ins w:id="19" w:author="tank" w:date="2020-07-01T09:49:00Z">
              <w:r w:rsidR="006F1ED7">
                <w:rPr>
                  <w:rFonts w:eastAsia="PMingLiU" w:hint="eastAsia"/>
                  <w:lang w:eastAsia="zh-TW"/>
                </w:rPr>
                <w:t>is</w:t>
              </w:r>
            </w:ins>
            <w:ins w:id="20" w:author="tank" w:date="2020-07-01T09:47:00Z">
              <w:r w:rsidRPr="002C14E0">
                <w:rPr>
                  <w:rFonts w:eastAsia="PMingLiU"/>
                  <w:lang w:eastAsia="zh-TW"/>
                </w:rPr>
                <w:t xml:space="preserve"> also extended to EN-DC configurations including that band</w:t>
              </w:r>
              <w:r>
                <w:rPr>
                  <w:rFonts w:eastAsia="PMingLiU" w:hint="eastAsia"/>
                  <w:lang w:eastAsia="zh-TW"/>
                </w:rPr>
                <w:t xml:space="preserve">, reduced BW will impact the relevant EN-DC combinations. </w:t>
              </w:r>
            </w:ins>
          </w:p>
        </w:tc>
      </w:tr>
      <w:tr w:rsidR="009E7CC0" w14:paraId="2BD184BB" w14:textId="77777777" w:rsidTr="00DE4C95">
        <w:tc>
          <w:tcPr>
            <w:tcW w:w="1975" w:type="dxa"/>
            <w:tcBorders>
              <w:top w:val="single" w:sz="4" w:space="0" w:color="auto"/>
              <w:left w:val="single" w:sz="4" w:space="0" w:color="auto"/>
              <w:bottom w:val="single" w:sz="4" w:space="0" w:color="auto"/>
              <w:right w:val="single" w:sz="4" w:space="0" w:color="auto"/>
            </w:tcBorders>
          </w:tcPr>
          <w:p w14:paraId="672246C0" w14:textId="0F73332B" w:rsidR="009E7CC0" w:rsidRDefault="004623E0" w:rsidP="007E5C80">
            <w:ins w:id="21" w:author="左志松" w:date="2020-07-01T11:49:00Z">
              <w:r>
                <w:rPr>
                  <w:rFonts w:hint="eastAsia"/>
                  <w:lang w:eastAsia="zh-CN"/>
                </w:rPr>
                <w:t>OPPO</w:t>
              </w:r>
            </w:ins>
          </w:p>
        </w:tc>
        <w:tc>
          <w:tcPr>
            <w:tcW w:w="7437" w:type="dxa"/>
            <w:tcBorders>
              <w:top w:val="single" w:sz="4" w:space="0" w:color="auto"/>
              <w:left w:val="single" w:sz="4" w:space="0" w:color="auto"/>
              <w:bottom w:val="single" w:sz="4" w:space="0" w:color="auto"/>
              <w:right w:val="single" w:sz="4" w:space="0" w:color="auto"/>
            </w:tcBorders>
          </w:tcPr>
          <w:p w14:paraId="098D6BE7" w14:textId="77777777" w:rsidR="009E7CC0" w:rsidRDefault="004623E0" w:rsidP="007E5C80">
            <w:pPr>
              <w:rPr>
                <w:ins w:id="22" w:author="左志松" w:date="2020-07-01T11:51:00Z"/>
                <w:lang w:eastAsia="zh-CN"/>
              </w:rPr>
            </w:pPr>
            <w:ins w:id="23" w:author="左志松" w:date="2020-07-01T11:50:00Z">
              <w:r>
                <w:rPr>
                  <w:rFonts w:hint="eastAsia"/>
                  <w:lang w:eastAsia="zh-CN"/>
                </w:rPr>
                <w:t>W</w:t>
              </w:r>
              <w:r>
                <w:rPr>
                  <w:lang w:eastAsia="zh-CN"/>
                </w:rPr>
                <w:t>e are supportive for the proposal into the Rel-17. It can be considered bot</w:t>
              </w:r>
            </w:ins>
            <w:ins w:id="24" w:author="左志松" w:date="2020-07-01T11:51:00Z">
              <w:r>
                <w:rPr>
                  <w:lang w:eastAsia="zh-CN"/>
                </w:rPr>
                <w:t>h with another WID or in the RedCap SID/WID.</w:t>
              </w:r>
            </w:ins>
          </w:p>
          <w:p w14:paraId="3026467A" w14:textId="77777777" w:rsidR="004623E0" w:rsidRDefault="004623E0" w:rsidP="007E5C80">
            <w:pPr>
              <w:rPr>
                <w:ins w:id="25" w:author="左志松" w:date="2020-07-01T11:55:00Z"/>
                <w:lang w:eastAsia="zh-CN"/>
              </w:rPr>
            </w:pPr>
            <w:ins w:id="26" w:author="左志松" w:date="2020-07-01T11:51:00Z">
              <w:r>
                <w:rPr>
                  <w:lang w:eastAsia="zh-CN"/>
                </w:rPr>
                <w:t>For Rel-17 SID, we</w:t>
              </w:r>
            </w:ins>
            <w:ins w:id="27" w:author="左志松" w:date="2020-07-01T11:52:00Z">
              <w:r>
                <w:rPr>
                  <w:lang w:eastAsia="zh-CN"/>
                </w:rPr>
                <w:t xml:space="preserve"> may not have enough time to set a dedicated one. Thus, TEI would be an reasonable choices. </w:t>
              </w:r>
            </w:ins>
            <w:ins w:id="28" w:author="左志松" w:date="2020-07-01T11:53:00Z">
              <w:r>
                <w:rPr>
                  <w:lang w:eastAsia="zh-CN"/>
                </w:rPr>
                <w:t>The introducing of lower capability UE is try to created good level</w:t>
              </w:r>
            </w:ins>
            <w:ins w:id="29" w:author="左志松" w:date="2020-07-01T11:54:00Z">
              <w:r>
                <w:rPr>
                  <w:lang w:eastAsia="zh-CN"/>
                </w:rPr>
                <w:t>s</w:t>
              </w:r>
            </w:ins>
            <w:ins w:id="30" w:author="左志松" w:date="2020-07-01T11:53:00Z">
              <w:r>
                <w:rPr>
                  <w:lang w:eastAsia="zh-CN"/>
                </w:rPr>
                <w:t xml:space="preserve"> of economic </w:t>
              </w:r>
            </w:ins>
            <w:ins w:id="31" w:author="左志松" w:date="2020-07-01T11:54:00Z">
              <w:r>
                <w:rPr>
                  <w:lang w:eastAsia="zh-CN"/>
                </w:rPr>
                <w:t>scale for NR. The current NR is somehow too high e</w:t>
              </w:r>
            </w:ins>
            <w:ins w:id="32" w:author="左志松" w:date="2020-07-01T11:55:00Z">
              <w:r>
                <w:rPr>
                  <w:lang w:eastAsia="zh-CN"/>
                </w:rPr>
                <w:t>nd.</w:t>
              </w:r>
            </w:ins>
          </w:p>
          <w:p w14:paraId="7EE946FC" w14:textId="77777777" w:rsidR="004623E0" w:rsidRDefault="004623E0" w:rsidP="004623E0">
            <w:pPr>
              <w:rPr>
                <w:ins w:id="33" w:author="左志松" w:date="2020-07-01T11:59:00Z"/>
                <w:lang w:eastAsia="zh-CN"/>
              </w:rPr>
            </w:pPr>
            <w:ins w:id="34" w:author="左志松" w:date="2020-07-01T11:55:00Z">
              <w:r>
                <w:rPr>
                  <w:lang w:eastAsia="zh-CN"/>
                </w:rPr>
                <w:t>For network side performance, it could be c</w:t>
              </w:r>
            </w:ins>
            <w:ins w:id="35" w:author="左志松" w:date="2020-07-01T11:56:00Z">
              <w:r>
                <w:rPr>
                  <w:lang w:eastAsia="zh-CN"/>
                </w:rPr>
                <w:t>learly stated that phone may have some performance loss to the consumer. For sure the coverage will be reduced</w:t>
              </w:r>
            </w:ins>
            <w:ins w:id="36" w:author="左志松" w:date="2020-07-01T11:57:00Z">
              <w:r>
                <w:rPr>
                  <w:lang w:eastAsia="zh-CN"/>
                </w:rPr>
                <w:t>, but it will not be unusable. In some band</w:t>
              </w:r>
            </w:ins>
            <w:ins w:id="37" w:author="左志松" w:date="2020-07-01T11:58:00Z">
              <w:r>
                <w:rPr>
                  <w:lang w:eastAsia="zh-CN"/>
                </w:rPr>
                <w:t xml:space="preserve">, only 2RX is required even in Rel-15. Study is not needed for the </w:t>
              </w:r>
            </w:ins>
            <w:ins w:id="38" w:author="左志松" w:date="2020-07-01T11:59:00Z">
              <w:r>
                <w:rPr>
                  <w:lang w:eastAsia="zh-CN"/>
                </w:rPr>
                <w:t>low capability UE.</w:t>
              </w:r>
            </w:ins>
          </w:p>
          <w:p w14:paraId="17D64090" w14:textId="77777777" w:rsidR="004623E0" w:rsidRDefault="004623E0" w:rsidP="004623E0">
            <w:pPr>
              <w:rPr>
                <w:ins w:id="39" w:author="左志松" w:date="2020-07-01T11:59:00Z"/>
                <w:lang w:eastAsia="zh-CN"/>
              </w:rPr>
            </w:pPr>
            <w:ins w:id="40" w:author="左志松" w:date="2020-07-01T11:59:00Z">
              <w:r>
                <w:rPr>
                  <w:lang w:eastAsia="zh-CN"/>
                </w:rPr>
                <w:t xml:space="preserve">In that sense Rel-17 TEI should be fine. </w:t>
              </w:r>
            </w:ins>
          </w:p>
          <w:p w14:paraId="29012412" w14:textId="7C13EAFE" w:rsidR="004623E0" w:rsidRDefault="004623E0" w:rsidP="004623E0">
            <w:ins w:id="41" w:author="左志松" w:date="2020-07-01T11:59:00Z">
              <w:r>
                <w:rPr>
                  <w:lang w:eastAsia="zh-CN"/>
                </w:rPr>
                <w:lastRenderedPageBreak/>
                <w:t>If we have to do a</w:t>
              </w:r>
            </w:ins>
            <w:ins w:id="42" w:author="左志松" w:date="2020-07-01T12:00:00Z">
              <w:r>
                <w:rPr>
                  <w:lang w:eastAsia="zh-CN"/>
                </w:rPr>
                <w:t>n</w:t>
              </w:r>
            </w:ins>
            <w:ins w:id="43" w:author="左志松" w:date="2020-07-01T11:59:00Z">
              <w:r>
                <w:rPr>
                  <w:lang w:eastAsia="zh-CN"/>
                </w:rPr>
                <w:t xml:space="preserve"> </w:t>
              </w:r>
            </w:ins>
            <w:ins w:id="44" w:author="左志松" w:date="2020-07-01T12:00:00Z">
              <w:r>
                <w:rPr>
                  <w:lang w:eastAsia="zh-CN"/>
                </w:rPr>
                <w:t>assessment, which may not mean we have to compensate the loss, it can be put in RedCap items.</w:t>
              </w:r>
            </w:ins>
          </w:p>
        </w:tc>
      </w:tr>
      <w:tr w:rsidR="00ED646E" w14:paraId="50B16030" w14:textId="77777777" w:rsidTr="0063207E">
        <w:tc>
          <w:tcPr>
            <w:tcW w:w="1975" w:type="dxa"/>
          </w:tcPr>
          <w:p w14:paraId="4EA1B6CB" w14:textId="5C91C465" w:rsidR="00ED646E" w:rsidRDefault="00ED646E" w:rsidP="00ED646E">
            <w:pPr>
              <w:rPr>
                <w:lang w:eastAsia="zh-CN"/>
              </w:rPr>
            </w:pPr>
            <w:ins w:id="45" w:author="Xueming Pan" w:date="2020-07-01T12:18:00Z">
              <w:r>
                <w:rPr>
                  <w:rFonts w:eastAsia="DengXian" w:hint="eastAsia"/>
                  <w:lang w:eastAsia="zh-CN"/>
                </w:rPr>
                <w:lastRenderedPageBreak/>
                <w:t>v</w:t>
              </w:r>
              <w:r>
                <w:rPr>
                  <w:rFonts w:eastAsia="DengXian"/>
                  <w:lang w:eastAsia="zh-CN"/>
                </w:rPr>
                <w:t>ivo</w:t>
              </w:r>
            </w:ins>
          </w:p>
        </w:tc>
        <w:tc>
          <w:tcPr>
            <w:tcW w:w="7437" w:type="dxa"/>
          </w:tcPr>
          <w:p w14:paraId="2CEE654F" w14:textId="5F284FB3" w:rsidR="00ED646E" w:rsidRDefault="00ED646E" w:rsidP="00ED646E">
            <w:ins w:id="46" w:author="Xueming Pan" w:date="2020-07-01T12:18:00Z">
              <w:r>
                <w:rPr>
                  <w:rFonts w:eastAsia="DengXian"/>
                  <w:lang w:eastAsia="zh-CN"/>
                </w:rPr>
                <w:t>We support the proposed scope and believe it is feasible to be included in RedCap as a separate use case, i.e. lower capability smartphone</w:t>
              </w:r>
            </w:ins>
          </w:p>
        </w:tc>
      </w:tr>
      <w:tr w:rsidR="009A2921" w14:paraId="2AB153E2" w14:textId="77777777" w:rsidTr="0063207E">
        <w:tc>
          <w:tcPr>
            <w:tcW w:w="1975" w:type="dxa"/>
          </w:tcPr>
          <w:p w14:paraId="5A3D6392" w14:textId="5207C7B8" w:rsidR="009A2921" w:rsidRPr="000F21F0" w:rsidRDefault="000F21F0" w:rsidP="009A2921">
            <w:pPr>
              <w:rPr>
                <w:rFonts w:eastAsia="Malgun Gothic"/>
                <w:lang w:eastAsia="ko-KR"/>
                <w:rPrChange w:id="47" w:author="안준기/책임연구원/미래기술센터 C&amp;M표준(연)5G무선통신표준Task(joon.ahn@lge.com)" w:date="2020-07-01T13:50:00Z">
                  <w:rPr>
                    <w:lang w:eastAsia="zh-CN"/>
                  </w:rPr>
                </w:rPrChange>
              </w:rPr>
            </w:pPr>
            <w:ins w:id="48" w:author="안준기/책임연구원/미래기술센터 C&amp;M표준(연)5G무선통신표준Task(joon.ahn@lge.com)" w:date="2020-07-01T13:50:00Z">
              <w:r>
                <w:rPr>
                  <w:rFonts w:eastAsia="Malgun Gothic" w:hint="eastAsia"/>
                  <w:lang w:eastAsia="ko-KR"/>
                </w:rPr>
                <w:t>LG</w:t>
              </w:r>
            </w:ins>
          </w:p>
        </w:tc>
        <w:tc>
          <w:tcPr>
            <w:tcW w:w="7437" w:type="dxa"/>
          </w:tcPr>
          <w:p w14:paraId="0021C5E3" w14:textId="0DDED9C2" w:rsidR="009A2921" w:rsidRPr="000F21F0" w:rsidRDefault="000F21F0" w:rsidP="000F21F0">
            <w:pPr>
              <w:rPr>
                <w:rFonts w:eastAsia="Malgun Gothic"/>
                <w:lang w:eastAsia="ko-KR"/>
                <w:rPrChange w:id="49" w:author="안준기/책임연구원/미래기술센터 C&amp;M표준(연)5G무선통신표준Task(joon.ahn@lge.com)" w:date="2020-07-01T13:51:00Z">
                  <w:rPr/>
                </w:rPrChange>
              </w:rPr>
            </w:pPr>
            <w:ins w:id="50" w:author="안준기/책임연구원/미래기술센터 C&amp;M표준(연)5G무선통신표준Task(joon.ahn@lge.com)" w:date="2020-07-01T13:51:00Z">
              <w:r>
                <w:rPr>
                  <w:rFonts w:eastAsia="Malgun Gothic" w:hint="eastAsia"/>
                  <w:lang w:eastAsia="ko-KR"/>
                </w:rPr>
                <w:t xml:space="preserve">In general, we are fine with including this discussion in Rel-17 REDCAP SI. </w:t>
              </w:r>
              <w:r>
                <w:rPr>
                  <w:rFonts w:eastAsia="Malgun Gothic"/>
                  <w:lang w:eastAsia="ko-KR"/>
                </w:rPr>
                <w:t>This is because REDCAP discussion already includes all the major topics such as reduced bandwidth, reduced number of antennas, access barring mechanisms,</w:t>
              </w:r>
            </w:ins>
            <w:ins w:id="51" w:author="안준기/책임연구원/미래기술센터 C&amp;M표준(연)5G무선통신표준Task(joon.ahn@lge.com)" w:date="2020-07-01T13:54:00Z">
              <w:r>
                <w:rPr>
                  <w:rFonts w:eastAsia="Malgun Gothic"/>
                  <w:lang w:eastAsia="ko-KR"/>
                </w:rPr>
                <w:t xml:space="preserve"> potential coverage shortage problem,</w:t>
              </w:r>
            </w:ins>
            <w:ins w:id="52" w:author="안준기/책임연구원/미래기술센터 C&amp;M표준(연)5G무선통신표준Task(joon.ahn@lge.com)" w:date="2020-07-01T13:51:00Z">
              <w:r>
                <w:rPr>
                  <w:rFonts w:eastAsia="Malgun Gothic"/>
                  <w:lang w:eastAsia="ko-KR"/>
                </w:rPr>
                <w:t xml:space="preserve"> etc. </w:t>
              </w:r>
            </w:ins>
            <w:ins w:id="53" w:author="안준기/책임연구원/미래기술센터 C&amp;M표준(연)5G무선통신표준Task(joon.ahn@lge.com)" w:date="2020-07-01T13:52:00Z">
              <w:r>
                <w:rPr>
                  <w:rFonts w:eastAsia="Malgun Gothic"/>
                  <w:lang w:eastAsia="ko-KR"/>
                </w:rPr>
                <w:t xml:space="preserve">Creating another WI/SI for this discussion seems to lead to overlapping work. </w:t>
              </w:r>
            </w:ins>
            <w:ins w:id="54" w:author="안준기/책임연구원/미래기술센터 C&amp;M표준(연)5G무선통신표준Task(joon.ahn@lge.com)" w:date="2020-07-01T13:53:00Z">
              <w:r>
                <w:rPr>
                  <w:rFonts w:eastAsia="Malgun Gothic"/>
                  <w:lang w:eastAsia="ko-KR"/>
                </w:rPr>
                <w:t>On the other hand, it doesn’t seem to be appropriate to agree supporting a special type of UE at this stage in REDCAP SI discussion. Therefore, we think Qualcomm</w:t>
              </w:r>
            </w:ins>
            <w:ins w:id="55" w:author="안준기/책임연구원/미래기술센터 C&amp;M표준(연)5G무선통신표준Task(joon.ahn@lge.com)" w:date="2020-07-01T13:54:00Z">
              <w:r>
                <w:rPr>
                  <w:rFonts w:eastAsia="Malgun Gothic"/>
                  <w:lang w:eastAsia="ko-KR"/>
                </w:rPr>
                <w:t>’s proposal can be treated as one of the proposals among many other proposals in REDCAP SI.</w:t>
              </w:r>
            </w:ins>
          </w:p>
        </w:tc>
      </w:tr>
      <w:tr w:rsidR="00E22B37" w14:paraId="5F6C687B" w14:textId="77777777" w:rsidTr="0063207E">
        <w:tc>
          <w:tcPr>
            <w:tcW w:w="1975" w:type="dxa"/>
          </w:tcPr>
          <w:p w14:paraId="503D29BF" w14:textId="289A2B13" w:rsidR="00E22B37" w:rsidRDefault="00A30152" w:rsidP="00E22B37">
            <w:pPr>
              <w:rPr>
                <w:lang w:eastAsia="zh-CN"/>
              </w:rPr>
            </w:pPr>
            <w:ins w:id="56" w:author="Ravi Kuchibhotla" w:date="2020-07-01T00:17:00Z">
              <w:r>
                <w:rPr>
                  <w:lang w:eastAsia="zh-CN"/>
                </w:rPr>
                <w:t>MotorolaMobility</w:t>
              </w:r>
            </w:ins>
          </w:p>
        </w:tc>
        <w:tc>
          <w:tcPr>
            <w:tcW w:w="7437" w:type="dxa"/>
          </w:tcPr>
          <w:p w14:paraId="55775E60" w14:textId="2610E578" w:rsidR="00E22B37" w:rsidRDefault="00D32DEA" w:rsidP="00E22B37">
            <w:ins w:id="57" w:author="Ravi Kuchibhotla" w:date="2020-07-01T00:15:00Z">
              <w:r>
                <w:t xml:space="preserve">We support this proposal. We believe the proper way to address this is through a </w:t>
              </w:r>
            </w:ins>
            <w:ins w:id="58" w:author="Ravi Kuchibhotla" w:date="2020-07-01T00:16:00Z">
              <w:r>
                <w:t>separate WI since this proposal targets smartphones, di</w:t>
              </w:r>
            </w:ins>
            <w:ins w:id="59" w:author="Ravi Kuchibhotla" w:date="2020-07-01T00:21:00Z">
              <w:r w:rsidR="00B60F52">
                <w:t>stinct</w:t>
              </w:r>
            </w:ins>
            <w:ins w:id="60" w:author="Ravi Kuchibhotla" w:date="2020-07-01T00:16:00Z">
              <w:r>
                <w:t xml:space="preserve"> from UE types addressed by RedCap.</w:t>
              </w:r>
            </w:ins>
          </w:p>
        </w:tc>
      </w:tr>
      <w:tr w:rsidR="00F411D6" w14:paraId="276162F7" w14:textId="77777777" w:rsidTr="0063207E">
        <w:tc>
          <w:tcPr>
            <w:tcW w:w="1975" w:type="dxa"/>
          </w:tcPr>
          <w:p w14:paraId="3AA8E8B1" w14:textId="6CA02A26" w:rsidR="00F411D6" w:rsidRDefault="00F411D6" w:rsidP="00F411D6">
            <w:pPr>
              <w:rPr>
                <w:lang w:eastAsia="zh-CN"/>
              </w:rPr>
            </w:pPr>
            <w:ins w:id="61" w:author="Fei Wang" w:date="2020-07-01T13:45:00Z">
              <w:r>
                <w:rPr>
                  <w:lang w:eastAsia="zh-CN"/>
                </w:rPr>
                <w:t>CMCC</w:t>
              </w:r>
            </w:ins>
          </w:p>
        </w:tc>
        <w:tc>
          <w:tcPr>
            <w:tcW w:w="7437" w:type="dxa"/>
          </w:tcPr>
          <w:p w14:paraId="2914F6B1" w14:textId="77777777" w:rsidR="002F3F83" w:rsidRPr="002F3F83" w:rsidRDefault="002F3F83" w:rsidP="002F3F83">
            <w:pPr>
              <w:keepNext/>
              <w:spacing w:before="60"/>
              <w:rPr>
                <w:ins w:id="62" w:author="Fei Wang" w:date="2020-07-01T14:00:00Z"/>
                <w:rFonts w:eastAsia="Malgun Gothic"/>
                <w:lang w:eastAsia="ko-KR"/>
              </w:rPr>
            </w:pPr>
            <w:ins w:id="63" w:author="Fei Wang" w:date="2020-07-01T14:00:00Z">
              <w:r w:rsidRPr="002F3F83">
                <w:rPr>
                  <w:rFonts w:eastAsia="Malgun Gothic"/>
                  <w:lang w:eastAsia="ko-KR"/>
                </w:rPr>
                <w:t>We are fine to consider the current proposed scope in R17 RedCap or R17 TEI. Regarding some comments that considering lower capability UE in RedCap SI/WI will increase the UE types, we have a clarification question on the understanding of RedCap UE(s). Do we assume that there will be finally one or several explicitly defined RedCap UE categories, or it is up to the UE implementation and based on the different UE capability combinations to realize the so called RedCap UE. In our understanding there is no consensus currently which will be adopted for defining the RedCap UE. If the RedCap UE(s) are just implemented based on some combinations of reduced UE capabilities, the current proposed scope (i.e., reduced bandwidth, reduced Rx number, and potential signalling) of lower capability UE targeting the low end smartphone could also be considered together in the RedCap SI/WI since there will be no specific RedCap UE anyway.</w:t>
              </w:r>
            </w:ins>
          </w:p>
          <w:p w14:paraId="7CF39328" w14:textId="086EBBC9" w:rsidR="002F3F83" w:rsidRPr="00F411D6" w:rsidRDefault="002F3F83">
            <w:pPr>
              <w:keepNext/>
              <w:spacing w:before="60"/>
              <w:rPr>
                <w:rFonts w:eastAsia="Malgun Gothic"/>
                <w:lang w:eastAsia="ko-KR"/>
                <w:rPrChange w:id="64" w:author="Fei Wang" w:date="2020-07-01T13:46:00Z">
                  <w:rPr/>
                </w:rPrChange>
              </w:rPr>
              <w:pPrChange w:id="65" w:author="Fei Wang" w:date="2020-07-01T14:00:00Z">
                <w:pPr/>
              </w:pPrChange>
            </w:pPr>
            <w:ins w:id="66" w:author="Fei Wang" w:date="2020-07-01T14:00:00Z">
              <w:r w:rsidRPr="002F3F83">
                <w:rPr>
                  <w:rFonts w:eastAsia="Malgun Gothic"/>
                  <w:lang w:eastAsia="ko-KR"/>
                </w:rPr>
                <w:t>If majority view is to consider the proposed scope in R17 TEI, we think it would be better to make a conclusion in this RAN plenary meeting to state clearly</w:t>
              </w:r>
              <w:r>
                <w:rPr>
                  <w:rFonts w:eastAsia="Malgun Gothic"/>
                  <w:lang w:eastAsia="ko-KR"/>
                </w:rPr>
                <w:t xml:space="preserve"> </w:t>
              </w:r>
              <w:r w:rsidRPr="002F3F83">
                <w:rPr>
                  <w:rFonts w:eastAsia="Malgun Gothic"/>
                  <w:lang w:eastAsia="ko-KR"/>
                </w:rPr>
                <w:t>that it is in the scope of R17</w:t>
              </w:r>
            </w:ins>
          </w:p>
        </w:tc>
      </w:tr>
      <w:tr w:rsidR="00904F87" w14:paraId="4CD43637" w14:textId="77777777" w:rsidTr="0063207E">
        <w:tc>
          <w:tcPr>
            <w:tcW w:w="1975" w:type="dxa"/>
          </w:tcPr>
          <w:p w14:paraId="39566FED" w14:textId="2528DECD" w:rsidR="00904F87" w:rsidRDefault="00904F87" w:rsidP="00904F87">
            <w:pPr>
              <w:rPr>
                <w:lang w:eastAsia="zh-CN"/>
              </w:rPr>
            </w:pPr>
            <w:ins w:id="67" w:author="Xu, Zhikun (徐志昆)" w:date="2020-07-01T14:13:00Z">
              <w:r>
                <w:rPr>
                  <w:lang w:eastAsia="zh-CN"/>
                </w:rPr>
                <w:t>Spreadtrum</w:t>
              </w:r>
            </w:ins>
          </w:p>
        </w:tc>
        <w:tc>
          <w:tcPr>
            <w:tcW w:w="7437" w:type="dxa"/>
          </w:tcPr>
          <w:p w14:paraId="44109FEE" w14:textId="2BF8188B" w:rsidR="00904F87" w:rsidRDefault="00904F87" w:rsidP="00904F87">
            <w:pPr>
              <w:rPr>
                <w:rFonts w:ascii="Arial" w:hAnsi="Arial" w:cs="Arial"/>
                <w:kern w:val="2"/>
              </w:rPr>
            </w:pPr>
            <w:ins w:id="68" w:author="Xu, Zhikun (徐志昆)" w:date="2020-07-01T14:13:00Z">
              <w:r>
                <w:rPr>
                  <w:rFonts w:hint="eastAsia"/>
                  <w:lang w:eastAsia="zh-CN"/>
                </w:rPr>
                <w:t xml:space="preserve">We are fine with the </w:t>
              </w:r>
              <w:r>
                <w:rPr>
                  <w:lang w:eastAsia="zh-CN"/>
                </w:rPr>
                <w:t xml:space="preserve">wording provided by </w:t>
              </w:r>
              <w:r>
                <w:t>T-Mobile USA. The responsible WGs for the study work should include RAN1/2/4. We prefer to include it in REDCAP SI because the scope is similar to that in REDCAP objective and the specification work is not so small to be a TEI.</w:t>
              </w:r>
            </w:ins>
          </w:p>
        </w:tc>
      </w:tr>
      <w:tr w:rsidR="00904F87" w14:paraId="5033AA0C" w14:textId="77777777" w:rsidTr="0063207E">
        <w:tc>
          <w:tcPr>
            <w:tcW w:w="1975" w:type="dxa"/>
          </w:tcPr>
          <w:p w14:paraId="7897C17A" w14:textId="521A020D" w:rsidR="00904F87" w:rsidRDefault="0023471B" w:rsidP="00904F87">
            <w:pPr>
              <w:rPr>
                <w:lang w:eastAsia="zh-CN"/>
              </w:rPr>
            </w:pPr>
            <w:ins w:id="69" w:author="Romano Giovanni" w:date="2020-07-01T08:25:00Z">
              <w:r>
                <w:rPr>
                  <w:lang w:eastAsia="zh-CN"/>
                </w:rPr>
                <w:t>MediaTek</w:t>
              </w:r>
            </w:ins>
          </w:p>
        </w:tc>
        <w:tc>
          <w:tcPr>
            <w:tcW w:w="7437" w:type="dxa"/>
          </w:tcPr>
          <w:p w14:paraId="2AF6F662" w14:textId="77777777" w:rsidR="0023471B" w:rsidRDefault="0023471B" w:rsidP="0023471B">
            <w:pPr>
              <w:rPr>
                <w:ins w:id="70" w:author="Romano Giovanni" w:date="2020-07-01T08:24:00Z"/>
                <w:rFonts w:ascii="Arial" w:hAnsi="Arial" w:cs="Arial"/>
                <w:kern w:val="2"/>
              </w:rPr>
            </w:pPr>
            <w:ins w:id="71" w:author="Romano Giovanni" w:date="2020-07-01T08:24:00Z">
              <w:r>
                <w:rPr>
                  <w:rFonts w:ascii="Arial" w:hAnsi="Arial" w:cs="Arial"/>
                  <w:kern w:val="2"/>
                </w:rPr>
                <w:t>Similar to the comments made by T-Mobile, this work would require at minimum some study and for this reason (but not only) this cannot be a TEI17 item. We also question the work could be done in a single meeting cycle in any case.</w:t>
              </w:r>
            </w:ins>
          </w:p>
          <w:p w14:paraId="5F56D5AE" w14:textId="77777777" w:rsidR="0023471B" w:rsidRDefault="0023471B" w:rsidP="0023471B">
            <w:pPr>
              <w:rPr>
                <w:ins w:id="72" w:author="Romano Giovanni" w:date="2020-07-01T08:24:00Z"/>
                <w:rFonts w:ascii="Arial" w:hAnsi="Arial" w:cs="Arial"/>
                <w:kern w:val="2"/>
              </w:rPr>
            </w:pPr>
            <w:ins w:id="73" w:author="Romano Giovanni" w:date="2020-07-01T08:24:00Z">
              <w:r>
                <w:rPr>
                  <w:rFonts w:ascii="Arial" w:hAnsi="Arial" w:cs="Arial"/>
                  <w:kern w:val="2"/>
                </w:rPr>
                <w:t xml:space="preserve">If included as part of RedCap, we request that the RedCap timeline be extended by at least another quarter, </w:t>
              </w:r>
            </w:ins>
          </w:p>
          <w:p w14:paraId="21506A60" w14:textId="77777777" w:rsidR="0023471B" w:rsidRDefault="0023471B" w:rsidP="0023471B">
            <w:pPr>
              <w:rPr>
                <w:ins w:id="74" w:author="Romano Giovanni" w:date="2020-07-01T08:24:00Z"/>
                <w:rFonts w:ascii="Arial" w:hAnsi="Arial" w:cs="Arial"/>
                <w:kern w:val="2"/>
              </w:rPr>
            </w:pPr>
            <w:ins w:id="75" w:author="Romano Giovanni" w:date="2020-07-01T08:24:00Z">
              <w:r>
                <w:rPr>
                  <w:rFonts w:ascii="Arial" w:hAnsi="Arial" w:cs="Arial"/>
                  <w:kern w:val="2"/>
                </w:rPr>
                <w:t>Impact on VoNR will need to be studied as we expect the coverage loss in bands that otherwise require 4Rx will severely hamper the migration from LTE.</w:t>
              </w:r>
            </w:ins>
          </w:p>
          <w:p w14:paraId="70E65ABB" w14:textId="250DA983" w:rsidR="00904F87" w:rsidRDefault="0023471B" w:rsidP="0023471B">
            <w:pPr>
              <w:rPr>
                <w:lang w:eastAsia="zh-CN"/>
              </w:rPr>
            </w:pPr>
            <w:ins w:id="76" w:author="Romano Giovanni" w:date="2020-07-01T08:24:00Z">
              <w:r>
                <w:rPr>
                  <w:rFonts w:ascii="Arial" w:hAnsi="Arial" w:cs="Arial"/>
                  <w:kern w:val="2"/>
                </w:rPr>
                <w:t>We also suggest to address the fact that enabling 2Rx UEs to operate in bands where 4Rx is required does not necessarily imply the Rel-15 2Rx UE definition can be reused; and that is specifically because we are talking about a degradation of performance - this would need to be carefully investigated.</w:t>
              </w:r>
            </w:ins>
          </w:p>
        </w:tc>
      </w:tr>
      <w:tr w:rsidR="0023471B" w14:paraId="7D349FDF" w14:textId="77777777" w:rsidTr="0063207E">
        <w:tc>
          <w:tcPr>
            <w:tcW w:w="1975" w:type="dxa"/>
          </w:tcPr>
          <w:p w14:paraId="4924E9B8" w14:textId="70EB721D" w:rsidR="0023471B" w:rsidRDefault="0023471B" w:rsidP="0023471B">
            <w:pPr>
              <w:rPr>
                <w:lang w:eastAsia="zh-CN"/>
              </w:rPr>
            </w:pPr>
            <w:ins w:id="77" w:author="Romano Giovanni" w:date="2020-07-01T08:23:00Z">
              <w:r>
                <w:rPr>
                  <w:lang w:eastAsia="zh-CN"/>
                </w:rPr>
                <w:t xml:space="preserve">Telecom </w:t>
              </w:r>
            </w:ins>
            <w:ins w:id="78" w:author="Romano Giovanni" w:date="2020-07-01T08:24:00Z">
              <w:r>
                <w:rPr>
                  <w:lang w:eastAsia="zh-CN"/>
                </w:rPr>
                <w:t>Italia</w:t>
              </w:r>
            </w:ins>
          </w:p>
        </w:tc>
        <w:tc>
          <w:tcPr>
            <w:tcW w:w="7437" w:type="dxa"/>
          </w:tcPr>
          <w:p w14:paraId="46F47AD5" w14:textId="77777777" w:rsidR="0023471B" w:rsidRDefault="0023471B" w:rsidP="0023471B">
            <w:pPr>
              <w:rPr>
                <w:ins w:id="79" w:author="Romano Giovanni" w:date="2020-07-01T08:23:00Z"/>
                <w:rFonts w:ascii="Arial" w:hAnsi="Arial" w:cs="Arial"/>
                <w:kern w:val="2"/>
              </w:rPr>
            </w:pPr>
            <w:ins w:id="80" w:author="Romano Giovanni" w:date="2020-07-01T08:23:00Z">
              <w:r>
                <w:rPr>
                  <w:rFonts w:ascii="Arial" w:hAnsi="Arial" w:cs="Arial"/>
                  <w:kern w:val="2"/>
                </w:rPr>
                <w:t>We do not agree with the proposal for the same reasons expressed by T-Mobile USA and DOCOMO. The impact of introducing this feature must be assessed and therefore a study phase is required to evaluate the system impacts in terms of reduced capacity, coverage and VoNR support. Moreover, procedures to bar access to this kind of devices must be implemented, performance requirements defined. Definitely this cannot be a TEI activity.</w:t>
              </w:r>
            </w:ins>
          </w:p>
          <w:p w14:paraId="28270D44" w14:textId="2C1917AB" w:rsidR="0023471B" w:rsidRDefault="0023471B" w:rsidP="0023471B">
            <w:pPr>
              <w:rPr>
                <w:lang w:eastAsia="zh-CN"/>
              </w:rPr>
            </w:pPr>
            <w:ins w:id="81" w:author="Romano Giovanni" w:date="2020-07-01T08:23:00Z">
              <w:r>
                <w:rPr>
                  <w:rFonts w:ascii="Arial" w:hAnsi="Arial" w:cs="Arial"/>
                  <w:kern w:val="2"/>
                </w:rPr>
                <w:lastRenderedPageBreak/>
                <w:t>In summary we do not see any need to specify this feature and are strongly against. In any case, before a possible normative phase, a study phase is required.</w:t>
              </w:r>
            </w:ins>
          </w:p>
        </w:tc>
      </w:tr>
      <w:tr w:rsidR="0023471B" w14:paraId="47850B1F" w14:textId="77777777" w:rsidTr="0063207E">
        <w:tc>
          <w:tcPr>
            <w:tcW w:w="1975" w:type="dxa"/>
          </w:tcPr>
          <w:p w14:paraId="63083C68" w14:textId="6EFA89D2" w:rsidR="0023471B" w:rsidRDefault="009F11A0" w:rsidP="0023471B">
            <w:pPr>
              <w:rPr>
                <w:lang w:eastAsia="zh-CN"/>
              </w:rPr>
            </w:pPr>
            <w:ins w:id="82" w:author="GRAVES Benoit TGI/OLN" w:date="2020-07-01T08:34:00Z">
              <w:r>
                <w:rPr>
                  <w:lang w:eastAsia="zh-CN"/>
                </w:rPr>
                <w:lastRenderedPageBreak/>
                <w:t>ORANGE</w:t>
              </w:r>
            </w:ins>
          </w:p>
        </w:tc>
        <w:tc>
          <w:tcPr>
            <w:tcW w:w="7437" w:type="dxa"/>
          </w:tcPr>
          <w:p w14:paraId="4E024104" w14:textId="00953E8F" w:rsidR="009F11A0" w:rsidRDefault="009F11A0" w:rsidP="009F11A0">
            <w:ins w:id="83" w:author="GRAVES Benoit TGI/OLN" w:date="2020-07-01T08:34:00Z">
              <w:r>
                <w:t>We are sharing similar views as TIM, DoCoMo and T-Mobile US.</w:t>
              </w:r>
            </w:ins>
            <w:ins w:id="84" w:author="GRAVES Benoit TGI/OLN" w:date="2020-07-01T08:35:00Z">
              <w:r>
                <w:t xml:space="preserve"> </w:t>
              </w:r>
            </w:ins>
            <w:ins w:id="85" w:author="GRAVES Benoit TGI/OLN" w:date="2020-07-01T08:34:00Z">
              <w:r>
                <w:t xml:space="preserve">Reducing the number of antennas will have a significant impact on network capacity. </w:t>
              </w:r>
            </w:ins>
            <w:ins w:id="86" w:author="GRAVES Benoit TGI/OLN" w:date="2020-07-01T08:35:00Z">
              <w:r>
                <w:t>Orange submitted a contribution at the last RAN1 meeting illustrating such impact (</w:t>
              </w:r>
            </w:ins>
            <w:ins w:id="87" w:author="GRAVES Benoit TGI/OLN" w:date="2020-07-01T08:36:00Z">
              <w:r>
                <w:t xml:space="preserve">R1-2004270). </w:t>
              </w:r>
            </w:ins>
            <w:ins w:id="88" w:author="GRAVES Benoit TGI/OLN" w:date="2020-07-01T08:37:00Z">
              <w:r>
                <w:t xml:space="preserve">In any case, a study phase would be required before any normative work can be attempted on the proposals. </w:t>
              </w:r>
            </w:ins>
            <w:ins w:id="89" w:author="GRAVES Benoit TGI/OLN" w:date="2020-07-01T08:38:00Z">
              <w:r>
                <w:t>Such study shall include network capacity simulations. We are opposed to any TEI activity on this matter.</w:t>
              </w:r>
            </w:ins>
          </w:p>
        </w:tc>
      </w:tr>
      <w:tr w:rsidR="0023471B" w14:paraId="16249CE5" w14:textId="77777777" w:rsidTr="0063207E">
        <w:tc>
          <w:tcPr>
            <w:tcW w:w="1975" w:type="dxa"/>
          </w:tcPr>
          <w:p w14:paraId="22C9FD03" w14:textId="1636FB9C" w:rsidR="0023471B" w:rsidRDefault="00323E16" w:rsidP="0023471B">
            <w:pPr>
              <w:rPr>
                <w:lang w:eastAsia="zh-CN"/>
              </w:rPr>
            </w:pPr>
            <w:r>
              <w:rPr>
                <w:lang w:eastAsia="zh-CN"/>
              </w:rPr>
              <w:t>Apple</w:t>
            </w:r>
          </w:p>
        </w:tc>
        <w:tc>
          <w:tcPr>
            <w:tcW w:w="7437" w:type="dxa"/>
          </w:tcPr>
          <w:p w14:paraId="39FC10FD" w14:textId="05F7C67C" w:rsidR="0023471B" w:rsidRDefault="00323E16" w:rsidP="0023471B">
            <w:pPr>
              <w:rPr>
                <w:lang w:eastAsia="zh-CN"/>
              </w:rPr>
            </w:pPr>
            <w:r>
              <w:rPr>
                <w:lang w:eastAsia="zh-CN"/>
              </w:rPr>
              <w:t>We are supportive of the proposed scope and OK with either include it as part of the R17 RedCap WI or a separate TEI.</w:t>
            </w:r>
          </w:p>
        </w:tc>
      </w:tr>
      <w:tr w:rsidR="00DF1CB8" w14:paraId="54AF291A" w14:textId="77777777" w:rsidTr="0063207E">
        <w:tc>
          <w:tcPr>
            <w:tcW w:w="1975" w:type="dxa"/>
          </w:tcPr>
          <w:p w14:paraId="2FCAEEB6" w14:textId="0496F7DF" w:rsidR="00DF1CB8" w:rsidRDefault="00DF1CB8" w:rsidP="00DF1CB8">
            <w:pPr>
              <w:rPr>
                <w:lang w:eastAsia="zh-CN"/>
              </w:rPr>
            </w:pPr>
            <w:bookmarkStart w:id="90" w:name="_GoBack" w:colFirst="0" w:colLast="0"/>
            <w:r>
              <w:rPr>
                <w:lang w:eastAsia="zh-CN"/>
              </w:rPr>
              <w:t>Nokia</w:t>
            </w:r>
          </w:p>
        </w:tc>
        <w:tc>
          <w:tcPr>
            <w:tcW w:w="7437" w:type="dxa"/>
          </w:tcPr>
          <w:p w14:paraId="173483C0" w14:textId="2EAFE3D4" w:rsidR="00DF1CB8" w:rsidRDefault="00DF1CB8" w:rsidP="00DF1CB8">
            <w:pPr>
              <w:rPr>
                <w:lang w:eastAsia="zh-CN"/>
              </w:rPr>
            </w:pPr>
            <w:r>
              <w:rPr>
                <w:lang w:eastAsia="en-US"/>
              </w:rPr>
              <w:t>We agree with the views expressed by T-Mobile USA, Docomo, and others that the introduction of such lower capable UEs would require proper study of the consequences and what kind of specification changes would be required. Even though in the surface the topic seems to have similarity with RedCap SI, in practice we see that those are targeting different types of devices with different constraints. For example, RedCap SID includes further constraints that are not in scope of the proposals here, and hence it is unlikely that the conclusions will be directly applicable and specific evaluations would need to take place anyway. Hence, we do not support adding such study to RedCap SI, but we can consider a dedicated SID if needed, for example as a RAN-led study item.</w:t>
            </w:r>
          </w:p>
        </w:tc>
      </w:tr>
      <w:bookmarkEnd w:id="90"/>
      <w:tr w:rsidR="00DF1CB8" w14:paraId="5A1395EB" w14:textId="77777777" w:rsidTr="0063207E">
        <w:tc>
          <w:tcPr>
            <w:tcW w:w="1975" w:type="dxa"/>
          </w:tcPr>
          <w:p w14:paraId="3CBEB16E" w14:textId="504EC42B" w:rsidR="00DF1CB8" w:rsidRDefault="00DF1CB8" w:rsidP="00DF1CB8">
            <w:pPr>
              <w:rPr>
                <w:lang w:eastAsia="zh-CN"/>
              </w:rPr>
            </w:pPr>
          </w:p>
        </w:tc>
        <w:tc>
          <w:tcPr>
            <w:tcW w:w="7437" w:type="dxa"/>
          </w:tcPr>
          <w:p w14:paraId="7AA9AB0A" w14:textId="5E4D2344" w:rsidR="00DF1CB8" w:rsidRDefault="00DF1CB8" w:rsidP="00DF1CB8">
            <w:pPr>
              <w:rPr>
                <w:color w:val="auto"/>
                <w:lang w:eastAsia="zh-CN"/>
              </w:rPr>
            </w:pPr>
          </w:p>
        </w:tc>
      </w:tr>
      <w:tr w:rsidR="00DF1CB8" w14:paraId="55E3E252" w14:textId="77777777" w:rsidTr="0063207E">
        <w:tc>
          <w:tcPr>
            <w:tcW w:w="1975" w:type="dxa"/>
          </w:tcPr>
          <w:p w14:paraId="306C5347" w14:textId="3BE3BE37" w:rsidR="00DF1CB8" w:rsidRDefault="00DF1CB8" w:rsidP="00DF1CB8">
            <w:pPr>
              <w:rPr>
                <w:lang w:eastAsia="zh-CN"/>
              </w:rPr>
            </w:pPr>
          </w:p>
        </w:tc>
        <w:tc>
          <w:tcPr>
            <w:tcW w:w="7437" w:type="dxa"/>
          </w:tcPr>
          <w:p w14:paraId="46C38576" w14:textId="2A5C8EEC" w:rsidR="00DF1CB8" w:rsidRPr="004005D3" w:rsidRDefault="00DF1CB8" w:rsidP="00DF1CB8">
            <w:pPr>
              <w:rPr>
                <w:color w:val="auto"/>
                <w:lang w:val="en-US" w:eastAsia="zh-CN"/>
              </w:rPr>
            </w:pPr>
          </w:p>
        </w:tc>
      </w:tr>
    </w:tbl>
    <w:p w14:paraId="141FEDB3" w14:textId="77777777" w:rsidR="00E23895" w:rsidRPr="0063207E" w:rsidRDefault="00E23895" w:rsidP="00E23895">
      <w:pPr>
        <w:rPr>
          <w:rFonts w:asciiTheme="minorHAnsi" w:eastAsiaTheme="minorHAnsi" w:hAnsiTheme="minorHAnsi" w:cstheme="minorBidi"/>
          <w:sz w:val="22"/>
          <w:szCs w:val="22"/>
        </w:rPr>
      </w:pPr>
    </w:p>
    <w:p w14:paraId="50BDD580" w14:textId="77777777" w:rsidR="00E23895" w:rsidRPr="00313DE3" w:rsidRDefault="00E23895" w:rsidP="00313DE3">
      <w:pPr>
        <w:spacing w:after="0"/>
        <w:rPr>
          <w:rFonts w:eastAsia="MS Mincho"/>
          <w:lang w:val="en-US"/>
        </w:rPr>
      </w:pPr>
    </w:p>
    <w:p w14:paraId="3A4FB463" w14:textId="77777777" w:rsidR="00CB16FB" w:rsidRPr="00DD3C8B" w:rsidRDefault="00CB16FB" w:rsidP="00FE7145">
      <w:pPr>
        <w:pStyle w:val="Heading1"/>
        <w:rPr>
          <w:rFonts w:cs="Arial"/>
        </w:rPr>
      </w:pPr>
      <w:r>
        <w:t>Conclusions</w:t>
      </w:r>
    </w:p>
    <w:p w14:paraId="1EC809FE" w14:textId="056CF3D9" w:rsidR="00CB16FB" w:rsidRDefault="00E23895" w:rsidP="00CB16FB">
      <w:pPr>
        <w:rPr>
          <w:lang w:val="en-US"/>
        </w:rPr>
      </w:pPr>
      <w:r>
        <w:rPr>
          <w:szCs w:val="22"/>
        </w:rPr>
        <w:t>T</w:t>
      </w:r>
      <w:r w:rsidR="00EC117C">
        <w:rPr>
          <w:szCs w:val="22"/>
        </w:rPr>
        <w:t xml:space="preserve">o be updated after </w:t>
      </w:r>
      <w:r w:rsidR="00C15680">
        <w:rPr>
          <w:szCs w:val="22"/>
        </w:rPr>
        <w:t xml:space="preserve">completing </w:t>
      </w:r>
      <w:r w:rsidR="00EC117C">
        <w:rPr>
          <w:szCs w:val="22"/>
        </w:rPr>
        <w:t>the email discussion</w:t>
      </w:r>
    </w:p>
    <w:p w14:paraId="75E46AA0" w14:textId="64B8128C" w:rsidR="004C398C" w:rsidRPr="00513083" w:rsidRDefault="00BD3480" w:rsidP="004C398C">
      <w:pPr>
        <w:spacing w:after="0"/>
        <w:rPr>
          <w:rFonts w:eastAsia="MS Mincho"/>
          <w:b/>
          <w:lang w:val="en-US"/>
        </w:rPr>
      </w:pPr>
      <w:r w:rsidRPr="00147541">
        <w:rPr>
          <w:rFonts w:eastAsia="MS Mincho"/>
          <w:b/>
          <w:lang w:val="en-US"/>
        </w:rPr>
        <w:t xml:space="preserve"> </w:t>
      </w:r>
      <w:r w:rsidR="004C398C" w:rsidRPr="004C398C">
        <w:rPr>
          <w:b/>
          <w:lang w:val="en-US"/>
        </w:rPr>
        <w:t xml:space="preserve"> </w:t>
      </w:r>
    </w:p>
    <w:p w14:paraId="1BBEF975" w14:textId="77777777" w:rsidR="004C398C" w:rsidRPr="004C398C" w:rsidRDefault="004C398C" w:rsidP="004C398C">
      <w:pPr>
        <w:spacing w:after="0"/>
        <w:rPr>
          <w:b/>
          <w:lang w:val="en-US"/>
        </w:rPr>
      </w:pPr>
    </w:p>
    <w:p w14:paraId="3D8C0B61" w14:textId="494653AC" w:rsidR="00F170B4" w:rsidRPr="00A46ECD" w:rsidRDefault="00CB16FB" w:rsidP="00A46ECD">
      <w:pPr>
        <w:pStyle w:val="Heading1"/>
        <w:numPr>
          <w:ilvl w:val="0"/>
          <w:numId w:val="4"/>
        </w:numPr>
      </w:pPr>
      <w:r>
        <w:t>References</w:t>
      </w:r>
    </w:p>
    <w:p w14:paraId="42AE3659" w14:textId="287D9F71" w:rsidR="00E23895" w:rsidRPr="00F170B4" w:rsidRDefault="00E23895" w:rsidP="00D909B0">
      <w:pPr>
        <w:numPr>
          <w:ilvl w:val="0"/>
          <w:numId w:val="5"/>
        </w:numPr>
        <w:textAlignment w:val="auto"/>
        <w:rPr>
          <w:szCs w:val="22"/>
        </w:rPr>
      </w:pPr>
      <w:r>
        <w:rPr>
          <w:szCs w:val="22"/>
        </w:rPr>
        <w:t>RP-</w:t>
      </w:r>
      <w:r w:rsidR="00140EF9">
        <w:rPr>
          <w:szCs w:val="22"/>
        </w:rPr>
        <w:t>200867</w:t>
      </w:r>
      <w:r>
        <w:rPr>
          <w:szCs w:val="22"/>
        </w:rPr>
        <w:t>, “</w:t>
      </w:r>
      <w:r w:rsidR="00D43D5A" w:rsidRPr="00D43D5A">
        <w:rPr>
          <w:szCs w:val="22"/>
        </w:rPr>
        <w:t>WF on lower NR UE capabilities</w:t>
      </w:r>
      <w:r>
        <w:rPr>
          <w:szCs w:val="22"/>
        </w:rPr>
        <w:t>”, Qualcomm</w:t>
      </w:r>
    </w:p>
    <w:sectPr w:rsidR="00E23895" w:rsidRPr="00F170B4" w:rsidSect="0073424F">
      <w:headerReference w:type="even" r:id="rId14"/>
      <w:footerReference w:type="default" r:id="rId15"/>
      <w:pgSz w:w="11906" w:h="16838" w:code="9"/>
      <w:pgMar w:top="1080" w:right="1134" w:bottom="990" w:left="1350"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555C" w14:textId="77777777" w:rsidR="00BC2965" w:rsidRDefault="00BC2965">
      <w:r>
        <w:separator/>
      </w:r>
    </w:p>
    <w:p w14:paraId="434A74C0" w14:textId="77777777" w:rsidR="00BC2965" w:rsidRDefault="00BC2965"/>
  </w:endnote>
  <w:endnote w:type="continuationSeparator" w:id="0">
    <w:p w14:paraId="01093D1E" w14:textId="77777777" w:rsidR="00BC2965" w:rsidRDefault="00BC2965">
      <w:r>
        <w:continuationSeparator/>
      </w:r>
    </w:p>
    <w:p w14:paraId="5A7A4EEF" w14:textId="77777777" w:rsidR="00BC2965" w:rsidRDefault="00BC2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BE93" w14:textId="633EC7CC" w:rsidR="00001DAE" w:rsidRDefault="00001D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11A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11A0">
      <w:rPr>
        <w:b/>
        <w:bCs/>
        <w:noProof/>
      </w:rPr>
      <w:t>4</w:t>
    </w:r>
    <w:r>
      <w:rPr>
        <w:b/>
        <w:bCs/>
        <w:sz w:val="24"/>
        <w:szCs w:val="24"/>
      </w:rPr>
      <w:fldChar w:fldCharType="end"/>
    </w:r>
  </w:p>
  <w:p w14:paraId="3508E00D" w14:textId="5BFB690C" w:rsidR="00001DAE" w:rsidRDefault="00DC1AB9">
    <w:pPr>
      <w:pStyle w:val="Footer"/>
    </w:pPr>
    <w:r>
      <w:rPr>
        <w:noProof/>
        <w:lang w:val="fr-FR" w:eastAsia="fr-FR"/>
      </w:rPr>
      <mc:AlternateContent>
        <mc:Choice Requires="wps">
          <w:drawing>
            <wp:anchor distT="0" distB="0" distL="114300" distR="114300" simplePos="0" relativeHeight="251659264" behindDoc="0" locked="0" layoutInCell="0" allowOverlap="1" wp14:anchorId="56F9DEE7" wp14:editId="4DC2BF73">
              <wp:simplePos x="0" y="0"/>
              <wp:positionH relativeFrom="page">
                <wp:posOffset>0</wp:posOffset>
              </wp:positionH>
              <wp:positionV relativeFrom="page">
                <wp:posOffset>10234930</wp:posOffset>
              </wp:positionV>
              <wp:extent cx="7560310" cy="266700"/>
              <wp:effectExtent l="0" t="0" r="0" b="0"/>
              <wp:wrapNone/>
              <wp:docPr id="1" name="MSIPCM10d949d69e71da75198a86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0ECB5" w14:textId="490C628B" w:rsidR="00DC1AB9" w:rsidRPr="00DC1AB9" w:rsidRDefault="00DC1AB9" w:rsidP="00DC1AB9">
                          <w:pPr>
                            <w:spacing w:after="0"/>
                            <w:rPr>
                              <w:rFonts w:ascii="Calibri" w:hAnsi="Calibri" w:cs="Calibri"/>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F9DEE7" id="_x0000_t202" coordsize="21600,21600" o:spt="202" path="m,l,21600r21600,l21600,xe">
              <v:stroke joinstyle="miter"/>
              <v:path gradientshapeok="t" o:connecttype="rect"/>
            </v:shapetype>
            <v:shape id="MSIPCM10d949d69e71da75198a8676" o:spid="_x0000_s1027" type="#_x0000_t202" alt="{&quot;HashCode&quot;:-169957423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CBGpebHgMAADgGAAAOAAAAAAAA&#10;AAAAAAAAAC4CAABkcnMvZTJvRG9jLnhtbFBLAQItABQABgAIAAAAIQBgEcYm3gAAAAsBAAAPAAAA&#10;AAAAAAAAAAAAAHgFAABkcnMvZG93bnJldi54bWxQSwUGAAAAAAQABADzAAAAgwYAAAAA&#10;" o:allowincell="f" filled="f" stroked="f" strokeweight=".5pt">
              <v:textbox inset="20pt,0,,0">
                <w:txbxContent>
                  <w:p w14:paraId="2A60ECB5" w14:textId="490C628B" w:rsidR="00DC1AB9" w:rsidRPr="00DC1AB9" w:rsidRDefault="00DC1AB9" w:rsidP="00DC1AB9">
                    <w:pPr>
                      <w:spacing w:after="0"/>
                      <w:rPr>
                        <w:rFonts w:ascii="Calibri" w:hAnsi="Calibri" w:cs="Calibri"/>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B35F" w14:textId="77777777" w:rsidR="00BC2965" w:rsidRDefault="00BC2965">
      <w:r>
        <w:separator/>
      </w:r>
    </w:p>
    <w:p w14:paraId="03660860" w14:textId="77777777" w:rsidR="00BC2965" w:rsidRDefault="00BC2965"/>
  </w:footnote>
  <w:footnote w:type="continuationSeparator" w:id="0">
    <w:p w14:paraId="6FCF3926" w14:textId="77777777" w:rsidR="00BC2965" w:rsidRDefault="00BC2965">
      <w:r>
        <w:continuationSeparator/>
      </w:r>
    </w:p>
    <w:p w14:paraId="7BD065A8" w14:textId="77777777" w:rsidR="00BC2965" w:rsidRDefault="00BC2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14FC" w14:textId="77777777" w:rsidR="00001DAE" w:rsidRDefault="00001DAE"/>
  <w:p w14:paraId="305600EF" w14:textId="77777777" w:rsidR="00001DAE" w:rsidRDefault="00001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5C"/>
    <w:multiLevelType w:val="hybridMultilevel"/>
    <w:tmpl w:val="42062A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C6F0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C50A2E"/>
    <w:multiLevelType w:val="hybridMultilevel"/>
    <w:tmpl w:val="518A92EE"/>
    <w:lvl w:ilvl="0" w:tplc="203844E4">
      <w:start w:val="1"/>
      <w:numFmt w:val="bullet"/>
      <w:lvlText w:val=""/>
      <w:lvlJc w:val="left"/>
      <w:pPr>
        <w:tabs>
          <w:tab w:val="num" w:pos="720"/>
        </w:tabs>
        <w:ind w:left="720" w:hanging="360"/>
      </w:pPr>
      <w:rPr>
        <w:rFonts w:ascii="Symbol" w:hAnsi="Symbol" w:hint="default"/>
      </w:rPr>
    </w:lvl>
    <w:lvl w:ilvl="1" w:tplc="6108D594" w:tentative="1">
      <w:start w:val="1"/>
      <w:numFmt w:val="bullet"/>
      <w:lvlText w:val=""/>
      <w:lvlJc w:val="left"/>
      <w:pPr>
        <w:tabs>
          <w:tab w:val="num" w:pos="1440"/>
        </w:tabs>
        <w:ind w:left="1440" w:hanging="360"/>
      </w:pPr>
      <w:rPr>
        <w:rFonts w:ascii="Symbol" w:hAnsi="Symbol" w:hint="default"/>
      </w:rPr>
    </w:lvl>
    <w:lvl w:ilvl="2" w:tplc="1AF8E2B8" w:tentative="1">
      <w:start w:val="1"/>
      <w:numFmt w:val="bullet"/>
      <w:lvlText w:val=""/>
      <w:lvlJc w:val="left"/>
      <w:pPr>
        <w:tabs>
          <w:tab w:val="num" w:pos="2160"/>
        </w:tabs>
        <w:ind w:left="2160" w:hanging="360"/>
      </w:pPr>
      <w:rPr>
        <w:rFonts w:ascii="Symbol" w:hAnsi="Symbol" w:hint="default"/>
      </w:rPr>
    </w:lvl>
    <w:lvl w:ilvl="3" w:tplc="4672EAF2" w:tentative="1">
      <w:start w:val="1"/>
      <w:numFmt w:val="bullet"/>
      <w:lvlText w:val=""/>
      <w:lvlJc w:val="left"/>
      <w:pPr>
        <w:tabs>
          <w:tab w:val="num" w:pos="2880"/>
        </w:tabs>
        <w:ind w:left="2880" w:hanging="360"/>
      </w:pPr>
      <w:rPr>
        <w:rFonts w:ascii="Symbol" w:hAnsi="Symbol" w:hint="default"/>
      </w:rPr>
    </w:lvl>
    <w:lvl w:ilvl="4" w:tplc="F6B87224" w:tentative="1">
      <w:start w:val="1"/>
      <w:numFmt w:val="bullet"/>
      <w:lvlText w:val=""/>
      <w:lvlJc w:val="left"/>
      <w:pPr>
        <w:tabs>
          <w:tab w:val="num" w:pos="3600"/>
        </w:tabs>
        <w:ind w:left="3600" w:hanging="360"/>
      </w:pPr>
      <w:rPr>
        <w:rFonts w:ascii="Symbol" w:hAnsi="Symbol" w:hint="default"/>
      </w:rPr>
    </w:lvl>
    <w:lvl w:ilvl="5" w:tplc="307A3616" w:tentative="1">
      <w:start w:val="1"/>
      <w:numFmt w:val="bullet"/>
      <w:lvlText w:val=""/>
      <w:lvlJc w:val="left"/>
      <w:pPr>
        <w:tabs>
          <w:tab w:val="num" w:pos="4320"/>
        </w:tabs>
        <w:ind w:left="4320" w:hanging="360"/>
      </w:pPr>
      <w:rPr>
        <w:rFonts w:ascii="Symbol" w:hAnsi="Symbol" w:hint="default"/>
      </w:rPr>
    </w:lvl>
    <w:lvl w:ilvl="6" w:tplc="6F76A32A" w:tentative="1">
      <w:start w:val="1"/>
      <w:numFmt w:val="bullet"/>
      <w:lvlText w:val=""/>
      <w:lvlJc w:val="left"/>
      <w:pPr>
        <w:tabs>
          <w:tab w:val="num" w:pos="5040"/>
        </w:tabs>
        <w:ind w:left="5040" w:hanging="360"/>
      </w:pPr>
      <w:rPr>
        <w:rFonts w:ascii="Symbol" w:hAnsi="Symbol" w:hint="default"/>
      </w:rPr>
    </w:lvl>
    <w:lvl w:ilvl="7" w:tplc="0A10527C" w:tentative="1">
      <w:start w:val="1"/>
      <w:numFmt w:val="bullet"/>
      <w:lvlText w:val=""/>
      <w:lvlJc w:val="left"/>
      <w:pPr>
        <w:tabs>
          <w:tab w:val="num" w:pos="5760"/>
        </w:tabs>
        <w:ind w:left="5760" w:hanging="360"/>
      </w:pPr>
      <w:rPr>
        <w:rFonts w:ascii="Symbol" w:hAnsi="Symbol" w:hint="default"/>
      </w:rPr>
    </w:lvl>
    <w:lvl w:ilvl="8" w:tplc="CA2809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393419"/>
    <w:multiLevelType w:val="hybridMultilevel"/>
    <w:tmpl w:val="EE0A8970"/>
    <w:lvl w:ilvl="0" w:tplc="1EBEE1E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50C3351"/>
    <w:multiLevelType w:val="hybridMultilevel"/>
    <w:tmpl w:val="DF8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51809"/>
    <w:multiLevelType w:val="hybridMultilevel"/>
    <w:tmpl w:val="A4EE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760DF"/>
    <w:multiLevelType w:val="hybridMultilevel"/>
    <w:tmpl w:val="93328E70"/>
    <w:lvl w:ilvl="0" w:tplc="B4A0042E">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4C30DC"/>
    <w:multiLevelType w:val="hybridMultilevel"/>
    <w:tmpl w:val="6BBC67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FD73C5"/>
    <w:multiLevelType w:val="hybridMultilevel"/>
    <w:tmpl w:val="14EE352C"/>
    <w:lvl w:ilvl="0" w:tplc="420E918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E3E97"/>
    <w:multiLevelType w:val="hybridMultilevel"/>
    <w:tmpl w:val="50D08D5A"/>
    <w:lvl w:ilvl="0" w:tplc="1AE2AF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10387B"/>
    <w:multiLevelType w:val="hybridMultilevel"/>
    <w:tmpl w:val="30DCE29C"/>
    <w:lvl w:ilvl="0" w:tplc="1EBEE1EC">
      <w:start w:val="1"/>
      <w:numFmt w:val="bullet"/>
      <w:lvlText w:val=""/>
      <w:lvlJc w:val="left"/>
      <w:pPr>
        <w:tabs>
          <w:tab w:val="num" w:pos="720"/>
        </w:tabs>
        <w:ind w:left="720" w:hanging="360"/>
      </w:pPr>
      <w:rPr>
        <w:rFonts w:ascii="Symbol" w:hAnsi="Symbol" w:hint="default"/>
      </w:rPr>
    </w:lvl>
    <w:lvl w:ilvl="1" w:tplc="B2AE36A8" w:tentative="1">
      <w:start w:val="1"/>
      <w:numFmt w:val="bullet"/>
      <w:lvlText w:val=""/>
      <w:lvlJc w:val="left"/>
      <w:pPr>
        <w:tabs>
          <w:tab w:val="num" w:pos="1440"/>
        </w:tabs>
        <w:ind w:left="1440" w:hanging="360"/>
      </w:pPr>
      <w:rPr>
        <w:rFonts w:ascii="Symbol" w:hAnsi="Symbol" w:hint="default"/>
      </w:rPr>
    </w:lvl>
    <w:lvl w:ilvl="2" w:tplc="1C9CE29C" w:tentative="1">
      <w:start w:val="1"/>
      <w:numFmt w:val="bullet"/>
      <w:lvlText w:val=""/>
      <w:lvlJc w:val="left"/>
      <w:pPr>
        <w:tabs>
          <w:tab w:val="num" w:pos="2160"/>
        </w:tabs>
        <w:ind w:left="2160" w:hanging="360"/>
      </w:pPr>
      <w:rPr>
        <w:rFonts w:ascii="Symbol" w:hAnsi="Symbol" w:hint="default"/>
      </w:rPr>
    </w:lvl>
    <w:lvl w:ilvl="3" w:tplc="32E4B1A8" w:tentative="1">
      <w:start w:val="1"/>
      <w:numFmt w:val="bullet"/>
      <w:lvlText w:val=""/>
      <w:lvlJc w:val="left"/>
      <w:pPr>
        <w:tabs>
          <w:tab w:val="num" w:pos="2880"/>
        </w:tabs>
        <w:ind w:left="2880" w:hanging="360"/>
      </w:pPr>
      <w:rPr>
        <w:rFonts w:ascii="Symbol" w:hAnsi="Symbol" w:hint="default"/>
      </w:rPr>
    </w:lvl>
    <w:lvl w:ilvl="4" w:tplc="097A0430" w:tentative="1">
      <w:start w:val="1"/>
      <w:numFmt w:val="bullet"/>
      <w:lvlText w:val=""/>
      <w:lvlJc w:val="left"/>
      <w:pPr>
        <w:tabs>
          <w:tab w:val="num" w:pos="3600"/>
        </w:tabs>
        <w:ind w:left="3600" w:hanging="360"/>
      </w:pPr>
      <w:rPr>
        <w:rFonts w:ascii="Symbol" w:hAnsi="Symbol" w:hint="default"/>
      </w:rPr>
    </w:lvl>
    <w:lvl w:ilvl="5" w:tplc="F26E0360" w:tentative="1">
      <w:start w:val="1"/>
      <w:numFmt w:val="bullet"/>
      <w:lvlText w:val=""/>
      <w:lvlJc w:val="left"/>
      <w:pPr>
        <w:tabs>
          <w:tab w:val="num" w:pos="4320"/>
        </w:tabs>
        <w:ind w:left="4320" w:hanging="360"/>
      </w:pPr>
      <w:rPr>
        <w:rFonts w:ascii="Symbol" w:hAnsi="Symbol" w:hint="default"/>
      </w:rPr>
    </w:lvl>
    <w:lvl w:ilvl="6" w:tplc="D622952C" w:tentative="1">
      <w:start w:val="1"/>
      <w:numFmt w:val="bullet"/>
      <w:lvlText w:val=""/>
      <w:lvlJc w:val="left"/>
      <w:pPr>
        <w:tabs>
          <w:tab w:val="num" w:pos="5040"/>
        </w:tabs>
        <w:ind w:left="5040" w:hanging="360"/>
      </w:pPr>
      <w:rPr>
        <w:rFonts w:ascii="Symbol" w:hAnsi="Symbol" w:hint="default"/>
      </w:rPr>
    </w:lvl>
    <w:lvl w:ilvl="7" w:tplc="642AFDB8" w:tentative="1">
      <w:start w:val="1"/>
      <w:numFmt w:val="bullet"/>
      <w:lvlText w:val=""/>
      <w:lvlJc w:val="left"/>
      <w:pPr>
        <w:tabs>
          <w:tab w:val="num" w:pos="5760"/>
        </w:tabs>
        <w:ind w:left="5760" w:hanging="360"/>
      </w:pPr>
      <w:rPr>
        <w:rFonts w:ascii="Symbol" w:hAnsi="Symbol" w:hint="default"/>
      </w:rPr>
    </w:lvl>
    <w:lvl w:ilvl="8" w:tplc="46B4BC2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1315B2C"/>
    <w:multiLevelType w:val="hybridMultilevel"/>
    <w:tmpl w:val="DF08BEE2"/>
    <w:lvl w:ilvl="0" w:tplc="420E918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055D2"/>
    <w:multiLevelType w:val="hybridMultilevel"/>
    <w:tmpl w:val="E3BAD2E0"/>
    <w:lvl w:ilvl="0" w:tplc="08090001">
      <w:start w:val="1"/>
      <w:numFmt w:val="bullet"/>
      <w:lvlText w:val=""/>
      <w:lvlJc w:val="left"/>
      <w:pPr>
        <w:tabs>
          <w:tab w:val="num" w:pos="1134"/>
        </w:tabs>
        <w:ind w:left="1134" w:hanging="360"/>
      </w:pPr>
      <w:rPr>
        <w:rFonts w:ascii="Symbol" w:hAnsi="Symbol" w:hint="default"/>
      </w:rPr>
    </w:lvl>
    <w:lvl w:ilvl="1" w:tplc="08090003">
      <w:start w:val="1"/>
      <w:numFmt w:val="bullet"/>
      <w:lvlText w:val="o"/>
      <w:lvlJc w:val="left"/>
      <w:pPr>
        <w:tabs>
          <w:tab w:val="num" w:pos="1854"/>
        </w:tabs>
        <w:ind w:left="1854" w:hanging="360"/>
      </w:pPr>
      <w:rPr>
        <w:rFonts w:ascii="Courier New" w:hAnsi="Courier New" w:cs="Courier New" w:hint="default"/>
      </w:rPr>
    </w:lvl>
    <w:lvl w:ilvl="2" w:tplc="08090005">
      <w:start w:val="1"/>
      <w:numFmt w:val="bullet"/>
      <w:lvlText w:val=""/>
      <w:lvlJc w:val="left"/>
      <w:pPr>
        <w:tabs>
          <w:tab w:val="num" w:pos="2574"/>
        </w:tabs>
        <w:ind w:left="2574" w:hanging="360"/>
      </w:pPr>
      <w:rPr>
        <w:rFonts w:ascii="Wingdings" w:hAnsi="Wingdings" w:hint="default"/>
      </w:rPr>
    </w:lvl>
    <w:lvl w:ilvl="3" w:tplc="6450C6DE">
      <w:numFmt w:val="bullet"/>
      <w:lvlText w:val="-"/>
      <w:lvlJc w:val="left"/>
      <w:pPr>
        <w:ind w:left="3294" w:hanging="360"/>
      </w:pPr>
      <w:rPr>
        <w:rFonts w:ascii="Arial" w:eastAsia="MS Mincho" w:hAnsi="Arial" w:cs="Aria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3" w15:restartNumberingAfterBreak="0">
    <w:nsid w:val="455755EC"/>
    <w:multiLevelType w:val="hybridMultilevel"/>
    <w:tmpl w:val="F43A1FC4"/>
    <w:lvl w:ilvl="0" w:tplc="2976F87E">
      <w:start w:val="1"/>
      <w:numFmt w:val="bullet"/>
      <w:lvlText w:val=""/>
      <w:lvlJc w:val="left"/>
      <w:pPr>
        <w:tabs>
          <w:tab w:val="num" w:pos="720"/>
        </w:tabs>
        <w:ind w:left="720" w:hanging="360"/>
      </w:pPr>
      <w:rPr>
        <w:rFonts w:ascii="Symbol" w:hAnsi="Symbol" w:hint="default"/>
      </w:rPr>
    </w:lvl>
    <w:lvl w:ilvl="1" w:tplc="B0842ACE">
      <w:start w:val="216"/>
      <w:numFmt w:val="bullet"/>
      <w:lvlText w:val="•"/>
      <w:lvlJc w:val="left"/>
      <w:pPr>
        <w:tabs>
          <w:tab w:val="num" w:pos="1440"/>
        </w:tabs>
        <w:ind w:left="1440" w:hanging="360"/>
      </w:pPr>
      <w:rPr>
        <w:rFonts w:ascii="Arial" w:hAnsi="Arial" w:hint="default"/>
      </w:rPr>
    </w:lvl>
    <w:lvl w:ilvl="2" w:tplc="7DE09BAA">
      <w:start w:val="216"/>
      <w:numFmt w:val="bullet"/>
      <w:lvlText w:val="•"/>
      <w:lvlJc w:val="left"/>
      <w:pPr>
        <w:tabs>
          <w:tab w:val="num" w:pos="2160"/>
        </w:tabs>
        <w:ind w:left="2160" w:hanging="360"/>
      </w:pPr>
      <w:rPr>
        <w:rFonts w:ascii="Arial" w:hAnsi="Arial" w:hint="default"/>
      </w:rPr>
    </w:lvl>
    <w:lvl w:ilvl="3" w:tplc="6F50E07C" w:tentative="1">
      <w:start w:val="1"/>
      <w:numFmt w:val="bullet"/>
      <w:lvlText w:val=""/>
      <w:lvlJc w:val="left"/>
      <w:pPr>
        <w:tabs>
          <w:tab w:val="num" w:pos="2880"/>
        </w:tabs>
        <w:ind w:left="2880" w:hanging="360"/>
      </w:pPr>
      <w:rPr>
        <w:rFonts w:ascii="Symbol" w:hAnsi="Symbol" w:hint="default"/>
      </w:rPr>
    </w:lvl>
    <w:lvl w:ilvl="4" w:tplc="7648399C" w:tentative="1">
      <w:start w:val="1"/>
      <w:numFmt w:val="bullet"/>
      <w:lvlText w:val=""/>
      <w:lvlJc w:val="left"/>
      <w:pPr>
        <w:tabs>
          <w:tab w:val="num" w:pos="3600"/>
        </w:tabs>
        <w:ind w:left="3600" w:hanging="360"/>
      </w:pPr>
      <w:rPr>
        <w:rFonts w:ascii="Symbol" w:hAnsi="Symbol" w:hint="default"/>
      </w:rPr>
    </w:lvl>
    <w:lvl w:ilvl="5" w:tplc="881ADF06" w:tentative="1">
      <w:start w:val="1"/>
      <w:numFmt w:val="bullet"/>
      <w:lvlText w:val=""/>
      <w:lvlJc w:val="left"/>
      <w:pPr>
        <w:tabs>
          <w:tab w:val="num" w:pos="4320"/>
        </w:tabs>
        <w:ind w:left="4320" w:hanging="360"/>
      </w:pPr>
      <w:rPr>
        <w:rFonts w:ascii="Symbol" w:hAnsi="Symbol" w:hint="default"/>
      </w:rPr>
    </w:lvl>
    <w:lvl w:ilvl="6" w:tplc="6F627C58" w:tentative="1">
      <w:start w:val="1"/>
      <w:numFmt w:val="bullet"/>
      <w:lvlText w:val=""/>
      <w:lvlJc w:val="left"/>
      <w:pPr>
        <w:tabs>
          <w:tab w:val="num" w:pos="5040"/>
        </w:tabs>
        <w:ind w:left="5040" w:hanging="360"/>
      </w:pPr>
      <w:rPr>
        <w:rFonts w:ascii="Symbol" w:hAnsi="Symbol" w:hint="default"/>
      </w:rPr>
    </w:lvl>
    <w:lvl w:ilvl="7" w:tplc="B2389156" w:tentative="1">
      <w:start w:val="1"/>
      <w:numFmt w:val="bullet"/>
      <w:lvlText w:val=""/>
      <w:lvlJc w:val="left"/>
      <w:pPr>
        <w:tabs>
          <w:tab w:val="num" w:pos="5760"/>
        </w:tabs>
        <w:ind w:left="5760" w:hanging="360"/>
      </w:pPr>
      <w:rPr>
        <w:rFonts w:ascii="Symbol" w:hAnsi="Symbol" w:hint="default"/>
      </w:rPr>
    </w:lvl>
    <w:lvl w:ilvl="8" w:tplc="085E3E5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9CF45C9"/>
    <w:multiLevelType w:val="hybridMultilevel"/>
    <w:tmpl w:val="B21E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201DC"/>
    <w:multiLevelType w:val="hybridMultilevel"/>
    <w:tmpl w:val="EC2E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B4B42"/>
    <w:multiLevelType w:val="hybridMultilevel"/>
    <w:tmpl w:val="EE70DB2E"/>
    <w:lvl w:ilvl="0" w:tplc="2766DB82">
      <w:start w:val="1"/>
      <w:numFmt w:val="bullet"/>
      <w:lvlText w:val=""/>
      <w:lvlJc w:val="left"/>
      <w:pPr>
        <w:tabs>
          <w:tab w:val="num" w:pos="720"/>
        </w:tabs>
        <w:ind w:left="720" w:hanging="360"/>
      </w:pPr>
      <w:rPr>
        <w:rFonts w:ascii="Symbol" w:hAnsi="Symbol" w:hint="default"/>
      </w:rPr>
    </w:lvl>
    <w:lvl w:ilvl="1" w:tplc="AA0E5416" w:tentative="1">
      <w:start w:val="1"/>
      <w:numFmt w:val="bullet"/>
      <w:lvlText w:val=""/>
      <w:lvlJc w:val="left"/>
      <w:pPr>
        <w:tabs>
          <w:tab w:val="num" w:pos="1440"/>
        </w:tabs>
        <w:ind w:left="1440" w:hanging="360"/>
      </w:pPr>
      <w:rPr>
        <w:rFonts w:ascii="Symbol" w:hAnsi="Symbol" w:hint="default"/>
      </w:rPr>
    </w:lvl>
    <w:lvl w:ilvl="2" w:tplc="333A8CD4" w:tentative="1">
      <w:start w:val="1"/>
      <w:numFmt w:val="bullet"/>
      <w:lvlText w:val=""/>
      <w:lvlJc w:val="left"/>
      <w:pPr>
        <w:tabs>
          <w:tab w:val="num" w:pos="2160"/>
        </w:tabs>
        <w:ind w:left="2160" w:hanging="360"/>
      </w:pPr>
      <w:rPr>
        <w:rFonts w:ascii="Symbol" w:hAnsi="Symbol" w:hint="default"/>
      </w:rPr>
    </w:lvl>
    <w:lvl w:ilvl="3" w:tplc="21C848BA" w:tentative="1">
      <w:start w:val="1"/>
      <w:numFmt w:val="bullet"/>
      <w:lvlText w:val=""/>
      <w:lvlJc w:val="left"/>
      <w:pPr>
        <w:tabs>
          <w:tab w:val="num" w:pos="2880"/>
        </w:tabs>
        <w:ind w:left="2880" w:hanging="360"/>
      </w:pPr>
      <w:rPr>
        <w:rFonts w:ascii="Symbol" w:hAnsi="Symbol" w:hint="default"/>
      </w:rPr>
    </w:lvl>
    <w:lvl w:ilvl="4" w:tplc="63F2AB68" w:tentative="1">
      <w:start w:val="1"/>
      <w:numFmt w:val="bullet"/>
      <w:lvlText w:val=""/>
      <w:lvlJc w:val="left"/>
      <w:pPr>
        <w:tabs>
          <w:tab w:val="num" w:pos="3600"/>
        </w:tabs>
        <w:ind w:left="3600" w:hanging="360"/>
      </w:pPr>
      <w:rPr>
        <w:rFonts w:ascii="Symbol" w:hAnsi="Symbol" w:hint="default"/>
      </w:rPr>
    </w:lvl>
    <w:lvl w:ilvl="5" w:tplc="4C8E6C48" w:tentative="1">
      <w:start w:val="1"/>
      <w:numFmt w:val="bullet"/>
      <w:lvlText w:val=""/>
      <w:lvlJc w:val="left"/>
      <w:pPr>
        <w:tabs>
          <w:tab w:val="num" w:pos="4320"/>
        </w:tabs>
        <w:ind w:left="4320" w:hanging="360"/>
      </w:pPr>
      <w:rPr>
        <w:rFonts w:ascii="Symbol" w:hAnsi="Symbol" w:hint="default"/>
      </w:rPr>
    </w:lvl>
    <w:lvl w:ilvl="6" w:tplc="74C04F60" w:tentative="1">
      <w:start w:val="1"/>
      <w:numFmt w:val="bullet"/>
      <w:lvlText w:val=""/>
      <w:lvlJc w:val="left"/>
      <w:pPr>
        <w:tabs>
          <w:tab w:val="num" w:pos="5040"/>
        </w:tabs>
        <w:ind w:left="5040" w:hanging="360"/>
      </w:pPr>
      <w:rPr>
        <w:rFonts w:ascii="Symbol" w:hAnsi="Symbol" w:hint="default"/>
      </w:rPr>
    </w:lvl>
    <w:lvl w:ilvl="7" w:tplc="986E3024" w:tentative="1">
      <w:start w:val="1"/>
      <w:numFmt w:val="bullet"/>
      <w:lvlText w:val=""/>
      <w:lvlJc w:val="left"/>
      <w:pPr>
        <w:tabs>
          <w:tab w:val="num" w:pos="5760"/>
        </w:tabs>
        <w:ind w:left="5760" w:hanging="360"/>
      </w:pPr>
      <w:rPr>
        <w:rFonts w:ascii="Symbol" w:hAnsi="Symbol" w:hint="default"/>
      </w:rPr>
    </w:lvl>
    <w:lvl w:ilvl="8" w:tplc="23D2A8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E3238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323E12"/>
    <w:multiLevelType w:val="hybridMultilevel"/>
    <w:tmpl w:val="F21227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404EB"/>
    <w:multiLevelType w:val="hybridMultilevel"/>
    <w:tmpl w:val="82FA29AE"/>
    <w:lvl w:ilvl="0" w:tplc="34249F44">
      <w:start w:val="1"/>
      <w:numFmt w:val="bullet"/>
      <w:lvlText w:val="‐"/>
      <w:lvlJc w:val="left"/>
      <w:pPr>
        <w:ind w:left="983" w:hanging="420"/>
      </w:pPr>
      <w:rPr>
        <w:rFonts w:ascii="MS Mincho" w:eastAsia="MS Mincho" w:hAnsi="MS Mincho" w:hint="eastAsia"/>
      </w:rPr>
    </w:lvl>
    <w:lvl w:ilvl="1" w:tplc="0409000B">
      <w:start w:val="1"/>
      <w:numFmt w:val="bullet"/>
      <w:lvlText w:val=""/>
      <w:lvlJc w:val="left"/>
      <w:pPr>
        <w:ind w:left="1403" w:hanging="420"/>
      </w:pPr>
      <w:rPr>
        <w:rFonts w:ascii="Wingdings" w:hAnsi="Wingdings" w:hint="default"/>
      </w:rPr>
    </w:lvl>
    <w:lvl w:ilvl="2" w:tplc="0409000D">
      <w:start w:val="1"/>
      <w:numFmt w:val="bullet"/>
      <w:lvlText w:val=""/>
      <w:lvlJc w:val="left"/>
      <w:pPr>
        <w:ind w:left="1823" w:hanging="420"/>
      </w:pPr>
      <w:rPr>
        <w:rFonts w:ascii="Wingdings" w:hAnsi="Wingdings" w:hint="default"/>
      </w:rPr>
    </w:lvl>
    <w:lvl w:ilvl="3" w:tplc="34249F44">
      <w:start w:val="1"/>
      <w:numFmt w:val="bullet"/>
      <w:lvlText w:val="‐"/>
      <w:lvlJc w:val="left"/>
      <w:pPr>
        <w:ind w:left="2243" w:hanging="420"/>
      </w:pPr>
      <w:rPr>
        <w:rFonts w:ascii="MS Mincho" w:eastAsia="MS Mincho" w:hAnsi="MS Mincho" w:hint="eastAsia"/>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20" w15:restartNumberingAfterBreak="0">
    <w:nsid w:val="78C87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2D5A91"/>
    <w:multiLevelType w:val="hybridMultilevel"/>
    <w:tmpl w:val="67267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0"/>
  </w:num>
  <w:num w:numId="9">
    <w:abstractNumId w:val="16"/>
  </w:num>
  <w:num w:numId="10">
    <w:abstractNumId w:val="12"/>
  </w:num>
  <w:num w:numId="11">
    <w:abstractNumId w:val="7"/>
  </w:num>
  <w:num w:numId="12">
    <w:abstractNumId w:val="19"/>
  </w:num>
  <w:num w:numId="13">
    <w:abstractNumId w:val="9"/>
  </w:num>
  <w:num w:numId="14">
    <w:abstractNumId w:val="4"/>
  </w:num>
  <w:num w:numId="15">
    <w:abstractNumId w:val="5"/>
  </w:num>
  <w:num w:numId="16">
    <w:abstractNumId w:val="8"/>
  </w:num>
  <w:num w:numId="17">
    <w:abstractNumId w:val="11"/>
  </w:num>
  <w:num w:numId="18">
    <w:abstractNumId w:val="6"/>
  </w:num>
  <w:num w:numId="19">
    <w:abstractNumId w:val="14"/>
  </w:num>
  <w:num w:numId="20">
    <w:abstractNumId w:val="22"/>
  </w:num>
  <w:num w:numId="21">
    <w:abstractNumId w:val="3"/>
  </w:num>
  <w:num w:numId="22">
    <w:abstractNumId w:val="15"/>
  </w:num>
  <w:num w:numId="23">
    <w:abstractNumId w:val="0"/>
  </w:num>
  <w:num w:numId="24">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左志松">
    <w15:presenceInfo w15:providerId="AD" w15:userId="S-1-5-21-1439682878-3164288827-2260694920-360098"/>
  </w15:person>
  <w15:person w15:author="Xueming Pan">
    <w15:presenceInfo w15:providerId="None" w15:userId="Xueming Pan"/>
  </w15:person>
  <w15:person w15:author="안준기/책임연구원/미래기술센터 C&amp;M표준(연)5G무선통신표준Task(joon.ahn@lge.com)">
    <w15:presenceInfo w15:providerId="AD" w15:userId="S-1-5-21-2543426832-1914326140-3112152631-81174"/>
  </w15:person>
  <w15:person w15:author="Ravi Kuchibhotla">
    <w15:presenceInfo w15:providerId="AD" w15:userId="S::ravikuchibhotla@lenovo.com::60d5fc32-dde3-4067-b9c2-3952bb16288e"/>
  </w15:person>
  <w15:person w15:author="Fei Wang">
    <w15:presenceInfo w15:providerId="None" w15:userId="Fei Wang"/>
  </w15:person>
  <w15:person w15:author="Xu, Zhikun (徐志昆)">
    <w15:presenceInfo w15:providerId="None" w15:userId="Xu, Zhikun (徐志昆)"/>
  </w15:person>
  <w15:person w15:author="Romano Giovanni">
    <w15:presenceInfo w15:providerId="AD" w15:userId="S-1-5-21-57989841-1801674531-682003330-98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5" w:nlCheck="1" w:checkStyle="1"/>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47"/>
    <w:rsid w:val="000002CE"/>
    <w:rsid w:val="00000BE1"/>
    <w:rsid w:val="00001DAE"/>
    <w:rsid w:val="00002692"/>
    <w:rsid w:val="00002852"/>
    <w:rsid w:val="000058E9"/>
    <w:rsid w:val="000079F3"/>
    <w:rsid w:val="000109F6"/>
    <w:rsid w:val="00010C7A"/>
    <w:rsid w:val="00011393"/>
    <w:rsid w:val="000114ED"/>
    <w:rsid w:val="00012171"/>
    <w:rsid w:val="00012946"/>
    <w:rsid w:val="00013CB7"/>
    <w:rsid w:val="00015060"/>
    <w:rsid w:val="00020607"/>
    <w:rsid w:val="00020D7A"/>
    <w:rsid w:val="00024BA4"/>
    <w:rsid w:val="00025B5A"/>
    <w:rsid w:val="00025C47"/>
    <w:rsid w:val="00026135"/>
    <w:rsid w:val="00027CE5"/>
    <w:rsid w:val="00031410"/>
    <w:rsid w:val="00033A80"/>
    <w:rsid w:val="00034D81"/>
    <w:rsid w:val="000376F2"/>
    <w:rsid w:val="00037D74"/>
    <w:rsid w:val="00037DEE"/>
    <w:rsid w:val="00041AEA"/>
    <w:rsid w:val="00043549"/>
    <w:rsid w:val="00044681"/>
    <w:rsid w:val="00050E34"/>
    <w:rsid w:val="00051249"/>
    <w:rsid w:val="000522F3"/>
    <w:rsid w:val="00052CD4"/>
    <w:rsid w:val="00056C34"/>
    <w:rsid w:val="00056EB0"/>
    <w:rsid w:val="00056FF3"/>
    <w:rsid w:val="00057080"/>
    <w:rsid w:val="000572D1"/>
    <w:rsid w:val="00060704"/>
    <w:rsid w:val="0006204B"/>
    <w:rsid w:val="000633EB"/>
    <w:rsid w:val="000659FC"/>
    <w:rsid w:val="00067869"/>
    <w:rsid w:val="000678B9"/>
    <w:rsid w:val="00070C33"/>
    <w:rsid w:val="00070DB9"/>
    <w:rsid w:val="0007105A"/>
    <w:rsid w:val="00072A61"/>
    <w:rsid w:val="000736BD"/>
    <w:rsid w:val="00075B2E"/>
    <w:rsid w:val="0007617D"/>
    <w:rsid w:val="00076DE5"/>
    <w:rsid w:val="0007731A"/>
    <w:rsid w:val="000773CD"/>
    <w:rsid w:val="00080137"/>
    <w:rsid w:val="00080956"/>
    <w:rsid w:val="00080FA2"/>
    <w:rsid w:val="0008224A"/>
    <w:rsid w:val="00083138"/>
    <w:rsid w:val="000833AD"/>
    <w:rsid w:val="00084860"/>
    <w:rsid w:val="000849A4"/>
    <w:rsid w:val="00086AB3"/>
    <w:rsid w:val="00086BF3"/>
    <w:rsid w:val="00086F0F"/>
    <w:rsid w:val="00090B43"/>
    <w:rsid w:val="0009207F"/>
    <w:rsid w:val="00093273"/>
    <w:rsid w:val="00094B93"/>
    <w:rsid w:val="00095C8B"/>
    <w:rsid w:val="000971AC"/>
    <w:rsid w:val="000A236B"/>
    <w:rsid w:val="000A4674"/>
    <w:rsid w:val="000A6489"/>
    <w:rsid w:val="000A6DDC"/>
    <w:rsid w:val="000B0C75"/>
    <w:rsid w:val="000B0C76"/>
    <w:rsid w:val="000B13CF"/>
    <w:rsid w:val="000B2CB7"/>
    <w:rsid w:val="000B3765"/>
    <w:rsid w:val="000B3A99"/>
    <w:rsid w:val="000B4682"/>
    <w:rsid w:val="000B4BF3"/>
    <w:rsid w:val="000B6852"/>
    <w:rsid w:val="000B6E2A"/>
    <w:rsid w:val="000B733F"/>
    <w:rsid w:val="000C0E07"/>
    <w:rsid w:val="000C1362"/>
    <w:rsid w:val="000C21B9"/>
    <w:rsid w:val="000C2587"/>
    <w:rsid w:val="000C3DF4"/>
    <w:rsid w:val="000C50B2"/>
    <w:rsid w:val="000C58F8"/>
    <w:rsid w:val="000C6060"/>
    <w:rsid w:val="000C6AB1"/>
    <w:rsid w:val="000D2514"/>
    <w:rsid w:val="000D2A2E"/>
    <w:rsid w:val="000D3314"/>
    <w:rsid w:val="000D38A5"/>
    <w:rsid w:val="000D4ED9"/>
    <w:rsid w:val="000D5CC3"/>
    <w:rsid w:val="000D7AC3"/>
    <w:rsid w:val="000E0669"/>
    <w:rsid w:val="000E3966"/>
    <w:rsid w:val="000F064E"/>
    <w:rsid w:val="000F081C"/>
    <w:rsid w:val="000F0D31"/>
    <w:rsid w:val="000F19AD"/>
    <w:rsid w:val="000F21F0"/>
    <w:rsid w:val="000F24A4"/>
    <w:rsid w:val="000F273C"/>
    <w:rsid w:val="000F3B92"/>
    <w:rsid w:val="000F4F6A"/>
    <w:rsid w:val="000F505F"/>
    <w:rsid w:val="000F56FB"/>
    <w:rsid w:val="000F6496"/>
    <w:rsid w:val="000F675E"/>
    <w:rsid w:val="00100D2A"/>
    <w:rsid w:val="0010185E"/>
    <w:rsid w:val="00103145"/>
    <w:rsid w:val="00103398"/>
    <w:rsid w:val="00103D43"/>
    <w:rsid w:val="00104448"/>
    <w:rsid w:val="00106D9E"/>
    <w:rsid w:val="00107011"/>
    <w:rsid w:val="001071C6"/>
    <w:rsid w:val="00107775"/>
    <w:rsid w:val="0011038D"/>
    <w:rsid w:val="001109B8"/>
    <w:rsid w:val="00110E97"/>
    <w:rsid w:val="00111D48"/>
    <w:rsid w:val="00112023"/>
    <w:rsid w:val="001135DB"/>
    <w:rsid w:val="0011445E"/>
    <w:rsid w:val="00115117"/>
    <w:rsid w:val="00115365"/>
    <w:rsid w:val="00117C6A"/>
    <w:rsid w:val="00121C3F"/>
    <w:rsid w:val="00121E85"/>
    <w:rsid w:val="00122FA5"/>
    <w:rsid w:val="00123034"/>
    <w:rsid w:val="00124ED7"/>
    <w:rsid w:val="00125408"/>
    <w:rsid w:val="001260AB"/>
    <w:rsid w:val="00126D97"/>
    <w:rsid w:val="001300CE"/>
    <w:rsid w:val="00130D0D"/>
    <w:rsid w:val="00131950"/>
    <w:rsid w:val="00132C80"/>
    <w:rsid w:val="00133370"/>
    <w:rsid w:val="00134C47"/>
    <w:rsid w:val="00135A76"/>
    <w:rsid w:val="001406C9"/>
    <w:rsid w:val="00140C8E"/>
    <w:rsid w:val="00140EF9"/>
    <w:rsid w:val="001414D1"/>
    <w:rsid w:val="00143C23"/>
    <w:rsid w:val="0014472B"/>
    <w:rsid w:val="00145302"/>
    <w:rsid w:val="00145561"/>
    <w:rsid w:val="001470E8"/>
    <w:rsid w:val="0014730F"/>
    <w:rsid w:val="00147541"/>
    <w:rsid w:val="00151C16"/>
    <w:rsid w:val="00152244"/>
    <w:rsid w:val="001529DD"/>
    <w:rsid w:val="00153B9F"/>
    <w:rsid w:val="00154353"/>
    <w:rsid w:val="00154873"/>
    <w:rsid w:val="00155A20"/>
    <w:rsid w:val="001570F6"/>
    <w:rsid w:val="0015724A"/>
    <w:rsid w:val="001609A9"/>
    <w:rsid w:val="00161364"/>
    <w:rsid w:val="00161B96"/>
    <w:rsid w:val="0016218D"/>
    <w:rsid w:val="00162B8A"/>
    <w:rsid w:val="00162FC7"/>
    <w:rsid w:val="0016392B"/>
    <w:rsid w:val="001712BE"/>
    <w:rsid w:val="001727AE"/>
    <w:rsid w:val="00172946"/>
    <w:rsid w:val="00173900"/>
    <w:rsid w:val="00177CE4"/>
    <w:rsid w:val="001808C2"/>
    <w:rsid w:val="00181147"/>
    <w:rsid w:val="00183D6D"/>
    <w:rsid w:val="001845EA"/>
    <w:rsid w:val="00184960"/>
    <w:rsid w:val="00186C20"/>
    <w:rsid w:val="00186C63"/>
    <w:rsid w:val="00187756"/>
    <w:rsid w:val="00187ECA"/>
    <w:rsid w:val="0019275B"/>
    <w:rsid w:val="00194D13"/>
    <w:rsid w:val="00195336"/>
    <w:rsid w:val="001955FD"/>
    <w:rsid w:val="00197278"/>
    <w:rsid w:val="001A0C20"/>
    <w:rsid w:val="001A0FA0"/>
    <w:rsid w:val="001A1A65"/>
    <w:rsid w:val="001A28B1"/>
    <w:rsid w:val="001A2C5F"/>
    <w:rsid w:val="001A7A76"/>
    <w:rsid w:val="001B0615"/>
    <w:rsid w:val="001B0BBE"/>
    <w:rsid w:val="001B1988"/>
    <w:rsid w:val="001B2EAA"/>
    <w:rsid w:val="001B3CDF"/>
    <w:rsid w:val="001B4360"/>
    <w:rsid w:val="001B456A"/>
    <w:rsid w:val="001B4784"/>
    <w:rsid w:val="001B49A5"/>
    <w:rsid w:val="001B4B0F"/>
    <w:rsid w:val="001B7E82"/>
    <w:rsid w:val="001C19DF"/>
    <w:rsid w:val="001C28D1"/>
    <w:rsid w:val="001C37C6"/>
    <w:rsid w:val="001C4590"/>
    <w:rsid w:val="001C4C1F"/>
    <w:rsid w:val="001C67B1"/>
    <w:rsid w:val="001D0660"/>
    <w:rsid w:val="001D0ED3"/>
    <w:rsid w:val="001D1E21"/>
    <w:rsid w:val="001D211A"/>
    <w:rsid w:val="001D32B9"/>
    <w:rsid w:val="001D4434"/>
    <w:rsid w:val="001D56D0"/>
    <w:rsid w:val="001E08A2"/>
    <w:rsid w:val="001E1C8B"/>
    <w:rsid w:val="001E39BF"/>
    <w:rsid w:val="001E432F"/>
    <w:rsid w:val="001E62E9"/>
    <w:rsid w:val="001E7810"/>
    <w:rsid w:val="001F0B93"/>
    <w:rsid w:val="001F0E7C"/>
    <w:rsid w:val="001F26B4"/>
    <w:rsid w:val="00200579"/>
    <w:rsid w:val="00204039"/>
    <w:rsid w:val="002059C0"/>
    <w:rsid w:val="00205D6B"/>
    <w:rsid w:val="00206FA4"/>
    <w:rsid w:val="00207E3C"/>
    <w:rsid w:val="00210670"/>
    <w:rsid w:val="00211B0C"/>
    <w:rsid w:val="002139F8"/>
    <w:rsid w:val="00213E7D"/>
    <w:rsid w:val="00214458"/>
    <w:rsid w:val="00216368"/>
    <w:rsid w:val="00216AEA"/>
    <w:rsid w:val="00220142"/>
    <w:rsid w:val="00223137"/>
    <w:rsid w:val="0022453E"/>
    <w:rsid w:val="002251F6"/>
    <w:rsid w:val="00225896"/>
    <w:rsid w:val="0022689E"/>
    <w:rsid w:val="00227087"/>
    <w:rsid w:val="00230A27"/>
    <w:rsid w:val="00230A3F"/>
    <w:rsid w:val="00231944"/>
    <w:rsid w:val="00232009"/>
    <w:rsid w:val="002327C3"/>
    <w:rsid w:val="00233CB1"/>
    <w:rsid w:val="0023447B"/>
    <w:rsid w:val="0023471B"/>
    <w:rsid w:val="002348B3"/>
    <w:rsid w:val="00234AAE"/>
    <w:rsid w:val="002351BF"/>
    <w:rsid w:val="0023537E"/>
    <w:rsid w:val="00235476"/>
    <w:rsid w:val="00235DE2"/>
    <w:rsid w:val="00235FB6"/>
    <w:rsid w:val="0023654F"/>
    <w:rsid w:val="002369A5"/>
    <w:rsid w:val="00237092"/>
    <w:rsid w:val="00237F78"/>
    <w:rsid w:val="0024019E"/>
    <w:rsid w:val="0024033D"/>
    <w:rsid w:val="00241FFA"/>
    <w:rsid w:val="002422CE"/>
    <w:rsid w:val="00243E66"/>
    <w:rsid w:val="00244092"/>
    <w:rsid w:val="0024423A"/>
    <w:rsid w:val="00245CE7"/>
    <w:rsid w:val="00247EE4"/>
    <w:rsid w:val="00250B57"/>
    <w:rsid w:val="0025178F"/>
    <w:rsid w:val="00252B2E"/>
    <w:rsid w:val="00253BBD"/>
    <w:rsid w:val="00253FF8"/>
    <w:rsid w:val="002569CA"/>
    <w:rsid w:val="002601AD"/>
    <w:rsid w:val="0026234C"/>
    <w:rsid w:val="00262452"/>
    <w:rsid w:val="00264844"/>
    <w:rsid w:val="00265E9F"/>
    <w:rsid w:val="00265FBA"/>
    <w:rsid w:val="00266199"/>
    <w:rsid w:val="00266694"/>
    <w:rsid w:val="002668E6"/>
    <w:rsid w:val="00266B66"/>
    <w:rsid w:val="002671EA"/>
    <w:rsid w:val="00267AD3"/>
    <w:rsid w:val="002758A4"/>
    <w:rsid w:val="00276EA4"/>
    <w:rsid w:val="00277232"/>
    <w:rsid w:val="00281782"/>
    <w:rsid w:val="0028221B"/>
    <w:rsid w:val="00286265"/>
    <w:rsid w:val="00293A15"/>
    <w:rsid w:val="002955F1"/>
    <w:rsid w:val="00296198"/>
    <w:rsid w:val="002A3511"/>
    <w:rsid w:val="002A5385"/>
    <w:rsid w:val="002A54BE"/>
    <w:rsid w:val="002A5571"/>
    <w:rsid w:val="002A7DB8"/>
    <w:rsid w:val="002A7FA0"/>
    <w:rsid w:val="002B1B7E"/>
    <w:rsid w:val="002B4B67"/>
    <w:rsid w:val="002B7AA8"/>
    <w:rsid w:val="002B7D0D"/>
    <w:rsid w:val="002C570F"/>
    <w:rsid w:val="002C638D"/>
    <w:rsid w:val="002C7112"/>
    <w:rsid w:val="002D00E4"/>
    <w:rsid w:val="002D08BC"/>
    <w:rsid w:val="002D13E6"/>
    <w:rsid w:val="002D1793"/>
    <w:rsid w:val="002D1835"/>
    <w:rsid w:val="002D456C"/>
    <w:rsid w:val="002D4766"/>
    <w:rsid w:val="002D6F60"/>
    <w:rsid w:val="002E02CB"/>
    <w:rsid w:val="002E0E16"/>
    <w:rsid w:val="002E14AE"/>
    <w:rsid w:val="002E18CB"/>
    <w:rsid w:val="002E221F"/>
    <w:rsid w:val="002E25D7"/>
    <w:rsid w:val="002E2F3B"/>
    <w:rsid w:val="002E3397"/>
    <w:rsid w:val="002E6728"/>
    <w:rsid w:val="002F0145"/>
    <w:rsid w:val="002F08B7"/>
    <w:rsid w:val="002F1406"/>
    <w:rsid w:val="002F3F83"/>
    <w:rsid w:val="002F435E"/>
    <w:rsid w:val="002F55FC"/>
    <w:rsid w:val="002F5D8A"/>
    <w:rsid w:val="002F6B41"/>
    <w:rsid w:val="0030016B"/>
    <w:rsid w:val="0030249D"/>
    <w:rsid w:val="003032DB"/>
    <w:rsid w:val="0030664C"/>
    <w:rsid w:val="003067DF"/>
    <w:rsid w:val="00310045"/>
    <w:rsid w:val="0031005D"/>
    <w:rsid w:val="00310256"/>
    <w:rsid w:val="003128DB"/>
    <w:rsid w:val="00312F4D"/>
    <w:rsid w:val="00313DE3"/>
    <w:rsid w:val="00314E97"/>
    <w:rsid w:val="00314F98"/>
    <w:rsid w:val="0031551E"/>
    <w:rsid w:val="00315B1A"/>
    <w:rsid w:val="0031700E"/>
    <w:rsid w:val="003205F8"/>
    <w:rsid w:val="00320D4D"/>
    <w:rsid w:val="00321CCF"/>
    <w:rsid w:val="003228A7"/>
    <w:rsid w:val="00323E16"/>
    <w:rsid w:val="00324730"/>
    <w:rsid w:val="00325ACB"/>
    <w:rsid w:val="00326667"/>
    <w:rsid w:val="003271CE"/>
    <w:rsid w:val="00331267"/>
    <w:rsid w:val="00331913"/>
    <w:rsid w:val="00337B03"/>
    <w:rsid w:val="00340D06"/>
    <w:rsid w:val="00341F45"/>
    <w:rsid w:val="0034518F"/>
    <w:rsid w:val="003466AB"/>
    <w:rsid w:val="00346A44"/>
    <w:rsid w:val="00347E20"/>
    <w:rsid w:val="00350A76"/>
    <w:rsid w:val="00351E31"/>
    <w:rsid w:val="00353C45"/>
    <w:rsid w:val="00354B43"/>
    <w:rsid w:val="003552F7"/>
    <w:rsid w:val="0035554B"/>
    <w:rsid w:val="00355700"/>
    <w:rsid w:val="00355AF4"/>
    <w:rsid w:val="00356349"/>
    <w:rsid w:val="00360398"/>
    <w:rsid w:val="00360B59"/>
    <w:rsid w:val="00361A05"/>
    <w:rsid w:val="00361E02"/>
    <w:rsid w:val="00362056"/>
    <w:rsid w:val="003621A4"/>
    <w:rsid w:val="003631EC"/>
    <w:rsid w:val="00364C29"/>
    <w:rsid w:val="00365E90"/>
    <w:rsid w:val="003673BF"/>
    <w:rsid w:val="003711EF"/>
    <w:rsid w:val="00371977"/>
    <w:rsid w:val="00371FD7"/>
    <w:rsid w:val="00372857"/>
    <w:rsid w:val="00372B7C"/>
    <w:rsid w:val="00372E82"/>
    <w:rsid w:val="00373086"/>
    <w:rsid w:val="00374C0B"/>
    <w:rsid w:val="00375FC8"/>
    <w:rsid w:val="00376B13"/>
    <w:rsid w:val="003802A4"/>
    <w:rsid w:val="00380602"/>
    <w:rsid w:val="003808B3"/>
    <w:rsid w:val="00381433"/>
    <w:rsid w:val="00382E93"/>
    <w:rsid w:val="0038476E"/>
    <w:rsid w:val="00386432"/>
    <w:rsid w:val="003867E3"/>
    <w:rsid w:val="00387164"/>
    <w:rsid w:val="00387B4A"/>
    <w:rsid w:val="00391744"/>
    <w:rsid w:val="0039227B"/>
    <w:rsid w:val="00393577"/>
    <w:rsid w:val="00395B6C"/>
    <w:rsid w:val="00396850"/>
    <w:rsid w:val="003A28C4"/>
    <w:rsid w:val="003A2F64"/>
    <w:rsid w:val="003A3D77"/>
    <w:rsid w:val="003A3F50"/>
    <w:rsid w:val="003A4612"/>
    <w:rsid w:val="003B2F0C"/>
    <w:rsid w:val="003B3667"/>
    <w:rsid w:val="003B4A3C"/>
    <w:rsid w:val="003B4D4F"/>
    <w:rsid w:val="003B5652"/>
    <w:rsid w:val="003B703A"/>
    <w:rsid w:val="003B7A52"/>
    <w:rsid w:val="003C0497"/>
    <w:rsid w:val="003C0BE9"/>
    <w:rsid w:val="003C1030"/>
    <w:rsid w:val="003C1C25"/>
    <w:rsid w:val="003C1E76"/>
    <w:rsid w:val="003C5ABA"/>
    <w:rsid w:val="003C6BF8"/>
    <w:rsid w:val="003C6C26"/>
    <w:rsid w:val="003D020F"/>
    <w:rsid w:val="003D03B0"/>
    <w:rsid w:val="003D1061"/>
    <w:rsid w:val="003D165C"/>
    <w:rsid w:val="003D1BCD"/>
    <w:rsid w:val="003D23DE"/>
    <w:rsid w:val="003D2571"/>
    <w:rsid w:val="003D410F"/>
    <w:rsid w:val="003D482F"/>
    <w:rsid w:val="003D4C34"/>
    <w:rsid w:val="003D5159"/>
    <w:rsid w:val="003D758B"/>
    <w:rsid w:val="003E124A"/>
    <w:rsid w:val="003E2BF5"/>
    <w:rsid w:val="003E517F"/>
    <w:rsid w:val="003E52C4"/>
    <w:rsid w:val="003E54A2"/>
    <w:rsid w:val="003E7CA9"/>
    <w:rsid w:val="003E7E82"/>
    <w:rsid w:val="003F0566"/>
    <w:rsid w:val="003F4B7E"/>
    <w:rsid w:val="003F4E00"/>
    <w:rsid w:val="003F56FD"/>
    <w:rsid w:val="003F6341"/>
    <w:rsid w:val="00400157"/>
    <w:rsid w:val="004005D3"/>
    <w:rsid w:val="004010DA"/>
    <w:rsid w:val="0040207E"/>
    <w:rsid w:val="00402085"/>
    <w:rsid w:val="004021FD"/>
    <w:rsid w:val="00404641"/>
    <w:rsid w:val="00404FD7"/>
    <w:rsid w:val="004128B3"/>
    <w:rsid w:val="0041355A"/>
    <w:rsid w:val="00413E34"/>
    <w:rsid w:val="00415089"/>
    <w:rsid w:val="004162ED"/>
    <w:rsid w:val="00416ECC"/>
    <w:rsid w:val="00417A31"/>
    <w:rsid w:val="00417EDD"/>
    <w:rsid w:val="00421C94"/>
    <w:rsid w:val="004248E0"/>
    <w:rsid w:val="00424F9D"/>
    <w:rsid w:val="00426BA6"/>
    <w:rsid w:val="0042737E"/>
    <w:rsid w:val="0042765B"/>
    <w:rsid w:val="004305C4"/>
    <w:rsid w:val="00430EE0"/>
    <w:rsid w:val="004342AD"/>
    <w:rsid w:val="0043527A"/>
    <w:rsid w:val="0043577D"/>
    <w:rsid w:val="00435E44"/>
    <w:rsid w:val="00436527"/>
    <w:rsid w:val="00436EA9"/>
    <w:rsid w:val="00440950"/>
    <w:rsid w:val="00440AEC"/>
    <w:rsid w:val="00441C68"/>
    <w:rsid w:val="00444AB0"/>
    <w:rsid w:val="00445260"/>
    <w:rsid w:val="00445723"/>
    <w:rsid w:val="00445819"/>
    <w:rsid w:val="00447428"/>
    <w:rsid w:val="00450E66"/>
    <w:rsid w:val="00451B42"/>
    <w:rsid w:val="004546D8"/>
    <w:rsid w:val="00455212"/>
    <w:rsid w:val="00457173"/>
    <w:rsid w:val="00460497"/>
    <w:rsid w:val="00460DE4"/>
    <w:rsid w:val="00460F87"/>
    <w:rsid w:val="00461DAF"/>
    <w:rsid w:val="004623E0"/>
    <w:rsid w:val="004623E1"/>
    <w:rsid w:val="00462EE1"/>
    <w:rsid w:val="00463854"/>
    <w:rsid w:val="00464268"/>
    <w:rsid w:val="0046735E"/>
    <w:rsid w:val="00467637"/>
    <w:rsid w:val="0047003B"/>
    <w:rsid w:val="00470450"/>
    <w:rsid w:val="00470DA0"/>
    <w:rsid w:val="00470FE5"/>
    <w:rsid w:val="00472AD0"/>
    <w:rsid w:val="00472F7A"/>
    <w:rsid w:val="00477214"/>
    <w:rsid w:val="00480CC7"/>
    <w:rsid w:val="004810C6"/>
    <w:rsid w:val="00483B91"/>
    <w:rsid w:val="00493241"/>
    <w:rsid w:val="00493E44"/>
    <w:rsid w:val="00494776"/>
    <w:rsid w:val="004A0146"/>
    <w:rsid w:val="004A10E3"/>
    <w:rsid w:val="004A345B"/>
    <w:rsid w:val="004A39CE"/>
    <w:rsid w:val="004A6A9A"/>
    <w:rsid w:val="004A6EDC"/>
    <w:rsid w:val="004A75B8"/>
    <w:rsid w:val="004A7629"/>
    <w:rsid w:val="004B08F3"/>
    <w:rsid w:val="004B3D91"/>
    <w:rsid w:val="004B46F7"/>
    <w:rsid w:val="004B4DB0"/>
    <w:rsid w:val="004B75F7"/>
    <w:rsid w:val="004B7946"/>
    <w:rsid w:val="004B7ADF"/>
    <w:rsid w:val="004C02F4"/>
    <w:rsid w:val="004C255C"/>
    <w:rsid w:val="004C25BF"/>
    <w:rsid w:val="004C314A"/>
    <w:rsid w:val="004C398C"/>
    <w:rsid w:val="004C618B"/>
    <w:rsid w:val="004D17B2"/>
    <w:rsid w:val="004D1F0B"/>
    <w:rsid w:val="004D2582"/>
    <w:rsid w:val="004D2CBF"/>
    <w:rsid w:val="004D304D"/>
    <w:rsid w:val="004D43A8"/>
    <w:rsid w:val="004D743B"/>
    <w:rsid w:val="004D7C7D"/>
    <w:rsid w:val="004E2FD4"/>
    <w:rsid w:val="004E337F"/>
    <w:rsid w:val="004E36F8"/>
    <w:rsid w:val="004E3AD0"/>
    <w:rsid w:val="004E40E2"/>
    <w:rsid w:val="004E4EF7"/>
    <w:rsid w:val="004E5534"/>
    <w:rsid w:val="004E57BF"/>
    <w:rsid w:val="004E5F65"/>
    <w:rsid w:val="004E62E0"/>
    <w:rsid w:val="004E6461"/>
    <w:rsid w:val="004E7D49"/>
    <w:rsid w:val="004F169A"/>
    <w:rsid w:val="004F5FF0"/>
    <w:rsid w:val="004F70C3"/>
    <w:rsid w:val="00500638"/>
    <w:rsid w:val="00501624"/>
    <w:rsid w:val="00501A9B"/>
    <w:rsid w:val="00503969"/>
    <w:rsid w:val="005043E3"/>
    <w:rsid w:val="0050667C"/>
    <w:rsid w:val="00507BBF"/>
    <w:rsid w:val="0051128C"/>
    <w:rsid w:val="00512760"/>
    <w:rsid w:val="0051290A"/>
    <w:rsid w:val="00512B0F"/>
    <w:rsid w:val="00512B3C"/>
    <w:rsid w:val="00513083"/>
    <w:rsid w:val="00514299"/>
    <w:rsid w:val="0051648E"/>
    <w:rsid w:val="00516691"/>
    <w:rsid w:val="005206DF"/>
    <w:rsid w:val="005212C8"/>
    <w:rsid w:val="00521674"/>
    <w:rsid w:val="00521830"/>
    <w:rsid w:val="005226CF"/>
    <w:rsid w:val="005258ED"/>
    <w:rsid w:val="005263F8"/>
    <w:rsid w:val="00526A04"/>
    <w:rsid w:val="005309A1"/>
    <w:rsid w:val="00531B3F"/>
    <w:rsid w:val="00532855"/>
    <w:rsid w:val="005332ED"/>
    <w:rsid w:val="0053336F"/>
    <w:rsid w:val="00533F0B"/>
    <w:rsid w:val="00534099"/>
    <w:rsid w:val="00534F3A"/>
    <w:rsid w:val="005411C7"/>
    <w:rsid w:val="00541D34"/>
    <w:rsid w:val="00543488"/>
    <w:rsid w:val="00544A5E"/>
    <w:rsid w:val="00544B7E"/>
    <w:rsid w:val="00547539"/>
    <w:rsid w:val="0055152B"/>
    <w:rsid w:val="00552C30"/>
    <w:rsid w:val="0055421D"/>
    <w:rsid w:val="00554D54"/>
    <w:rsid w:val="00556C8D"/>
    <w:rsid w:val="00562B14"/>
    <w:rsid w:val="00562D63"/>
    <w:rsid w:val="005645C4"/>
    <w:rsid w:val="00567422"/>
    <w:rsid w:val="00567A51"/>
    <w:rsid w:val="0057264C"/>
    <w:rsid w:val="00572A89"/>
    <w:rsid w:val="00572B28"/>
    <w:rsid w:val="00574198"/>
    <w:rsid w:val="0057612D"/>
    <w:rsid w:val="00576C33"/>
    <w:rsid w:val="00577BAD"/>
    <w:rsid w:val="00580B6E"/>
    <w:rsid w:val="00583013"/>
    <w:rsid w:val="00586935"/>
    <w:rsid w:val="0058768C"/>
    <w:rsid w:val="00587816"/>
    <w:rsid w:val="00587A68"/>
    <w:rsid w:val="00590266"/>
    <w:rsid w:val="00590EDE"/>
    <w:rsid w:val="00590F64"/>
    <w:rsid w:val="0059136E"/>
    <w:rsid w:val="00591C10"/>
    <w:rsid w:val="005959AA"/>
    <w:rsid w:val="00595AC3"/>
    <w:rsid w:val="005A0333"/>
    <w:rsid w:val="005A13AF"/>
    <w:rsid w:val="005A2364"/>
    <w:rsid w:val="005A37BA"/>
    <w:rsid w:val="005A498B"/>
    <w:rsid w:val="005A49F4"/>
    <w:rsid w:val="005A5552"/>
    <w:rsid w:val="005A5F44"/>
    <w:rsid w:val="005A601D"/>
    <w:rsid w:val="005A7D70"/>
    <w:rsid w:val="005B0627"/>
    <w:rsid w:val="005B2812"/>
    <w:rsid w:val="005B5523"/>
    <w:rsid w:val="005B7D95"/>
    <w:rsid w:val="005C33E1"/>
    <w:rsid w:val="005C378F"/>
    <w:rsid w:val="005C4014"/>
    <w:rsid w:val="005C4B2A"/>
    <w:rsid w:val="005C4BA8"/>
    <w:rsid w:val="005D1ACB"/>
    <w:rsid w:val="005D4862"/>
    <w:rsid w:val="005D5640"/>
    <w:rsid w:val="005D7699"/>
    <w:rsid w:val="005E2D8B"/>
    <w:rsid w:val="005E3172"/>
    <w:rsid w:val="005E3795"/>
    <w:rsid w:val="005E3DD7"/>
    <w:rsid w:val="005E58D8"/>
    <w:rsid w:val="005E5F63"/>
    <w:rsid w:val="005F0829"/>
    <w:rsid w:val="005F10AA"/>
    <w:rsid w:val="005F171A"/>
    <w:rsid w:val="005F237D"/>
    <w:rsid w:val="005F3453"/>
    <w:rsid w:val="005F3BD7"/>
    <w:rsid w:val="005F3E44"/>
    <w:rsid w:val="005F3FC3"/>
    <w:rsid w:val="005F581A"/>
    <w:rsid w:val="005F69A1"/>
    <w:rsid w:val="005F6E28"/>
    <w:rsid w:val="005F6EC5"/>
    <w:rsid w:val="0060098F"/>
    <w:rsid w:val="00602045"/>
    <w:rsid w:val="00602284"/>
    <w:rsid w:val="00602DF2"/>
    <w:rsid w:val="0060464C"/>
    <w:rsid w:val="00605D6A"/>
    <w:rsid w:val="00605FB1"/>
    <w:rsid w:val="0060655D"/>
    <w:rsid w:val="0060700F"/>
    <w:rsid w:val="006112B1"/>
    <w:rsid w:val="00614792"/>
    <w:rsid w:val="00614EA3"/>
    <w:rsid w:val="00615294"/>
    <w:rsid w:val="006212CD"/>
    <w:rsid w:val="00622C09"/>
    <w:rsid w:val="0062319E"/>
    <w:rsid w:val="00623A4E"/>
    <w:rsid w:val="00626EF4"/>
    <w:rsid w:val="0062731F"/>
    <w:rsid w:val="006278CB"/>
    <w:rsid w:val="00627A07"/>
    <w:rsid w:val="006300A7"/>
    <w:rsid w:val="006303D8"/>
    <w:rsid w:val="006311B3"/>
    <w:rsid w:val="0063207E"/>
    <w:rsid w:val="00632097"/>
    <w:rsid w:val="006321FA"/>
    <w:rsid w:val="00634DDA"/>
    <w:rsid w:val="00640683"/>
    <w:rsid w:val="00640944"/>
    <w:rsid w:val="00640F9C"/>
    <w:rsid w:val="00641859"/>
    <w:rsid w:val="00641873"/>
    <w:rsid w:val="00641F11"/>
    <w:rsid w:val="00642100"/>
    <w:rsid w:val="00643296"/>
    <w:rsid w:val="00643593"/>
    <w:rsid w:val="006459CD"/>
    <w:rsid w:val="00645F41"/>
    <w:rsid w:val="00646153"/>
    <w:rsid w:val="006461BA"/>
    <w:rsid w:val="00646259"/>
    <w:rsid w:val="006462A0"/>
    <w:rsid w:val="00646F15"/>
    <w:rsid w:val="006476F9"/>
    <w:rsid w:val="00647DCE"/>
    <w:rsid w:val="00650302"/>
    <w:rsid w:val="0065052E"/>
    <w:rsid w:val="00651085"/>
    <w:rsid w:val="00652A38"/>
    <w:rsid w:val="0065371F"/>
    <w:rsid w:val="006541F3"/>
    <w:rsid w:val="00655058"/>
    <w:rsid w:val="00657BE2"/>
    <w:rsid w:val="0066007C"/>
    <w:rsid w:val="0066037F"/>
    <w:rsid w:val="0066126F"/>
    <w:rsid w:val="006613DE"/>
    <w:rsid w:val="00661B54"/>
    <w:rsid w:val="0066202A"/>
    <w:rsid w:val="0066434B"/>
    <w:rsid w:val="006647DE"/>
    <w:rsid w:val="00664BD5"/>
    <w:rsid w:val="006710EA"/>
    <w:rsid w:val="0067152D"/>
    <w:rsid w:val="00674AE9"/>
    <w:rsid w:val="00675BEB"/>
    <w:rsid w:val="006763B4"/>
    <w:rsid w:val="00676BB4"/>
    <w:rsid w:val="00677C74"/>
    <w:rsid w:val="006805F7"/>
    <w:rsid w:val="0068141C"/>
    <w:rsid w:val="00681FF7"/>
    <w:rsid w:val="00683C4C"/>
    <w:rsid w:val="00685414"/>
    <w:rsid w:val="006857F5"/>
    <w:rsid w:val="00692F45"/>
    <w:rsid w:val="00693830"/>
    <w:rsid w:val="006938C4"/>
    <w:rsid w:val="00694F03"/>
    <w:rsid w:val="00695480"/>
    <w:rsid w:val="006959A2"/>
    <w:rsid w:val="0069721E"/>
    <w:rsid w:val="00697B56"/>
    <w:rsid w:val="006A07A1"/>
    <w:rsid w:val="006A0D1A"/>
    <w:rsid w:val="006A1280"/>
    <w:rsid w:val="006A1EE4"/>
    <w:rsid w:val="006A2B60"/>
    <w:rsid w:val="006A36CC"/>
    <w:rsid w:val="006A37AE"/>
    <w:rsid w:val="006A4473"/>
    <w:rsid w:val="006A4CFC"/>
    <w:rsid w:val="006A6291"/>
    <w:rsid w:val="006A6F55"/>
    <w:rsid w:val="006A7123"/>
    <w:rsid w:val="006A7E2D"/>
    <w:rsid w:val="006B0E03"/>
    <w:rsid w:val="006B10A4"/>
    <w:rsid w:val="006B1164"/>
    <w:rsid w:val="006B1E23"/>
    <w:rsid w:val="006B38B9"/>
    <w:rsid w:val="006B3AFA"/>
    <w:rsid w:val="006B4670"/>
    <w:rsid w:val="006C2A89"/>
    <w:rsid w:val="006C2AC8"/>
    <w:rsid w:val="006C4656"/>
    <w:rsid w:val="006C52F9"/>
    <w:rsid w:val="006C60CF"/>
    <w:rsid w:val="006C7516"/>
    <w:rsid w:val="006D04FF"/>
    <w:rsid w:val="006D2818"/>
    <w:rsid w:val="006D2FCE"/>
    <w:rsid w:val="006D3016"/>
    <w:rsid w:val="006D3FC1"/>
    <w:rsid w:val="006D5D8D"/>
    <w:rsid w:val="006D5E48"/>
    <w:rsid w:val="006E1427"/>
    <w:rsid w:val="006E5655"/>
    <w:rsid w:val="006E6479"/>
    <w:rsid w:val="006E650B"/>
    <w:rsid w:val="006E6D88"/>
    <w:rsid w:val="006E7653"/>
    <w:rsid w:val="006F107E"/>
    <w:rsid w:val="006F1A3B"/>
    <w:rsid w:val="006F1ED7"/>
    <w:rsid w:val="006F3372"/>
    <w:rsid w:val="006F75AF"/>
    <w:rsid w:val="00701A48"/>
    <w:rsid w:val="007020C5"/>
    <w:rsid w:val="00702101"/>
    <w:rsid w:val="00702DE1"/>
    <w:rsid w:val="00704AE7"/>
    <w:rsid w:val="00704D02"/>
    <w:rsid w:val="00705AB9"/>
    <w:rsid w:val="00706169"/>
    <w:rsid w:val="00706563"/>
    <w:rsid w:val="007068C2"/>
    <w:rsid w:val="00706A96"/>
    <w:rsid w:val="00707137"/>
    <w:rsid w:val="0071011C"/>
    <w:rsid w:val="007101C5"/>
    <w:rsid w:val="00710245"/>
    <w:rsid w:val="0071087C"/>
    <w:rsid w:val="0071318E"/>
    <w:rsid w:val="007142AA"/>
    <w:rsid w:val="00714DDF"/>
    <w:rsid w:val="007169BC"/>
    <w:rsid w:val="00717945"/>
    <w:rsid w:val="00720F2E"/>
    <w:rsid w:val="00722187"/>
    <w:rsid w:val="00722330"/>
    <w:rsid w:val="0072390D"/>
    <w:rsid w:val="00725C21"/>
    <w:rsid w:val="00726E01"/>
    <w:rsid w:val="00730B3D"/>
    <w:rsid w:val="00730E31"/>
    <w:rsid w:val="007315CD"/>
    <w:rsid w:val="00731E33"/>
    <w:rsid w:val="0073236C"/>
    <w:rsid w:val="00732DD2"/>
    <w:rsid w:val="00733627"/>
    <w:rsid w:val="007341B1"/>
    <w:rsid w:val="0073424F"/>
    <w:rsid w:val="00734E92"/>
    <w:rsid w:val="007427ED"/>
    <w:rsid w:val="0074313A"/>
    <w:rsid w:val="007445D4"/>
    <w:rsid w:val="00744B0E"/>
    <w:rsid w:val="0074526D"/>
    <w:rsid w:val="00745951"/>
    <w:rsid w:val="00745AE6"/>
    <w:rsid w:val="007539D3"/>
    <w:rsid w:val="00755373"/>
    <w:rsid w:val="00760622"/>
    <w:rsid w:val="007607D5"/>
    <w:rsid w:val="0076229E"/>
    <w:rsid w:val="00762561"/>
    <w:rsid w:val="00762A6C"/>
    <w:rsid w:val="00762E93"/>
    <w:rsid w:val="00763560"/>
    <w:rsid w:val="007635D7"/>
    <w:rsid w:val="007662D6"/>
    <w:rsid w:val="00766441"/>
    <w:rsid w:val="00766747"/>
    <w:rsid w:val="00766B67"/>
    <w:rsid w:val="0076759B"/>
    <w:rsid w:val="007708CF"/>
    <w:rsid w:val="00770969"/>
    <w:rsid w:val="007725E9"/>
    <w:rsid w:val="00773268"/>
    <w:rsid w:val="007739B8"/>
    <w:rsid w:val="00775575"/>
    <w:rsid w:val="00777067"/>
    <w:rsid w:val="0078003F"/>
    <w:rsid w:val="0078095C"/>
    <w:rsid w:val="00782AD5"/>
    <w:rsid w:val="00782E81"/>
    <w:rsid w:val="00782FEE"/>
    <w:rsid w:val="00783AE7"/>
    <w:rsid w:val="00783D89"/>
    <w:rsid w:val="007859DF"/>
    <w:rsid w:val="00786E37"/>
    <w:rsid w:val="00791BB3"/>
    <w:rsid w:val="0079270F"/>
    <w:rsid w:val="00792F6A"/>
    <w:rsid w:val="00794900"/>
    <w:rsid w:val="00795184"/>
    <w:rsid w:val="007955D3"/>
    <w:rsid w:val="00796690"/>
    <w:rsid w:val="00796C6B"/>
    <w:rsid w:val="007A1506"/>
    <w:rsid w:val="007A180C"/>
    <w:rsid w:val="007A1E30"/>
    <w:rsid w:val="007A1E71"/>
    <w:rsid w:val="007A3469"/>
    <w:rsid w:val="007A64B9"/>
    <w:rsid w:val="007A64DA"/>
    <w:rsid w:val="007B0C0A"/>
    <w:rsid w:val="007B0C23"/>
    <w:rsid w:val="007B3F66"/>
    <w:rsid w:val="007B5E20"/>
    <w:rsid w:val="007C022E"/>
    <w:rsid w:val="007C58F6"/>
    <w:rsid w:val="007C5AAD"/>
    <w:rsid w:val="007C6518"/>
    <w:rsid w:val="007C66C6"/>
    <w:rsid w:val="007C6F5B"/>
    <w:rsid w:val="007C78B3"/>
    <w:rsid w:val="007D178A"/>
    <w:rsid w:val="007D356D"/>
    <w:rsid w:val="007D69B9"/>
    <w:rsid w:val="007D6C59"/>
    <w:rsid w:val="007D76A6"/>
    <w:rsid w:val="007E000D"/>
    <w:rsid w:val="007E2A46"/>
    <w:rsid w:val="007E2E10"/>
    <w:rsid w:val="007E3CE3"/>
    <w:rsid w:val="007E56A5"/>
    <w:rsid w:val="007E5C80"/>
    <w:rsid w:val="007E5D39"/>
    <w:rsid w:val="007E67BD"/>
    <w:rsid w:val="007E6D07"/>
    <w:rsid w:val="007F37DA"/>
    <w:rsid w:val="007F4ADA"/>
    <w:rsid w:val="007F6EA5"/>
    <w:rsid w:val="00800910"/>
    <w:rsid w:val="00800C28"/>
    <w:rsid w:val="00800E63"/>
    <w:rsid w:val="008018EB"/>
    <w:rsid w:val="0080281E"/>
    <w:rsid w:val="008034C9"/>
    <w:rsid w:val="00804BAB"/>
    <w:rsid w:val="008059ED"/>
    <w:rsid w:val="008066F5"/>
    <w:rsid w:val="00811329"/>
    <w:rsid w:val="00812CC3"/>
    <w:rsid w:val="00814517"/>
    <w:rsid w:val="0081492E"/>
    <w:rsid w:val="00814AED"/>
    <w:rsid w:val="00814F06"/>
    <w:rsid w:val="00815D21"/>
    <w:rsid w:val="00816136"/>
    <w:rsid w:val="00817488"/>
    <w:rsid w:val="00817EDB"/>
    <w:rsid w:val="00820364"/>
    <w:rsid w:val="0082109B"/>
    <w:rsid w:val="0082124F"/>
    <w:rsid w:val="00821808"/>
    <w:rsid w:val="0082205F"/>
    <w:rsid w:val="00822470"/>
    <w:rsid w:val="008258E0"/>
    <w:rsid w:val="00830C6E"/>
    <w:rsid w:val="00830D0D"/>
    <w:rsid w:val="00830EE4"/>
    <w:rsid w:val="008326C1"/>
    <w:rsid w:val="00832B8C"/>
    <w:rsid w:val="00832C72"/>
    <w:rsid w:val="00832C9A"/>
    <w:rsid w:val="00834C02"/>
    <w:rsid w:val="0083551F"/>
    <w:rsid w:val="008362B2"/>
    <w:rsid w:val="00837854"/>
    <w:rsid w:val="00837C7F"/>
    <w:rsid w:val="00844223"/>
    <w:rsid w:val="00844B0A"/>
    <w:rsid w:val="00847323"/>
    <w:rsid w:val="00850264"/>
    <w:rsid w:val="00851987"/>
    <w:rsid w:val="00852E37"/>
    <w:rsid w:val="00853972"/>
    <w:rsid w:val="00853AB0"/>
    <w:rsid w:val="008571F7"/>
    <w:rsid w:val="008614ED"/>
    <w:rsid w:val="008652A4"/>
    <w:rsid w:val="00866534"/>
    <w:rsid w:val="00866DBD"/>
    <w:rsid w:val="00870BD3"/>
    <w:rsid w:val="00872999"/>
    <w:rsid w:val="00874CCB"/>
    <w:rsid w:val="00876710"/>
    <w:rsid w:val="00876CEE"/>
    <w:rsid w:val="0087701F"/>
    <w:rsid w:val="0087753C"/>
    <w:rsid w:val="0087784B"/>
    <w:rsid w:val="00877F6B"/>
    <w:rsid w:val="00881AF1"/>
    <w:rsid w:val="00881C81"/>
    <w:rsid w:val="00883E2A"/>
    <w:rsid w:val="00884758"/>
    <w:rsid w:val="008868A4"/>
    <w:rsid w:val="00887393"/>
    <w:rsid w:val="00890110"/>
    <w:rsid w:val="00891680"/>
    <w:rsid w:val="008927A9"/>
    <w:rsid w:val="008A29FF"/>
    <w:rsid w:val="008A3BC1"/>
    <w:rsid w:val="008A4FA7"/>
    <w:rsid w:val="008A5F66"/>
    <w:rsid w:val="008A75A7"/>
    <w:rsid w:val="008B0899"/>
    <w:rsid w:val="008B1C0B"/>
    <w:rsid w:val="008B32E4"/>
    <w:rsid w:val="008B360A"/>
    <w:rsid w:val="008B55CB"/>
    <w:rsid w:val="008B6C09"/>
    <w:rsid w:val="008B7C6E"/>
    <w:rsid w:val="008C3C62"/>
    <w:rsid w:val="008C546C"/>
    <w:rsid w:val="008C5B2B"/>
    <w:rsid w:val="008C6BDD"/>
    <w:rsid w:val="008D11A3"/>
    <w:rsid w:val="008D1402"/>
    <w:rsid w:val="008D1881"/>
    <w:rsid w:val="008D2205"/>
    <w:rsid w:val="008D3723"/>
    <w:rsid w:val="008D489D"/>
    <w:rsid w:val="008D4E45"/>
    <w:rsid w:val="008D7A5E"/>
    <w:rsid w:val="008D7A76"/>
    <w:rsid w:val="008E03A3"/>
    <w:rsid w:val="008E05A2"/>
    <w:rsid w:val="008E0CA0"/>
    <w:rsid w:val="008E1975"/>
    <w:rsid w:val="008E31E4"/>
    <w:rsid w:val="008E3795"/>
    <w:rsid w:val="008E50BA"/>
    <w:rsid w:val="008E5B8C"/>
    <w:rsid w:val="008E6351"/>
    <w:rsid w:val="008F0C6F"/>
    <w:rsid w:val="008F4540"/>
    <w:rsid w:val="008F4D84"/>
    <w:rsid w:val="008F4E00"/>
    <w:rsid w:val="008F57BB"/>
    <w:rsid w:val="008F6EDA"/>
    <w:rsid w:val="008F7DA4"/>
    <w:rsid w:val="00902FEA"/>
    <w:rsid w:val="009031E2"/>
    <w:rsid w:val="009036EE"/>
    <w:rsid w:val="0090415A"/>
    <w:rsid w:val="00904C6C"/>
    <w:rsid w:val="00904F87"/>
    <w:rsid w:val="009057C8"/>
    <w:rsid w:val="00907984"/>
    <w:rsid w:val="00907B3F"/>
    <w:rsid w:val="00907BF0"/>
    <w:rsid w:val="00907C8A"/>
    <w:rsid w:val="00907CCA"/>
    <w:rsid w:val="00907E7B"/>
    <w:rsid w:val="009100C2"/>
    <w:rsid w:val="00910103"/>
    <w:rsid w:val="0091020F"/>
    <w:rsid w:val="00910B73"/>
    <w:rsid w:val="00911D18"/>
    <w:rsid w:val="00912BC2"/>
    <w:rsid w:val="00912E80"/>
    <w:rsid w:val="00912F7F"/>
    <w:rsid w:val="009146A6"/>
    <w:rsid w:val="00915E8F"/>
    <w:rsid w:val="00916A8C"/>
    <w:rsid w:val="009219BF"/>
    <w:rsid w:val="0092416D"/>
    <w:rsid w:val="009279AB"/>
    <w:rsid w:val="009300E4"/>
    <w:rsid w:val="00932840"/>
    <w:rsid w:val="009328A4"/>
    <w:rsid w:val="00932B58"/>
    <w:rsid w:val="00933EAD"/>
    <w:rsid w:val="0093430A"/>
    <w:rsid w:val="0093633D"/>
    <w:rsid w:val="00937863"/>
    <w:rsid w:val="00940094"/>
    <w:rsid w:val="00940D17"/>
    <w:rsid w:val="00942D22"/>
    <w:rsid w:val="00943B9B"/>
    <w:rsid w:val="00944702"/>
    <w:rsid w:val="009451BE"/>
    <w:rsid w:val="00946D40"/>
    <w:rsid w:val="00947333"/>
    <w:rsid w:val="009506E4"/>
    <w:rsid w:val="00950E92"/>
    <w:rsid w:val="00952D5C"/>
    <w:rsid w:val="00953291"/>
    <w:rsid w:val="00953C1F"/>
    <w:rsid w:val="0095598A"/>
    <w:rsid w:val="00956D40"/>
    <w:rsid w:val="0095765D"/>
    <w:rsid w:val="00957721"/>
    <w:rsid w:val="009578FC"/>
    <w:rsid w:val="009629EB"/>
    <w:rsid w:val="0096350E"/>
    <w:rsid w:val="009645FD"/>
    <w:rsid w:val="00966DA3"/>
    <w:rsid w:val="00966DBD"/>
    <w:rsid w:val="00967898"/>
    <w:rsid w:val="00970724"/>
    <w:rsid w:val="00970739"/>
    <w:rsid w:val="00970CB4"/>
    <w:rsid w:val="00970E16"/>
    <w:rsid w:val="00972A11"/>
    <w:rsid w:val="00973C7C"/>
    <w:rsid w:val="00974980"/>
    <w:rsid w:val="00976BFC"/>
    <w:rsid w:val="009771B8"/>
    <w:rsid w:val="00980D2A"/>
    <w:rsid w:val="00982A53"/>
    <w:rsid w:val="0098317B"/>
    <w:rsid w:val="009839DA"/>
    <w:rsid w:val="0098476B"/>
    <w:rsid w:val="00984BB5"/>
    <w:rsid w:val="00986811"/>
    <w:rsid w:val="00990506"/>
    <w:rsid w:val="00990B17"/>
    <w:rsid w:val="009911C9"/>
    <w:rsid w:val="009912E5"/>
    <w:rsid w:val="00991471"/>
    <w:rsid w:val="00993AE5"/>
    <w:rsid w:val="009941E1"/>
    <w:rsid w:val="009960F8"/>
    <w:rsid w:val="009967BB"/>
    <w:rsid w:val="00996A61"/>
    <w:rsid w:val="00997D37"/>
    <w:rsid w:val="009A0B44"/>
    <w:rsid w:val="009A10AE"/>
    <w:rsid w:val="009A140F"/>
    <w:rsid w:val="009A2921"/>
    <w:rsid w:val="009A5043"/>
    <w:rsid w:val="009A5A6F"/>
    <w:rsid w:val="009A70AF"/>
    <w:rsid w:val="009B004C"/>
    <w:rsid w:val="009B36D4"/>
    <w:rsid w:val="009B3A14"/>
    <w:rsid w:val="009B406A"/>
    <w:rsid w:val="009B488C"/>
    <w:rsid w:val="009B5357"/>
    <w:rsid w:val="009B7516"/>
    <w:rsid w:val="009C03EE"/>
    <w:rsid w:val="009C0E69"/>
    <w:rsid w:val="009C27C9"/>
    <w:rsid w:val="009C2BF5"/>
    <w:rsid w:val="009C3CF2"/>
    <w:rsid w:val="009C3D9C"/>
    <w:rsid w:val="009C46FE"/>
    <w:rsid w:val="009C4920"/>
    <w:rsid w:val="009C7448"/>
    <w:rsid w:val="009D2192"/>
    <w:rsid w:val="009D235E"/>
    <w:rsid w:val="009D2E5C"/>
    <w:rsid w:val="009D3D4F"/>
    <w:rsid w:val="009D3F08"/>
    <w:rsid w:val="009D46B4"/>
    <w:rsid w:val="009D49E8"/>
    <w:rsid w:val="009D60C2"/>
    <w:rsid w:val="009D6AAF"/>
    <w:rsid w:val="009D7550"/>
    <w:rsid w:val="009E0031"/>
    <w:rsid w:val="009E29EC"/>
    <w:rsid w:val="009E2B50"/>
    <w:rsid w:val="009E3140"/>
    <w:rsid w:val="009E3AF7"/>
    <w:rsid w:val="009E3F6C"/>
    <w:rsid w:val="009E70C6"/>
    <w:rsid w:val="009E7476"/>
    <w:rsid w:val="009E7CC0"/>
    <w:rsid w:val="009F0564"/>
    <w:rsid w:val="009F11A0"/>
    <w:rsid w:val="009F1735"/>
    <w:rsid w:val="009F1E50"/>
    <w:rsid w:val="009F3895"/>
    <w:rsid w:val="009F46B4"/>
    <w:rsid w:val="009F4888"/>
    <w:rsid w:val="009F5AED"/>
    <w:rsid w:val="009F5D54"/>
    <w:rsid w:val="009F5DB7"/>
    <w:rsid w:val="009F6FFC"/>
    <w:rsid w:val="00A01035"/>
    <w:rsid w:val="00A013F7"/>
    <w:rsid w:val="00A028F0"/>
    <w:rsid w:val="00A03C4D"/>
    <w:rsid w:val="00A04F7D"/>
    <w:rsid w:val="00A05369"/>
    <w:rsid w:val="00A0572E"/>
    <w:rsid w:val="00A063DE"/>
    <w:rsid w:val="00A071DD"/>
    <w:rsid w:val="00A1097E"/>
    <w:rsid w:val="00A11082"/>
    <w:rsid w:val="00A1224A"/>
    <w:rsid w:val="00A129F5"/>
    <w:rsid w:val="00A17558"/>
    <w:rsid w:val="00A177ED"/>
    <w:rsid w:val="00A17E46"/>
    <w:rsid w:val="00A20D20"/>
    <w:rsid w:val="00A21759"/>
    <w:rsid w:val="00A223DA"/>
    <w:rsid w:val="00A23C09"/>
    <w:rsid w:val="00A245D8"/>
    <w:rsid w:val="00A25E15"/>
    <w:rsid w:val="00A26FDB"/>
    <w:rsid w:val="00A27B61"/>
    <w:rsid w:val="00A30152"/>
    <w:rsid w:val="00A31CE2"/>
    <w:rsid w:val="00A3224F"/>
    <w:rsid w:val="00A3414B"/>
    <w:rsid w:val="00A355E5"/>
    <w:rsid w:val="00A3773A"/>
    <w:rsid w:val="00A400FB"/>
    <w:rsid w:val="00A41E07"/>
    <w:rsid w:val="00A420A8"/>
    <w:rsid w:val="00A42728"/>
    <w:rsid w:val="00A4387E"/>
    <w:rsid w:val="00A44797"/>
    <w:rsid w:val="00A45255"/>
    <w:rsid w:val="00A466D9"/>
    <w:rsid w:val="00A46ECD"/>
    <w:rsid w:val="00A50AA8"/>
    <w:rsid w:val="00A51FE2"/>
    <w:rsid w:val="00A53B1C"/>
    <w:rsid w:val="00A54373"/>
    <w:rsid w:val="00A549FF"/>
    <w:rsid w:val="00A555CB"/>
    <w:rsid w:val="00A55813"/>
    <w:rsid w:val="00A57663"/>
    <w:rsid w:val="00A57DD8"/>
    <w:rsid w:val="00A60637"/>
    <w:rsid w:val="00A61252"/>
    <w:rsid w:val="00A613AD"/>
    <w:rsid w:val="00A61EE2"/>
    <w:rsid w:val="00A6226F"/>
    <w:rsid w:val="00A6236A"/>
    <w:rsid w:val="00A623C0"/>
    <w:rsid w:val="00A63972"/>
    <w:rsid w:val="00A63E13"/>
    <w:rsid w:val="00A64F9C"/>
    <w:rsid w:val="00A657DB"/>
    <w:rsid w:val="00A65F29"/>
    <w:rsid w:val="00A701CA"/>
    <w:rsid w:val="00A70EAE"/>
    <w:rsid w:val="00A7124A"/>
    <w:rsid w:val="00A74E45"/>
    <w:rsid w:val="00A75512"/>
    <w:rsid w:val="00A75E11"/>
    <w:rsid w:val="00A7603A"/>
    <w:rsid w:val="00A76F06"/>
    <w:rsid w:val="00A77509"/>
    <w:rsid w:val="00A77FDE"/>
    <w:rsid w:val="00A8033C"/>
    <w:rsid w:val="00A803A2"/>
    <w:rsid w:val="00A807CD"/>
    <w:rsid w:val="00A80805"/>
    <w:rsid w:val="00A8237D"/>
    <w:rsid w:val="00A8267C"/>
    <w:rsid w:val="00A83FC8"/>
    <w:rsid w:val="00A848B2"/>
    <w:rsid w:val="00A84C03"/>
    <w:rsid w:val="00A8500F"/>
    <w:rsid w:val="00A85CE6"/>
    <w:rsid w:val="00A85F3F"/>
    <w:rsid w:val="00A863C7"/>
    <w:rsid w:val="00A87327"/>
    <w:rsid w:val="00A901D9"/>
    <w:rsid w:val="00A90E61"/>
    <w:rsid w:val="00A910BB"/>
    <w:rsid w:val="00A917FB"/>
    <w:rsid w:val="00A926F7"/>
    <w:rsid w:val="00A936AF"/>
    <w:rsid w:val="00A93C34"/>
    <w:rsid w:val="00A93DEB"/>
    <w:rsid w:val="00A94505"/>
    <w:rsid w:val="00A9451A"/>
    <w:rsid w:val="00A95AD0"/>
    <w:rsid w:val="00A95C2C"/>
    <w:rsid w:val="00A97548"/>
    <w:rsid w:val="00A975AB"/>
    <w:rsid w:val="00A9761F"/>
    <w:rsid w:val="00A9794D"/>
    <w:rsid w:val="00A97A94"/>
    <w:rsid w:val="00AA1894"/>
    <w:rsid w:val="00AA1C20"/>
    <w:rsid w:val="00AA1DC1"/>
    <w:rsid w:val="00AA2583"/>
    <w:rsid w:val="00AA2A29"/>
    <w:rsid w:val="00AA37B0"/>
    <w:rsid w:val="00AA38AC"/>
    <w:rsid w:val="00AA3937"/>
    <w:rsid w:val="00AA4579"/>
    <w:rsid w:val="00AA46D3"/>
    <w:rsid w:val="00AA4A2C"/>
    <w:rsid w:val="00AA4B17"/>
    <w:rsid w:val="00AA59C0"/>
    <w:rsid w:val="00AA6B62"/>
    <w:rsid w:val="00AB20FC"/>
    <w:rsid w:val="00AB39F8"/>
    <w:rsid w:val="00AB4855"/>
    <w:rsid w:val="00AB707E"/>
    <w:rsid w:val="00AC0F51"/>
    <w:rsid w:val="00AC1599"/>
    <w:rsid w:val="00AC2433"/>
    <w:rsid w:val="00AC404E"/>
    <w:rsid w:val="00AC423D"/>
    <w:rsid w:val="00AC52B9"/>
    <w:rsid w:val="00AC561E"/>
    <w:rsid w:val="00AC5EA5"/>
    <w:rsid w:val="00AC5EAC"/>
    <w:rsid w:val="00AC6DD4"/>
    <w:rsid w:val="00AC7817"/>
    <w:rsid w:val="00AC782C"/>
    <w:rsid w:val="00AC7FD0"/>
    <w:rsid w:val="00AD008C"/>
    <w:rsid w:val="00AD1071"/>
    <w:rsid w:val="00AD24E1"/>
    <w:rsid w:val="00AD4EBF"/>
    <w:rsid w:val="00AD51B0"/>
    <w:rsid w:val="00AD5DDA"/>
    <w:rsid w:val="00AD6360"/>
    <w:rsid w:val="00AD6A43"/>
    <w:rsid w:val="00AD6F48"/>
    <w:rsid w:val="00AE0BA2"/>
    <w:rsid w:val="00AE1745"/>
    <w:rsid w:val="00AE1D84"/>
    <w:rsid w:val="00AE3E14"/>
    <w:rsid w:val="00AE4320"/>
    <w:rsid w:val="00AE48DA"/>
    <w:rsid w:val="00AE68BD"/>
    <w:rsid w:val="00AE76E7"/>
    <w:rsid w:val="00AE7D66"/>
    <w:rsid w:val="00AE7E21"/>
    <w:rsid w:val="00AF09D0"/>
    <w:rsid w:val="00AF20B9"/>
    <w:rsid w:val="00AF4A74"/>
    <w:rsid w:val="00AF4F2A"/>
    <w:rsid w:val="00AF4F5D"/>
    <w:rsid w:val="00AF7CB3"/>
    <w:rsid w:val="00B02088"/>
    <w:rsid w:val="00B02DFA"/>
    <w:rsid w:val="00B03548"/>
    <w:rsid w:val="00B04587"/>
    <w:rsid w:val="00B04887"/>
    <w:rsid w:val="00B05907"/>
    <w:rsid w:val="00B05961"/>
    <w:rsid w:val="00B05F62"/>
    <w:rsid w:val="00B06994"/>
    <w:rsid w:val="00B069B9"/>
    <w:rsid w:val="00B06D21"/>
    <w:rsid w:val="00B075E4"/>
    <w:rsid w:val="00B11CE2"/>
    <w:rsid w:val="00B15602"/>
    <w:rsid w:val="00B16414"/>
    <w:rsid w:val="00B207C1"/>
    <w:rsid w:val="00B20A62"/>
    <w:rsid w:val="00B20D05"/>
    <w:rsid w:val="00B23100"/>
    <w:rsid w:val="00B23E76"/>
    <w:rsid w:val="00B255BB"/>
    <w:rsid w:val="00B25EBE"/>
    <w:rsid w:val="00B25F9C"/>
    <w:rsid w:val="00B2600D"/>
    <w:rsid w:val="00B27A11"/>
    <w:rsid w:val="00B27BD1"/>
    <w:rsid w:val="00B27F46"/>
    <w:rsid w:val="00B301E6"/>
    <w:rsid w:val="00B3198A"/>
    <w:rsid w:val="00B33642"/>
    <w:rsid w:val="00B35D03"/>
    <w:rsid w:val="00B360B2"/>
    <w:rsid w:val="00B36C9C"/>
    <w:rsid w:val="00B36DC9"/>
    <w:rsid w:val="00B4182A"/>
    <w:rsid w:val="00B42722"/>
    <w:rsid w:val="00B44A82"/>
    <w:rsid w:val="00B44D4A"/>
    <w:rsid w:val="00B4587A"/>
    <w:rsid w:val="00B45B35"/>
    <w:rsid w:val="00B45DAB"/>
    <w:rsid w:val="00B4709D"/>
    <w:rsid w:val="00B47992"/>
    <w:rsid w:val="00B5188B"/>
    <w:rsid w:val="00B51EA3"/>
    <w:rsid w:val="00B52649"/>
    <w:rsid w:val="00B53261"/>
    <w:rsid w:val="00B5390B"/>
    <w:rsid w:val="00B55611"/>
    <w:rsid w:val="00B5602D"/>
    <w:rsid w:val="00B57088"/>
    <w:rsid w:val="00B60F52"/>
    <w:rsid w:val="00B62616"/>
    <w:rsid w:val="00B62E3E"/>
    <w:rsid w:val="00B6351A"/>
    <w:rsid w:val="00B63E24"/>
    <w:rsid w:val="00B63ECF"/>
    <w:rsid w:val="00B6667F"/>
    <w:rsid w:val="00B70CA0"/>
    <w:rsid w:val="00B717D4"/>
    <w:rsid w:val="00B737D9"/>
    <w:rsid w:val="00B73F8F"/>
    <w:rsid w:val="00B75698"/>
    <w:rsid w:val="00B756B3"/>
    <w:rsid w:val="00B76ECE"/>
    <w:rsid w:val="00B80929"/>
    <w:rsid w:val="00B80CBD"/>
    <w:rsid w:val="00B81AFF"/>
    <w:rsid w:val="00B82085"/>
    <w:rsid w:val="00B82474"/>
    <w:rsid w:val="00B82533"/>
    <w:rsid w:val="00B83B73"/>
    <w:rsid w:val="00B850E9"/>
    <w:rsid w:val="00B87A83"/>
    <w:rsid w:val="00B90868"/>
    <w:rsid w:val="00B91043"/>
    <w:rsid w:val="00B91FAB"/>
    <w:rsid w:val="00B933B3"/>
    <w:rsid w:val="00B9400A"/>
    <w:rsid w:val="00B9518A"/>
    <w:rsid w:val="00B9791D"/>
    <w:rsid w:val="00BA0170"/>
    <w:rsid w:val="00BA01CF"/>
    <w:rsid w:val="00BA05CB"/>
    <w:rsid w:val="00BA1750"/>
    <w:rsid w:val="00BA1E9D"/>
    <w:rsid w:val="00BA24C0"/>
    <w:rsid w:val="00BA26C6"/>
    <w:rsid w:val="00BA462B"/>
    <w:rsid w:val="00BA47C6"/>
    <w:rsid w:val="00BA4E27"/>
    <w:rsid w:val="00BA61C1"/>
    <w:rsid w:val="00BA62C8"/>
    <w:rsid w:val="00BA6FA9"/>
    <w:rsid w:val="00BA7419"/>
    <w:rsid w:val="00BA7BD3"/>
    <w:rsid w:val="00BA7E35"/>
    <w:rsid w:val="00BA7F1D"/>
    <w:rsid w:val="00BB07EA"/>
    <w:rsid w:val="00BB1415"/>
    <w:rsid w:val="00BB230E"/>
    <w:rsid w:val="00BB2908"/>
    <w:rsid w:val="00BB2A92"/>
    <w:rsid w:val="00BB5192"/>
    <w:rsid w:val="00BB5326"/>
    <w:rsid w:val="00BB6143"/>
    <w:rsid w:val="00BB75D3"/>
    <w:rsid w:val="00BC2965"/>
    <w:rsid w:val="00BC2B3A"/>
    <w:rsid w:val="00BC2E95"/>
    <w:rsid w:val="00BC47E4"/>
    <w:rsid w:val="00BC590B"/>
    <w:rsid w:val="00BC5A13"/>
    <w:rsid w:val="00BD1218"/>
    <w:rsid w:val="00BD1480"/>
    <w:rsid w:val="00BD1669"/>
    <w:rsid w:val="00BD1A62"/>
    <w:rsid w:val="00BD3480"/>
    <w:rsid w:val="00BD36DA"/>
    <w:rsid w:val="00BD43AE"/>
    <w:rsid w:val="00BD4750"/>
    <w:rsid w:val="00BD48F4"/>
    <w:rsid w:val="00BD5413"/>
    <w:rsid w:val="00BD5578"/>
    <w:rsid w:val="00BE2ADA"/>
    <w:rsid w:val="00BE2D6C"/>
    <w:rsid w:val="00BE3AAF"/>
    <w:rsid w:val="00BE45C0"/>
    <w:rsid w:val="00BE5367"/>
    <w:rsid w:val="00BF0C46"/>
    <w:rsid w:val="00BF0C4A"/>
    <w:rsid w:val="00BF122D"/>
    <w:rsid w:val="00BF27A1"/>
    <w:rsid w:val="00BF29BF"/>
    <w:rsid w:val="00BF428F"/>
    <w:rsid w:val="00BF6A8C"/>
    <w:rsid w:val="00BF7195"/>
    <w:rsid w:val="00C0278A"/>
    <w:rsid w:val="00C02EE3"/>
    <w:rsid w:val="00C03D86"/>
    <w:rsid w:val="00C03FF4"/>
    <w:rsid w:val="00C04272"/>
    <w:rsid w:val="00C0436F"/>
    <w:rsid w:val="00C04831"/>
    <w:rsid w:val="00C128C3"/>
    <w:rsid w:val="00C13A47"/>
    <w:rsid w:val="00C15680"/>
    <w:rsid w:val="00C16774"/>
    <w:rsid w:val="00C16A3A"/>
    <w:rsid w:val="00C1773C"/>
    <w:rsid w:val="00C20C06"/>
    <w:rsid w:val="00C2205F"/>
    <w:rsid w:val="00C254AA"/>
    <w:rsid w:val="00C30AA8"/>
    <w:rsid w:val="00C31471"/>
    <w:rsid w:val="00C32BBA"/>
    <w:rsid w:val="00C330A0"/>
    <w:rsid w:val="00C340E1"/>
    <w:rsid w:val="00C343F8"/>
    <w:rsid w:val="00C34671"/>
    <w:rsid w:val="00C35105"/>
    <w:rsid w:val="00C359A2"/>
    <w:rsid w:val="00C3635F"/>
    <w:rsid w:val="00C36812"/>
    <w:rsid w:val="00C371DC"/>
    <w:rsid w:val="00C37DFB"/>
    <w:rsid w:val="00C402F4"/>
    <w:rsid w:val="00C43470"/>
    <w:rsid w:val="00C438D6"/>
    <w:rsid w:val="00C43F8F"/>
    <w:rsid w:val="00C45CFE"/>
    <w:rsid w:val="00C47CB0"/>
    <w:rsid w:val="00C5195F"/>
    <w:rsid w:val="00C52415"/>
    <w:rsid w:val="00C52C94"/>
    <w:rsid w:val="00C539E6"/>
    <w:rsid w:val="00C5528F"/>
    <w:rsid w:val="00C56174"/>
    <w:rsid w:val="00C567DD"/>
    <w:rsid w:val="00C56C70"/>
    <w:rsid w:val="00C57226"/>
    <w:rsid w:val="00C575B1"/>
    <w:rsid w:val="00C60673"/>
    <w:rsid w:val="00C60CE6"/>
    <w:rsid w:val="00C610E6"/>
    <w:rsid w:val="00C63457"/>
    <w:rsid w:val="00C642AC"/>
    <w:rsid w:val="00C6656F"/>
    <w:rsid w:val="00C667F4"/>
    <w:rsid w:val="00C67029"/>
    <w:rsid w:val="00C6714D"/>
    <w:rsid w:val="00C67505"/>
    <w:rsid w:val="00C67D3C"/>
    <w:rsid w:val="00C704E7"/>
    <w:rsid w:val="00C708BF"/>
    <w:rsid w:val="00C71AF5"/>
    <w:rsid w:val="00C745D5"/>
    <w:rsid w:val="00C74F39"/>
    <w:rsid w:val="00C76126"/>
    <w:rsid w:val="00C76186"/>
    <w:rsid w:val="00C76CF3"/>
    <w:rsid w:val="00C80915"/>
    <w:rsid w:val="00C82578"/>
    <w:rsid w:val="00C862BF"/>
    <w:rsid w:val="00C86B87"/>
    <w:rsid w:val="00C8708C"/>
    <w:rsid w:val="00C870D1"/>
    <w:rsid w:val="00C873A2"/>
    <w:rsid w:val="00C93B27"/>
    <w:rsid w:val="00C95862"/>
    <w:rsid w:val="00C97051"/>
    <w:rsid w:val="00CA2530"/>
    <w:rsid w:val="00CA2E69"/>
    <w:rsid w:val="00CA44CD"/>
    <w:rsid w:val="00CA553A"/>
    <w:rsid w:val="00CA5E8A"/>
    <w:rsid w:val="00CA634D"/>
    <w:rsid w:val="00CA775E"/>
    <w:rsid w:val="00CA79C4"/>
    <w:rsid w:val="00CB0592"/>
    <w:rsid w:val="00CB16FB"/>
    <w:rsid w:val="00CB24E3"/>
    <w:rsid w:val="00CB4169"/>
    <w:rsid w:val="00CB495C"/>
    <w:rsid w:val="00CB67D7"/>
    <w:rsid w:val="00CC02E3"/>
    <w:rsid w:val="00CC16D0"/>
    <w:rsid w:val="00CC581A"/>
    <w:rsid w:val="00CC7ABF"/>
    <w:rsid w:val="00CD15BD"/>
    <w:rsid w:val="00CD1FF7"/>
    <w:rsid w:val="00CD43F5"/>
    <w:rsid w:val="00CD6C59"/>
    <w:rsid w:val="00CD6D62"/>
    <w:rsid w:val="00CD6F56"/>
    <w:rsid w:val="00CE03E8"/>
    <w:rsid w:val="00CE0966"/>
    <w:rsid w:val="00CE15E0"/>
    <w:rsid w:val="00CE23FA"/>
    <w:rsid w:val="00CE3231"/>
    <w:rsid w:val="00CE3D40"/>
    <w:rsid w:val="00CE3DBF"/>
    <w:rsid w:val="00CE4983"/>
    <w:rsid w:val="00CE5B0C"/>
    <w:rsid w:val="00CE71FF"/>
    <w:rsid w:val="00CE7910"/>
    <w:rsid w:val="00CE7DEB"/>
    <w:rsid w:val="00CF103F"/>
    <w:rsid w:val="00CF4220"/>
    <w:rsid w:val="00CF4AA1"/>
    <w:rsid w:val="00CF501A"/>
    <w:rsid w:val="00CF507E"/>
    <w:rsid w:val="00CF61F6"/>
    <w:rsid w:val="00CF7830"/>
    <w:rsid w:val="00CF78BE"/>
    <w:rsid w:val="00D0149D"/>
    <w:rsid w:val="00D01BCD"/>
    <w:rsid w:val="00D03A5A"/>
    <w:rsid w:val="00D0412A"/>
    <w:rsid w:val="00D04294"/>
    <w:rsid w:val="00D05065"/>
    <w:rsid w:val="00D05DE4"/>
    <w:rsid w:val="00D069EA"/>
    <w:rsid w:val="00D06D3D"/>
    <w:rsid w:val="00D0734E"/>
    <w:rsid w:val="00D1100A"/>
    <w:rsid w:val="00D1119F"/>
    <w:rsid w:val="00D116D7"/>
    <w:rsid w:val="00D1230C"/>
    <w:rsid w:val="00D12340"/>
    <w:rsid w:val="00D12B6C"/>
    <w:rsid w:val="00D1368E"/>
    <w:rsid w:val="00D1620E"/>
    <w:rsid w:val="00D20BCA"/>
    <w:rsid w:val="00D219AA"/>
    <w:rsid w:val="00D22FE7"/>
    <w:rsid w:val="00D27118"/>
    <w:rsid w:val="00D27D95"/>
    <w:rsid w:val="00D31542"/>
    <w:rsid w:val="00D31786"/>
    <w:rsid w:val="00D32CC8"/>
    <w:rsid w:val="00D32DEA"/>
    <w:rsid w:val="00D35A73"/>
    <w:rsid w:val="00D35EC6"/>
    <w:rsid w:val="00D3685E"/>
    <w:rsid w:val="00D37584"/>
    <w:rsid w:val="00D41AD7"/>
    <w:rsid w:val="00D424D8"/>
    <w:rsid w:val="00D42AF2"/>
    <w:rsid w:val="00D43D5A"/>
    <w:rsid w:val="00D441FB"/>
    <w:rsid w:val="00D446CE"/>
    <w:rsid w:val="00D4566E"/>
    <w:rsid w:val="00D459FF"/>
    <w:rsid w:val="00D50CE6"/>
    <w:rsid w:val="00D516BB"/>
    <w:rsid w:val="00D51A32"/>
    <w:rsid w:val="00D51A5D"/>
    <w:rsid w:val="00D557CC"/>
    <w:rsid w:val="00D55D79"/>
    <w:rsid w:val="00D57E74"/>
    <w:rsid w:val="00D64B7F"/>
    <w:rsid w:val="00D64E10"/>
    <w:rsid w:val="00D64E59"/>
    <w:rsid w:val="00D6564F"/>
    <w:rsid w:val="00D70FFF"/>
    <w:rsid w:val="00D738C4"/>
    <w:rsid w:val="00D74908"/>
    <w:rsid w:val="00D76BF4"/>
    <w:rsid w:val="00D76CEE"/>
    <w:rsid w:val="00D80470"/>
    <w:rsid w:val="00D80CC2"/>
    <w:rsid w:val="00D81F64"/>
    <w:rsid w:val="00D828ED"/>
    <w:rsid w:val="00D82C98"/>
    <w:rsid w:val="00D85544"/>
    <w:rsid w:val="00D87457"/>
    <w:rsid w:val="00D909B0"/>
    <w:rsid w:val="00D91191"/>
    <w:rsid w:val="00D91832"/>
    <w:rsid w:val="00D9206C"/>
    <w:rsid w:val="00D92F47"/>
    <w:rsid w:val="00D9384B"/>
    <w:rsid w:val="00D93D23"/>
    <w:rsid w:val="00D93D8A"/>
    <w:rsid w:val="00D944F9"/>
    <w:rsid w:val="00D95353"/>
    <w:rsid w:val="00D96861"/>
    <w:rsid w:val="00D97D27"/>
    <w:rsid w:val="00DA0211"/>
    <w:rsid w:val="00DA1C1A"/>
    <w:rsid w:val="00DA1CE8"/>
    <w:rsid w:val="00DA39A8"/>
    <w:rsid w:val="00DA3F1F"/>
    <w:rsid w:val="00DA61A6"/>
    <w:rsid w:val="00DA6327"/>
    <w:rsid w:val="00DA6750"/>
    <w:rsid w:val="00DA6BFF"/>
    <w:rsid w:val="00DA7967"/>
    <w:rsid w:val="00DA7A31"/>
    <w:rsid w:val="00DB37F0"/>
    <w:rsid w:val="00DB4E92"/>
    <w:rsid w:val="00DC07C6"/>
    <w:rsid w:val="00DC0813"/>
    <w:rsid w:val="00DC1AB9"/>
    <w:rsid w:val="00DC1B58"/>
    <w:rsid w:val="00DC37E6"/>
    <w:rsid w:val="00DC3AC7"/>
    <w:rsid w:val="00DC402C"/>
    <w:rsid w:val="00DC6926"/>
    <w:rsid w:val="00DC744A"/>
    <w:rsid w:val="00DD05EF"/>
    <w:rsid w:val="00DD2241"/>
    <w:rsid w:val="00DD3043"/>
    <w:rsid w:val="00DD4F99"/>
    <w:rsid w:val="00DD5160"/>
    <w:rsid w:val="00DD7F99"/>
    <w:rsid w:val="00DE22A8"/>
    <w:rsid w:val="00DE254D"/>
    <w:rsid w:val="00DE4C95"/>
    <w:rsid w:val="00DE69B3"/>
    <w:rsid w:val="00DF04C6"/>
    <w:rsid w:val="00DF1735"/>
    <w:rsid w:val="00DF1CB8"/>
    <w:rsid w:val="00DF2CDB"/>
    <w:rsid w:val="00DF2DC5"/>
    <w:rsid w:val="00DF38D0"/>
    <w:rsid w:val="00DF4ACB"/>
    <w:rsid w:val="00DF5222"/>
    <w:rsid w:val="00DF74C8"/>
    <w:rsid w:val="00E01B0F"/>
    <w:rsid w:val="00E02A52"/>
    <w:rsid w:val="00E037C3"/>
    <w:rsid w:val="00E03DAB"/>
    <w:rsid w:val="00E0425D"/>
    <w:rsid w:val="00E04E92"/>
    <w:rsid w:val="00E072D4"/>
    <w:rsid w:val="00E07E92"/>
    <w:rsid w:val="00E101FE"/>
    <w:rsid w:val="00E10F24"/>
    <w:rsid w:val="00E116C4"/>
    <w:rsid w:val="00E119DA"/>
    <w:rsid w:val="00E120E5"/>
    <w:rsid w:val="00E12B98"/>
    <w:rsid w:val="00E1460F"/>
    <w:rsid w:val="00E14BDF"/>
    <w:rsid w:val="00E17B63"/>
    <w:rsid w:val="00E17B87"/>
    <w:rsid w:val="00E2055C"/>
    <w:rsid w:val="00E20AEC"/>
    <w:rsid w:val="00E20F42"/>
    <w:rsid w:val="00E21E5A"/>
    <w:rsid w:val="00E22574"/>
    <w:rsid w:val="00E22A19"/>
    <w:rsid w:val="00E22B37"/>
    <w:rsid w:val="00E23895"/>
    <w:rsid w:val="00E249AC"/>
    <w:rsid w:val="00E24D27"/>
    <w:rsid w:val="00E25668"/>
    <w:rsid w:val="00E25CD2"/>
    <w:rsid w:val="00E26D58"/>
    <w:rsid w:val="00E27CFF"/>
    <w:rsid w:val="00E30186"/>
    <w:rsid w:val="00E34A56"/>
    <w:rsid w:val="00E34D2E"/>
    <w:rsid w:val="00E34E20"/>
    <w:rsid w:val="00E35C85"/>
    <w:rsid w:val="00E363AF"/>
    <w:rsid w:val="00E36F78"/>
    <w:rsid w:val="00E3788B"/>
    <w:rsid w:val="00E37CE8"/>
    <w:rsid w:val="00E37D31"/>
    <w:rsid w:val="00E40C48"/>
    <w:rsid w:val="00E413C9"/>
    <w:rsid w:val="00E4710E"/>
    <w:rsid w:val="00E47854"/>
    <w:rsid w:val="00E52BCF"/>
    <w:rsid w:val="00E53039"/>
    <w:rsid w:val="00E54E42"/>
    <w:rsid w:val="00E5635A"/>
    <w:rsid w:val="00E56774"/>
    <w:rsid w:val="00E56A3F"/>
    <w:rsid w:val="00E604A0"/>
    <w:rsid w:val="00E6071C"/>
    <w:rsid w:val="00E6342C"/>
    <w:rsid w:val="00E63B74"/>
    <w:rsid w:val="00E6403F"/>
    <w:rsid w:val="00E64A26"/>
    <w:rsid w:val="00E66D09"/>
    <w:rsid w:val="00E70730"/>
    <w:rsid w:val="00E719EA"/>
    <w:rsid w:val="00E71CB1"/>
    <w:rsid w:val="00E73321"/>
    <w:rsid w:val="00E740BA"/>
    <w:rsid w:val="00E74177"/>
    <w:rsid w:val="00E77293"/>
    <w:rsid w:val="00E8237F"/>
    <w:rsid w:val="00E82A34"/>
    <w:rsid w:val="00E82A74"/>
    <w:rsid w:val="00E82D55"/>
    <w:rsid w:val="00E83227"/>
    <w:rsid w:val="00E8578F"/>
    <w:rsid w:val="00E85EEA"/>
    <w:rsid w:val="00E92297"/>
    <w:rsid w:val="00E929F9"/>
    <w:rsid w:val="00E93B9E"/>
    <w:rsid w:val="00E971EE"/>
    <w:rsid w:val="00EA10FC"/>
    <w:rsid w:val="00EA274E"/>
    <w:rsid w:val="00EA33EF"/>
    <w:rsid w:val="00EA399A"/>
    <w:rsid w:val="00EA3C24"/>
    <w:rsid w:val="00EA46B2"/>
    <w:rsid w:val="00EA639F"/>
    <w:rsid w:val="00EA63CD"/>
    <w:rsid w:val="00EA783B"/>
    <w:rsid w:val="00EB19DE"/>
    <w:rsid w:val="00EB1AEF"/>
    <w:rsid w:val="00EB31FA"/>
    <w:rsid w:val="00EB4030"/>
    <w:rsid w:val="00EB4378"/>
    <w:rsid w:val="00EB4C41"/>
    <w:rsid w:val="00EB7139"/>
    <w:rsid w:val="00EB7E27"/>
    <w:rsid w:val="00EC068B"/>
    <w:rsid w:val="00EC0C29"/>
    <w:rsid w:val="00EC117C"/>
    <w:rsid w:val="00EC505E"/>
    <w:rsid w:val="00EC52AA"/>
    <w:rsid w:val="00EC6080"/>
    <w:rsid w:val="00EC626B"/>
    <w:rsid w:val="00EC68F9"/>
    <w:rsid w:val="00EC7201"/>
    <w:rsid w:val="00ED0CE0"/>
    <w:rsid w:val="00ED10A0"/>
    <w:rsid w:val="00ED10FE"/>
    <w:rsid w:val="00ED1839"/>
    <w:rsid w:val="00ED1C78"/>
    <w:rsid w:val="00ED36C6"/>
    <w:rsid w:val="00ED646E"/>
    <w:rsid w:val="00ED64AC"/>
    <w:rsid w:val="00EE0609"/>
    <w:rsid w:val="00EE0678"/>
    <w:rsid w:val="00EE209A"/>
    <w:rsid w:val="00EE2744"/>
    <w:rsid w:val="00EE2DEF"/>
    <w:rsid w:val="00EE31DA"/>
    <w:rsid w:val="00EE36BF"/>
    <w:rsid w:val="00EE3E3E"/>
    <w:rsid w:val="00EF055E"/>
    <w:rsid w:val="00EF0A57"/>
    <w:rsid w:val="00EF190F"/>
    <w:rsid w:val="00EF2DDE"/>
    <w:rsid w:val="00EF3A1E"/>
    <w:rsid w:val="00EF53B5"/>
    <w:rsid w:val="00EF59B5"/>
    <w:rsid w:val="00EF5FFA"/>
    <w:rsid w:val="00F006DC"/>
    <w:rsid w:val="00F02915"/>
    <w:rsid w:val="00F02DCF"/>
    <w:rsid w:val="00F0339C"/>
    <w:rsid w:val="00F047F1"/>
    <w:rsid w:val="00F05D08"/>
    <w:rsid w:val="00F0777B"/>
    <w:rsid w:val="00F07DEC"/>
    <w:rsid w:val="00F10AC0"/>
    <w:rsid w:val="00F11DF7"/>
    <w:rsid w:val="00F12A06"/>
    <w:rsid w:val="00F13089"/>
    <w:rsid w:val="00F136E2"/>
    <w:rsid w:val="00F15A87"/>
    <w:rsid w:val="00F170B4"/>
    <w:rsid w:val="00F22538"/>
    <w:rsid w:val="00F22895"/>
    <w:rsid w:val="00F22951"/>
    <w:rsid w:val="00F22DE9"/>
    <w:rsid w:val="00F2367C"/>
    <w:rsid w:val="00F242FC"/>
    <w:rsid w:val="00F265B0"/>
    <w:rsid w:val="00F27CA5"/>
    <w:rsid w:val="00F31ACE"/>
    <w:rsid w:val="00F3237B"/>
    <w:rsid w:val="00F355A1"/>
    <w:rsid w:val="00F37B58"/>
    <w:rsid w:val="00F411D6"/>
    <w:rsid w:val="00F41355"/>
    <w:rsid w:val="00F422F2"/>
    <w:rsid w:val="00F42FF5"/>
    <w:rsid w:val="00F4475C"/>
    <w:rsid w:val="00F461ED"/>
    <w:rsid w:val="00F46821"/>
    <w:rsid w:val="00F46862"/>
    <w:rsid w:val="00F50D0D"/>
    <w:rsid w:val="00F5101B"/>
    <w:rsid w:val="00F52894"/>
    <w:rsid w:val="00F52BD2"/>
    <w:rsid w:val="00F52E0B"/>
    <w:rsid w:val="00F52EEC"/>
    <w:rsid w:val="00F5375D"/>
    <w:rsid w:val="00F54C08"/>
    <w:rsid w:val="00F54D39"/>
    <w:rsid w:val="00F55779"/>
    <w:rsid w:val="00F55A73"/>
    <w:rsid w:val="00F56AC5"/>
    <w:rsid w:val="00F57D96"/>
    <w:rsid w:val="00F57E03"/>
    <w:rsid w:val="00F6270E"/>
    <w:rsid w:val="00F62C79"/>
    <w:rsid w:val="00F64C8F"/>
    <w:rsid w:val="00F6507B"/>
    <w:rsid w:val="00F65298"/>
    <w:rsid w:val="00F65AE0"/>
    <w:rsid w:val="00F65DF3"/>
    <w:rsid w:val="00F668D2"/>
    <w:rsid w:val="00F66DC1"/>
    <w:rsid w:val="00F70478"/>
    <w:rsid w:val="00F74A11"/>
    <w:rsid w:val="00F74AC3"/>
    <w:rsid w:val="00F74B64"/>
    <w:rsid w:val="00F74D69"/>
    <w:rsid w:val="00F77914"/>
    <w:rsid w:val="00F80336"/>
    <w:rsid w:val="00F81008"/>
    <w:rsid w:val="00F823C8"/>
    <w:rsid w:val="00F82DC7"/>
    <w:rsid w:val="00F82F05"/>
    <w:rsid w:val="00F82FCE"/>
    <w:rsid w:val="00F84380"/>
    <w:rsid w:val="00F850F9"/>
    <w:rsid w:val="00F871C1"/>
    <w:rsid w:val="00F90891"/>
    <w:rsid w:val="00F90A43"/>
    <w:rsid w:val="00F914A6"/>
    <w:rsid w:val="00F9295D"/>
    <w:rsid w:val="00F92CAC"/>
    <w:rsid w:val="00F93381"/>
    <w:rsid w:val="00F93DB3"/>
    <w:rsid w:val="00F9489D"/>
    <w:rsid w:val="00F956AD"/>
    <w:rsid w:val="00F95ED9"/>
    <w:rsid w:val="00F95F43"/>
    <w:rsid w:val="00F9632B"/>
    <w:rsid w:val="00F96966"/>
    <w:rsid w:val="00F9766A"/>
    <w:rsid w:val="00F97B87"/>
    <w:rsid w:val="00FA0353"/>
    <w:rsid w:val="00FA324A"/>
    <w:rsid w:val="00FA358D"/>
    <w:rsid w:val="00FA42E7"/>
    <w:rsid w:val="00FA63E7"/>
    <w:rsid w:val="00FA7243"/>
    <w:rsid w:val="00FB1077"/>
    <w:rsid w:val="00FB18D3"/>
    <w:rsid w:val="00FB2459"/>
    <w:rsid w:val="00FB3B4C"/>
    <w:rsid w:val="00FB479C"/>
    <w:rsid w:val="00FB5810"/>
    <w:rsid w:val="00FB5834"/>
    <w:rsid w:val="00FB60F2"/>
    <w:rsid w:val="00FC0781"/>
    <w:rsid w:val="00FC0B81"/>
    <w:rsid w:val="00FC2A81"/>
    <w:rsid w:val="00FC44BF"/>
    <w:rsid w:val="00FC6E3D"/>
    <w:rsid w:val="00FC78B3"/>
    <w:rsid w:val="00FC7AD0"/>
    <w:rsid w:val="00FC7F8A"/>
    <w:rsid w:val="00FD2E59"/>
    <w:rsid w:val="00FD3B3D"/>
    <w:rsid w:val="00FD454F"/>
    <w:rsid w:val="00FD79F4"/>
    <w:rsid w:val="00FD7BF6"/>
    <w:rsid w:val="00FD7E67"/>
    <w:rsid w:val="00FE1D22"/>
    <w:rsid w:val="00FE3563"/>
    <w:rsid w:val="00FE4152"/>
    <w:rsid w:val="00FE53BB"/>
    <w:rsid w:val="00FE7145"/>
    <w:rsid w:val="00FE7742"/>
    <w:rsid w:val="00FF1494"/>
    <w:rsid w:val="00FF1D9F"/>
    <w:rsid w:val="00FF42E5"/>
    <w:rsid w:val="00FF5BEA"/>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1246E4"/>
  <w15:docId w15:val="{198D5944-279F-134D-A3AD-C6420D55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2D6C"/>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ja-JP"/>
    </w:rPr>
  </w:style>
  <w:style w:type="paragraph" w:styleId="Heading2">
    <w:name w:val="heading 2"/>
    <w:aliases w:val="H2,h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rPr>
      <w:b w:val="0"/>
      <w:sz w:val="20"/>
    </w:rPr>
  </w:style>
  <w:style w:type="paragraph" w:styleId="Heading7">
    <w:name w:val="heading 7"/>
    <w:basedOn w:val="H6"/>
    <w:next w:val="Normal"/>
    <w:qFormat/>
    <w:pPr>
      <w:numPr>
        <w:ilvl w:val="6"/>
      </w:numPr>
      <w:outlineLvl w:val="6"/>
    </w:pPr>
    <w:rPr>
      <w:b w:val="0"/>
      <w:sz w:val="20"/>
    </w:r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pPr>
      <w:keepLines/>
      <w:ind w:left="1135" w:hanging="851"/>
    </w:pPr>
    <w:rPr>
      <w:rFonts w:eastAsia="Times New Roman"/>
    </w:r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pPr>
      <w:ind w:left="851" w:hanging="284"/>
    </w:pPr>
  </w:style>
  <w:style w:type="paragraph" w:customStyle="1" w:styleId="B1">
    <w:name w:val="B1"/>
    <w:basedOn w:val="Normal"/>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pPr>
      <w:keepNext w:val="0"/>
      <w:spacing w:before="0" w:after="240"/>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semiHidden/>
    <w:pPr>
      <w:tabs>
        <w:tab w:val="center" w:pos="4153"/>
        <w:tab w:val="right" w:pos="8306"/>
      </w:tabs>
    </w:pPr>
  </w:style>
  <w:style w:type="paragraph" w:styleId="DocumentMap">
    <w:name w:val="Document Map"/>
    <w:basedOn w:val="Normal"/>
    <w:semiHidden/>
    <w:rPr>
      <w:rFonts w:ascii="Tahoma" w:hAnsi="Tahoma" w:cs="Tahoma"/>
      <w:sz w:val="16"/>
      <w:szCs w:val="16"/>
    </w:rPr>
  </w:style>
  <w:style w:type="character" w:customStyle="1" w:styleId="CharChar5">
    <w:name w:val="Char Char5"/>
    <w:rPr>
      <w:rFonts w:ascii="Tahoma" w:hAnsi="Tahoma" w:cs="Tahoma"/>
      <w:color w:val="000000"/>
      <w:sz w:val="16"/>
      <w:szCs w:val="16"/>
      <w:lang w:val="en-GB" w:eastAsia="ja-JP"/>
    </w:rPr>
  </w:style>
  <w:style w:type="character" w:customStyle="1" w:styleId="H2Char">
    <w:name w:val="H2 Char"/>
    <w:aliases w:val="h2 Char Char"/>
    <w:rPr>
      <w:rFonts w:ascii="Arial" w:hAnsi="Arial"/>
      <w:sz w:val="32"/>
      <w:lang w:val="en-GB" w:eastAsia="ja-JP"/>
    </w:rPr>
  </w:style>
  <w:style w:type="character" w:customStyle="1" w:styleId="B1Char">
    <w:name w:val="B1 Char"/>
    <w:rPr>
      <w:color w:val="000000"/>
      <w:lang w:val="en-GB" w:eastAsia="ja-JP"/>
    </w:rPr>
  </w:style>
  <w:style w:type="paragraph" w:styleId="BalloonText">
    <w:name w:val="Balloon Text"/>
    <w:basedOn w:val="Normal"/>
    <w:pPr>
      <w:spacing w:after="0"/>
    </w:pPr>
    <w:rPr>
      <w:rFonts w:ascii="Tahoma" w:hAnsi="Tahoma" w:cs="Tahoma"/>
      <w:sz w:val="16"/>
      <w:szCs w:val="16"/>
    </w:rPr>
  </w:style>
  <w:style w:type="character" w:customStyle="1" w:styleId="CharChar4">
    <w:name w:val="Char Char4"/>
    <w:rPr>
      <w:rFonts w:ascii="Tahoma" w:hAnsi="Tahoma" w:cs="Tahoma"/>
      <w:color w:val="000000"/>
      <w:sz w:val="16"/>
      <w:szCs w:val="16"/>
      <w:lang w:val="en-GB" w:eastAsia="ja-JP"/>
    </w:rPr>
  </w:style>
  <w:style w:type="paragraph" w:styleId="PlainText">
    <w:name w:val="Plain Text"/>
    <w:basedOn w:val="Normal"/>
    <w:semiHidden/>
    <w:pPr>
      <w:overflowPunct/>
      <w:autoSpaceDE/>
      <w:autoSpaceDN/>
      <w:adjustRightInd/>
      <w:textAlignment w:val="auto"/>
    </w:pPr>
    <w:rPr>
      <w:rFonts w:ascii="Courier New" w:hAnsi="Courier New"/>
      <w:color w:val="auto"/>
      <w:lang w:val="nb-NO" w:eastAsia="en-US"/>
    </w:rPr>
  </w:style>
  <w:style w:type="character" w:customStyle="1" w:styleId="CharChar3">
    <w:name w:val="Char Char3"/>
    <w:rPr>
      <w:rFonts w:ascii="Courier New" w:hAnsi="Courier New"/>
      <w:lang w:val="nb-NO"/>
    </w:rPr>
  </w:style>
  <w:style w:type="character" w:customStyle="1" w:styleId="NOZchn">
    <w:name w:val="NO Zchn"/>
    <w:rPr>
      <w:color w:val="000000"/>
      <w:lang w:val="en-GB" w:eastAsia="ja-JP"/>
    </w:rPr>
  </w:style>
  <w:style w:type="character" w:customStyle="1" w:styleId="EditorsNoteChar">
    <w:name w:val="Editor's Note Char"/>
    <w:rPr>
      <w:color w:val="FF0000"/>
      <w:lang w:val="en-GB" w:eastAsia="ja-JP"/>
    </w:rPr>
  </w:style>
  <w:style w:type="paragraph" w:customStyle="1" w:styleId="Clearformatting">
    <w:name w:val="Clear formatting"/>
    <w:basedOn w:val="Normal"/>
    <w:rPr>
      <w:b/>
      <w:lang w:val="en-US"/>
    </w:rPr>
  </w:style>
  <w:style w:type="paragraph" w:styleId="Index1">
    <w:name w:val="index 1"/>
    <w:basedOn w:val="Normal"/>
    <w:next w:val="Normal"/>
    <w:autoRedefine/>
    <w:semiHidden/>
    <w:pPr>
      <w:ind w:left="200" w:hanging="200"/>
    </w:pPr>
  </w:style>
  <w:style w:type="paragraph" w:styleId="IndexHeading">
    <w:name w:val="index heading"/>
    <w:basedOn w:val="Normal"/>
    <w:next w:val="Normal"/>
    <w:semiHidden/>
    <w:pPr>
      <w:pBdr>
        <w:top w:val="single" w:sz="12" w:space="0" w:color="auto"/>
      </w:pBdr>
      <w:overflowPunct/>
      <w:autoSpaceDE/>
      <w:autoSpaceDN/>
      <w:adjustRightInd/>
      <w:spacing w:before="360" w:after="240"/>
      <w:textAlignment w:val="auto"/>
    </w:pPr>
    <w:rPr>
      <w:b/>
      <w:i/>
      <w:color w:val="auto"/>
      <w:sz w:val="26"/>
      <w:lang w:eastAsia="en-US"/>
    </w:rPr>
  </w:style>
  <w:style w:type="paragraph" w:styleId="NormalWeb">
    <w:name w:val="Normal (Web)"/>
    <w:basedOn w:val="Normal"/>
    <w:uiPriority w:val="99"/>
    <w:semiHidden/>
    <w:unhideWhenUsed/>
    <w:pPr>
      <w:overflowPunct/>
      <w:autoSpaceDE/>
      <w:autoSpaceDN/>
      <w:adjustRightInd/>
      <w:spacing w:before="100" w:beforeAutospacing="1" w:after="100" w:afterAutospacing="1"/>
      <w:textAlignment w:val="auto"/>
    </w:pPr>
    <w:rPr>
      <w:color w:val="auto"/>
      <w:sz w:val="24"/>
      <w:szCs w:val="24"/>
      <w:lang w:val="en-US" w:eastAsia="en-US"/>
    </w:rPr>
  </w:style>
  <w:style w:type="paragraph" w:customStyle="1" w:styleId="CharChar1CharCharCharCharCharChar">
    <w:name w:val="Char Char1 Char Char Char Char Char Char"/>
    <w:semiHidden/>
    <w:pPr>
      <w:keepNext/>
      <w:numPr>
        <w:numId w:val="1"/>
      </w:numPr>
      <w:autoSpaceDE w:val="0"/>
      <w:autoSpaceDN w:val="0"/>
      <w:adjustRightInd w:val="0"/>
      <w:spacing w:before="60" w:after="60"/>
      <w:jc w:val="both"/>
    </w:pPr>
    <w:rPr>
      <w:rFonts w:ascii="Arial" w:hAnsi="Arial" w:cs="Arial"/>
      <w:color w:val="0000FF"/>
      <w:kern w:val="2"/>
      <w:lang w:eastAsia="zh-CN"/>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style>
  <w:style w:type="character" w:customStyle="1" w:styleId="CharChar2">
    <w:name w:val="Char Char2"/>
    <w:rPr>
      <w:color w:val="000000"/>
      <w:lang w:val="en-GB" w:eastAsia="ja-JP"/>
    </w:rPr>
  </w:style>
  <w:style w:type="paragraph" w:styleId="CommentSubject">
    <w:name w:val="annotation subject"/>
    <w:basedOn w:val="CommentText"/>
    <w:next w:val="CommentText"/>
    <w:rPr>
      <w:b/>
      <w:bCs/>
    </w:rPr>
  </w:style>
  <w:style w:type="character" w:customStyle="1" w:styleId="CharChar1">
    <w:name w:val="Char Char1"/>
    <w:rPr>
      <w:b/>
      <w:bCs/>
      <w:color w:val="000000"/>
      <w:lang w:val="en-GB" w:eastAsia="ja-JP"/>
    </w:rPr>
  </w:style>
  <w:style w:type="paragraph" w:styleId="BodyText">
    <w:name w:val="Body Text"/>
    <w:basedOn w:val="Normal"/>
    <w:link w:val="BodyTextChar"/>
    <w:semiHidden/>
    <w:pPr>
      <w:spacing w:after="120"/>
    </w:pPr>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Pr>
      <w:color w:val="000000"/>
      <w:lang w:val="en-GB" w:eastAsia="ja-JP"/>
    </w:rPr>
  </w:style>
  <w:style w:type="character" w:customStyle="1" w:styleId="TACChar">
    <w:name w:val="TAC Char"/>
    <w:link w:val="TAC"/>
    <w:locked/>
    <w:rsid w:val="002D4766"/>
  </w:style>
  <w:style w:type="paragraph" w:styleId="Title">
    <w:name w:val="Title"/>
    <w:basedOn w:val="Normal"/>
    <w:link w:val="TitleChar"/>
    <w:qFormat/>
    <w:rsid w:val="00E66D09"/>
    <w:pPr>
      <w:spacing w:after="120"/>
      <w:jc w:val="center"/>
    </w:pPr>
    <w:rPr>
      <w:rFonts w:ascii="Arial" w:eastAsia="MS Mincho" w:hAnsi="Arial"/>
      <w:b/>
      <w:color w:val="auto"/>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ColorfulList-Accent11">
    <w:name w:val="Colorful List - Accent 11"/>
    <w:basedOn w:val="Normal"/>
    <w:uiPriority w:val="34"/>
    <w:qFormat/>
    <w:rsid w:val="0067152D"/>
    <w:pPr>
      <w:overflowPunct/>
      <w:autoSpaceDE/>
      <w:autoSpaceDN/>
      <w:adjustRightInd/>
      <w:spacing w:after="0"/>
      <w:ind w:left="720"/>
      <w:textAlignment w:val="auto"/>
    </w:pPr>
    <w:rPr>
      <w:rFonts w:eastAsia="Times New Roman"/>
      <w:color w:val="auto"/>
      <w:sz w:val="24"/>
      <w:szCs w:val="24"/>
      <w:lang w:val="en-US" w:eastAsia="en-US"/>
    </w:rPr>
  </w:style>
  <w:style w:type="character" w:customStyle="1" w:styleId="TAHCar">
    <w:name w:val="TAH Car"/>
    <w:link w:val="TAH"/>
    <w:locked/>
    <w:rsid w:val="00D557CC"/>
    <w:rPr>
      <w:rFonts w:ascii="Arial" w:hAnsi="Arial"/>
      <w:b/>
      <w:color w:val="000000"/>
      <w:sz w:val="18"/>
      <w:lang w:val="en-GB" w:eastAsia="ja-JP"/>
    </w:rPr>
  </w:style>
  <w:style w:type="character" w:customStyle="1" w:styleId="THChar">
    <w:name w:val="TH Char"/>
    <w:link w:val="TH"/>
    <w:rsid w:val="00D557CC"/>
    <w:rPr>
      <w:rFonts w:ascii="Arial" w:hAnsi="Arial"/>
      <w:b/>
      <w:color w:val="000000"/>
      <w:lang w:val="en-GB" w:eastAsia="ja-JP"/>
    </w:rPr>
  </w:style>
  <w:style w:type="character" w:customStyle="1" w:styleId="CommentTextChar">
    <w:name w:val="Comment Text Char"/>
    <w:link w:val="CommentText"/>
    <w:rsid w:val="00E27CFF"/>
    <w:rPr>
      <w:color w:val="000000"/>
      <w:lang w:val="en-GB" w:eastAsia="ja-JP"/>
    </w:rPr>
  </w:style>
  <w:style w:type="paragraph" w:styleId="Caption">
    <w:name w:val="caption"/>
    <w:aliases w:val="cap,cap Char,Caption Char,Caption Char1 Char,cap Char Char1,Caption Char Char1 Char,cap Char2,条目"/>
    <w:basedOn w:val="Normal"/>
    <w:next w:val="Normal"/>
    <w:link w:val="CaptionChar1"/>
    <w:uiPriority w:val="99"/>
    <w:unhideWhenUsed/>
    <w:qFormat/>
    <w:rsid w:val="003D4C34"/>
    <w:rPr>
      <w:b/>
      <w:bCs/>
    </w:rPr>
  </w:style>
  <w:style w:type="character" w:customStyle="1" w:styleId="FooterChar">
    <w:name w:val="Footer Char"/>
    <w:link w:val="Footer"/>
    <w:uiPriority w:val="99"/>
    <w:rsid w:val="003D410F"/>
    <w:rPr>
      <w:color w:val="000000"/>
      <w:lang w:val="en-GB" w:eastAsia="ja-JP"/>
    </w:rPr>
  </w:style>
  <w:style w:type="table" w:styleId="TableGrid">
    <w:name w:val="Table Grid"/>
    <w:basedOn w:val="TableNormal"/>
    <w:rsid w:val="00C16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 ??,?????,????"/>
    <w:basedOn w:val="Normal"/>
    <w:link w:val="ListParagraphChar"/>
    <w:uiPriority w:val="34"/>
    <w:qFormat/>
    <w:rsid w:val="00562D63"/>
    <w:pPr>
      <w:ind w:left="720"/>
      <w:contextualSpacing/>
    </w:pPr>
    <w:rPr>
      <w:rFonts w:eastAsia="MS Mincho"/>
      <w:color w:val="auto"/>
      <w:lang w:eastAsia="en-US"/>
    </w:rPr>
  </w:style>
  <w:style w:type="character" w:customStyle="1" w:styleId="ng-binding">
    <w:name w:val="ng-binding"/>
    <w:rsid w:val="004E2FD4"/>
  </w:style>
  <w:style w:type="paragraph" w:customStyle="1" w:styleId="a">
    <w:name w:val="插图题注"/>
    <w:basedOn w:val="Normal"/>
    <w:rsid w:val="002E25D7"/>
    <w:pPr>
      <w:overflowPunct/>
      <w:autoSpaceDE/>
      <w:autoSpaceDN/>
      <w:adjustRightInd/>
      <w:textAlignment w:val="auto"/>
    </w:pPr>
    <w:rPr>
      <w:color w:val="auto"/>
      <w:lang w:eastAsia="en-US"/>
    </w:rPr>
  </w:style>
  <w:style w:type="paragraph" w:customStyle="1" w:styleId="a0">
    <w:name w:val="表格题注"/>
    <w:basedOn w:val="Normal"/>
    <w:rsid w:val="002E25D7"/>
    <w:pPr>
      <w:overflowPunct/>
      <w:autoSpaceDE/>
      <w:autoSpaceDN/>
      <w:adjustRightInd/>
      <w:textAlignment w:val="auto"/>
    </w:pPr>
    <w:rPr>
      <w:color w:val="auto"/>
      <w:lang w:eastAsia="en-US"/>
    </w:rPr>
  </w:style>
  <w:style w:type="character" w:styleId="Hyperlink">
    <w:name w:val="Hyperlink"/>
    <w:uiPriority w:val="99"/>
    <w:rsid w:val="000F273C"/>
    <w:rPr>
      <w:color w:val="0000FF"/>
      <w:u w:val="single"/>
    </w:rPr>
  </w:style>
  <w:style w:type="character" w:customStyle="1" w:styleId="CaptionChar1">
    <w:name w:val="Caption Char1"/>
    <w:aliases w:val="cap Char1,cap Char Char,Caption Char Char,Caption Char1 Char Char,cap Char Char1 Char,Caption Char Char1 Char Char,cap Char2 Char,条目 Char"/>
    <w:link w:val="Caption"/>
    <w:uiPriority w:val="99"/>
    <w:rsid w:val="00CB16FB"/>
    <w:rPr>
      <w:b/>
      <w:bCs/>
      <w:color w:val="000000"/>
      <w:lang w:val="en-GB" w:eastAsia="ja-JP"/>
    </w:rPr>
  </w:style>
  <w:style w:type="character" w:customStyle="1" w:styleId="ListParagraphChar">
    <w:name w:val="List Paragraph Char"/>
    <w:aliases w:val="- Bullets Char,?? ?? Char,????? Char,???? Char"/>
    <w:link w:val="ListParagraph"/>
    <w:uiPriority w:val="34"/>
    <w:qFormat/>
    <w:locked/>
    <w:rsid w:val="00B04887"/>
    <w:rPr>
      <w:rFonts w:eastAsia="MS Mincho"/>
      <w:lang w:val="en-GB"/>
    </w:rPr>
  </w:style>
  <w:style w:type="paragraph" w:customStyle="1" w:styleId="Doc-text2">
    <w:name w:val="Doc-text2"/>
    <w:basedOn w:val="Normal"/>
    <w:link w:val="Doc-text2Char"/>
    <w:qFormat/>
    <w:rsid w:val="00126D97"/>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126D97"/>
    <w:rPr>
      <w:rFonts w:ascii="Arial" w:eastAsia="MS Mincho" w:hAnsi="Arial"/>
      <w:szCs w:val="24"/>
      <w:lang w:val="en-GB" w:eastAsia="en-GB"/>
    </w:rPr>
  </w:style>
  <w:style w:type="character" w:customStyle="1" w:styleId="TALCar">
    <w:name w:val="TAL Car"/>
    <w:qFormat/>
    <w:rsid w:val="00AA4B17"/>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185">
      <w:bodyDiv w:val="1"/>
      <w:marLeft w:val="0"/>
      <w:marRight w:val="0"/>
      <w:marTop w:val="0"/>
      <w:marBottom w:val="0"/>
      <w:divBdr>
        <w:top w:val="none" w:sz="0" w:space="0" w:color="auto"/>
        <w:left w:val="none" w:sz="0" w:space="0" w:color="auto"/>
        <w:bottom w:val="none" w:sz="0" w:space="0" w:color="auto"/>
        <w:right w:val="none" w:sz="0" w:space="0" w:color="auto"/>
      </w:divBdr>
    </w:div>
    <w:div w:id="69931132">
      <w:bodyDiv w:val="1"/>
      <w:marLeft w:val="0"/>
      <w:marRight w:val="0"/>
      <w:marTop w:val="0"/>
      <w:marBottom w:val="0"/>
      <w:divBdr>
        <w:top w:val="none" w:sz="0" w:space="0" w:color="auto"/>
        <w:left w:val="none" w:sz="0" w:space="0" w:color="auto"/>
        <w:bottom w:val="none" w:sz="0" w:space="0" w:color="auto"/>
        <w:right w:val="none" w:sz="0" w:space="0" w:color="auto"/>
      </w:divBdr>
      <w:divsChild>
        <w:div w:id="1506359987">
          <w:marLeft w:val="1166"/>
          <w:marRight w:val="0"/>
          <w:marTop w:val="86"/>
          <w:marBottom w:val="0"/>
          <w:divBdr>
            <w:top w:val="none" w:sz="0" w:space="0" w:color="auto"/>
            <w:left w:val="none" w:sz="0" w:space="0" w:color="auto"/>
            <w:bottom w:val="none" w:sz="0" w:space="0" w:color="auto"/>
            <w:right w:val="none" w:sz="0" w:space="0" w:color="auto"/>
          </w:divBdr>
        </w:div>
      </w:divsChild>
    </w:div>
    <w:div w:id="101073532">
      <w:bodyDiv w:val="1"/>
      <w:marLeft w:val="0"/>
      <w:marRight w:val="0"/>
      <w:marTop w:val="0"/>
      <w:marBottom w:val="0"/>
      <w:divBdr>
        <w:top w:val="none" w:sz="0" w:space="0" w:color="auto"/>
        <w:left w:val="none" w:sz="0" w:space="0" w:color="auto"/>
        <w:bottom w:val="none" w:sz="0" w:space="0" w:color="auto"/>
        <w:right w:val="none" w:sz="0" w:space="0" w:color="auto"/>
      </w:divBdr>
    </w:div>
    <w:div w:id="102071920">
      <w:bodyDiv w:val="1"/>
      <w:marLeft w:val="0"/>
      <w:marRight w:val="0"/>
      <w:marTop w:val="0"/>
      <w:marBottom w:val="0"/>
      <w:divBdr>
        <w:top w:val="none" w:sz="0" w:space="0" w:color="auto"/>
        <w:left w:val="none" w:sz="0" w:space="0" w:color="auto"/>
        <w:bottom w:val="none" w:sz="0" w:space="0" w:color="auto"/>
        <w:right w:val="none" w:sz="0" w:space="0" w:color="auto"/>
      </w:divBdr>
    </w:div>
    <w:div w:id="173886709">
      <w:bodyDiv w:val="1"/>
      <w:marLeft w:val="0"/>
      <w:marRight w:val="0"/>
      <w:marTop w:val="0"/>
      <w:marBottom w:val="0"/>
      <w:divBdr>
        <w:top w:val="none" w:sz="0" w:space="0" w:color="auto"/>
        <w:left w:val="none" w:sz="0" w:space="0" w:color="auto"/>
        <w:bottom w:val="none" w:sz="0" w:space="0" w:color="auto"/>
        <w:right w:val="none" w:sz="0" w:space="0" w:color="auto"/>
      </w:divBdr>
      <w:divsChild>
        <w:div w:id="690256667">
          <w:marLeft w:val="1166"/>
          <w:marRight w:val="0"/>
          <w:marTop w:val="106"/>
          <w:marBottom w:val="0"/>
          <w:divBdr>
            <w:top w:val="none" w:sz="0" w:space="0" w:color="auto"/>
            <w:left w:val="none" w:sz="0" w:space="0" w:color="auto"/>
            <w:bottom w:val="none" w:sz="0" w:space="0" w:color="auto"/>
            <w:right w:val="none" w:sz="0" w:space="0" w:color="auto"/>
          </w:divBdr>
        </w:div>
        <w:div w:id="711616125">
          <w:marLeft w:val="547"/>
          <w:marRight w:val="0"/>
          <w:marTop w:val="120"/>
          <w:marBottom w:val="0"/>
          <w:divBdr>
            <w:top w:val="none" w:sz="0" w:space="0" w:color="auto"/>
            <w:left w:val="none" w:sz="0" w:space="0" w:color="auto"/>
            <w:bottom w:val="none" w:sz="0" w:space="0" w:color="auto"/>
            <w:right w:val="none" w:sz="0" w:space="0" w:color="auto"/>
          </w:divBdr>
        </w:div>
        <w:div w:id="848525154">
          <w:marLeft w:val="1800"/>
          <w:marRight w:val="0"/>
          <w:marTop w:val="91"/>
          <w:marBottom w:val="0"/>
          <w:divBdr>
            <w:top w:val="none" w:sz="0" w:space="0" w:color="auto"/>
            <w:left w:val="none" w:sz="0" w:space="0" w:color="auto"/>
            <w:bottom w:val="none" w:sz="0" w:space="0" w:color="auto"/>
            <w:right w:val="none" w:sz="0" w:space="0" w:color="auto"/>
          </w:divBdr>
        </w:div>
        <w:div w:id="1739591221">
          <w:marLeft w:val="1166"/>
          <w:marRight w:val="0"/>
          <w:marTop w:val="106"/>
          <w:marBottom w:val="0"/>
          <w:divBdr>
            <w:top w:val="none" w:sz="0" w:space="0" w:color="auto"/>
            <w:left w:val="none" w:sz="0" w:space="0" w:color="auto"/>
            <w:bottom w:val="none" w:sz="0" w:space="0" w:color="auto"/>
            <w:right w:val="none" w:sz="0" w:space="0" w:color="auto"/>
          </w:divBdr>
        </w:div>
      </w:divsChild>
    </w:div>
    <w:div w:id="237902615">
      <w:bodyDiv w:val="1"/>
      <w:marLeft w:val="0"/>
      <w:marRight w:val="0"/>
      <w:marTop w:val="0"/>
      <w:marBottom w:val="0"/>
      <w:divBdr>
        <w:top w:val="none" w:sz="0" w:space="0" w:color="auto"/>
        <w:left w:val="none" w:sz="0" w:space="0" w:color="auto"/>
        <w:bottom w:val="none" w:sz="0" w:space="0" w:color="auto"/>
        <w:right w:val="none" w:sz="0" w:space="0" w:color="auto"/>
      </w:divBdr>
    </w:div>
    <w:div w:id="247615867">
      <w:bodyDiv w:val="1"/>
      <w:marLeft w:val="0"/>
      <w:marRight w:val="0"/>
      <w:marTop w:val="0"/>
      <w:marBottom w:val="0"/>
      <w:divBdr>
        <w:top w:val="none" w:sz="0" w:space="0" w:color="auto"/>
        <w:left w:val="none" w:sz="0" w:space="0" w:color="auto"/>
        <w:bottom w:val="none" w:sz="0" w:space="0" w:color="auto"/>
        <w:right w:val="none" w:sz="0" w:space="0" w:color="auto"/>
      </w:divBdr>
      <w:divsChild>
        <w:div w:id="84621528">
          <w:marLeft w:val="0"/>
          <w:marRight w:val="0"/>
          <w:marTop w:val="0"/>
          <w:marBottom w:val="0"/>
          <w:divBdr>
            <w:top w:val="none" w:sz="0" w:space="0" w:color="auto"/>
            <w:left w:val="none" w:sz="0" w:space="0" w:color="auto"/>
            <w:bottom w:val="single" w:sz="6" w:space="11" w:color="DDDDDD"/>
            <w:right w:val="none" w:sz="0" w:space="0" w:color="auto"/>
          </w:divBdr>
          <w:divsChild>
            <w:div w:id="2006853892">
              <w:marLeft w:val="0"/>
              <w:marRight w:val="0"/>
              <w:marTop w:val="0"/>
              <w:marBottom w:val="0"/>
              <w:divBdr>
                <w:top w:val="none" w:sz="0" w:space="0" w:color="auto"/>
                <w:left w:val="none" w:sz="0" w:space="0" w:color="auto"/>
                <w:bottom w:val="none" w:sz="0" w:space="0" w:color="auto"/>
                <w:right w:val="none" w:sz="0" w:space="0" w:color="auto"/>
              </w:divBdr>
              <w:divsChild>
                <w:div w:id="666442640">
                  <w:marLeft w:val="0"/>
                  <w:marRight w:val="0"/>
                  <w:marTop w:val="0"/>
                  <w:marBottom w:val="0"/>
                  <w:divBdr>
                    <w:top w:val="none" w:sz="0" w:space="0" w:color="auto"/>
                    <w:left w:val="none" w:sz="0" w:space="0" w:color="auto"/>
                    <w:bottom w:val="none" w:sz="0" w:space="0" w:color="auto"/>
                    <w:right w:val="none" w:sz="0" w:space="0" w:color="auto"/>
                  </w:divBdr>
                  <w:divsChild>
                    <w:div w:id="20488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5393">
          <w:marLeft w:val="0"/>
          <w:marRight w:val="0"/>
          <w:marTop w:val="0"/>
          <w:marBottom w:val="0"/>
          <w:divBdr>
            <w:top w:val="none" w:sz="0" w:space="0" w:color="auto"/>
            <w:left w:val="none" w:sz="0" w:space="0" w:color="auto"/>
            <w:bottom w:val="none" w:sz="0" w:space="0" w:color="auto"/>
            <w:right w:val="none" w:sz="0" w:space="0" w:color="auto"/>
          </w:divBdr>
          <w:divsChild>
            <w:div w:id="2000191120">
              <w:marLeft w:val="0"/>
              <w:marRight w:val="0"/>
              <w:marTop w:val="0"/>
              <w:marBottom w:val="0"/>
              <w:divBdr>
                <w:top w:val="none" w:sz="0" w:space="0" w:color="auto"/>
                <w:left w:val="none" w:sz="0" w:space="0" w:color="auto"/>
                <w:bottom w:val="none" w:sz="0" w:space="0" w:color="auto"/>
                <w:right w:val="none" w:sz="0" w:space="0" w:color="auto"/>
              </w:divBdr>
              <w:divsChild>
                <w:div w:id="679161796">
                  <w:marLeft w:val="0"/>
                  <w:marRight w:val="0"/>
                  <w:marTop w:val="0"/>
                  <w:marBottom w:val="0"/>
                  <w:divBdr>
                    <w:top w:val="none" w:sz="0" w:space="0" w:color="auto"/>
                    <w:left w:val="none" w:sz="0" w:space="0" w:color="auto"/>
                    <w:bottom w:val="none" w:sz="0" w:space="0" w:color="auto"/>
                    <w:right w:val="none" w:sz="0" w:space="0" w:color="auto"/>
                  </w:divBdr>
                  <w:divsChild>
                    <w:div w:id="1451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48111">
      <w:bodyDiv w:val="1"/>
      <w:marLeft w:val="0"/>
      <w:marRight w:val="0"/>
      <w:marTop w:val="0"/>
      <w:marBottom w:val="0"/>
      <w:divBdr>
        <w:top w:val="none" w:sz="0" w:space="0" w:color="auto"/>
        <w:left w:val="none" w:sz="0" w:space="0" w:color="auto"/>
        <w:bottom w:val="none" w:sz="0" w:space="0" w:color="auto"/>
        <w:right w:val="none" w:sz="0" w:space="0" w:color="auto"/>
      </w:divBdr>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575630572">
      <w:bodyDiv w:val="1"/>
      <w:marLeft w:val="0"/>
      <w:marRight w:val="0"/>
      <w:marTop w:val="0"/>
      <w:marBottom w:val="0"/>
      <w:divBdr>
        <w:top w:val="none" w:sz="0" w:space="0" w:color="auto"/>
        <w:left w:val="none" w:sz="0" w:space="0" w:color="auto"/>
        <w:bottom w:val="none" w:sz="0" w:space="0" w:color="auto"/>
        <w:right w:val="none" w:sz="0" w:space="0" w:color="auto"/>
      </w:divBdr>
      <w:divsChild>
        <w:div w:id="482813705">
          <w:marLeft w:val="1800"/>
          <w:marRight w:val="0"/>
          <w:marTop w:val="91"/>
          <w:marBottom w:val="0"/>
          <w:divBdr>
            <w:top w:val="none" w:sz="0" w:space="0" w:color="auto"/>
            <w:left w:val="none" w:sz="0" w:space="0" w:color="auto"/>
            <w:bottom w:val="none" w:sz="0" w:space="0" w:color="auto"/>
            <w:right w:val="none" w:sz="0" w:space="0" w:color="auto"/>
          </w:divBdr>
        </w:div>
        <w:div w:id="524371571">
          <w:marLeft w:val="1166"/>
          <w:marRight w:val="0"/>
          <w:marTop w:val="106"/>
          <w:marBottom w:val="0"/>
          <w:divBdr>
            <w:top w:val="none" w:sz="0" w:space="0" w:color="auto"/>
            <w:left w:val="none" w:sz="0" w:space="0" w:color="auto"/>
            <w:bottom w:val="none" w:sz="0" w:space="0" w:color="auto"/>
            <w:right w:val="none" w:sz="0" w:space="0" w:color="auto"/>
          </w:divBdr>
        </w:div>
        <w:div w:id="713386200">
          <w:marLeft w:val="1166"/>
          <w:marRight w:val="0"/>
          <w:marTop w:val="106"/>
          <w:marBottom w:val="0"/>
          <w:divBdr>
            <w:top w:val="none" w:sz="0" w:space="0" w:color="auto"/>
            <w:left w:val="none" w:sz="0" w:space="0" w:color="auto"/>
            <w:bottom w:val="none" w:sz="0" w:space="0" w:color="auto"/>
            <w:right w:val="none" w:sz="0" w:space="0" w:color="auto"/>
          </w:divBdr>
        </w:div>
        <w:div w:id="1798259933">
          <w:marLeft w:val="547"/>
          <w:marRight w:val="0"/>
          <w:marTop w:val="120"/>
          <w:marBottom w:val="0"/>
          <w:divBdr>
            <w:top w:val="none" w:sz="0" w:space="0" w:color="auto"/>
            <w:left w:val="none" w:sz="0" w:space="0" w:color="auto"/>
            <w:bottom w:val="none" w:sz="0" w:space="0" w:color="auto"/>
            <w:right w:val="none" w:sz="0" w:space="0" w:color="auto"/>
          </w:divBdr>
        </w:div>
      </w:divsChild>
    </w:div>
    <w:div w:id="634410234">
      <w:bodyDiv w:val="1"/>
      <w:marLeft w:val="0"/>
      <w:marRight w:val="0"/>
      <w:marTop w:val="0"/>
      <w:marBottom w:val="0"/>
      <w:divBdr>
        <w:top w:val="none" w:sz="0" w:space="0" w:color="auto"/>
        <w:left w:val="none" w:sz="0" w:space="0" w:color="auto"/>
        <w:bottom w:val="none" w:sz="0" w:space="0" w:color="auto"/>
        <w:right w:val="none" w:sz="0" w:space="0" w:color="auto"/>
      </w:divBdr>
    </w:div>
    <w:div w:id="674653021">
      <w:bodyDiv w:val="1"/>
      <w:marLeft w:val="0"/>
      <w:marRight w:val="0"/>
      <w:marTop w:val="0"/>
      <w:marBottom w:val="0"/>
      <w:divBdr>
        <w:top w:val="none" w:sz="0" w:space="0" w:color="auto"/>
        <w:left w:val="none" w:sz="0" w:space="0" w:color="auto"/>
        <w:bottom w:val="none" w:sz="0" w:space="0" w:color="auto"/>
        <w:right w:val="none" w:sz="0" w:space="0" w:color="auto"/>
      </w:divBdr>
    </w:div>
    <w:div w:id="729571108">
      <w:bodyDiv w:val="1"/>
      <w:marLeft w:val="0"/>
      <w:marRight w:val="0"/>
      <w:marTop w:val="0"/>
      <w:marBottom w:val="0"/>
      <w:divBdr>
        <w:top w:val="none" w:sz="0" w:space="0" w:color="auto"/>
        <w:left w:val="none" w:sz="0" w:space="0" w:color="auto"/>
        <w:bottom w:val="none" w:sz="0" w:space="0" w:color="auto"/>
        <w:right w:val="none" w:sz="0" w:space="0" w:color="auto"/>
      </w:divBdr>
    </w:div>
    <w:div w:id="836460998">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49362927">
      <w:bodyDiv w:val="1"/>
      <w:marLeft w:val="0"/>
      <w:marRight w:val="0"/>
      <w:marTop w:val="0"/>
      <w:marBottom w:val="0"/>
      <w:divBdr>
        <w:top w:val="none" w:sz="0" w:space="0" w:color="auto"/>
        <w:left w:val="none" w:sz="0" w:space="0" w:color="auto"/>
        <w:bottom w:val="none" w:sz="0" w:space="0" w:color="auto"/>
        <w:right w:val="none" w:sz="0" w:space="0" w:color="auto"/>
      </w:divBdr>
    </w:div>
    <w:div w:id="1037389845">
      <w:bodyDiv w:val="1"/>
      <w:marLeft w:val="0"/>
      <w:marRight w:val="0"/>
      <w:marTop w:val="0"/>
      <w:marBottom w:val="0"/>
      <w:divBdr>
        <w:top w:val="none" w:sz="0" w:space="0" w:color="auto"/>
        <w:left w:val="none" w:sz="0" w:space="0" w:color="auto"/>
        <w:bottom w:val="none" w:sz="0" w:space="0" w:color="auto"/>
        <w:right w:val="none" w:sz="0" w:space="0" w:color="auto"/>
      </w:divBdr>
      <w:divsChild>
        <w:div w:id="226570443">
          <w:marLeft w:val="547"/>
          <w:marRight w:val="0"/>
          <w:marTop w:val="96"/>
          <w:marBottom w:val="0"/>
          <w:divBdr>
            <w:top w:val="none" w:sz="0" w:space="0" w:color="auto"/>
            <w:left w:val="none" w:sz="0" w:space="0" w:color="auto"/>
            <w:bottom w:val="none" w:sz="0" w:space="0" w:color="auto"/>
            <w:right w:val="none" w:sz="0" w:space="0" w:color="auto"/>
          </w:divBdr>
        </w:div>
        <w:div w:id="285089892">
          <w:marLeft w:val="1800"/>
          <w:marRight w:val="0"/>
          <w:marTop w:val="67"/>
          <w:marBottom w:val="0"/>
          <w:divBdr>
            <w:top w:val="none" w:sz="0" w:space="0" w:color="auto"/>
            <w:left w:val="none" w:sz="0" w:space="0" w:color="auto"/>
            <w:bottom w:val="none" w:sz="0" w:space="0" w:color="auto"/>
            <w:right w:val="none" w:sz="0" w:space="0" w:color="auto"/>
          </w:divBdr>
        </w:div>
        <w:div w:id="727148704">
          <w:marLeft w:val="1800"/>
          <w:marRight w:val="0"/>
          <w:marTop w:val="67"/>
          <w:marBottom w:val="0"/>
          <w:divBdr>
            <w:top w:val="none" w:sz="0" w:space="0" w:color="auto"/>
            <w:left w:val="none" w:sz="0" w:space="0" w:color="auto"/>
            <w:bottom w:val="none" w:sz="0" w:space="0" w:color="auto"/>
            <w:right w:val="none" w:sz="0" w:space="0" w:color="auto"/>
          </w:divBdr>
        </w:div>
        <w:div w:id="930624136">
          <w:marLeft w:val="1166"/>
          <w:marRight w:val="0"/>
          <w:marTop w:val="86"/>
          <w:marBottom w:val="0"/>
          <w:divBdr>
            <w:top w:val="none" w:sz="0" w:space="0" w:color="auto"/>
            <w:left w:val="none" w:sz="0" w:space="0" w:color="auto"/>
            <w:bottom w:val="none" w:sz="0" w:space="0" w:color="auto"/>
            <w:right w:val="none" w:sz="0" w:space="0" w:color="auto"/>
          </w:divBdr>
        </w:div>
        <w:div w:id="1040980396">
          <w:marLeft w:val="1166"/>
          <w:marRight w:val="0"/>
          <w:marTop w:val="86"/>
          <w:marBottom w:val="0"/>
          <w:divBdr>
            <w:top w:val="none" w:sz="0" w:space="0" w:color="auto"/>
            <w:left w:val="none" w:sz="0" w:space="0" w:color="auto"/>
            <w:bottom w:val="none" w:sz="0" w:space="0" w:color="auto"/>
            <w:right w:val="none" w:sz="0" w:space="0" w:color="auto"/>
          </w:divBdr>
        </w:div>
        <w:div w:id="1058675822">
          <w:marLeft w:val="547"/>
          <w:marRight w:val="0"/>
          <w:marTop w:val="96"/>
          <w:marBottom w:val="0"/>
          <w:divBdr>
            <w:top w:val="none" w:sz="0" w:space="0" w:color="auto"/>
            <w:left w:val="none" w:sz="0" w:space="0" w:color="auto"/>
            <w:bottom w:val="none" w:sz="0" w:space="0" w:color="auto"/>
            <w:right w:val="none" w:sz="0" w:space="0" w:color="auto"/>
          </w:divBdr>
        </w:div>
        <w:div w:id="1117871255">
          <w:marLeft w:val="547"/>
          <w:marRight w:val="0"/>
          <w:marTop w:val="96"/>
          <w:marBottom w:val="0"/>
          <w:divBdr>
            <w:top w:val="none" w:sz="0" w:space="0" w:color="auto"/>
            <w:left w:val="none" w:sz="0" w:space="0" w:color="auto"/>
            <w:bottom w:val="none" w:sz="0" w:space="0" w:color="auto"/>
            <w:right w:val="none" w:sz="0" w:space="0" w:color="auto"/>
          </w:divBdr>
        </w:div>
        <w:div w:id="1236740271">
          <w:marLeft w:val="547"/>
          <w:marRight w:val="0"/>
          <w:marTop w:val="96"/>
          <w:marBottom w:val="0"/>
          <w:divBdr>
            <w:top w:val="none" w:sz="0" w:space="0" w:color="auto"/>
            <w:left w:val="none" w:sz="0" w:space="0" w:color="auto"/>
            <w:bottom w:val="none" w:sz="0" w:space="0" w:color="auto"/>
            <w:right w:val="none" w:sz="0" w:space="0" w:color="auto"/>
          </w:divBdr>
        </w:div>
        <w:div w:id="1373309335">
          <w:marLeft w:val="1800"/>
          <w:marRight w:val="0"/>
          <w:marTop w:val="67"/>
          <w:marBottom w:val="0"/>
          <w:divBdr>
            <w:top w:val="none" w:sz="0" w:space="0" w:color="auto"/>
            <w:left w:val="none" w:sz="0" w:space="0" w:color="auto"/>
            <w:bottom w:val="none" w:sz="0" w:space="0" w:color="auto"/>
            <w:right w:val="none" w:sz="0" w:space="0" w:color="auto"/>
          </w:divBdr>
        </w:div>
        <w:div w:id="1771386315">
          <w:marLeft w:val="1166"/>
          <w:marRight w:val="0"/>
          <w:marTop w:val="86"/>
          <w:marBottom w:val="0"/>
          <w:divBdr>
            <w:top w:val="none" w:sz="0" w:space="0" w:color="auto"/>
            <w:left w:val="none" w:sz="0" w:space="0" w:color="auto"/>
            <w:bottom w:val="none" w:sz="0" w:space="0" w:color="auto"/>
            <w:right w:val="none" w:sz="0" w:space="0" w:color="auto"/>
          </w:divBdr>
        </w:div>
        <w:div w:id="1855419132">
          <w:marLeft w:val="1166"/>
          <w:marRight w:val="0"/>
          <w:marTop w:val="86"/>
          <w:marBottom w:val="0"/>
          <w:divBdr>
            <w:top w:val="none" w:sz="0" w:space="0" w:color="auto"/>
            <w:left w:val="none" w:sz="0" w:space="0" w:color="auto"/>
            <w:bottom w:val="none" w:sz="0" w:space="0" w:color="auto"/>
            <w:right w:val="none" w:sz="0" w:space="0" w:color="auto"/>
          </w:divBdr>
        </w:div>
        <w:div w:id="1953319772">
          <w:marLeft w:val="1166"/>
          <w:marRight w:val="0"/>
          <w:marTop w:val="86"/>
          <w:marBottom w:val="0"/>
          <w:divBdr>
            <w:top w:val="none" w:sz="0" w:space="0" w:color="auto"/>
            <w:left w:val="none" w:sz="0" w:space="0" w:color="auto"/>
            <w:bottom w:val="none" w:sz="0" w:space="0" w:color="auto"/>
            <w:right w:val="none" w:sz="0" w:space="0" w:color="auto"/>
          </w:divBdr>
        </w:div>
        <w:div w:id="2100442000">
          <w:marLeft w:val="1166"/>
          <w:marRight w:val="0"/>
          <w:marTop w:val="86"/>
          <w:marBottom w:val="0"/>
          <w:divBdr>
            <w:top w:val="none" w:sz="0" w:space="0" w:color="auto"/>
            <w:left w:val="none" w:sz="0" w:space="0" w:color="auto"/>
            <w:bottom w:val="none" w:sz="0" w:space="0" w:color="auto"/>
            <w:right w:val="none" w:sz="0" w:space="0" w:color="auto"/>
          </w:divBdr>
        </w:div>
      </w:divsChild>
    </w:div>
    <w:div w:id="1056128542">
      <w:bodyDiv w:val="1"/>
      <w:marLeft w:val="0"/>
      <w:marRight w:val="0"/>
      <w:marTop w:val="0"/>
      <w:marBottom w:val="0"/>
      <w:divBdr>
        <w:top w:val="none" w:sz="0" w:space="0" w:color="auto"/>
        <w:left w:val="none" w:sz="0" w:space="0" w:color="auto"/>
        <w:bottom w:val="none" w:sz="0" w:space="0" w:color="auto"/>
        <w:right w:val="none" w:sz="0" w:space="0" w:color="auto"/>
      </w:divBdr>
      <w:divsChild>
        <w:div w:id="27874000">
          <w:marLeft w:val="1800"/>
          <w:marRight w:val="0"/>
          <w:marTop w:val="86"/>
          <w:marBottom w:val="0"/>
          <w:divBdr>
            <w:top w:val="none" w:sz="0" w:space="0" w:color="auto"/>
            <w:left w:val="none" w:sz="0" w:space="0" w:color="auto"/>
            <w:bottom w:val="none" w:sz="0" w:space="0" w:color="auto"/>
            <w:right w:val="none" w:sz="0" w:space="0" w:color="auto"/>
          </w:divBdr>
        </w:div>
        <w:div w:id="268048287">
          <w:marLeft w:val="1800"/>
          <w:marRight w:val="0"/>
          <w:marTop w:val="86"/>
          <w:marBottom w:val="0"/>
          <w:divBdr>
            <w:top w:val="none" w:sz="0" w:space="0" w:color="auto"/>
            <w:left w:val="none" w:sz="0" w:space="0" w:color="auto"/>
            <w:bottom w:val="none" w:sz="0" w:space="0" w:color="auto"/>
            <w:right w:val="none" w:sz="0" w:space="0" w:color="auto"/>
          </w:divBdr>
        </w:div>
        <w:div w:id="1317690615">
          <w:marLeft w:val="1800"/>
          <w:marRight w:val="0"/>
          <w:marTop w:val="86"/>
          <w:marBottom w:val="0"/>
          <w:divBdr>
            <w:top w:val="none" w:sz="0" w:space="0" w:color="auto"/>
            <w:left w:val="none" w:sz="0" w:space="0" w:color="auto"/>
            <w:bottom w:val="none" w:sz="0" w:space="0" w:color="auto"/>
            <w:right w:val="none" w:sz="0" w:space="0" w:color="auto"/>
          </w:divBdr>
        </w:div>
        <w:div w:id="1640450693">
          <w:marLeft w:val="1080"/>
          <w:marRight w:val="0"/>
          <w:marTop w:val="96"/>
          <w:marBottom w:val="0"/>
          <w:divBdr>
            <w:top w:val="none" w:sz="0" w:space="0" w:color="auto"/>
            <w:left w:val="none" w:sz="0" w:space="0" w:color="auto"/>
            <w:bottom w:val="none" w:sz="0" w:space="0" w:color="auto"/>
            <w:right w:val="none" w:sz="0" w:space="0" w:color="auto"/>
          </w:divBdr>
        </w:div>
        <w:div w:id="1794715225">
          <w:marLeft w:val="1800"/>
          <w:marRight w:val="0"/>
          <w:marTop w:val="86"/>
          <w:marBottom w:val="0"/>
          <w:divBdr>
            <w:top w:val="none" w:sz="0" w:space="0" w:color="auto"/>
            <w:left w:val="none" w:sz="0" w:space="0" w:color="auto"/>
            <w:bottom w:val="none" w:sz="0" w:space="0" w:color="auto"/>
            <w:right w:val="none" w:sz="0" w:space="0" w:color="auto"/>
          </w:divBdr>
        </w:div>
        <w:div w:id="1817600353">
          <w:marLeft w:val="1800"/>
          <w:marRight w:val="0"/>
          <w:marTop w:val="86"/>
          <w:marBottom w:val="0"/>
          <w:divBdr>
            <w:top w:val="none" w:sz="0" w:space="0" w:color="auto"/>
            <w:left w:val="none" w:sz="0" w:space="0" w:color="auto"/>
            <w:bottom w:val="none" w:sz="0" w:space="0" w:color="auto"/>
            <w:right w:val="none" w:sz="0" w:space="0" w:color="auto"/>
          </w:divBdr>
        </w:div>
      </w:divsChild>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273515128">
      <w:bodyDiv w:val="1"/>
      <w:marLeft w:val="0"/>
      <w:marRight w:val="0"/>
      <w:marTop w:val="0"/>
      <w:marBottom w:val="0"/>
      <w:divBdr>
        <w:top w:val="none" w:sz="0" w:space="0" w:color="auto"/>
        <w:left w:val="none" w:sz="0" w:space="0" w:color="auto"/>
        <w:bottom w:val="none" w:sz="0" w:space="0" w:color="auto"/>
        <w:right w:val="none" w:sz="0" w:space="0" w:color="auto"/>
      </w:divBdr>
    </w:div>
    <w:div w:id="1278221691">
      <w:bodyDiv w:val="1"/>
      <w:marLeft w:val="0"/>
      <w:marRight w:val="0"/>
      <w:marTop w:val="0"/>
      <w:marBottom w:val="0"/>
      <w:divBdr>
        <w:top w:val="none" w:sz="0" w:space="0" w:color="auto"/>
        <w:left w:val="none" w:sz="0" w:space="0" w:color="auto"/>
        <w:bottom w:val="none" w:sz="0" w:space="0" w:color="auto"/>
        <w:right w:val="none" w:sz="0" w:space="0" w:color="auto"/>
      </w:divBdr>
    </w:div>
    <w:div w:id="1428965674">
      <w:bodyDiv w:val="1"/>
      <w:marLeft w:val="0"/>
      <w:marRight w:val="0"/>
      <w:marTop w:val="0"/>
      <w:marBottom w:val="0"/>
      <w:divBdr>
        <w:top w:val="none" w:sz="0" w:space="0" w:color="auto"/>
        <w:left w:val="none" w:sz="0" w:space="0" w:color="auto"/>
        <w:bottom w:val="none" w:sz="0" w:space="0" w:color="auto"/>
        <w:right w:val="none" w:sz="0" w:space="0" w:color="auto"/>
      </w:divBdr>
    </w:div>
    <w:div w:id="1440370379">
      <w:bodyDiv w:val="1"/>
      <w:marLeft w:val="0"/>
      <w:marRight w:val="0"/>
      <w:marTop w:val="0"/>
      <w:marBottom w:val="0"/>
      <w:divBdr>
        <w:top w:val="none" w:sz="0" w:space="0" w:color="auto"/>
        <w:left w:val="none" w:sz="0" w:space="0" w:color="auto"/>
        <w:bottom w:val="none" w:sz="0" w:space="0" w:color="auto"/>
        <w:right w:val="none" w:sz="0" w:space="0" w:color="auto"/>
      </w:divBdr>
    </w:div>
    <w:div w:id="1473599118">
      <w:bodyDiv w:val="1"/>
      <w:marLeft w:val="0"/>
      <w:marRight w:val="0"/>
      <w:marTop w:val="0"/>
      <w:marBottom w:val="0"/>
      <w:divBdr>
        <w:top w:val="none" w:sz="0" w:space="0" w:color="auto"/>
        <w:left w:val="none" w:sz="0" w:space="0" w:color="auto"/>
        <w:bottom w:val="none" w:sz="0" w:space="0" w:color="auto"/>
        <w:right w:val="none" w:sz="0" w:space="0" w:color="auto"/>
      </w:divBdr>
    </w:div>
    <w:div w:id="1671057860">
      <w:bodyDiv w:val="1"/>
      <w:marLeft w:val="0"/>
      <w:marRight w:val="0"/>
      <w:marTop w:val="0"/>
      <w:marBottom w:val="0"/>
      <w:divBdr>
        <w:top w:val="none" w:sz="0" w:space="0" w:color="auto"/>
        <w:left w:val="none" w:sz="0" w:space="0" w:color="auto"/>
        <w:bottom w:val="none" w:sz="0" w:space="0" w:color="auto"/>
        <w:right w:val="none" w:sz="0" w:space="0" w:color="auto"/>
      </w:divBdr>
      <w:divsChild>
        <w:div w:id="146669606">
          <w:marLeft w:val="1080"/>
          <w:marRight w:val="0"/>
          <w:marTop w:val="96"/>
          <w:marBottom w:val="0"/>
          <w:divBdr>
            <w:top w:val="none" w:sz="0" w:space="0" w:color="auto"/>
            <w:left w:val="none" w:sz="0" w:space="0" w:color="auto"/>
            <w:bottom w:val="none" w:sz="0" w:space="0" w:color="auto"/>
            <w:right w:val="none" w:sz="0" w:space="0" w:color="auto"/>
          </w:divBdr>
        </w:div>
        <w:div w:id="394398562">
          <w:marLeft w:val="1080"/>
          <w:marRight w:val="0"/>
          <w:marTop w:val="96"/>
          <w:marBottom w:val="0"/>
          <w:divBdr>
            <w:top w:val="none" w:sz="0" w:space="0" w:color="auto"/>
            <w:left w:val="none" w:sz="0" w:space="0" w:color="auto"/>
            <w:bottom w:val="none" w:sz="0" w:space="0" w:color="auto"/>
            <w:right w:val="none" w:sz="0" w:space="0" w:color="auto"/>
          </w:divBdr>
        </w:div>
        <w:div w:id="632060716">
          <w:marLeft w:val="1800"/>
          <w:marRight w:val="0"/>
          <w:marTop w:val="86"/>
          <w:marBottom w:val="0"/>
          <w:divBdr>
            <w:top w:val="none" w:sz="0" w:space="0" w:color="auto"/>
            <w:left w:val="none" w:sz="0" w:space="0" w:color="auto"/>
            <w:bottom w:val="none" w:sz="0" w:space="0" w:color="auto"/>
            <w:right w:val="none" w:sz="0" w:space="0" w:color="auto"/>
          </w:divBdr>
        </w:div>
        <w:div w:id="1073888312">
          <w:marLeft w:val="547"/>
          <w:marRight w:val="0"/>
          <w:marTop w:val="115"/>
          <w:marBottom w:val="0"/>
          <w:divBdr>
            <w:top w:val="none" w:sz="0" w:space="0" w:color="auto"/>
            <w:left w:val="none" w:sz="0" w:space="0" w:color="auto"/>
            <w:bottom w:val="none" w:sz="0" w:space="0" w:color="auto"/>
            <w:right w:val="none" w:sz="0" w:space="0" w:color="auto"/>
          </w:divBdr>
        </w:div>
        <w:div w:id="1166287154">
          <w:marLeft w:val="1800"/>
          <w:marRight w:val="0"/>
          <w:marTop w:val="86"/>
          <w:marBottom w:val="0"/>
          <w:divBdr>
            <w:top w:val="none" w:sz="0" w:space="0" w:color="auto"/>
            <w:left w:val="none" w:sz="0" w:space="0" w:color="auto"/>
            <w:bottom w:val="none" w:sz="0" w:space="0" w:color="auto"/>
            <w:right w:val="none" w:sz="0" w:space="0" w:color="auto"/>
          </w:divBdr>
        </w:div>
        <w:div w:id="1210803751">
          <w:marLeft w:val="1800"/>
          <w:marRight w:val="0"/>
          <w:marTop w:val="86"/>
          <w:marBottom w:val="0"/>
          <w:divBdr>
            <w:top w:val="none" w:sz="0" w:space="0" w:color="auto"/>
            <w:left w:val="none" w:sz="0" w:space="0" w:color="auto"/>
            <w:bottom w:val="none" w:sz="0" w:space="0" w:color="auto"/>
            <w:right w:val="none" w:sz="0" w:space="0" w:color="auto"/>
          </w:divBdr>
        </w:div>
        <w:div w:id="1488742560">
          <w:marLeft w:val="547"/>
          <w:marRight w:val="0"/>
          <w:marTop w:val="115"/>
          <w:marBottom w:val="0"/>
          <w:divBdr>
            <w:top w:val="none" w:sz="0" w:space="0" w:color="auto"/>
            <w:left w:val="none" w:sz="0" w:space="0" w:color="auto"/>
            <w:bottom w:val="none" w:sz="0" w:space="0" w:color="auto"/>
            <w:right w:val="none" w:sz="0" w:space="0" w:color="auto"/>
          </w:divBdr>
        </w:div>
        <w:div w:id="1494450122">
          <w:marLeft w:val="1800"/>
          <w:marRight w:val="0"/>
          <w:marTop w:val="86"/>
          <w:marBottom w:val="0"/>
          <w:divBdr>
            <w:top w:val="none" w:sz="0" w:space="0" w:color="auto"/>
            <w:left w:val="none" w:sz="0" w:space="0" w:color="auto"/>
            <w:bottom w:val="none" w:sz="0" w:space="0" w:color="auto"/>
            <w:right w:val="none" w:sz="0" w:space="0" w:color="auto"/>
          </w:divBdr>
        </w:div>
        <w:div w:id="1560899752">
          <w:marLeft w:val="1800"/>
          <w:marRight w:val="0"/>
          <w:marTop w:val="86"/>
          <w:marBottom w:val="0"/>
          <w:divBdr>
            <w:top w:val="none" w:sz="0" w:space="0" w:color="auto"/>
            <w:left w:val="none" w:sz="0" w:space="0" w:color="auto"/>
            <w:bottom w:val="none" w:sz="0" w:space="0" w:color="auto"/>
            <w:right w:val="none" w:sz="0" w:space="0" w:color="auto"/>
          </w:divBdr>
        </w:div>
        <w:div w:id="1668635360">
          <w:marLeft w:val="1800"/>
          <w:marRight w:val="0"/>
          <w:marTop w:val="86"/>
          <w:marBottom w:val="0"/>
          <w:divBdr>
            <w:top w:val="none" w:sz="0" w:space="0" w:color="auto"/>
            <w:left w:val="none" w:sz="0" w:space="0" w:color="auto"/>
            <w:bottom w:val="none" w:sz="0" w:space="0" w:color="auto"/>
            <w:right w:val="none" w:sz="0" w:space="0" w:color="auto"/>
          </w:divBdr>
        </w:div>
        <w:div w:id="1876307766">
          <w:marLeft w:val="1800"/>
          <w:marRight w:val="0"/>
          <w:marTop w:val="86"/>
          <w:marBottom w:val="0"/>
          <w:divBdr>
            <w:top w:val="none" w:sz="0" w:space="0" w:color="auto"/>
            <w:left w:val="none" w:sz="0" w:space="0" w:color="auto"/>
            <w:bottom w:val="none" w:sz="0" w:space="0" w:color="auto"/>
            <w:right w:val="none" w:sz="0" w:space="0" w:color="auto"/>
          </w:divBdr>
        </w:div>
        <w:div w:id="2075395629">
          <w:marLeft w:val="1800"/>
          <w:marRight w:val="0"/>
          <w:marTop w:val="86"/>
          <w:marBottom w:val="0"/>
          <w:divBdr>
            <w:top w:val="none" w:sz="0" w:space="0" w:color="auto"/>
            <w:left w:val="none" w:sz="0" w:space="0" w:color="auto"/>
            <w:bottom w:val="none" w:sz="0" w:space="0" w:color="auto"/>
            <w:right w:val="none" w:sz="0" w:space="0" w:color="auto"/>
          </w:divBdr>
        </w:div>
        <w:div w:id="2127769522">
          <w:marLeft w:val="1080"/>
          <w:marRight w:val="0"/>
          <w:marTop w:val="96"/>
          <w:marBottom w:val="0"/>
          <w:divBdr>
            <w:top w:val="none" w:sz="0" w:space="0" w:color="auto"/>
            <w:left w:val="none" w:sz="0" w:space="0" w:color="auto"/>
            <w:bottom w:val="none" w:sz="0" w:space="0" w:color="auto"/>
            <w:right w:val="none" w:sz="0" w:space="0" w:color="auto"/>
          </w:divBdr>
        </w:div>
      </w:divsChild>
    </w:div>
    <w:div w:id="1683438125">
      <w:bodyDiv w:val="1"/>
      <w:marLeft w:val="0"/>
      <w:marRight w:val="0"/>
      <w:marTop w:val="0"/>
      <w:marBottom w:val="0"/>
      <w:divBdr>
        <w:top w:val="none" w:sz="0" w:space="0" w:color="auto"/>
        <w:left w:val="none" w:sz="0" w:space="0" w:color="auto"/>
        <w:bottom w:val="none" w:sz="0" w:space="0" w:color="auto"/>
        <w:right w:val="none" w:sz="0" w:space="0" w:color="auto"/>
      </w:divBdr>
      <w:divsChild>
        <w:div w:id="47191447">
          <w:marLeft w:val="1800"/>
          <w:marRight w:val="0"/>
          <w:marTop w:val="86"/>
          <w:marBottom w:val="0"/>
          <w:divBdr>
            <w:top w:val="none" w:sz="0" w:space="0" w:color="auto"/>
            <w:left w:val="none" w:sz="0" w:space="0" w:color="auto"/>
            <w:bottom w:val="none" w:sz="0" w:space="0" w:color="auto"/>
            <w:right w:val="none" w:sz="0" w:space="0" w:color="auto"/>
          </w:divBdr>
        </w:div>
        <w:div w:id="449249434">
          <w:marLeft w:val="547"/>
          <w:marRight w:val="0"/>
          <w:marTop w:val="115"/>
          <w:marBottom w:val="0"/>
          <w:divBdr>
            <w:top w:val="none" w:sz="0" w:space="0" w:color="auto"/>
            <w:left w:val="none" w:sz="0" w:space="0" w:color="auto"/>
            <w:bottom w:val="none" w:sz="0" w:space="0" w:color="auto"/>
            <w:right w:val="none" w:sz="0" w:space="0" w:color="auto"/>
          </w:divBdr>
        </w:div>
        <w:div w:id="465508470">
          <w:marLeft w:val="1080"/>
          <w:marRight w:val="0"/>
          <w:marTop w:val="96"/>
          <w:marBottom w:val="0"/>
          <w:divBdr>
            <w:top w:val="none" w:sz="0" w:space="0" w:color="auto"/>
            <w:left w:val="none" w:sz="0" w:space="0" w:color="auto"/>
            <w:bottom w:val="none" w:sz="0" w:space="0" w:color="auto"/>
            <w:right w:val="none" w:sz="0" w:space="0" w:color="auto"/>
          </w:divBdr>
        </w:div>
        <w:div w:id="528957090">
          <w:marLeft w:val="1800"/>
          <w:marRight w:val="0"/>
          <w:marTop w:val="86"/>
          <w:marBottom w:val="0"/>
          <w:divBdr>
            <w:top w:val="none" w:sz="0" w:space="0" w:color="auto"/>
            <w:left w:val="none" w:sz="0" w:space="0" w:color="auto"/>
            <w:bottom w:val="none" w:sz="0" w:space="0" w:color="auto"/>
            <w:right w:val="none" w:sz="0" w:space="0" w:color="auto"/>
          </w:divBdr>
        </w:div>
        <w:div w:id="659891055">
          <w:marLeft w:val="1080"/>
          <w:marRight w:val="0"/>
          <w:marTop w:val="96"/>
          <w:marBottom w:val="0"/>
          <w:divBdr>
            <w:top w:val="none" w:sz="0" w:space="0" w:color="auto"/>
            <w:left w:val="none" w:sz="0" w:space="0" w:color="auto"/>
            <w:bottom w:val="none" w:sz="0" w:space="0" w:color="auto"/>
            <w:right w:val="none" w:sz="0" w:space="0" w:color="auto"/>
          </w:divBdr>
        </w:div>
        <w:div w:id="669647418">
          <w:marLeft w:val="547"/>
          <w:marRight w:val="0"/>
          <w:marTop w:val="115"/>
          <w:marBottom w:val="0"/>
          <w:divBdr>
            <w:top w:val="none" w:sz="0" w:space="0" w:color="auto"/>
            <w:left w:val="none" w:sz="0" w:space="0" w:color="auto"/>
            <w:bottom w:val="none" w:sz="0" w:space="0" w:color="auto"/>
            <w:right w:val="none" w:sz="0" w:space="0" w:color="auto"/>
          </w:divBdr>
        </w:div>
        <w:div w:id="875626726">
          <w:marLeft w:val="1080"/>
          <w:marRight w:val="0"/>
          <w:marTop w:val="96"/>
          <w:marBottom w:val="0"/>
          <w:divBdr>
            <w:top w:val="none" w:sz="0" w:space="0" w:color="auto"/>
            <w:left w:val="none" w:sz="0" w:space="0" w:color="auto"/>
            <w:bottom w:val="none" w:sz="0" w:space="0" w:color="auto"/>
            <w:right w:val="none" w:sz="0" w:space="0" w:color="auto"/>
          </w:divBdr>
        </w:div>
        <w:div w:id="1186478532">
          <w:marLeft w:val="1800"/>
          <w:marRight w:val="0"/>
          <w:marTop w:val="86"/>
          <w:marBottom w:val="0"/>
          <w:divBdr>
            <w:top w:val="none" w:sz="0" w:space="0" w:color="auto"/>
            <w:left w:val="none" w:sz="0" w:space="0" w:color="auto"/>
            <w:bottom w:val="none" w:sz="0" w:space="0" w:color="auto"/>
            <w:right w:val="none" w:sz="0" w:space="0" w:color="auto"/>
          </w:divBdr>
        </w:div>
        <w:div w:id="1578440114">
          <w:marLeft w:val="547"/>
          <w:marRight w:val="0"/>
          <w:marTop w:val="115"/>
          <w:marBottom w:val="0"/>
          <w:divBdr>
            <w:top w:val="none" w:sz="0" w:space="0" w:color="auto"/>
            <w:left w:val="none" w:sz="0" w:space="0" w:color="auto"/>
            <w:bottom w:val="none" w:sz="0" w:space="0" w:color="auto"/>
            <w:right w:val="none" w:sz="0" w:space="0" w:color="auto"/>
          </w:divBdr>
        </w:div>
        <w:div w:id="1655139056">
          <w:marLeft w:val="1800"/>
          <w:marRight w:val="0"/>
          <w:marTop w:val="86"/>
          <w:marBottom w:val="0"/>
          <w:divBdr>
            <w:top w:val="none" w:sz="0" w:space="0" w:color="auto"/>
            <w:left w:val="none" w:sz="0" w:space="0" w:color="auto"/>
            <w:bottom w:val="none" w:sz="0" w:space="0" w:color="auto"/>
            <w:right w:val="none" w:sz="0" w:space="0" w:color="auto"/>
          </w:divBdr>
        </w:div>
      </w:divsChild>
    </w:div>
    <w:div w:id="1716199893">
      <w:bodyDiv w:val="1"/>
      <w:marLeft w:val="0"/>
      <w:marRight w:val="0"/>
      <w:marTop w:val="0"/>
      <w:marBottom w:val="0"/>
      <w:divBdr>
        <w:top w:val="none" w:sz="0" w:space="0" w:color="auto"/>
        <w:left w:val="none" w:sz="0" w:space="0" w:color="auto"/>
        <w:bottom w:val="none" w:sz="0" w:space="0" w:color="auto"/>
        <w:right w:val="none" w:sz="0" w:space="0" w:color="auto"/>
      </w:divBdr>
    </w:div>
    <w:div w:id="1737557030">
      <w:bodyDiv w:val="1"/>
      <w:marLeft w:val="0"/>
      <w:marRight w:val="0"/>
      <w:marTop w:val="0"/>
      <w:marBottom w:val="0"/>
      <w:divBdr>
        <w:top w:val="none" w:sz="0" w:space="0" w:color="auto"/>
        <w:left w:val="none" w:sz="0" w:space="0" w:color="auto"/>
        <w:bottom w:val="none" w:sz="0" w:space="0" w:color="auto"/>
        <w:right w:val="none" w:sz="0" w:space="0" w:color="auto"/>
      </w:divBdr>
    </w:div>
    <w:div w:id="1741252596">
      <w:bodyDiv w:val="1"/>
      <w:marLeft w:val="0"/>
      <w:marRight w:val="0"/>
      <w:marTop w:val="0"/>
      <w:marBottom w:val="0"/>
      <w:divBdr>
        <w:top w:val="none" w:sz="0" w:space="0" w:color="auto"/>
        <w:left w:val="none" w:sz="0" w:space="0" w:color="auto"/>
        <w:bottom w:val="none" w:sz="0" w:space="0" w:color="auto"/>
        <w:right w:val="none" w:sz="0" w:space="0" w:color="auto"/>
      </w:divBdr>
      <w:divsChild>
        <w:div w:id="5327154">
          <w:marLeft w:val="1166"/>
          <w:marRight w:val="0"/>
          <w:marTop w:val="125"/>
          <w:marBottom w:val="0"/>
          <w:divBdr>
            <w:top w:val="none" w:sz="0" w:space="0" w:color="auto"/>
            <w:left w:val="none" w:sz="0" w:space="0" w:color="auto"/>
            <w:bottom w:val="none" w:sz="0" w:space="0" w:color="auto"/>
            <w:right w:val="none" w:sz="0" w:space="0" w:color="auto"/>
          </w:divBdr>
        </w:div>
        <w:div w:id="453062668">
          <w:marLeft w:val="547"/>
          <w:marRight w:val="0"/>
          <w:marTop w:val="144"/>
          <w:marBottom w:val="0"/>
          <w:divBdr>
            <w:top w:val="none" w:sz="0" w:space="0" w:color="auto"/>
            <w:left w:val="none" w:sz="0" w:space="0" w:color="auto"/>
            <w:bottom w:val="none" w:sz="0" w:space="0" w:color="auto"/>
            <w:right w:val="none" w:sz="0" w:space="0" w:color="auto"/>
          </w:divBdr>
        </w:div>
        <w:div w:id="538712960">
          <w:marLeft w:val="1166"/>
          <w:marRight w:val="0"/>
          <w:marTop w:val="125"/>
          <w:marBottom w:val="0"/>
          <w:divBdr>
            <w:top w:val="none" w:sz="0" w:space="0" w:color="auto"/>
            <w:left w:val="none" w:sz="0" w:space="0" w:color="auto"/>
            <w:bottom w:val="none" w:sz="0" w:space="0" w:color="auto"/>
            <w:right w:val="none" w:sz="0" w:space="0" w:color="auto"/>
          </w:divBdr>
        </w:div>
        <w:div w:id="938834712">
          <w:marLeft w:val="1166"/>
          <w:marRight w:val="0"/>
          <w:marTop w:val="125"/>
          <w:marBottom w:val="0"/>
          <w:divBdr>
            <w:top w:val="none" w:sz="0" w:space="0" w:color="auto"/>
            <w:left w:val="none" w:sz="0" w:space="0" w:color="auto"/>
            <w:bottom w:val="none" w:sz="0" w:space="0" w:color="auto"/>
            <w:right w:val="none" w:sz="0" w:space="0" w:color="auto"/>
          </w:divBdr>
        </w:div>
        <w:div w:id="948321911">
          <w:marLeft w:val="1166"/>
          <w:marRight w:val="0"/>
          <w:marTop w:val="125"/>
          <w:marBottom w:val="0"/>
          <w:divBdr>
            <w:top w:val="none" w:sz="0" w:space="0" w:color="auto"/>
            <w:left w:val="none" w:sz="0" w:space="0" w:color="auto"/>
            <w:bottom w:val="none" w:sz="0" w:space="0" w:color="auto"/>
            <w:right w:val="none" w:sz="0" w:space="0" w:color="auto"/>
          </w:divBdr>
        </w:div>
      </w:divsChild>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14830370">
      <w:bodyDiv w:val="1"/>
      <w:marLeft w:val="0"/>
      <w:marRight w:val="0"/>
      <w:marTop w:val="0"/>
      <w:marBottom w:val="0"/>
      <w:divBdr>
        <w:top w:val="none" w:sz="0" w:space="0" w:color="auto"/>
        <w:left w:val="none" w:sz="0" w:space="0" w:color="auto"/>
        <w:bottom w:val="none" w:sz="0" w:space="0" w:color="auto"/>
        <w:right w:val="none" w:sz="0" w:space="0" w:color="auto"/>
      </w:divBdr>
    </w:div>
    <w:div w:id="1847016324">
      <w:bodyDiv w:val="1"/>
      <w:marLeft w:val="0"/>
      <w:marRight w:val="0"/>
      <w:marTop w:val="0"/>
      <w:marBottom w:val="0"/>
      <w:divBdr>
        <w:top w:val="none" w:sz="0" w:space="0" w:color="auto"/>
        <w:left w:val="none" w:sz="0" w:space="0" w:color="auto"/>
        <w:bottom w:val="none" w:sz="0" w:space="0" w:color="auto"/>
        <w:right w:val="none" w:sz="0" w:space="0" w:color="auto"/>
      </w:divBdr>
    </w:div>
    <w:div w:id="1891452176">
      <w:bodyDiv w:val="1"/>
      <w:marLeft w:val="0"/>
      <w:marRight w:val="0"/>
      <w:marTop w:val="0"/>
      <w:marBottom w:val="0"/>
      <w:divBdr>
        <w:top w:val="none" w:sz="0" w:space="0" w:color="auto"/>
        <w:left w:val="none" w:sz="0" w:space="0" w:color="auto"/>
        <w:bottom w:val="none" w:sz="0" w:space="0" w:color="auto"/>
        <w:right w:val="none" w:sz="0" w:space="0" w:color="auto"/>
      </w:divBdr>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8098101">
      <w:bodyDiv w:val="1"/>
      <w:marLeft w:val="0"/>
      <w:marRight w:val="0"/>
      <w:marTop w:val="0"/>
      <w:marBottom w:val="0"/>
      <w:divBdr>
        <w:top w:val="none" w:sz="0" w:space="0" w:color="auto"/>
        <w:left w:val="none" w:sz="0" w:space="0" w:color="auto"/>
        <w:bottom w:val="none" w:sz="0" w:space="0" w:color="auto"/>
        <w:right w:val="none" w:sz="0" w:space="0" w:color="auto"/>
      </w:divBdr>
    </w:div>
    <w:div w:id="1965766138">
      <w:bodyDiv w:val="1"/>
      <w:marLeft w:val="0"/>
      <w:marRight w:val="0"/>
      <w:marTop w:val="0"/>
      <w:marBottom w:val="0"/>
      <w:divBdr>
        <w:top w:val="none" w:sz="0" w:space="0" w:color="auto"/>
        <w:left w:val="none" w:sz="0" w:space="0" w:color="auto"/>
        <w:bottom w:val="none" w:sz="0" w:space="0" w:color="auto"/>
        <w:right w:val="none" w:sz="0" w:space="0" w:color="auto"/>
      </w:divBdr>
    </w:div>
    <w:div w:id="1991859065">
      <w:bodyDiv w:val="1"/>
      <w:marLeft w:val="0"/>
      <w:marRight w:val="0"/>
      <w:marTop w:val="0"/>
      <w:marBottom w:val="0"/>
      <w:divBdr>
        <w:top w:val="none" w:sz="0" w:space="0" w:color="auto"/>
        <w:left w:val="none" w:sz="0" w:space="0" w:color="auto"/>
        <w:bottom w:val="none" w:sz="0" w:space="0" w:color="auto"/>
        <w:right w:val="none" w:sz="0" w:space="0" w:color="auto"/>
      </w:divBdr>
      <w:divsChild>
        <w:div w:id="1470249968">
          <w:marLeft w:val="360"/>
          <w:marRight w:val="0"/>
          <w:marTop w:val="200"/>
          <w:marBottom w:val="0"/>
          <w:divBdr>
            <w:top w:val="none" w:sz="0" w:space="0" w:color="auto"/>
            <w:left w:val="none" w:sz="0" w:space="0" w:color="auto"/>
            <w:bottom w:val="none" w:sz="0" w:space="0" w:color="auto"/>
            <w:right w:val="none" w:sz="0" w:space="0" w:color="auto"/>
          </w:divBdr>
        </w:div>
      </w:divsChild>
    </w:div>
    <w:div w:id="2040817692">
      <w:bodyDiv w:val="1"/>
      <w:marLeft w:val="0"/>
      <w:marRight w:val="0"/>
      <w:marTop w:val="0"/>
      <w:marBottom w:val="0"/>
      <w:divBdr>
        <w:top w:val="none" w:sz="0" w:space="0" w:color="auto"/>
        <w:left w:val="none" w:sz="0" w:space="0" w:color="auto"/>
        <w:bottom w:val="none" w:sz="0" w:space="0" w:color="auto"/>
        <w:right w:val="none" w:sz="0" w:space="0" w:color="auto"/>
      </w:divBdr>
      <w:divsChild>
        <w:div w:id="301232862">
          <w:marLeft w:val="1166"/>
          <w:marRight w:val="0"/>
          <w:marTop w:val="125"/>
          <w:marBottom w:val="0"/>
          <w:divBdr>
            <w:top w:val="none" w:sz="0" w:space="0" w:color="auto"/>
            <w:left w:val="none" w:sz="0" w:space="0" w:color="auto"/>
            <w:bottom w:val="none" w:sz="0" w:space="0" w:color="auto"/>
            <w:right w:val="none" w:sz="0" w:space="0" w:color="auto"/>
          </w:divBdr>
        </w:div>
        <w:div w:id="585773796">
          <w:marLeft w:val="547"/>
          <w:marRight w:val="0"/>
          <w:marTop w:val="144"/>
          <w:marBottom w:val="0"/>
          <w:divBdr>
            <w:top w:val="none" w:sz="0" w:space="0" w:color="auto"/>
            <w:left w:val="none" w:sz="0" w:space="0" w:color="auto"/>
            <w:bottom w:val="none" w:sz="0" w:space="0" w:color="auto"/>
            <w:right w:val="none" w:sz="0" w:space="0" w:color="auto"/>
          </w:divBdr>
        </w:div>
        <w:div w:id="685407838">
          <w:marLeft w:val="1166"/>
          <w:marRight w:val="0"/>
          <w:marTop w:val="125"/>
          <w:marBottom w:val="0"/>
          <w:divBdr>
            <w:top w:val="none" w:sz="0" w:space="0" w:color="auto"/>
            <w:left w:val="none" w:sz="0" w:space="0" w:color="auto"/>
            <w:bottom w:val="none" w:sz="0" w:space="0" w:color="auto"/>
            <w:right w:val="none" w:sz="0" w:space="0" w:color="auto"/>
          </w:divBdr>
        </w:div>
        <w:div w:id="1350182699">
          <w:marLeft w:val="1166"/>
          <w:marRight w:val="0"/>
          <w:marTop w:val="125"/>
          <w:marBottom w:val="0"/>
          <w:divBdr>
            <w:top w:val="none" w:sz="0" w:space="0" w:color="auto"/>
            <w:left w:val="none" w:sz="0" w:space="0" w:color="auto"/>
            <w:bottom w:val="none" w:sz="0" w:space="0" w:color="auto"/>
            <w:right w:val="none" w:sz="0" w:space="0" w:color="auto"/>
          </w:divBdr>
        </w:div>
        <w:div w:id="1933467284">
          <w:marLeft w:val="1166"/>
          <w:marRight w:val="0"/>
          <w:marTop w:val="125"/>
          <w:marBottom w:val="0"/>
          <w:divBdr>
            <w:top w:val="none" w:sz="0" w:space="0" w:color="auto"/>
            <w:left w:val="none" w:sz="0" w:space="0" w:color="auto"/>
            <w:bottom w:val="none" w:sz="0" w:space="0" w:color="auto"/>
            <w:right w:val="none" w:sz="0" w:space="0" w:color="auto"/>
          </w:divBdr>
        </w:div>
      </w:divsChild>
    </w:div>
    <w:div w:id="2052916494">
      <w:bodyDiv w:val="1"/>
      <w:marLeft w:val="0"/>
      <w:marRight w:val="0"/>
      <w:marTop w:val="0"/>
      <w:marBottom w:val="0"/>
      <w:divBdr>
        <w:top w:val="none" w:sz="0" w:space="0" w:color="auto"/>
        <w:left w:val="none" w:sz="0" w:space="0" w:color="auto"/>
        <w:bottom w:val="none" w:sz="0" w:space="0" w:color="auto"/>
        <w:right w:val="none" w:sz="0" w:space="0" w:color="auto"/>
      </w:divBdr>
      <w:divsChild>
        <w:div w:id="26176495">
          <w:marLeft w:val="1800"/>
          <w:marRight w:val="0"/>
          <w:marTop w:val="86"/>
          <w:marBottom w:val="0"/>
          <w:divBdr>
            <w:top w:val="none" w:sz="0" w:space="0" w:color="auto"/>
            <w:left w:val="none" w:sz="0" w:space="0" w:color="auto"/>
            <w:bottom w:val="none" w:sz="0" w:space="0" w:color="auto"/>
            <w:right w:val="none" w:sz="0" w:space="0" w:color="auto"/>
          </w:divBdr>
        </w:div>
        <w:div w:id="124011286">
          <w:marLeft w:val="1800"/>
          <w:marRight w:val="0"/>
          <w:marTop w:val="86"/>
          <w:marBottom w:val="0"/>
          <w:divBdr>
            <w:top w:val="none" w:sz="0" w:space="0" w:color="auto"/>
            <w:left w:val="none" w:sz="0" w:space="0" w:color="auto"/>
            <w:bottom w:val="none" w:sz="0" w:space="0" w:color="auto"/>
            <w:right w:val="none" w:sz="0" w:space="0" w:color="auto"/>
          </w:divBdr>
        </w:div>
        <w:div w:id="138815541">
          <w:marLeft w:val="1800"/>
          <w:marRight w:val="0"/>
          <w:marTop w:val="86"/>
          <w:marBottom w:val="0"/>
          <w:divBdr>
            <w:top w:val="none" w:sz="0" w:space="0" w:color="auto"/>
            <w:left w:val="none" w:sz="0" w:space="0" w:color="auto"/>
            <w:bottom w:val="none" w:sz="0" w:space="0" w:color="auto"/>
            <w:right w:val="none" w:sz="0" w:space="0" w:color="auto"/>
          </w:divBdr>
        </w:div>
        <w:div w:id="306908705">
          <w:marLeft w:val="547"/>
          <w:marRight w:val="0"/>
          <w:marTop w:val="115"/>
          <w:marBottom w:val="0"/>
          <w:divBdr>
            <w:top w:val="none" w:sz="0" w:space="0" w:color="auto"/>
            <w:left w:val="none" w:sz="0" w:space="0" w:color="auto"/>
            <w:bottom w:val="none" w:sz="0" w:space="0" w:color="auto"/>
            <w:right w:val="none" w:sz="0" w:space="0" w:color="auto"/>
          </w:divBdr>
        </w:div>
        <w:div w:id="460273900">
          <w:marLeft w:val="1080"/>
          <w:marRight w:val="0"/>
          <w:marTop w:val="96"/>
          <w:marBottom w:val="0"/>
          <w:divBdr>
            <w:top w:val="none" w:sz="0" w:space="0" w:color="auto"/>
            <w:left w:val="none" w:sz="0" w:space="0" w:color="auto"/>
            <w:bottom w:val="none" w:sz="0" w:space="0" w:color="auto"/>
            <w:right w:val="none" w:sz="0" w:space="0" w:color="auto"/>
          </w:divBdr>
        </w:div>
        <w:div w:id="773787564">
          <w:marLeft w:val="1800"/>
          <w:marRight w:val="0"/>
          <w:marTop w:val="86"/>
          <w:marBottom w:val="0"/>
          <w:divBdr>
            <w:top w:val="none" w:sz="0" w:space="0" w:color="auto"/>
            <w:left w:val="none" w:sz="0" w:space="0" w:color="auto"/>
            <w:bottom w:val="none" w:sz="0" w:space="0" w:color="auto"/>
            <w:right w:val="none" w:sz="0" w:space="0" w:color="auto"/>
          </w:divBdr>
        </w:div>
        <w:div w:id="832179798">
          <w:marLeft w:val="1080"/>
          <w:marRight w:val="0"/>
          <w:marTop w:val="96"/>
          <w:marBottom w:val="0"/>
          <w:divBdr>
            <w:top w:val="none" w:sz="0" w:space="0" w:color="auto"/>
            <w:left w:val="none" w:sz="0" w:space="0" w:color="auto"/>
            <w:bottom w:val="none" w:sz="0" w:space="0" w:color="auto"/>
            <w:right w:val="none" w:sz="0" w:space="0" w:color="auto"/>
          </w:divBdr>
        </w:div>
        <w:div w:id="1119102825">
          <w:marLeft w:val="1800"/>
          <w:marRight w:val="0"/>
          <w:marTop w:val="86"/>
          <w:marBottom w:val="0"/>
          <w:divBdr>
            <w:top w:val="none" w:sz="0" w:space="0" w:color="auto"/>
            <w:left w:val="none" w:sz="0" w:space="0" w:color="auto"/>
            <w:bottom w:val="none" w:sz="0" w:space="0" w:color="auto"/>
            <w:right w:val="none" w:sz="0" w:space="0" w:color="auto"/>
          </w:divBdr>
        </w:div>
        <w:div w:id="1313370555">
          <w:marLeft w:val="1080"/>
          <w:marRight w:val="0"/>
          <w:marTop w:val="96"/>
          <w:marBottom w:val="0"/>
          <w:divBdr>
            <w:top w:val="none" w:sz="0" w:space="0" w:color="auto"/>
            <w:left w:val="none" w:sz="0" w:space="0" w:color="auto"/>
            <w:bottom w:val="none" w:sz="0" w:space="0" w:color="auto"/>
            <w:right w:val="none" w:sz="0" w:space="0" w:color="auto"/>
          </w:divBdr>
        </w:div>
        <w:div w:id="1423793344">
          <w:marLeft w:val="1800"/>
          <w:marRight w:val="0"/>
          <w:marTop w:val="86"/>
          <w:marBottom w:val="0"/>
          <w:divBdr>
            <w:top w:val="none" w:sz="0" w:space="0" w:color="auto"/>
            <w:left w:val="none" w:sz="0" w:space="0" w:color="auto"/>
            <w:bottom w:val="none" w:sz="0" w:space="0" w:color="auto"/>
            <w:right w:val="none" w:sz="0" w:space="0" w:color="auto"/>
          </w:divBdr>
        </w:div>
        <w:div w:id="1722168889">
          <w:marLeft w:val="1800"/>
          <w:marRight w:val="0"/>
          <w:marTop w:val="86"/>
          <w:marBottom w:val="0"/>
          <w:divBdr>
            <w:top w:val="none" w:sz="0" w:space="0" w:color="auto"/>
            <w:left w:val="none" w:sz="0" w:space="0" w:color="auto"/>
            <w:bottom w:val="none" w:sz="0" w:space="0" w:color="auto"/>
            <w:right w:val="none" w:sz="0" w:space="0" w:color="auto"/>
          </w:divBdr>
        </w:div>
        <w:div w:id="1865711077">
          <w:marLeft w:val="1800"/>
          <w:marRight w:val="0"/>
          <w:marTop w:val="86"/>
          <w:marBottom w:val="0"/>
          <w:divBdr>
            <w:top w:val="none" w:sz="0" w:space="0" w:color="auto"/>
            <w:left w:val="none" w:sz="0" w:space="0" w:color="auto"/>
            <w:bottom w:val="none" w:sz="0" w:space="0" w:color="auto"/>
            <w:right w:val="none" w:sz="0" w:space="0" w:color="auto"/>
          </w:divBdr>
        </w:div>
        <w:div w:id="1957250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F19-D18E-4506-AEE2-404A3B0D244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109d699c-9c6d-4eef-ab81-bfe25224c215"/>
    <ds:schemaRef ds:uri="http://purl.org/dc/terms/"/>
    <ds:schemaRef ds:uri="9b35e4af-6f1e-436f-9533-0c519f21b230"/>
    <ds:schemaRef ds:uri="71c5aaf6-e6ce-465b-b873-5148d2a4c105"/>
    <ds:schemaRef ds:uri="http://www.w3.org/XML/1998/namespace"/>
    <ds:schemaRef ds:uri="http://purl.org/dc/dcmitype/"/>
  </ds:schemaRefs>
</ds:datastoreItem>
</file>

<file path=customXml/itemProps2.xml><?xml version="1.0" encoding="utf-8"?>
<ds:datastoreItem xmlns:ds="http://schemas.openxmlformats.org/officeDocument/2006/customXml" ds:itemID="{89CF7EE8-F7E7-4464-B3E4-4D3AD71B0380}">
  <ds:schemaRefs>
    <ds:schemaRef ds:uri="http://schemas.microsoft.com/office/2006/metadata/longProperties"/>
  </ds:schemaRefs>
</ds:datastoreItem>
</file>

<file path=customXml/itemProps3.xml><?xml version="1.0" encoding="utf-8"?>
<ds:datastoreItem xmlns:ds="http://schemas.openxmlformats.org/officeDocument/2006/customXml" ds:itemID="{372D6BD1-64DE-4CC2-A872-51438F45D565}">
  <ds:schemaRefs>
    <ds:schemaRef ds:uri="http://schemas.microsoft.com/sharepoint/v3/contenttype/forms"/>
  </ds:schemaRefs>
</ds:datastoreItem>
</file>

<file path=customXml/itemProps4.xml><?xml version="1.0" encoding="utf-8"?>
<ds:datastoreItem xmlns:ds="http://schemas.openxmlformats.org/officeDocument/2006/customXml" ds:itemID="{2D0AC08A-B1FD-4B2A-B9A6-15E4D4F49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8B591-CA18-478B-A6D8-C2D7392F5E50}">
  <ds:schemaRefs>
    <ds:schemaRef ds:uri="Microsoft.SharePoint.Taxonomy.ContentTypeSync"/>
  </ds:schemaRefs>
</ds:datastoreItem>
</file>

<file path=customXml/itemProps6.xml><?xml version="1.0" encoding="utf-8"?>
<ds:datastoreItem xmlns:ds="http://schemas.openxmlformats.org/officeDocument/2006/customXml" ds:itemID="{36D25FEE-8441-49AD-BDBA-4882D45B6A12}">
  <ds:schemaRefs>
    <ds:schemaRef ds:uri="http://schemas.microsoft.com/sharepoint/events"/>
  </ds:schemaRefs>
</ds:datastoreItem>
</file>

<file path=customXml/itemProps7.xml><?xml version="1.0" encoding="utf-8"?>
<ds:datastoreItem xmlns:ds="http://schemas.openxmlformats.org/officeDocument/2006/customXml" ds:itemID="{95792B1B-4FBB-4328-B8ED-66D8C1AF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8765</Characters>
  <Application>Microsoft Office Word</Application>
  <DocSecurity>0</DocSecurity>
  <Lines>73</Lines>
  <Paragraphs>20</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
      <vt:lpstr/>
      <vt:lpstr/>
      <vt:lpstr/>
    </vt:vector>
  </TitlesOfParts>
  <Company>ETSI/MCC</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 M Pope</dc:creator>
  <cp:lastModifiedBy>Ribeiro, Cassio (Nokia - FI/Espoo)</cp:lastModifiedBy>
  <cp:revision>2</cp:revision>
  <cp:lastPrinted>2003-09-26T18:29:00Z</cp:lastPrinted>
  <dcterms:created xsi:type="dcterms:W3CDTF">2020-07-01T07:23:00Z</dcterms:created>
  <dcterms:modified xsi:type="dcterms:W3CDTF">2020-07-01T07:23:00Z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HR33RHYHUWRF-4-5680</vt:lpwstr>
  </property>
  <property fmtid="{D5CDD505-2E9C-101B-9397-08002B2CF9AE}" pid="4" name="_dlc_DocIdItemGuid">
    <vt:lpwstr>3caa4457-a991-444f-a67b-b149fbc53d4a</vt:lpwstr>
  </property>
  <property fmtid="{D5CDD505-2E9C-101B-9397-08002B2CF9AE}" pid="5" name="_dlc_DocIdUrl">
    <vt:lpwstr>https://projects.qualcomm.com/sites/pentari/_layouts/15/DocIdRedir.aspx?ID=HR33RHYHUWRF-4-5680, HR33RHYHUWRF-4-5680</vt:lpwstr>
  </property>
  <property fmtid="{D5CDD505-2E9C-101B-9397-08002B2CF9AE}" pid="6" name="EmailTo">
    <vt:lpwstr/>
  </property>
  <property fmtid="{D5CDD505-2E9C-101B-9397-08002B2CF9AE}" pid="7" name="EmailHeaders">
    <vt:lpwstr/>
  </property>
  <property fmtid="{D5CDD505-2E9C-101B-9397-08002B2CF9AE}" pid="8" name="IconOverlay">
    <vt:lpwstr/>
  </property>
  <property fmtid="{D5CDD505-2E9C-101B-9397-08002B2CF9AE}" pid="9" name="EmailSender">
    <vt:lpwstr/>
  </property>
  <property fmtid="{D5CDD505-2E9C-101B-9397-08002B2CF9AE}" pid="10" name="EmailFrom">
    <vt:lpwstr/>
  </property>
  <property fmtid="{D5CDD505-2E9C-101B-9397-08002B2CF9AE}" pid="11" name="EmailSubject">
    <vt:lpwstr/>
  </property>
  <property fmtid="{D5CDD505-2E9C-101B-9397-08002B2CF9AE}" pid="12" name="EmailCc">
    <vt:lpwstr/>
  </property>
  <property fmtid="{D5CDD505-2E9C-101B-9397-08002B2CF9AE}" pid="13" name="ContentTypeId">
    <vt:lpwstr>0x010100FAB03A38315ACD43A77092EB7608F100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1567673807</vt:lpwstr>
  </property>
  <property fmtid="{D5CDD505-2E9C-101B-9397-08002B2CF9AE}" pid="18" name="MSIP_Label_0359f705-2ba0-454b-9cfc-6ce5bcaac040_Enabled">
    <vt:lpwstr>True</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Owner">
    <vt:lpwstr>tim.frost@vodafone.com</vt:lpwstr>
  </property>
  <property fmtid="{D5CDD505-2E9C-101B-9397-08002B2CF9AE}" pid="21" name="MSIP_Label_0359f705-2ba0-454b-9cfc-6ce5bcaac040_SetDate">
    <vt:lpwstr>2019-09-05T12:31:14.7976383Z</vt:lpwstr>
  </property>
  <property fmtid="{D5CDD505-2E9C-101B-9397-08002B2CF9AE}" pid="22" name="MSIP_Label_0359f705-2ba0-454b-9cfc-6ce5bcaac040_Name">
    <vt:lpwstr>C2 General</vt:lpwstr>
  </property>
  <property fmtid="{D5CDD505-2E9C-101B-9397-08002B2CF9AE}" pid="23" name="MSIP_Label_0359f705-2ba0-454b-9cfc-6ce5bcaac040_Application">
    <vt:lpwstr>Microsoft Azure Information Protection</vt:lpwstr>
  </property>
  <property fmtid="{D5CDD505-2E9C-101B-9397-08002B2CF9AE}" pid="24" name="MSIP_Label_0359f705-2ba0-454b-9cfc-6ce5bcaac040_Extended_MSFT_Method">
    <vt:lpwstr>Automatic</vt:lpwstr>
  </property>
  <property fmtid="{D5CDD505-2E9C-101B-9397-08002B2CF9AE}" pid="25" name="Sensitivity">
    <vt:lpwstr>C2 General</vt:lpwstr>
  </property>
</Properties>
</file>