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675" w:rsidRPr="00F42BB1" w:rsidRDefault="00463675" w:rsidP="00926865">
      <w:pPr>
        <w:spacing w:after="60"/>
        <w:rPr>
          <w:rFonts w:ascii="Arial" w:hAnsi="Arial" w:cs="Arial"/>
          <w:bCs/>
        </w:rPr>
      </w:pPr>
      <w:r w:rsidRPr="00F42BB1">
        <w:rPr>
          <w:rFonts w:ascii="Arial" w:hAnsi="Arial" w:cs="Arial"/>
          <w:b/>
        </w:rPr>
        <w:t>Title:</w:t>
      </w:r>
      <w:r w:rsidRPr="00F42BB1">
        <w:rPr>
          <w:rFonts w:ascii="Arial" w:hAnsi="Arial" w:cs="Arial"/>
          <w:b/>
        </w:rPr>
        <w:tab/>
      </w:r>
      <w:r w:rsidR="00926865">
        <w:rPr>
          <w:rFonts w:ascii="Arial" w:hAnsi="Arial" w:cs="Arial"/>
          <w:b/>
        </w:rPr>
        <w:t xml:space="preserve">                      [DRAFT] </w:t>
      </w:r>
      <w:r w:rsidR="00894631">
        <w:rPr>
          <w:rFonts w:ascii="Arial" w:hAnsi="Arial" w:cs="Arial"/>
        </w:rPr>
        <w:t xml:space="preserve">LS </w:t>
      </w:r>
      <w:r w:rsidR="00DF738F" w:rsidRPr="00DF738F">
        <w:rPr>
          <w:rFonts w:ascii="Arial" w:hAnsi="Arial" w:cs="Arial"/>
        </w:rPr>
        <w:t>on</w:t>
      </w:r>
      <w:r w:rsidR="00DF738F" w:rsidRPr="00DF738F">
        <w:rPr>
          <w:rFonts w:ascii="Arial" w:hAnsi="Arial" w:cs="Arial"/>
          <w:b/>
        </w:rPr>
        <w:t xml:space="preserve"> </w:t>
      </w:r>
      <w:r w:rsidR="00DA0B09">
        <w:rPr>
          <w:rFonts w:ascii="Arial" w:hAnsi="Arial" w:cs="Arial"/>
        </w:rPr>
        <w:t>RAN2 signalling on power boosting for switched UL</w:t>
      </w:r>
    </w:p>
    <w:p w:rsidR="00463675" w:rsidRPr="00F42BB1" w:rsidRDefault="00463675">
      <w:pPr>
        <w:spacing w:after="60"/>
        <w:ind w:left="1985" w:hanging="1985"/>
        <w:rPr>
          <w:rFonts w:ascii="Arial" w:hAnsi="Arial" w:cs="Arial"/>
          <w:bCs/>
        </w:rPr>
      </w:pPr>
      <w:r w:rsidRPr="00F42BB1">
        <w:rPr>
          <w:rFonts w:ascii="Arial" w:hAnsi="Arial" w:cs="Arial"/>
          <w:b/>
        </w:rPr>
        <w:t>Response to:</w:t>
      </w:r>
      <w:r w:rsidRPr="00F42BB1">
        <w:rPr>
          <w:rFonts w:ascii="Arial" w:hAnsi="Arial" w:cs="Arial"/>
          <w:bCs/>
        </w:rPr>
        <w:tab/>
      </w:r>
    </w:p>
    <w:p w:rsidR="00463675" w:rsidRPr="00F42BB1" w:rsidRDefault="00F42BB1">
      <w:pPr>
        <w:spacing w:after="60"/>
        <w:ind w:left="1985" w:hanging="1985"/>
        <w:rPr>
          <w:rFonts w:ascii="Arial" w:hAnsi="Arial" w:cs="Arial"/>
          <w:bCs/>
        </w:rPr>
      </w:pPr>
      <w:r w:rsidRPr="00F42BB1">
        <w:rPr>
          <w:rFonts w:ascii="Arial" w:hAnsi="Arial" w:cs="Arial"/>
          <w:b/>
        </w:rPr>
        <w:t>W</w:t>
      </w:r>
      <w:r w:rsidR="00463675" w:rsidRPr="00F42BB1">
        <w:rPr>
          <w:rFonts w:ascii="Arial" w:hAnsi="Arial" w:cs="Arial"/>
          <w:b/>
        </w:rPr>
        <w:t>ork Item:</w:t>
      </w:r>
      <w:r w:rsidR="00463675" w:rsidRPr="00F42BB1">
        <w:rPr>
          <w:rFonts w:ascii="Arial" w:hAnsi="Arial" w:cs="Arial"/>
          <w:bCs/>
        </w:rPr>
        <w:tab/>
      </w:r>
      <w:r w:rsidR="00F1326E" w:rsidRPr="00F1326E">
        <w:rPr>
          <w:rFonts w:ascii="Arial" w:hAnsi="Arial" w:cs="Arial"/>
          <w:bCs/>
        </w:rPr>
        <w:t>NR_RF_FR1-Core</w:t>
      </w:r>
    </w:p>
    <w:p w:rsidR="00926865" w:rsidRPr="001A0F9D" w:rsidRDefault="00926865" w:rsidP="00926865">
      <w:pPr>
        <w:pStyle w:val="ae"/>
        <w:rPr>
          <w:rFonts w:eastAsia="宋体"/>
          <w:lang w:eastAsia="zh-CN"/>
        </w:rPr>
      </w:pPr>
      <w:r w:rsidRPr="000F4E43">
        <w:t>Release:</w:t>
      </w:r>
      <w:r w:rsidRPr="000F4E43">
        <w:tab/>
      </w:r>
      <w:r>
        <w:t xml:space="preserve">     </w:t>
      </w:r>
      <w:r w:rsidRPr="001A0F9D">
        <w:rPr>
          <w:rFonts w:eastAsia="宋体" w:hint="eastAsia"/>
          <w:b w:val="0"/>
          <w:lang w:eastAsia="zh-CN"/>
        </w:rPr>
        <w:t>Rel-16</w:t>
      </w:r>
      <w:bookmarkStart w:id="0" w:name="_GoBack"/>
      <w:bookmarkEnd w:id="0"/>
    </w:p>
    <w:p w:rsidR="00463675" w:rsidRPr="00F42BB1" w:rsidRDefault="00463675">
      <w:pPr>
        <w:spacing w:after="60"/>
        <w:ind w:left="1985" w:hanging="1985"/>
        <w:rPr>
          <w:rFonts w:ascii="Arial" w:hAnsi="Arial" w:cs="Arial"/>
          <w:b/>
        </w:rPr>
      </w:pPr>
    </w:p>
    <w:p w:rsidR="00463675" w:rsidRPr="00F42BB1" w:rsidRDefault="00463675">
      <w:pPr>
        <w:spacing w:after="60"/>
        <w:ind w:left="1985" w:hanging="1985"/>
        <w:rPr>
          <w:rFonts w:ascii="Arial" w:hAnsi="Arial" w:cs="Arial"/>
          <w:bCs/>
        </w:rPr>
      </w:pPr>
      <w:r w:rsidRPr="00F42BB1">
        <w:rPr>
          <w:rFonts w:ascii="Arial" w:hAnsi="Arial" w:cs="Arial"/>
          <w:b/>
        </w:rPr>
        <w:t>Source:</w:t>
      </w:r>
      <w:r w:rsidRPr="00F42BB1">
        <w:rPr>
          <w:rFonts w:ascii="Arial" w:hAnsi="Arial" w:cs="Arial"/>
          <w:bCs/>
        </w:rPr>
        <w:tab/>
      </w:r>
      <w:r w:rsidR="00926865">
        <w:rPr>
          <w:rFonts w:ascii="Arial" w:hAnsi="Arial" w:cs="Arial"/>
          <w:bCs/>
        </w:rPr>
        <w:t>ZTE [</w:t>
      </w:r>
      <w:r w:rsidR="00894631">
        <w:rPr>
          <w:rFonts w:ascii="Arial" w:hAnsi="Arial" w:cs="Arial"/>
          <w:bCs/>
        </w:rPr>
        <w:t>3GPP TSG RAN</w:t>
      </w:r>
      <w:r w:rsidR="00926865">
        <w:rPr>
          <w:rFonts w:ascii="Arial" w:hAnsi="Arial" w:cs="Arial"/>
          <w:bCs/>
        </w:rPr>
        <w:t>]</w:t>
      </w:r>
    </w:p>
    <w:p w:rsidR="00463675" w:rsidRPr="00F42BB1" w:rsidRDefault="00463675">
      <w:pPr>
        <w:spacing w:after="60"/>
        <w:ind w:left="1985" w:hanging="1985"/>
        <w:rPr>
          <w:rFonts w:ascii="Arial" w:hAnsi="Arial" w:cs="Arial"/>
          <w:bCs/>
        </w:rPr>
      </w:pPr>
      <w:r w:rsidRPr="00F42BB1">
        <w:rPr>
          <w:rFonts w:ascii="Arial" w:hAnsi="Arial" w:cs="Arial"/>
          <w:b/>
        </w:rPr>
        <w:t>To:</w:t>
      </w:r>
      <w:r w:rsidRPr="00F42BB1">
        <w:rPr>
          <w:rFonts w:ascii="Arial" w:hAnsi="Arial" w:cs="Arial"/>
          <w:bCs/>
        </w:rPr>
        <w:tab/>
      </w:r>
      <w:r w:rsidR="00DA0B09">
        <w:rPr>
          <w:rFonts w:ascii="Arial" w:hAnsi="Arial" w:cs="Arial"/>
          <w:bCs/>
        </w:rPr>
        <w:t>3GPP RAN2</w:t>
      </w:r>
    </w:p>
    <w:p w:rsidR="00463675" w:rsidRPr="00F42BB1" w:rsidRDefault="00463675">
      <w:pPr>
        <w:spacing w:after="60"/>
        <w:ind w:left="1985" w:hanging="1985"/>
        <w:rPr>
          <w:rFonts w:ascii="Arial" w:hAnsi="Arial" w:cs="Arial"/>
          <w:bCs/>
        </w:rPr>
      </w:pPr>
      <w:r w:rsidRPr="00F42BB1">
        <w:rPr>
          <w:rFonts w:ascii="Arial" w:hAnsi="Arial" w:cs="Arial"/>
          <w:b/>
        </w:rPr>
        <w:t>Cc:</w:t>
      </w:r>
      <w:r w:rsidRPr="00F42BB1">
        <w:rPr>
          <w:rFonts w:ascii="Arial" w:hAnsi="Arial" w:cs="Arial"/>
          <w:bCs/>
        </w:rPr>
        <w:tab/>
      </w:r>
      <w:r w:rsidR="00894631">
        <w:rPr>
          <w:rFonts w:ascii="Arial" w:hAnsi="Arial" w:cs="Arial"/>
          <w:bCs/>
        </w:rPr>
        <w:t xml:space="preserve">3GPP </w:t>
      </w:r>
      <w:r w:rsidR="00DA0B09">
        <w:rPr>
          <w:rFonts w:ascii="Arial" w:hAnsi="Arial" w:cs="Arial"/>
          <w:bCs/>
        </w:rPr>
        <w:t>RAN4</w:t>
      </w:r>
    </w:p>
    <w:p w:rsidR="00463675" w:rsidRPr="00F42BB1" w:rsidRDefault="00463675">
      <w:pPr>
        <w:spacing w:after="60"/>
        <w:ind w:left="1985" w:hanging="1985"/>
        <w:rPr>
          <w:rFonts w:ascii="Arial" w:hAnsi="Arial" w:cs="Arial"/>
          <w:bCs/>
        </w:rPr>
      </w:pPr>
    </w:p>
    <w:p w:rsidR="00463675" w:rsidRPr="00F42BB1" w:rsidRDefault="00463675">
      <w:pPr>
        <w:tabs>
          <w:tab w:val="left" w:pos="2268"/>
        </w:tabs>
        <w:rPr>
          <w:rFonts w:ascii="Arial" w:hAnsi="Arial" w:cs="Arial"/>
          <w:bCs/>
        </w:rPr>
      </w:pPr>
      <w:r w:rsidRPr="00F42BB1">
        <w:rPr>
          <w:rFonts w:ascii="Arial" w:hAnsi="Arial" w:cs="Arial"/>
          <w:b/>
        </w:rPr>
        <w:t>Contact Person:</w:t>
      </w:r>
    </w:p>
    <w:p w:rsidR="00463675" w:rsidRPr="00F42BB1" w:rsidRDefault="00463675">
      <w:pPr>
        <w:pStyle w:val="4"/>
        <w:tabs>
          <w:tab w:val="left" w:pos="2268"/>
        </w:tabs>
        <w:ind w:left="567"/>
        <w:rPr>
          <w:rFonts w:cs="Arial"/>
          <w:b w:val="0"/>
          <w:bCs/>
        </w:rPr>
      </w:pPr>
      <w:r w:rsidRPr="00F42BB1">
        <w:rPr>
          <w:rFonts w:cs="Arial"/>
        </w:rPr>
        <w:t>Name:</w:t>
      </w:r>
      <w:r w:rsidRPr="00F42BB1">
        <w:rPr>
          <w:rFonts w:cs="Arial"/>
          <w:b w:val="0"/>
          <w:bCs/>
        </w:rPr>
        <w:tab/>
      </w:r>
      <w:proofErr w:type="spellStart"/>
      <w:r w:rsidR="00DA0B09">
        <w:rPr>
          <w:rFonts w:cs="Arial"/>
          <w:b w:val="0"/>
          <w:bCs/>
        </w:rPr>
        <w:t>Aijun</w:t>
      </w:r>
      <w:proofErr w:type="spellEnd"/>
      <w:r w:rsidR="00DA0B09">
        <w:rPr>
          <w:rFonts w:cs="Arial"/>
          <w:b w:val="0"/>
          <w:bCs/>
        </w:rPr>
        <w:t xml:space="preserve"> CAO</w:t>
      </w:r>
    </w:p>
    <w:p w:rsidR="00463675" w:rsidRPr="00F42BB1" w:rsidRDefault="00463675">
      <w:pPr>
        <w:pStyle w:val="7"/>
        <w:tabs>
          <w:tab w:val="left" w:pos="2268"/>
        </w:tabs>
        <w:ind w:left="567"/>
        <w:rPr>
          <w:rFonts w:cs="Arial"/>
          <w:b w:val="0"/>
          <w:bCs/>
        </w:rPr>
      </w:pPr>
      <w:r w:rsidRPr="00F42BB1">
        <w:rPr>
          <w:rFonts w:cs="Arial"/>
        </w:rPr>
        <w:t>E-mail Address:</w:t>
      </w:r>
      <w:r w:rsidRPr="00F42BB1">
        <w:rPr>
          <w:rFonts w:cs="Arial"/>
          <w:b w:val="0"/>
          <w:bCs/>
        </w:rPr>
        <w:tab/>
      </w:r>
      <w:r w:rsidR="00DA0B09">
        <w:rPr>
          <w:rFonts w:cs="Arial"/>
          <w:b w:val="0"/>
          <w:bCs/>
        </w:rPr>
        <w:t>cao.aijun@zte</w:t>
      </w:r>
      <w:r w:rsidR="00485648" w:rsidRPr="00485648">
        <w:rPr>
          <w:rFonts w:cs="Arial"/>
          <w:b w:val="0"/>
          <w:bCs/>
        </w:rPr>
        <w:t>.com</w:t>
      </w:r>
      <w:r w:rsidR="00DA0B09">
        <w:rPr>
          <w:rFonts w:cs="Arial"/>
          <w:b w:val="0"/>
          <w:bCs/>
        </w:rPr>
        <w:t>.cn</w:t>
      </w:r>
    </w:p>
    <w:p w:rsidR="00294E96" w:rsidRPr="008C28BB" w:rsidRDefault="00294E96" w:rsidP="00294E96">
      <w:pPr>
        <w:pStyle w:val="7"/>
        <w:tabs>
          <w:tab w:val="left" w:pos="2268"/>
        </w:tabs>
        <w:ind w:left="567"/>
        <w:rPr>
          <w:rFonts w:cs="Arial"/>
          <w:b w:val="0"/>
          <w:bCs/>
        </w:rPr>
      </w:pPr>
    </w:p>
    <w:p w:rsidR="008C28BB" w:rsidRDefault="008C28BB" w:rsidP="00923E7C">
      <w:pPr>
        <w:tabs>
          <w:tab w:val="left" w:pos="2268"/>
        </w:tabs>
        <w:rPr>
          <w:rFonts w:ascii="Arial" w:hAnsi="Arial" w:cs="Arial"/>
          <w:b/>
        </w:rPr>
      </w:pPr>
    </w:p>
    <w:p w:rsidR="00923E7C" w:rsidRPr="00F42BB1" w:rsidRDefault="008C28BB"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sidRPr="007D3A93">
          <w:rPr>
            <w:rStyle w:val="ab"/>
            <w:rFonts w:ascii="Arial" w:hAnsi="Arial" w:cs="Arial"/>
            <w:b/>
          </w:rPr>
          <w:t>mailto:3GPPLiaison@etsi.org</w:t>
        </w:r>
      </w:hyperlink>
    </w:p>
    <w:p w:rsidR="00923E7C" w:rsidRPr="00F42BB1" w:rsidRDefault="00923E7C">
      <w:pPr>
        <w:spacing w:after="60"/>
        <w:ind w:left="1985" w:hanging="1985"/>
        <w:rPr>
          <w:rFonts w:ascii="Arial" w:hAnsi="Arial" w:cs="Arial"/>
          <w:b/>
        </w:rPr>
      </w:pPr>
    </w:p>
    <w:p w:rsidR="00463675" w:rsidRPr="00F42BB1" w:rsidRDefault="00463675">
      <w:pPr>
        <w:spacing w:after="60"/>
        <w:ind w:left="1985" w:hanging="1985"/>
        <w:rPr>
          <w:rFonts w:ascii="Arial" w:hAnsi="Arial" w:cs="Arial"/>
          <w:bCs/>
        </w:rPr>
      </w:pPr>
      <w:r w:rsidRPr="00F42BB1">
        <w:rPr>
          <w:rFonts w:ascii="Arial" w:hAnsi="Arial" w:cs="Arial"/>
          <w:b/>
        </w:rPr>
        <w:t>Attachments:</w:t>
      </w:r>
      <w:r w:rsidR="009E6640" w:rsidRPr="00F42BB1">
        <w:rPr>
          <w:rFonts w:ascii="Arial" w:hAnsi="Arial" w:cs="Arial"/>
          <w:bCs/>
        </w:rPr>
        <w:t xml:space="preserve"> </w:t>
      </w:r>
    </w:p>
    <w:p w:rsidR="00463675" w:rsidRPr="00F42BB1" w:rsidRDefault="00463675">
      <w:pPr>
        <w:pBdr>
          <w:bottom w:val="single" w:sz="4" w:space="1" w:color="auto"/>
        </w:pBdr>
        <w:rPr>
          <w:rFonts w:ascii="Arial" w:hAnsi="Arial" w:cs="Arial"/>
        </w:rPr>
      </w:pPr>
    </w:p>
    <w:p w:rsidR="00463675" w:rsidRPr="00F42BB1" w:rsidRDefault="00463675">
      <w:pPr>
        <w:rPr>
          <w:rFonts w:ascii="Arial" w:hAnsi="Arial" w:cs="Arial"/>
        </w:rPr>
      </w:pPr>
    </w:p>
    <w:p w:rsidR="00463675" w:rsidRPr="00F42BB1" w:rsidRDefault="00463675" w:rsidP="00F42BB1">
      <w:pPr>
        <w:spacing w:after="240" w:line="276" w:lineRule="auto"/>
        <w:rPr>
          <w:rFonts w:ascii="Arial" w:hAnsi="Arial" w:cs="Arial"/>
          <w:b/>
        </w:rPr>
      </w:pPr>
      <w:r w:rsidRPr="00F42BB1">
        <w:rPr>
          <w:rFonts w:ascii="Arial" w:hAnsi="Arial" w:cs="Arial"/>
          <w:b/>
        </w:rPr>
        <w:t>1. Overall Description:</w:t>
      </w:r>
    </w:p>
    <w:p w:rsidR="00876B04" w:rsidRDefault="00F1326E" w:rsidP="00F42BB1">
      <w:pPr>
        <w:spacing w:after="240" w:line="276" w:lineRule="auto"/>
        <w:rPr>
          <w:ins w:id="1" w:author="Huawei" w:date="2020-07-03T10:31:00Z"/>
          <w:rFonts w:ascii="Arial" w:hAnsi="Arial" w:cs="Arial"/>
          <w:lang w:val="en-US"/>
        </w:rPr>
      </w:pPr>
      <w:r>
        <w:rPr>
          <w:rFonts w:ascii="Arial" w:hAnsi="Arial" w:cs="Arial"/>
        </w:rPr>
        <w:t xml:space="preserve">TSG RAN has </w:t>
      </w:r>
      <w:r w:rsidR="00A565A2">
        <w:rPr>
          <w:rFonts w:ascii="Arial" w:hAnsi="Arial" w:cs="Arial"/>
        </w:rPr>
        <w:t>discusse</w:t>
      </w:r>
      <w:r>
        <w:rPr>
          <w:rFonts w:ascii="Arial" w:hAnsi="Arial" w:cs="Arial"/>
        </w:rPr>
        <w:t>d</w:t>
      </w:r>
      <w:r w:rsidR="00A565A2">
        <w:rPr>
          <w:rFonts w:ascii="Arial" w:hAnsi="Arial" w:cs="Arial"/>
        </w:rPr>
        <w:t xml:space="preserve"> and agree</w:t>
      </w:r>
      <w:r>
        <w:rPr>
          <w:rFonts w:ascii="Arial" w:hAnsi="Arial" w:cs="Arial"/>
        </w:rPr>
        <w:t>d</w:t>
      </w:r>
      <w:r w:rsidR="00A565A2">
        <w:rPr>
          <w:rFonts w:ascii="Arial" w:hAnsi="Arial" w:cs="Arial"/>
        </w:rPr>
        <w:t xml:space="preserve"> </w:t>
      </w:r>
      <w:r>
        <w:rPr>
          <w:rFonts w:ascii="Arial" w:hAnsi="Arial" w:cs="Arial"/>
        </w:rPr>
        <w:t xml:space="preserve">on </w:t>
      </w:r>
      <w:r w:rsidR="00A565A2">
        <w:rPr>
          <w:rFonts w:ascii="Arial" w:hAnsi="Arial" w:cs="Arial"/>
        </w:rPr>
        <w:t xml:space="preserve">a power boosting </w:t>
      </w:r>
      <w:del w:id="2" w:author="Huawei" w:date="2020-07-03T10:29:00Z">
        <w:r w:rsidR="00A565A2" w:rsidDel="00876B04">
          <w:rPr>
            <w:rFonts w:ascii="Arial" w:hAnsi="Arial" w:cs="Arial"/>
          </w:rPr>
          <w:delText xml:space="preserve">scheme </w:delText>
        </w:r>
      </w:del>
      <w:r w:rsidR="00A565A2">
        <w:rPr>
          <w:rFonts w:ascii="Arial" w:hAnsi="Arial" w:cs="Arial"/>
        </w:rPr>
        <w:t>for switched UL for UL CA scenario</w:t>
      </w:r>
      <w:r>
        <w:rPr>
          <w:rFonts w:ascii="Arial" w:hAnsi="Arial" w:cs="Arial"/>
        </w:rPr>
        <w:t xml:space="preserve"> in </w:t>
      </w:r>
      <w:r>
        <w:rPr>
          <w:rFonts w:ascii="Arial" w:hAnsi="Arial" w:cs="Arial" w:hint="eastAsia"/>
        </w:rPr>
        <w:t>RAN</w:t>
      </w:r>
      <w:r>
        <w:rPr>
          <w:rFonts w:ascii="Arial" w:hAnsi="Arial" w:cs="Arial"/>
        </w:rPr>
        <w:t>#88-e</w:t>
      </w:r>
      <w:r w:rsidR="00294E96" w:rsidRPr="001160F8">
        <w:rPr>
          <w:rFonts w:ascii="Arial" w:hAnsi="Arial" w:cs="Arial"/>
          <w:lang w:val="en-US"/>
        </w:rPr>
        <w:t>.</w:t>
      </w:r>
      <w:r w:rsidR="00A565A2">
        <w:rPr>
          <w:rFonts w:ascii="Arial" w:hAnsi="Arial" w:cs="Arial"/>
          <w:lang w:val="en-US"/>
        </w:rPr>
        <w:t xml:space="preserve"> </w:t>
      </w:r>
      <w:ins w:id="3" w:author="Huawei" w:date="2020-07-03T10:31:00Z">
        <w:r w:rsidR="00876B04">
          <w:rPr>
            <w:rFonts w:ascii="Arial" w:hAnsi="Arial" w:cs="Arial"/>
            <w:lang w:val="en-US"/>
          </w:rPr>
          <w:t xml:space="preserve">It is agreed to add </w:t>
        </w:r>
      </w:ins>
      <w:ins w:id="4" w:author="Huawei" w:date="2020-07-03T10:32:00Z">
        <w:r w:rsidR="00876B04">
          <w:rPr>
            <w:rFonts w:ascii="Arial" w:hAnsi="Arial" w:cs="Arial"/>
            <w:lang w:val="en-US"/>
          </w:rPr>
          <w:t>the indication of 3dB power boosting for carrier 2 with 2Tx for transmission in Case 2.</w:t>
        </w:r>
      </w:ins>
    </w:p>
    <w:p w:rsidR="00F07ABD" w:rsidRDefault="00F1326E" w:rsidP="00F42BB1">
      <w:pPr>
        <w:spacing w:after="240" w:line="276" w:lineRule="auto"/>
        <w:rPr>
          <w:ins w:id="5" w:author="China Telecom" w:date="2020-07-03T02:06:00Z"/>
          <w:rFonts w:ascii="Arial" w:eastAsiaTheme="minorEastAsia" w:hAnsi="Arial" w:cs="Arial"/>
          <w:lang w:eastAsia="zh-CN"/>
        </w:rPr>
      </w:pPr>
      <w:r>
        <w:rPr>
          <w:rFonts w:ascii="Arial" w:hAnsi="Arial" w:cs="Arial"/>
          <w:lang w:val="en-US"/>
        </w:rPr>
        <w:t xml:space="preserve">It has been agreed to introduce </w:t>
      </w:r>
      <w:r w:rsidR="00A565A2">
        <w:rPr>
          <w:rFonts w:ascii="Arial" w:hAnsi="Arial" w:cs="Arial"/>
          <w:lang w:val="en-US"/>
        </w:rPr>
        <w:t xml:space="preserve">UE capability signaling </w:t>
      </w:r>
      <w:proofErr w:type="spellStart"/>
      <w:r w:rsidR="00FE3446" w:rsidRPr="003D2780">
        <w:rPr>
          <w:rFonts w:ascii="Arial" w:hAnsi="Arial" w:cs="Arial"/>
          <w:i/>
          <w:lang w:val="en-US"/>
        </w:rPr>
        <w:t>uplinkTxSwitchingPowerBoosting</w:t>
      </w:r>
      <w:proofErr w:type="spellEnd"/>
      <w:r w:rsidR="00FE3446" w:rsidRPr="003D2780">
        <w:rPr>
          <w:rFonts w:ascii="Arial" w:hAnsi="Arial" w:cs="Arial"/>
          <w:lang w:val="en-US"/>
        </w:rPr>
        <w:t xml:space="preserve"> </w:t>
      </w:r>
      <w:ins w:id="6" w:author="Huawei" w:date="2020-07-03T10:30:00Z">
        <w:r w:rsidR="00876B04">
          <w:rPr>
            <w:rFonts w:ascii="Arial" w:hAnsi="Arial" w:cs="Arial"/>
            <w:lang w:val="en-US"/>
          </w:rPr>
          <w:t xml:space="preserve">to </w:t>
        </w:r>
      </w:ins>
      <w:proofErr w:type="spellStart"/>
      <w:r w:rsidR="00A565A2">
        <w:rPr>
          <w:rFonts w:ascii="Arial" w:hAnsi="Arial" w:cs="Arial"/>
          <w:lang w:val="en-US"/>
        </w:rPr>
        <w:t>indicat</w:t>
      </w:r>
      <w:proofErr w:type="spellEnd"/>
      <w:del w:id="7" w:author="Huawei" w:date="2020-07-03T10:30:00Z">
        <w:r w:rsidR="00A565A2" w:rsidDel="00876B04">
          <w:rPr>
            <w:rFonts w:ascii="Arial" w:hAnsi="Arial" w:cs="Arial"/>
            <w:lang w:val="en-US"/>
          </w:rPr>
          <w:delText>ing</w:delText>
        </w:r>
      </w:del>
      <w:r w:rsidR="00A565A2">
        <w:rPr>
          <w:rFonts w:ascii="Arial" w:hAnsi="Arial" w:cs="Arial"/>
          <w:lang w:val="en-US"/>
        </w:rPr>
        <w:t xml:space="preserve"> its support of the power boosting</w:t>
      </w:r>
      <w:r w:rsidR="003F214F">
        <w:rPr>
          <w:rFonts w:ascii="Arial" w:hAnsi="Arial" w:cs="Arial"/>
          <w:lang w:val="en-US"/>
        </w:rPr>
        <w:t xml:space="preserve"> </w:t>
      </w:r>
      <w:ins w:id="8" w:author="Huawei" w:date="2020-07-03T10:29:00Z">
        <w:r w:rsidR="00876B04">
          <w:rPr>
            <w:rFonts w:ascii="Arial" w:hAnsi="Arial" w:cs="Arial"/>
            <w:lang w:val="en-US"/>
          </w:rPr>
          <w:t>for CA case,</w:t>
        </w:r>
      </w:ins>
      <w:ins w:id="9" w:author="Huawei" w:date="2020-07-03T10:32:00Z">
        <w:r w:rsidR="00876B04">
          <w:rPr>
            <w:rFonts w:ascii="Arial" w:hAnsi="Arial" w:cs="Arial"/>
            <w:lang w:val="en-US"/>
          </w:rPr>
          <w:t xml:space="preserve"> </w:t>
        </w:r>
      </w:ins>
      <w:del w:id="10" w:author="Huawei" w:date="2020-07-03T10:29:00Z">
        <w:r w:rsidR="003F214F" w:rsidDel="00876B04">
          <w:rPr>
            <w:rFonts w:ascii="Arial" w:hAnsi="Arial" w:cs="Arial"/>
            <w:lang w:val="en-US"/>
          </w:rPr>
          <w:delText>scheme</w:delText>
        </w:r>
        <w:r w:rsidR="00A565A2" w:rsidDel="00876B04">
          <w:rPr>
            <w:rFonts w:ascii="Arial" w:hAnsi="Arial" w:cs="Arial"/>
            <w:lang w:val="en-US"/>
          </w:rPr>
          <w:delText xml:space="preserve"> </w:delText>
        </w:r>
      </w:del>
      <w:r w:rsidR="00A565A2">
        <w:rPr>
          <w:rFonts w:ascii="Arial" w:hAnsi="Arial" w:cs="Arial"/>
          <w:lang w:val="en-US"/>
        </w:rPr>
        <w:t xml:space="preserve">and an IE </w:t>
      </w:r>
      <w:proofErr w:type="spellStart"/>
      <w:r w:rsidR="003D2780" w:rsidRPr="003D2780">
        <w:rPr>
          <w:rFonts w:ascii="Arial" w:hAnsi="Arial" w:cs="Arial"/>
          <w:i/>
          <w:lang w:val="en-US"/>
        </w:rPr>
        <w:t>powerboostingTxSwitching</w:t>
      </w:r>
      <w:proofErr w:type="spellEnd"/>
      <w:r w:rsidR="003D2780" w:rsidRPr="003D2780">
        <w:rPr>
          <w:rFonts w:ascii="Arial" w:hAnsi="Arial" w:cs="Arial"/>
          <w:lang w:val="en-US"/>
        </w:rPr>
        <w:t xml:space="preserve"> </w:t>
      </w:r>
      <w:del w:id="11" w:author="Huawei" w:date="2020-07-03T10:30:00Z">
        <w:r w:rsidR="003D2780" w:rsidDel="00876B04">
          <w:rPr>
            <w:rFonts w:ascii="Arial" w:hAnsi="Arial" w:cs="Arial"/>
            <w:lang w:val="en-US"/>
          </w:rPr>
          <w:delText xml:space="preserve">associated with switched UL </w:delText>
        </w:r>
        <w:r w:rsidR="00A565A2" w:rsidDel="00876B04">
          <w:rPr>
            <w:rFonts w:ascii="Arial" w:hAnsi="Arial" w:cs="Arial"/>
            <w:lang w:val="en-US"/>
          </w:rPr>
          <w:delText>for enabling the power boosting</w:delText>
        </w:r>
      </w:del>
      <w:ins w:id="12" w:author="Huawei" w:date="2020-07-03T10:30:00Z">
        <w:r w:rsidR="00876B04">
          <w:rPr>
            <w:rFonts w:ascii="Arial" w:hAnsi="Arial" w:cs="Arial"/>
            <w:lang w:val="en-US"/>
          </w:rPr>
          <w:t xml:space="preserve">to indicate whether such power </w:t>
        </w:r>
      </w:ins>
      <w:ins w:id="13" w:author="Huawei" w:date="2020-07-03T10:31:00Z">
        <w:r w:rsidR="00876B04">
          <w:rPr>
            <w:rFonts w:ascii="Arial" w:hAnsi="Arial" w:cs="Arial"/>
            <w:lang w:val="en-US"/>
          </w:rPr>
          <w:t>boosting for CA case is allowed.</w:t>
        </w:r>
      </w:ins>
      <w:r w:rsidR="00A565A2">
        <w:rPr>
          <w:rFonts w:ascii="Arial" w:hAnsi="Arial" w:cs="Arial"/>
          <w:lang w:val="en-US"/>
        </w:rPr>
        <w:t xml:space="preserve"> </w:t>
      </w:r>
      <w:ins w:id="14" w:author="Huawei" w:date="2020-07-03T10:35:00Z">
        <w:r w:rsidR="00876B04">
          <w:rPr>
            <w:rFonts w:ascii="Arial" w:hAnsi="Arial" w:cs="Arial"/>
          </w:rPr>
          <w:t>T</w:t>
        </w:r>
        <w:r w:rsidR="00876B04" w:rsidRPr="00876B04">
          <w:rPr>
            <w:rFonts w:ascii="Arial" w:hAnsi="Arial" w:cs="Arial"/>
          </w:rPr>
          <w:t>he power boosting for carrier 2 with 2Tx is only applied to PC3 CA, i.e., not applied to PC2 CA (the same per BC power class, i.e. PC3 in this case is applied regardless of transmission in Case 1 or Case 2)</w:t>
        </w:r>
        <w:r w:rsidR="00876B04">
          <w:rPr>
            <w:rFonts w:ascii="Arial" w:hAnsi="Arial" w:cs="Arial"/>
          </w:rPr>
          <w:t xml:space="preserve">. </w:t>
        </w:r>
      </w:ins>
      <w:ins w:id="15" w:author="China Telecom 2" w:date="2020-07-03T02:51:00Z">
        <w:del w:id="16" w:author="Huawei" w:date="2020-07-03T10:33:00Z">
          <w:r w:rsidR="004F7C95" w:rsidDel="00876B04">
            <w:rPr>
              <w:rFonts w:ascii="Arial" w:eastAsiaTheme="minorEastAsia" w:hAnsi="Arial" w:cs="Arial" w:hint="eastAsia"/>
              <w:lang w:val="en-US" w:eastAsia="zh-CN"/>
            </w:rPr>
            <w:delText>on</w:delText>
          </w:r>
        </w:del>
      </w:ins>
      <w:ins w:id="17" w:author="China Telecom 2" w:date="2020-07-03T02:47:00Z">
        <w:del w:id="18" w:author="Huawei" w:date="2020-07-03T10:33:00Z">
          <w:r w:rsidR="00B53E44" w:rsidDel="00876B04">
            <w:rPr>
              <w:rFonts w:ascii="Arial" w:eastAsiaTheme="minorEastAsia" w:hAnsi="Arial" w:cs="Arial" w:hint="eastAsia"/>
              <w:lang w:val="en-US" w:eastAsia="zh-CN"/>
            </w:rPr>
            <w:delText xml:space="preserve"> </w:delText>
          </w:r>
        </w:del>
      </w:ins>
      <w:ins w:id="19" w:author="China Telecom 2" w:date="2020-07-03T02:49:00Z">
        <w:del w:id="20" w:author="Huawei" w:date="2020-07-03T10:35:00Z">
          <w:r w:rsidR="00B53E44" w:rsidDel="00876B04">
            <w:rPr>
              <w:rFonts w:ascii="Arial" w:eastAsiaTheme="minorEastAsia" w:hAnsi="Arial" w:cs="Arial" w:hint="eastAsia"/>
              <w:lang w:val="en-US" w:eastAsia="zh-CN"/>
            </w:rPr>
            <w:delText xml:space="preserve">carrier 2 </w:delText>
          </w:r>
        </w:del>
      </w:ins>
      <w:ins w:id="21" w:author="Aijun CAO" w:date="2020-07-03T09:13:00Z">
        <w:del w:id="22" w:author="Huawei" w:date="2020-07-03T10:35:00Z">
          <w:r w:rsidR="00690849" w:rsidDel="00876B04">
            <w:rPr>
              <w:rFonts w:ascii="Arial" w:eastAsiaTheme="minorEastAsia" w:hAnsi="Arial" w:cs="Arial"/>
              <w:lang w:val="en-US" w:eastAsia="zh-CN"/>
            </w:rPr>
            <w:delText xml:space="preserve"> </w:delText>
          </w:r>
        </w:del>
      </w:ins>
      <w:ins w:id="23" w:author="China Telecom 2" w:date="2020-07-03T02:49:00Z">
        <w:del w:id="24" w:author="Huawei" w:date="2020-07-03T10:35:00Z">
          <w:r w:rsidR="00B53E44" w:rsidDel="00876B04">
            <w:rPr>
              <w:rFonts w:ascii="Arial" w:eastAsiaTheme="minorEastAsia" w:hAnsi="Arial" w:cs="Arial" w:hint="eastAsia"/>
              <w:lang w:val="en-US" w:eastAsia="zh-CN"/>
            </w:rPr>
            <w:delText xml:space="preserve">in </w:delText>
          </w:r>
          <w:r w:rsidR="00B53E44" w:rsidRPr="00B53E44" w:rsidDel="00876B04">
            <w:rPr>
              <w:rFonts w:ascii="Arial" w:eastAsiaTheme="minorEastAsia" w:hAnsi="Arial" w:cs="Arial"/>
              <w:lang w:val="en-US" w:eastAsia="zh-CN"/>
            </w:rPr>
            <w:delText>an uplink band pair</w:delText>
          </w:r>
        </w:del>
      </w:ins>
      <w:del w:id="25" w:author="Huawei" w:date="2020-07-03T10:35:00Z">
        <w:r w:rsidR="00213750" w:rsidDel="00876B04">
          <w:rPr>
            <w:rFonts w:ascii="Arial" w:hAnsi="Arial" w:cs="Arial"/>
            <w:lang w:val="en-US"/>
          </w:rPr>
          <w:delText>scheme</w:delText>
        </w:r>
      </w:del>
      <w:ins w:id="26" w:author="Aijun CAO" w:date="2020-07-03T10:25:00Z">
        <w:del w:id="27" w:author="Huawei" w:date="2020-07-03T10:35:00Z">
          <w:r w:rsidR="00043F4B" w:rsidDel="00876B04">
            <w:rPr>
              <w:rFonts w:ascii="Arial" w:hAnsi="Arial" w:cs="Arial"/>
              <w:lang w:val="en-US"/>
            </w:rPr>
            <w:delText xml:space="preserve">, and the power boosting is only applied to PC3 </w:delText>
          </w:r>
        </w:del>
      </w:ins>
      <w:ins w:id="28" w:author="Aijun CAO" w:date="2020-07-03T11:15:00Z">
        <w:del w:id="29" w:author="Huawei" w:date="2020-07-03T10:35:00Z">
          <w:r w:rsidR="00B837DE" w:rsidDel="00876B04">
            <w:rPr>
              <w:rFonts w:ascii="Arial" w:hAnsi="Arial" w:cs="Arial"/>
              <w:lang w:val="en-US"/>
            </w:rPr>
            <w:delText xml:space="preserve">UE with UL </w:delText>
          </w:r>
        </w:del>
      </w:ins>
      <w:ins w:id="30" w:author="Aijun CAO" w:date="2020-07-03T10:25:00Z">
        <w:del w:id="31" w:author="Huawei" w:date="2020-07-03T10:35:00Z">
          <w:r w:rsidR="00043F4B" w:rsidDel="00876B04">
            <w:rPr>
              <w:rFonts w:ascii="Arial" w:hAnsi="Arial" w:cs="Arial"/>
              <w:lang w:val="en-US"/>
            </w:rPr>
            <w:delText>CA</w:delText>
          </w:r>
        </w:del>
      </w:ins>
      <w:ins w:id="32" w:author="Aijun CAO" w:date="2020-07-03T11:14:00Z">
        <w:del w:id="33" w:author="Huawei" w:date="2020-07-03T10:35:00Z">
          <w:r w:rsidR="00B837DE" w:rsidDel="00876B04">
            <w:rPr>
              <w:rFonts w:ascii="Arial" w:hAnsi="Arial" w:cs="Arial"/>
              <w:lang w:val="en-US"/>
            </w:rPr>
            <w:delText xml:space="preserve"> </w:delText>
          </w:r>
        </w:del>
      </w:ins>
      <w:ins w:id="34" w:author="Aijun CAO" w:date="2020-07-03T11:15:00Z">
        <w:del w:id="35" w:author="Huawei" w:date="2020-07-03T10:35:00Z">
          <w:r w:rsidR="00B837DE" w:rsidDel="00876B04">
            <w:rPr>
              <w:rFonts w:ascii="Arial" w:hAnsi="Arial" w:cs="Arial"/>
              <w:lang w:val="en-US"/>
            </w:rPr>
            <w:delText>capability</w:delText>
          </w:r>
        </w:del>
      </w:ins>
      <w:ins w:id="36" w:author="Aijun CAO" w:date="2020-07-03T10:26:00Z">
        <w:del w:id="37" w:author="Huawei" w:date="2020-07-03T10:35:00Z">
          <w:r w:rsidR="0082108E" w:rsidDel="00876B04">
            <w:rPr>
              <w:rFonts w:ascii="Arial" w:hAnsi="Arial" w:cs="Arial"/>
              <w:lang w:val="en-US"/>
            </w:rPr>
            <w:delText>.</w:delText>
          </w:r>
        </w:del>
      </w:ins>
      <w:del w:id="38" w:author="Aijun CAO" w:date="2020-07-03T10:25:00Z">
        <w:r w:rsidR="00A565A2" w:rsidDel="00043F4B">
          <w:rPr>
            <w:rFonts w:ascii="Arial" w:hAnsi="Arial" w:cs="Arial"/>
            <w:lang w:val="en-US"/>
          </w:rPr>
          <w:delText>.</w:delText>
        </w:r>
      </w:del>
      <w:ins w:id="39" w:author="China Telecom" w:date="2020-07-03T02:07:00Z">
        <w:del w:id="40" w:author="Huawei" w:date="2020-07-03T10:35:00Z">
          <w:r w:rsidR="00F07ABD" w:rsidRPr="00F07ABD" w:rsidDel="00876B04">
            <w:rPr>
              <w:rFonts w:ascii="Arial" w:eastAsiaTheme="minorEastAsia" w:hAnsi="Arial" w:cs="Arial"/>
              <w:lang w:eastAsia="zh-CN"/>
            </w:rPr>
            <w:delText xml:space="preserve"> </w:delText>
          </w:r>
        </w:del>
      </w:ins>
      <w:ins w:id="41" w:author="China Telecom" w:date="2020-07-03T02:03:00Z">
        <w:r w:rsidR="00F07ABD" w:rsidRPr="00F07ABD">
          <w:rPr>
            <w:rFonts w:ascii="Arial" w:eastAsiaTheme="minorEastAsia" w:hAnsi="Arial" w:cs="Arial"/>
            <w:lang w:eastAsia="zh-CN"/>
          </w:rPr>
          <w:t xml:space="preserve">The </w:t>
        </w:r>
      </w:ins>
      <w:ins w:id="42" w:author="China Telecom" w:date="2020-07-03T02:04:00Z">
        <w:r w:rsidR="00F07ABD">
          <w:rPr>
            <w:rFonts w:ascii="Arial" w:hAnsi="Arial" w:cs="Arial"/>
            <w:lang w:val="en-US"/>
          </w:rPr>
          <w:t xml:space="preserve">UE </w:t>
        </w:r>
      </w:ins>
      <w:ins w:id="43" w:author="China Telecom" w:date="2020-07-03T02:03:00Z">
        <w:r w:rsidR="00F07ABD" w:rsidRPr="00F07ABD">
          <w:rPr>
            <w:rFonts w:ascii="Arial" w:eastAsiaTheme="minorEastAsia" w:hAnsi="Arial" w:cs="Arial"/>
            <w:lang w:eastAsia="zh-CN"/>
          </w:rPr>
          <w:t xml:space="preserve">capability </w:t>
        </w:r>
      </w:ins>
      <w:ins w:id="44" w:author="China Telecom" w:date="2020-07-03T02:04:00Z">
        <w:r w:rsidR="00F07ABD">
          <w:rPr>
            <w:rFonts w:ascii="Arial" w:hAnsi="Arial" w:cs="Arial"/>
            <w:lang w:val="en-US"/>
          </w:rPr>
          <w:t>signaling</w:t>
        </w:r>
        <w:r w:rsidR="00F07ABD">
          <w:rPr>
            <w:rFonts w:ascii="Arial" w:eastAsiaTheme="minorEastAsia" w:hAnsi="Arial" w:cs="Arial" w:hint="eastAsia"/>
            <w:lang w:val="en-US" w:eastAsia="zh-CN"/>
          </w:rPr>
          <w:t xml:space="preserve"> </w:t>
        </w:r>
      </w:ins>
      <w:ins w:id="45" w:author="China Telecom" w:date="2020-07-03T02:03:00Z">
        <w:r w:rsidR="00F07ABD" w:rsidRPr="00F07ABD">
          <w:rPr>
            <w:rFonts w:ascii="Arial" w:eastAsiaTheme="minorEastAsia" w:hAnsi="Arial" w:cs="Arial"/>
            <w:lang w:eastAsia="zh-CN"/>
          </w:rPr>
          <w:t>is defined per band combination.</w:t>
        </w:r>
      </w:ins>
    </w:p>
    <w:p w:rsidR="00F07ABD" w:rsidRPr="00F07ABD" w:rsidRDefault="00F07ABD" w:rsidP="00F42BB1">
      <w:pPr>
        <w:spacing w:after="240" w:line="276" w:lineRule="auto"/>
        <w:rPr>
          <w:ins w:id="46" w:author="China Telecom" w:date="2020-07-03T02:01:00Z"/>
          <w:rFonts w:ascii="Arial" w:hAnsi="Arial" w:cs="Arial"/>
        </w:rPr>
      </w:pPr>
      <w:ins w:id="47" w:author="China Telecom" w:date="2020-07-03T02:07:00Z">
        <w:r w:rsidRPr="00F07ABD">
          <w:rPr>
            <w:rFonts w:ascii="Arial" w:hAnsi="Arial" w:cs="Arial" w:hint="eastAsia"/>
          </w:rPr>
          <w:t>It has been also agreed that there is n</w:t>
        </w:r>
      </w:ins>
      <w:ins w:id="48" w:author="China Telecom" w:date="2020-07-03T02:06:00Z">
        <w:r w:rsidRPr="00F07ABD">
          <w:rPr>
            <w:rFonts w:ascii="Arial" w:hAnsi="Arial" w:cs="Arial"/>
          </w:rPr>
          <w:t>o spec change for RAN2 RRC procedures and MAC procedures</w:t>
        </w:r>
      </w:ins>
      <w:ins w:id="49" w:author="China Telecom" w:date="2020-07-03T02:07:00Z">
        <w:r w:rsidRPr="00F07ABD">
          <w:rPr>
            <w:rFonts w:ascii="Arial" w:hAnsi="Arial" w:cs="Arial" w:hint="eastAsia"/>
          </w:rPr>
          <w:t xml:space="preserve"> due to this power boosting scheme</w:t>
        </w:r>
      </w:ins>
      <w:ins w:id="50" w:author="China Telecom" w:date="2020-07-03T02:06:00Z">
        <w:r w:rsidRPr="00F07ABD">
          <w:rPr>
            <w:rFonts w:ascii="Arial" w:hAnsi="Arial" w:cs="Arial"/>
          </w:rPr>
          <w:t>.</w:t>
        </w:r>
      </w:ins>
    </w:p>
    <w:p w:rsidR="00463675" w:rsidRPr="009E52B4" w:rsidRDefault="00463675" w:rsidP="00F42BB1">
      <w:pPr>
        <w:spacing w:after="240" w:line="276" w:lineRule="auto"/>
        <w:rPr>
          <w:rFonts w:ascii="Arial" w:hAnsi="Arial" w:cs="Arial"/>
          <w:b/>
          <w:lang w:val="en-US"/>
        </w:rPr>
      </w:pPr>
      <w:r w:rsidRPr="009E52B4">
        <w:rPr>
          <w:rFonts w:ascii="Arial" w:hAnsi="Arial" w:cs="Arial"/>
          <w:b/>
          <w:lang w:val="en-US"/>
        </w:rPr>
        <w:t>2. Actions:</w:t>
      </w:r>
    </w:p>
    <w:p w:rsidR="00463675" w:rsidRPr="00F42BB1" w:rsidRDefault="00463675" w:rsidP="00F42BB1">
      <w:pPr>
        <w:spacing w:after="240" w:line="276" w:lineRule="auto"/>
        <w:ind w:left="1985" w:hanging="1985"/>
        <w:rPr>
          <w:rFonts w:ascii="Arial" w:hAnsi="Arial" w:cs="Arial"/>
          <w:b/>
        </w:rPr>
      </w:pPr>
      <w:r w:rsidRPr="00F42BB1">
        <w:rPr>
          <w:rFonts w:ascii="Arial" w:hAnsi="Arial" w:cs="Arial"/>
          <w:b/>
        </w:rPr>
        <w:t xml:space="preserve">To </w:t>
      </w:r>
      <w:r w:rsidR="00C650D0">
        <w:rPr>
          <w:rFonts w:ascii="Arial" w:hAnsi="Arial" w:cs="Arial"/>
          <w:b/>
        </w:rPr>
        <w:t>3GPP RAN2</w:t>
      </w:r>
      <w:r w:rsidR="00F42BB1" w:rsidRPr="00F42BB1">
        <w:rPr>
          <w:rFonts w:ascii="Arial" w:hAnsi="Arial" w:cs="Arial"/>
          <w:b/>
        </w:rPr>
        <w:t>:</w:t>
      </w:r>
    </w:p>
    <w:p w:rsidR="00F42BB1" w:rsidRDefault="00463675" w:rsidP="00F42BB1">
      <w:pPr>
        <w:spacing w:after="240" w:line="276" w:lineRule="auto"/>
        <w:ind w:left="993" w:hanging="993"/>
        <w:rPr>
          <w:rFonts w:ascii="Arial" w:hAnsi="Arial" w:cs="Arial"/>
        </w:rPr>
      </w:pPr>
      <w:r w:rsidRPr="00F42BB1">
        <w:rPr>
          <w:rFonts w:ascii="Arial" w:hAnsi="Arial" w:cs="Arial"/>
          <w:b/>
        </w:rPr>
        <w:t xml:space="preserve">ACTION: </w:t>
      </w:r>
      <w:r w:rsidRPr="00F42BB1">
        <w:rPr>
          <w:rFonts w:ascii="Arial" w:hAnsi="Arial" w:cs="Arial"/>
          <w:b/>
        </w:rPr>
        <w:tab/>
      </w:r>
      <w:r w:rsidR="009A134F" w:rsidRPr="009A134F">
        <w:rPr>
          <w:rFonts w:ascii="Arial" w:hAnsi="Arial" w:cs="Arial"/>
        </w:rPr>
        <w:t>3GPP TSG</w:t>
      </w:r>
      <w:r w:rsidR="009A134F">
        <w:rPr>
          <w:rFonts w:ascii="Arial" w:hAnsi="Arial" w:cs="Arial"/>
          <w:b/>
        </w:rPr>
        <w:t xml:space="preserve"> </w:t>
      </w:r>
      <w:r w:rsidR="00294E96">
        <w:rPr>
          <w:rFonts w:ascii="Arial" w:hAnsi="Arial" w:cs="Arial"/>
        </w:rPr>
        <w:t xml:space="preserve">RAN </w:t>
      </w:r>
      <w:r w:rsidR="00F1326E">
        <w:rPr>
          <w:rFonts w:ascii="Arial" w:hAnsi="Arial" w:cs="Arial"/>
        </w:rPr>
        <w:t xml:space="preserve">respectfully </w:t>
      </w:r>
      <w:r w:rsidR="00294E96">
        <w:rPr>
          <w:rFonts w:ascii="Arial" w:hAnsi="Arial" w:cs="Arial"/>
        </w:rPr>
        <w:t>ask</w:t>
      </w:r>
      <w:r w:rsidR="00A565A2">
        <w:rPr>
          <w:rFonts w:ascii="Arial" w:hAnsi="Arial" w:cs="Arial"/>
        </w:rPr>
        <w:t xml:space="preserve"> RAN2 to consider the above in the signalling </w:t>
      </w:r>
      <w:r w:rsidR="00920AC6">
        <w:rPr>
          <w:rFonts w:ascii="Arial" w:hAnsi="Arial" w:cs="Arial"/>
        </w:rPr>
        <w:t>design.</w:t>
      </w:r>
    </w:p>
    <w:p w:rsidR="009A134F" w:rsidRPr="00485648" w:rsidRDefault="009A134F" w:rsidP="00F42BB1">
      <w:pPr>
        <w:spacing w:after="240" w:line="276" w:lineRule="auto"/>
        <w:ind w:left="993" w:hanging="993"/>
        <w:rPr>
          <w:rFonts w:ascii="Arial" w:hAnsi="Arial" w:cs="Arial"/>
          <w:lang w:val="en-US"/>
        </w:rPr>
      </w:pPr>
    </w:p>
    <w:p w:rsidR="00F95771" w:rsidRPr="000F4E43" w:rsidRDefault="00F95771" w:rsidP="00F95771">
      <w:pPr>
        <w:spacing w:after="120"/>
        <w:rPr>
          <w:rFonts w:ascii="Arial" w:hAnsi="Arial" w:cs="Arial"/>
          <w:b/>
        </w:rPr>
      </w:pPr>
      <w:r w:rsidRPr="000F4E43">
        <w:rPr>
          <w:rFonts w:ascii="Arial" w:hAnsi="Arial" w:cs="Arial"/>
          <w:b/>
        </w:rPr>
        <w:t xml:space="preserve">3. Date of Next </w:t>
      </w:r>
      <w:r w:rsidRPr="002109DD">
        <w:rPr>
          <w:rFonts w:ascii="Arial" w:hAnsi="Arial" w:cs="Arial"/>
          <w:b/>
        </w:rPr>
        <w:t>TSG RAN</w:t>
      </w:r>
      <w:r w:rsidRPr="000F4E43">
        <w:rPr>
          <w:rFonts w:ascii="Arial" w:hAnsi="Arial" w:cs="Arial"/>
          <w:b/>
        </w:rPr>
        <w:t xml:space="preserve"> Meetings:</w:t>
      </w:r>
    </w:p>
    <w:p w:rsidR="00F95771" w:rsidRDefault="00F95771" w:rsidP="00F95771">
      <w:pPr>
        <w:tabs>
          <w:tab w:val="left" w:pos="3402"/>
          <w:tab w:val="left" w:pos="6379"/>
        </w:tabs>
        <w:spacing w:after="120"/>
        <w:ind w:left="2268" w:hanging="2268"/>
        <w:rPr>
          <w:rFonts w:ascii="Arial" w:hAnsi="Arial" w:cs="Arial"/>
          <w:bCs/>
        </w:rPr>
      </w:pPr>
      <w:r>
        <w:rPr>
          <w:rFonts w:ascii="Arial" w:hAnsi="Arial" w:cs="Arial"/>
          <w:bCs/>
        </w:rPr>
        <w:t xml:space="preserve">3GPP </w:t>
      </w:r>
      <w:r w:rsidRPr="00F97AF6">
        <w:rPr>
          <w:rFonts w:ascii="Arial" w:hAnsi="Arial" w:cs="Arial"/>
          <w:bCs/>
        </w:rPr>
        <w:t>TSG</w:t>
      </w:r>
      <w:r>
        <w:rPr>
          <w:rFonts w:ascii="Arial" w:hAnsi="Arial" w:cs="Arial"/>
          <w:bCs/>
        </w:rPr>
        <w:t xml:space="preserve"> </w:t>
      </w:r>
      <w:r w:rsidRPr="00F97AF6">
        <w:rPr>
          <w:rFonts w:ascii="Arial" w:hAnsi="Arial" w:cs="Arial"/>
          <w:bCs/>
        </w:rPr>
        <w:t xml:space="preserve">RAN </w:t>
      </w:r>
      <w:r>
        <w:rPr>
          <w:rFonts w:ascii="Arial" w:hAnsi="Arial" w:cs="Arial"/>
          <w:bCs/>
        </w:rPr>
        <w:t>#89e</w:t>
      </w:r>
      <w:r>
        <w:rPr>
          <w:rFonts w:ascii="Arial" w:hAnsi="Arial" w:cs="Arial"/>
          <w:bCs/>
        </w:rPr>
        <w:tab/>
      </w:r>
      <w:r w:rsidRPr="00F97AF6">
        <w:rPr>
          <w:rFonts w:ascii="Arial" w:hAnsi="Arial" w:cs="Arial"/>
          <w:bCs/>
        </w:rPr>
        <w:t xml:space="preserve">  </w:t>
      </w:r>
      <w:r>
        <w:rPr>
          <w:rFonts w:ascii="Arial" w:hAnsi="Arial" w:cs="Arial"/>
          <w:bCs/>
        </w:rPr>
        <w:t>14-17 September</w:t>
      </w:r>
      <w:r w:rsidRPr="00F97AF6">
        <w:rPr>
          <w:rFonts w:ascii="Arial" w:hAnsi="Arial" w:cs="Arial"/>
          <w:bCs/>
        </w:rPr>
        <w:t xml:space="preserve"> 20</w:t>
      </w:r>
      <w:r>
        <w:rPr>
          <w:rFonts w:ascii="Arial" w:hAnsi="Arial" w:cs="Arial"/>
          <w:bCs/>
        </w:rPr>
        <w:t>20</w:t>
      </w:r>
      <w:r w:rsidRPr="00F97AF6">
        <w:rPr>
          <w:rFonts w:ascii="Arial" w:hAnsi="Arial" w:cs="Arial"/>
          <w:bCs/>
        </w:rPr>
        <w:tab/>
      </w:r>
      <w:r>
        <w:rPr>
          <w:rFonts w:ascii="Arial" w:hAnsi="Arial" w:cs="Arial"/>
          <w:bCs/>
        </w:rPr>
        <w:t>Online</w:t>
      </w:r>
    </w:p>
    <w:p w:rsidR="00F95771" w:rsidRPr="00F97AF6" w:rsidRDefault="00F95771" w:rsidP="00F95771">
      <w:pPr>
        <w:tabs>
          <w:tab w:val="left" w:pos="3402"/>
          <w:tab w:val="left" w:pos="6379"/>
        </w:tabs>
        <w:spacing w:after="120"/>
        <w:ind w:left="2268" w:hanging="2268"/>
        <w:rPr>
          <w:rFonts w:ascii="Arial" w:hAnsi="Arial" w:cs="Arial"/>
          <w:bCs/>
        </w:rPr>
      </w:pPr>
      <w:r>
        <w:rPr>
          <w:rFonts w:ascii="Arial" w:hAnsi="Arial" w:cs="Arial"/>
          <w:bCs/>
        </w:rPr>
        <w:t xml:space="preserve">3GPP </w:t>
      </w:r>
      <w:r w:rsidRPr="00F97AF6">
        <w:rPr>
          <w:rFonts w:ascii="Arial" w:hAnsi="Arial" w:cs="Arial"/>
          <w:bCs/>
        </w:rPr>
        <w:t>TSG</w:t>
      </w:r>
      <w:r>
        <w:rPr>
          <w:rFonts w:ascii="Arial" w:hAnsi="Arial" w:cs="Arial"/>
          <w:bCs/>
        </w:rPr>
        <w:t xml:space="preserve"> </w:t>
      </w:r>
      <w:r w:rsidRPr="00F97AF6">
        <w:rPr>
          <w:rFonts w:ascii="Arial" w:hAnsi="Arial" w:cs="Arial"/>
          <w:bCs/>
        </w:rPr>
        <w:t xml:space="preserve">RAN </w:t>
      </w:r>
      <w:r>
        <w:rPr>
          <w:rFonts w:ascii="Arial" w:hAnsi="Arial" w:cs="Arial"/>
          <w:bCs/>
        </w:rPr>
        <w:t>#90e</w:t>
      </w:r>
      <w:r>
        <w:rPr>
          <w:rFonts w:ascii="Arial" w:hAnsi="Arial" w:cs="Arial"/>
          <w:bCs/>
        </w:rPr>
        <w:tab/>
      </w:r>
      <w:r w:rsidRPr="00F97AF6">
        <w:rPr>
          <w:rFonts w:ascii="Arial" w:hAnsi="Arial" w:cs="Arial"/>
          <w:bCs/>
        </w:rPr>
        <w:t xml:space="preserve">  </w:t>
      </w:r>
      <w:r>
        <w:rPr>
          <w:rFonts w:ascii="Arial" w:hAnsi="Arial" w:cs="Arial"/>
          <w:bCs/>
        </w:rPr>
        <w:t>07-11 December</w:t>
      </w:r>
      <w:r w:rsidRPr="00F97AF6">
        <w:rPr>
          <w:rFonts w:ascii="Arial" w:hAnsi="Arial" w:cs="Arial"/>
          <w:bCs/>
        </w:rPr>
        <w:t xml:space="preserve"> 20</w:t>
      </w:r>
      <w:r>
        <w:rPr>
          <w:rFonts w:ascii="Arial" w:hAnsi="Arial" w:cs="Arial"/>
          <w:bCs/>
        </w:rPr>
        <w:t>20</w:t>
      </w:r>
      <w:r w:rsidRPr="00F97AF6">
        <w:rPr>
          <w:rFonts w:ascii="Arial" w:hAnsi="Arial" w:cs="Arial"/>
          <w:bCs/>
        </w:rPr>
        <w:tab/>
      </w:r>
      <w:r>
        <w:rPr>
          <w:rFonts w:ascii="Arial" w:hAnsi="Arial" w:cs="Arial"/>
          <w:bCs/>
        </w:rPr>
        <w:t>Online</w:t>
      </w:r>
    </w:p>
    <w:p w:rsidR="001B691D" w:rsidRPr="00F95771" w:rsidRDefault="001B691D" w:rsidP="00F42BB1">
      <w:pPr>
        <w:pStyle w:val="a4"/>
        <w:tabs>
          <w:tab w:val="left" w:pos="2410"/>
          <w:tab w:val="left" w:pos="5103"/>
          <w:tab w:val="left" w:pos="7371"/>
        </w:tabs>
        <w:spacing w:after="240" w:line="276" w:lineRule="auto"/>
        <w:ind w:left="425"/>
        <w:rPr>
          <w:rFonts w:ascii="Arial" w:hAnsi="Arial"/>
        </w:rPr>
      </w:pPr>
    </w:p>
    <w:p w:rsidR="00463675" w:rsidRPr="00F42BB1" w:rsidRDefault="00463675" w:rsidP="00F42BB1">
      <w:pPr>
        <w:tabs>
          <w:tab w:val="left" w:pos="5103"/>
        </w:tabs>
        <w:spacing w:after="240" w:line="276" w:lineRule="auto"/>
        <w:ind w:left="2268" w:hanging="2268"/>
        <w:rPr>
          <w:rFonts w:ascii="Arial" w:hAnsi="Arial" w:cs="Arial"/>
          <w:bCs/>
        </w:rPr>
      </w:pPr>
    </w:p>
    <w:sectPr w:rsidR="00463675" w:rsidRPr="00F42BB1">
      <w:headerReference w:type="first" r:id="rId8"/>
      <w:footerReference w:type="first" r:id="rId9"/>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A99" w:rsidRDefault="00800A99">
      <w:r>
        <w:separator/>
      </w:r>
    </w:p>
  </w:endnote>
  <w:endnote w:type="continuationSeparator" w:id="0">
    <w:p w:rsidR="00800A99" w:rsidRDefault="0080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D49" w:rsidRPr="005D57C8" w:rsidRDefault="00443D49" w:rsidP="00443D49">
    <w:pPr>
      <w:jc w:val="center"/>
      <w:rPr>
        <w:rFonts w:ascii="Arial" w:eastAsia="Times New Roman" w:hAnsi="Arial" w:cs="Arial"/>
        <w:i/>
        <w:iCs/>
        <w:sz w:val="14"/>
        <w:szCs w:val="18"/>
      </w:rPr>
    </w:pPr>
  </w:p>
  <w:p w:rsidR="00682B66" w:rsidRPr="00B56213" w:rsidRDefault="00682B66" w:rsidP="00B56213">
    <w:pP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A99" w:rsidRDefault="00800A99">
      <w:r>
        <w:separator/>
      </w:r>
    </w:p>
  </w:footnote>
  <w:footnote w:type="continuationSeparator" w:id="0">
    <w:p w:rsidR="00800A99" w:rsidRDefault="00800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98C" w:rsidRDefault="00A236F2" w:rsidP="0059098C">
    <w:pPr>
      <w:keepLines/>
      <w:tabs>
        <w:tab w:val="left" w:pos="567"/>
      </w:tabs>
      <w:snapToGrid w:val="0"/>
      <w:rPr>
        <w:rFonts w:ascii="Arial" w:hAnsi="Arial" w:cs="Arial"/>
        <w:b/>
        <w:sz w:val="28"/>
        <w:szCs w:val="28"/>
      </w:rPr>
    </w:pPr>
    <w:r w:rsidRPr="00A079D3">
      <w:rPr>
        <w:rFonts w:ascii="Arial" w:hAnsi="Arial" w:cs="Arial"/>
        <w:b/>
        <w:sz w:val="28"/>
        <w:szCs w:val="28"/>
      </w:rPr>
      <w:t xml:space="preserve">3GPP TSG </w:t>
    </w:r>
    <w:r>
      <w:rPr>
        <w:rFonts w:ascii="Arial" w:hAnsi="Arial" w:cs="Arial"/>
        <w:b/>
        <w:sz w:val="28"/>
        <w:szCs w:val="28"/>
      </w:rPr>
      <w:t>RAN Meeting #</w:t>
    </w:r>
    <w:r w:rsidR="00690414">
      <w:rPr>
        <w:rFonts w:ascii="Arial" w:hAnsi="Arial" w:cs="Arial"/>
        <w:b/>
        <w:sz w:val="28"/>
        <w:szCs w:val="28"/>
      </w:rPr>
      <w:t>88e</w:t>
    </w:r>
    <w:r w:rsidRPr="00A079D3">
      <w:rPr>
        <w:rFonts w:ascii="Arial" w:hAnsi="Arial" w:cs="Arial"/>
        <w:b/>
        <w:sz w:val="28"/>
        <w:szCs w:val="28"/>
      </w:rPr>
      <w:tab/>
    </w:r>
    <w:r w:rsidRPr="00A079D3">
      <w:rPr>
        <w:rFonts w:ascii="Arial" w:hAnsi="Arial" w:cs="Arial"/>
        <w:b/>
        <w:sz w:val="28"/>
        <w:szCs w:val="28"/>
      </w:rPr>
      <w:tab/>
    </w:r>
    <w:r w:rsidRPr="00A079D3">
      <w:rPr>
        <w:rFonts w:ascii="Arial" w:hAnsi="Arial" w:cs="Arial"/>
        <w:b/>
        <w:sz w:val="28"/>
        <w:szCs w:val="28"/>
      </w:rPr>
      <w:tab/>
    </w:r>
    <w:r w:rsidRPr="00A079D3">
      <w:rPr>
        <w:rFonts w:ascii="Arial" w:hAnsi="Arial" w:cs="Arial"/>
        <w:b/>
        <w:sz w:val="28"/>
        <w:szCs w:val="28"/>
      </w:rPr>
      <w:tab/>
    </w:r>
    <w:r w:rsidR="0059098C" w:rsidRPr="0059098C">
      <w:rPr>
        <w:rFonts w:ascii="Arial" w:hAnsi="Arial" w:cs="Arial"/>
        <w:b/>
        <w:sz w:val="28"/>
        <w:szCs w:val="28"/>
      </w:rPr>
      <w:t>RP-20</w:t>
    </w:r>
    <w:r w:rsidR="00DA0B09">
      <w:rPr>
        <w:rFonts w:ascii="Arial" w:hAnsi="Arial" w:cs="Arial"/>
        <w:b/>
        <w:sz w:val="28"/>
        <w:szCs w:val="28"/>
      </w:rPr>
      <w:t>xxxx</w:t>
    </w:r>
  </w:p>
  <w:p w:rsidR="00A236F2" w:rsidRPr="00A079D3" w:rsidRDefault="00A236F2" w:rsidP="0059098C">
    <w:pPr>
      <w:keepLines/>
      <w:tabs>
        <w:tab w:val="left" w:pos="567"/>
      </w:tabs>
      <w:snapToGrid w:val="0"/>
      <w:rPr>
        <w:rFonts w:ascii="Arial" w:hAnsi="Arial" w:cs="Arial"/>
        <w:b/>
        <w:sz w:val="28"/>
        <w:szCs w:val="28"/>
      </w:rPr>
    </w:pPr>
    <w:r>
      <w:rPr>
        <w:rFonts w:ascii="Arial" w:hAnsi="Arial" w:cs="Arial"/>
        <w:b/>
        <w:sz w:val="28"/>
        <w:szCs w:val="28"/>
      </w:rPr>
      <w:t xml:space="preserve">Electronic Meeting, </w:t>
    </w:r>
    <w:r w:rsidR="00690414">
      <w:rPr>
        <w:rFonts w:ascii="Arial" w:hAnsi="Arial" w:cs="Arial"/>
        <w:b/>
        <w:sz w:val="28"/>
        <w:szCs w:val="28"/>
      </w:rPr>
      <w:t>June</w:t>
    </w:r>
    <w:r w:rsidR="00690414" w:rsidRPr="00A079D3">
      <w:rPr>
        <w:rFonts w:ascii="Arial" w:hAnsi="Arial" w:cs="Arial"/>
        <w:b/>
        <w:sz w:val="28"/>
        <w:szCs w:val="28"/>
      </w:rPr>
      <w:t xml:space="preserve"> </w:t>
    </w:r>
    <w:r w:rsidR="00690414">
      <w:rPr>
        <w:rFonts w:ascii="Arial" w:hAnsi="Arial" w:cs="Arial"/>
        <w:b/>
        <w:sz w:val="28"/>
        <w:szCs w:val="28"/>
      </w:rPr>
      <w:t>29</w:t>
    </w:r>
    <w:r>
      <w:rPr>
        <w:rFonts w:ascii="Arial" w:hAnsi="Arial" w:cs="Arial"/>
        <w:b/>
        <w:sz w:val="28"/>
        <w:szCs w:val="28"/>
      </w:rPr>
      <w:t>-</w:t>
    </w:r>
    <w:r w:rsidR="00690414">
      <w:rPr>
        <w:rFonts w:ascii="Arial" w:hAnsi="Arial" w:cs="Arial"/>
        <w:b/>
        <w:sz w:val="28"/>
        <w:szCs w:val="28"/>
      </w:rPr>
      <w:t xml:space="preserve"> July 3</w:t>
    </w:r>
    <w:r>
      <w:rPr>
        <w:rFonts w:ascii="Arial" w:hAnsi="Arial" w:cs="Arial"/>
        <w:b/>
        <w:sz w:val="28"/>
        <w:szCs w:val="28"/>
      </w:rPr>
      <w:t>,</w:t>
    </w:r>
    <w:r w:rsidRPr="00A079D3">
      <w:rPr>
        <w:rFonts w:ascii="Arial" w:hAnsi="Arial" w:cs="Arial"/>
        <w:b/>
        <w:sz w:val="28"/>
        <w:szCs w:val="28"/>
      </w:rPr>
      <w:t xml:space="preserve"> 20</w:t>
    </w:r>
    <w:r>
      <w:rPr>
        <w:rFonts w:ascii="Arial" w:hAnsi="Arial" w:cs="Arial"/>
        <w:b/>
        <w:sz w:val="28"/>
        <w:szCs w:val="28"/>
      </w:rPr>
      <w:t>20</w:t>
    </w:r>
  </w:p>
  <w:p w:rsidR="00A236F2" w:rsidRDefault="00A236F2">
    <w:pPr>
      <w:pStyle w:val="a3"/>
    </w:pPr>
  </w:p>
  <w:p w:rsidR="00A236F2" w:rsidRDefault="00A236F2">
    <w:pPr>
      <w:pStyle w:val="a3"/>
    </w:pPr>
  </w:p>
  <w:p w:rsidR="00A236F2" w:rsidRDefault="00A236F2">
    <w:pPr>
      <w:pStyle w:val="a3"/>
    </w:pPr>
  </w:p>
  <w:p w:rsidR="00443D49" w:rsidRDefault="00443D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B4B79AF"/>
    <w:multiLevelType w:val="hybridMultilevel"/>
    <w:tmpl w:val="EA24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5" w15:restartNumberingAfterBreak="0">
    <w:nsid w:val="680B448D"/>
    <w:multiLevelType w:val="hybridMultilevel"/>
    <w:tmpl w:val="474C885C"/>
    <w:lvl w:ilvl="0" w:tplc="D292D34C">
      <w:start w:val="1"/>
      <w:numFmt w:val="bullet"/>
      <w:lvlText w:val="•"/>
      <w:lvlJc w:val="left"/>
      <w:pPr>
        <w:tabs>
          <w:tab w:val="num" w:pos="720"/>
        </w:tabs>
        <w:ind w:left="720" w:hanging="360"/>
      </w:pPr>
      <w:rPr>
        <w:rFonts w:ascii="Arial" w:hAnsi="Arial" w:hint="default"/>
      </w:rPr>
    </w:lvl>
    <w:lvl w:ilvl="1" w:tplc="93B64346">
      <w:start w:val="1"/>
      <w:numFmt w:val="bullet"/>
      <w:lvlText w:val="•"/>
      <w:lvlJc w:val="left"/>
      <w:pPr>
        <w:tabs>
          <w:tab w:val="num" w:pos="1440"/>
        </w:tabs>
        <w:ind w:left="1440" w:hanging="360"/>
      </w:pPr>
      <w:rPr>
        <w:rFonts w:ascii="Arial" w:hAnsi="Arial" w:hint="default"/>
      </w:rPr>
    </w:lvl>
    <w:lvl w:ilvl="2" w:tplc="4BF42E4E" w:tentative="1">
      <w:start w:val="1"/>
      <w:numFmt w:val="bullet"/>
      <w:lvlText w:val="•"/>
      <w:lvlJc w:val="left"/>
      <w:pPr>
        <w:tabs>
          <w:tab w:val="num" w:pos="2160"/>
        </w:tabs>
        <w:ind w:left="2160" w:hanging="360"/>
      </w:pPr>
      <w:rPr>
        <w:rFonts w:ascii="Arial" w:hAnsi="Arial" w:hint="default"/>
      </w:rPr>
    </w:lvl>
    <w:lvl w:ilvl="3" w:tplc="B6902E08" w:tentative="1">
      <w:start w:val="1"/>
      <w:numFmt w:val="bullet"/>
      <w:lvlText w:val="•"/>
      <w:lvlJc w:val="left"/>
      <w:pPr>
        <w:tabs>
          <w:tab w:val="num" w:pos="2880"/>
        </w:tabs>
        <w:ind w:left="2880" w:hanging="360"/>
      </w:pPr>
      <w:rPr>
        <w:rFonts w:ascii="Arial" w:hAnsi="Arial" w:hint="default"/>
      </w:rPr>
    </w:lvl>
    <w:lvl w:ilvl="4" w:tplc="2DD83548" w:tentative="1">
      <w:start w:val="1"/>
      <w:numFmt w:val="bullet"/>
      <w:lvlText w:val="•"/>
      <w:lvlJc w:val="left"/>
      <w:pPr>
        <w:tabs>
          <w:tab w:val="num" w:pos="3600"/>
        </w:tabs>
        <w:ind w:left="3600" w:hanging="360"/>
      </w:pPr>
      <w:rPr>
        <w:rFonts w:ascii="Arial" w:hAnsi="Arial" w:hint="default"/>
      </w:rPr>
    </w:lvl>
    <w:lvl w:ilvl="5" w:tplc="8ADED9CE" w:tentative="1">
      <w:start w:val="1"/>
      <w:numFmt w:val="bullet"/>
      <w:lvlText w:val="•"/>
      <w:lvlJc w:val="left"/>
      <w:pPr>
        <w:tabs>
          <w:tab w:val="num" w:pos="4320"/>
        </w:tabs>
        <w:ind w:left="4320" w:hanging="360"/>
      </w:pPr>
      <w:rPr>
        <w:rFonts w:ascii="Arial" w:hAnsi="Arial" w:hint="default"/>
      </w:rPr>
    </w:lvl>
    <w:lvl w:ilvl="6" w:tplc="4CA02B4E" w:tentative="1">
      <w:start w:val="1"/>
      <w:numFmt w:val="bullet"/>
      <w:lvlText w:val="•"/>
      <w:lvlJc w:val="left"/>
      <w:pPr>
        <w:tabs>
          <w:tab w:val="num" w:pos="5040"/>
        </w:tabs>
        <w:ind w:left="5040" w:hanging="360"/>
      </w:pPr>
      <w:rPr>
        <w:rFonts w:ascii="Arial" w:hAnsi="Arial" w:hint="default"/>
      </w:rPr>
    </w:lvl>
    <w:lvl w:ilvl="7" w:tplc="C4DCA12A" w:tentative="1">
      <w:start w:val="1"/>
      <w:numFmt w:val="bullet"/>
      <w:lvlText w:val="•"/>
      <w:lvlJc w:val="left"/>
      <w:pPr>
        <w:tabs>
          <w:tab w:val="num" w:pos="5760"/>
        </w:tabs>
        <w:ind w:left="5760" w:hanging="360"/>
      </w:pPr>
      <w:rPr>
        <w:rFonts w:ascii="Arial" w:hAnsi="Arial" w:hint="default"/>
      </w:rPr>
    </w:lvl>
    <w:lvl w:ilvl="8" w:tplc="59742C1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2"/>
  </w:num>
  <w:num w:numId="4">
    <w:abstractNumId w:val="0"/>
  </w:num>
  <w:num w:numId="5">
    <w:abstractNumId w:val="1"/>
  </w:num>
  <w:num w:numId="6">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Aijun CAO">
    <w15:presenceInfo w15:providerId="None" w15:userId="Aijun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zMDQ2MzO1MDcwMTBX0lEKTi0uzszPAykwrAUAZMhMBiwAAAA="/>
  </w:docVars>
  <w:rsids>
    <w:rsidRoot w:val="00923E7C"/>
    <w:rsid w:val="0001128B"/>
    <w:rsid w:val="00036764"/>
    <w:rsid w:val="00036BB5"/>
    <w:rsid w:val="000377BD"/>
    <w:rsid w:val="00040D5F"/>
    <w:rsid w:val="000433BD"/>
    <w:rsid w:val="00043F4B"/>
    <w:rsid w:val="000533C6"/>
    <w:rsid w:val="000637DF"/>
    <w:rsid w:val="00093516"/>
    <w:rsid w:val="000B3F9E"/>
    <w:rsid w:val="000B7EBF"/>
    <w:rsid w:val="000C1747"/>
    <w:rsid w:val="000C3067"/>
    <w:rsid w:val="000C739D"/>
    <w:rsid w:val="000D2136"/>
    <w:rsid w:val="000E3A55"/>
    <w:rsid w:val="001160F8"/>
    <w:rsid w:val="00120FE3"/>
    <w:rsid w:val="001264A7"/>
    <w:rsid w:val="0015124F"/>
    <w:rsid w:val="00171C07"/>
    <w:rsid w:val="001B691D"/>
    <w:rsid w:val="001D08BC"/>
    <w:rsid w:val="001E3D77"/>
    <w:rsid w:val="001F0E80"/>
    <w:rsid w:val="00207672"/>
    <w:rsid w:val="00213750"/>
    <w:rsid w:val="00251532"/>
    <w:rsid w:val="00261D34"/>
    <w:rsid w:val="00270EA3"/>
    <w:rsid w:val="00284BD9"/>
    <w:rsid w:val="00294E96"/>
    <w:rsid w:val="002A0C12"/>
    <w:rsid w:val="002C09A9"/>
    <w:rsid w:val="002C2298"/>
    <w:rsid w:val="002E1A1D"/>
    <w:rsid w:val="002E5428"/>
    <w:rsid w:val="002E6E71"/>
    <w:rsid w:val="00314F87"/>
    <w:rsid w:val="003670BC"/>
    <w:rsid w:val="00372384"/>
    <w:rsid w:val="003809E3"/>
    <w:rsid w:val="00397EA2"/>
    <w:rsid w:val="003C086D"/>
    <w:rsid w:val="003D2780"/>
    <w:rsid w:val="003D59E3"/>
    <w:rsid w:val="003E0719"/>
    <w:rsid w:val="003F214F"/>
    <w:rsid w:val="004104C9"/>
    <w:rsid w:val="0041323F"/>
    <w:rsid w:val="00422731"/>
    <w:rsid w:val="004267F3"/>
    <w:rsid w:val="00443D49"/>
    <w:rsid w:val="00463675"/>
    <w:rsid w:val="00466997"/>
    <w:rsid w:val="00485648"/>
    <w:rsid w:val="004C7017"/>
    <w:rsid w:val="004F7C95"/>
    <w:rsid w:val="00500FA1"/>
    <w:rsid w:val="00511A27"/>
    <w:rsid w:val="00540A04"/>
    <w:rsid w:val="0059098C"/>
    <w:rsid w:val="005909ED"/>
    <w:rsid w:val="00591A34"/>
    <w:rsid w:val="005F3CBD"/>
    <w:rsid w:val="006061EB"/>
    <w:rsid w:val="00623568"/>
    <w:rsid w:val="00641625"/>
    <w:rsid w:val="00655403"/>
    <w:rsid w:val="0066620C"/>
    <w:rsid w:val="0067023B"/>
    <w:rsid w:val="00682B66"/>
    <w:rsid w:val="00690414"/>
    <w:rsid w:val="00690849"/>
    <w:rsid w:val="006920AA"/>
    <w:rsid w:val="006A031F"/>
    <w:rsid w:val="006A6980"/>
    <w:rsid w:val="006A77D4"/>
    <w:rsid w:val="006B0F6D"/>
    <w:rsid w:val="006C0B32"/>
    <w:rsid w:val="006E249B"/>
    <w:rsid w:val="0070180D"/>
    <w:rsid w:val="00703FA3"/>
    <w:rsid w:val="00706960"/>
    <w:rsid w:val="00723A28"/>
    <w:rsid w:val="00752517"/>
    <w:rsid w:val="00753634"/>
    <w:rsid w:val="00770063"/>
    <w:rsid w:val="00775C76"/>
    <w:rsid w:val="00780559"/>
    <w:rsid w:val="0079000B"/>
    <w:rsid w:val="007A213A"/>
    <w:rsid w:val="007A2F9E"/>
    <w:rsid w:val="007F53DB"/>
    <w:rsid w:val="00800659"/>
    <w:rsid w:val="00800A99"/>
    <w:rsid w:val="0082108E"/>
    <w:rsid w:val="00837F4C"/>
    <w:rsid w:val="008425BF"/>
    <w:rsid w:val="00870C01"/>
    <w:rsid w:val="00876B04"/>
    <w:rsid w:val="00894631"/>
    <w:rsid w:val="008B14B9"/>
    <w:rsid w:val="008C28BB"/>
    <w:rsid w:val="008C3C45"/>
    <w:rsid w:val="0090235D"/>
    <w:rsid w:val="0090366C"/>
    <w:rsid w:val="00920AC6"/>
    <w:rsid w:val="00923E7C"/>
    <w:rsid w:val="00926865"/>
    <w:rsid w:val="00943FB7"/>
    <w:rsid w:val="00961511"/>
    <w:rsid w:val="00966F05"/>
    <w:rsid w:val="009709E4"/>
    <w:rsid w:val="0097788E"/>
    <w:rsid w:val="009A134F"/>
    <w:rsid w:val="009A352A"/>
    <w:rsid w:val="009E1265"/>
    <w:rsid w:val="009E52B4"/>
    <w:rsid w:val="009E5FA1"/>
    <w:rsid w:val="009E6640"/>
    <w:rsid w:val="009F00A9"/>
    <w:rsid w:val="00A1546C"/>
    <w:rsid w:val="00A236F2"/>
    <w:rsid w:val="00A30BDB"/>
    <w:rsid w:val="00A565A2"/>
    <w:rsid w:val="00A61A0E"/>
    <w:rsid w:val="00A7147F"/>
    <w:rsid w:val="00A80628"/>
    <w:rsid w:val="00A80890"/>
    <w:rsid w:val="00A85E75"/>
    <w:rsid w:val="00AA7A45"/>
    <w:rsid w:val="00AC0E7A"/>
    <w:rsid w:val="00B01E25"/>
    <w:rsid w:val="00B05081"/>
    <w:rsid w:val="00B14A85"/>
    <w:rsid w:val="00B367B1"/>
    <w:rsid w:val="00B37349"/>
    <w:rsid w:val="00B4465C"/>
    <w:rsid w:val="00B53E44"/>
    <w:rsid w:val="00B56213"/>
    <w:rsid w:val="00B82BCF"/>
    <w:rsid w:val="00B837DE"/>
    <w:rsid w:val="00B87F5F"/>
    <w:rsid w:val="00BE032E"/>
    <w:rsid w:val="00C0623D"/>
    <w:rsid w:val="00C34A4C"/>
    <w:rsid w:val="00C650D0"/>
    <w:rsid w:val="00C70460"/>
    <w:rsid w:val="00C83805"/>
    <w:rsid w:val="00C844BF"/>
    <w:rsid w:val="00C85F0D"/>
    <w:rsid w:val="00CE6B74"/>
    <w:rsid w:val="00CE703E"/>
    <w:rsid w:val="00D01425"/>
    <w:rsid w:val="00D516F2"/>
    <w:rsid w:val="00D61C52"/>
    <w:rsid w:val="00D72BF5"/>
    <w:rsid w:val="00D8323E"/>
    <w:rsid w:val="00DA0B09"/>
    <w:rsid w:val="00DA421A"/>
    <w:rsid w:val="00DA6A66"/>
    <w:rsid w:val="00DB10BB"/>
    <w:rsid w:val="00DD47B8"/>
    <w:rsid w:val="00DE308B"/>
    <w:rsid w:val="00DE45BF"/>
    <w:rsid w:val="00DF240D"/>
    <w:rsid w:val="00DF738F"/>
    <w:rsid w:val="00E22C5A"/>
    <w:rsid w:val="00E3491E"/>
    <w:rsid w:val="00E5075A"/>
    <w:rsid w:val="00E60433"/>
    <w:rsid w:val="00E94714"/>
    <w:rsid w:val="00E96199"/>
    <w:rsid w:val="00EC288F"/>
    <w:rsid w:val="00EC59FD"/>
    <w:rsid w:val="00ED700F"/>
    <w:rsid w:val="00EE7D99"/>
    <w:rsid w:val="00F07ABD"/>
    <w:rsid w:val="00F1326E"/>
    <w:rsid w:val="00F42ADB"/>
    <w:rsid w:val="00F42BB1"/>
    <w:rsid w:val="00F43CAB"/>
    <w:rsid w:val="00F50DA1"/>
    <w:rsid w:val="00F77F13"/>
    <w:rsid w:val="00F95771"/>
    <w:rsid w:val="00F976B5"/>
    <w:rsid w:val="00FA617B"/>
    <w:rsid w:val="00FE3446"/>
    <w:rsid w:val="00FE6A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AEAFCF-F902-4EB2-9123-6907E191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
    <w:uiPriority w:val="99"/>
    <w:semiHidden/>
    <w:unhideWhenUsed/>
    <w:rsid w:val="00923E7C"/>
    <w:rPr>
      <w:rFonts w:ascii="Tahoma" w:hAnsi="Tahoma" w:cs="Tahoma"/>
      <w:sz w:val="16"/>
      <w:szCs w:val="16"/>
    </w:rPr>
  </w:style>
  <w:style w:type="character" w:customStyle="1" w:styleId="Char">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table" w:styleId="ac">
    <w:name w:val="Table Grid"/>
    <w:basedOn w:val="a1"/>
    <w:uiPriority w:val="59"/>
    <w:rsid w:val="00F42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443D49"/>
    <w:rPr>
      <w:color w:val="954F72" w:themeColor="followedHyperlink"/>
      <w:u w:val="single"/>
    </w:rPr>
  </w:style>
  <w:style w:type="paragraph" w:styleId="ae">
    <w:name w:val="Title"/>
    <w:basedOn w:val="a"/>
    <w:next w:val="a"/>
    <w:link w:val="Char0"/>
    <w:uiPriority w:val="10"/>
    <w:qFormat/>
    <w:rsid w:val="00926865"/>
    <w:pPr>
      <w:spacing w:before="240" w:after="60"/>
      <w:ind w:left="1701" w:hanging="1701"/>
      <w:outlineLvl w:val="0"/>
    </w:pPr>
    <w:rPr>
      <w:rFonts w:ascii="Arial" w:eastAsia="Times New Roman" w:hAnsi="Arial" w:cs="Arial"/>
      <w:b/>
      <w:bCs/>
      <w:kern w:val="28"/>
    </w:rPr>
  </w:style>
  <w:style w:type="character" w:customStyle="1" w:styleId="Char0">
    <w:name w:val="标题 Char"/>
    <w:basedOn w:val="a0"/>
    <w:link w:val="ae"/>
    <w:uiPriority w:val="10"/>
    <w:rsid w:val="00926865"/>
    <w:rPr>
      <w:rFonts w:ascii="Arial" w:eastAsia="Times New Roman" w:hAnsi="Arial" w:cs="Arial"/>
      <w:b/>
      <w:bCs/>
      <w:kern w:val="28"/>
      <w:lang w:eastAsia="en-US"/>
    </w:rPr>
  </w:style>
  <w:style w:type="paragraph" w:styleId="af">
    <w:name w:val="Normal (Web)"/>
    <w:basedOn w:val="a"/>
    <w:uiPriority w:val="99"/>
    <w:semiHidden/>
    <w:unhideWhenUsed/>
    <w:rsid w:val="00876B04"/>
    <w:pPr>
      <w:spacing w:before="100" w:beforeAutospacing="1" w:after="100" w:afterAutospacing="1"/>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801460">
      <w:bodyDiv w:val="1"/>
      <w:marLeft w:val="0"/>
      <w:marRight w:val="0"/>
      <w:marTop w:val="0"/>
      <w:marBottom w:val="0"/>
      <w:divBdr>
        <w:top w:val="none" w:sz="0" w:space="0" w:color="auto"/>
        <w:left w:val="none" w:sz="0" w:space="0" w:color="auto"/>
        <w:bottom w:val="none" w:sz="0" w:space="0" w:color="auto"/>
        <w:right w:val="none" w:sz="0" w:space="0" w:color="auto"/>
      </w:divBdr>
    </w:div>
    <w:div w:id="1574655891">
      <w:bodyDiv w:val="1"/>
      <w:marLeft w:val="0"/>
      <w:marRight w:val="0"/>
      <w:marTop w:val="0"/>
      <w:marBottom w:val="0"/>
      <w:divBdr>
        <w:top w:val="none" w:sz="0" w:space="0" w:color="auto"/>
        <w:left w:val="none" w:sz="0" w:space="0" w:color="auto"/>
        <w:bottom w:val="none" w:sz="0" w:space="0" w:color="auto"/>
        <w:right w:val="none" w:sz="0" w:space="0" w:color="auto"/>
      </w:divBdr>
    </w:div>
    <w:div w:id="1582792244">
      <w:bodyDiv w:val="1"/>
      <w:marLeft w:val="0"/>
      <w:marRight w:val="0"/>
      <w:marTop w:val="0"/>
      <w:marBottom w:val="0"/>
      <w:divBdr>
        <w:top w:val="none" w:sz="0" w:space="0" w:color="auto"/>
        <w:left w:val="none" w:sz="0" w:space="0" w:color="auto"/>
        <w:bottom w:val="none" w:sz="0" w:space="0" w:color="auto"/>
        <w:right w:val="none" w:sz="0" w:space="0" w:color="auto"/>
      </w:divBdr>
      <w:divsChild>
        <w:div w:id="1747265301">
          <w:marLeft w:val="1080"/>
          <w:marRight w:val="0"/>
          <w:marTop w:val="100"/>
          <w:marBottom w:val="0"/>
          <w:divBdr>
            <w:top w:val="none" w:sz="0" w:space="0" w:color="auto"/>
            <w:left w:val="none" w:sz="0" w:space="0" w:color="auto"/>
            <w:bottom w:val="none" w:sz="0" w:space="0" w:color="auto"/>
            <w:right w:val="none" w:sz="0" w:space="0" w:color="auto"/>
          </w:divBdr>
        </w:div>
      </w:divsChild>
    </w:div>
    <w:div w:id="20756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1496</Characters>
  <Application>Microsoft Office Word</Application>
  <DocSecurity>0</DocSecurity>
  <Lines>12</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5GAA LS template</vt:lpstr>
    </vt:vector>
  </TitlesOfParts>
  <Company>5GAA</Company>
  <LinksUpToDate>false</LinksUpToDate>
  <CharactersWithSpaces>1738</CharactersWithSpaces>
  <SharedDoc>false</SharedDoc>
  <HLinks>
    <vt:vector size="6" baseType="variant">
      <vt:variant>
        <vt:i4>1703972</vt:i4>
      </vt:variant>
      <vt:variant>
        <vt:i4>0</vt:i4>
      </vt:variant>
      <vt:variant>
        <vt:i4>0</vt:i4>
      </vt:variant>
      <vt:variant>
        <vt:i4>5</vt:i4>
      </vt:variant>
      <vt:variant>
        <vt:lpwstr>mailto:xxx@xxx.xx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Aijun CAO</dc:creator>
  <cp:lastModifiedBy>Huawei</cp:lastModifiedBy>
  <cp:revision>3</cp:revision>
  <cp:lastPrinted>2002-04-23T08:10:00Z</cp:lastPrinted>
  <dcterms:created xsi:type="dcterms:W3CDTF">2020-07-03T10:29:00Z</dcterms:created>
  <dcterms:modified xsi:type="dcterms:W3CDTF">2020-07-03T10:36:00Z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1580142342</vt:lpwstr>
  </property>
  <property fmtid="{D5CDD505-2E9C-101B-9397-08002B2CF9AE}" pid="6" name="TitusGUID">
    <vt:lpwstr>79620be5-945b-43b5-8f37-02e3754f7d34</vt:lpwstr>
  </property>
  <property fmtid="{D5CDD505-2E9C-101B-9397-08002B2CF9AE}" pid="7" name="CTP_TimeStamp">
    <vt:lpwstr>2020-02-05 08:49:17Z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