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2516" w14:textId="77777777"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61742517"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0" w:name="DocumentFor"/>
      <w:bookmarkEnd w:id="0"/>
      <w:r w:rsidRPr="0007631D">
        <w:rPr>
          <w:sz w:val="24"/>
        </w:rPr>
        <w:t>Discussion</w:t>
      </w:r>
    </w:p>
    <w:p w14:paraId="61742518" w14:textId="77777777" w:rsidR="00C34C05" w:rsidRDefault="00FD6A3D" w:rsidP="005E5BE8">
      <w:pPr>
        <w:pStyle w:val="Heading1"/>
        <w:jc w:val="both"/>
        <w:rPr>
          <w:rFonts w:ascii="Times New Roman" w:hAnsi="Times New Roman"/>
        </w:rPr>
      </w:pPr>
      <w:r w:rsidRPr="0007631D">
        <w:rPr>
          <w:rFonts w:ascii="Times New Roman" w:hAnsi="Times New Roman"/>
        </w:rPr>
        <w:t>Introduction</w:t>
      </w:r>
    </w:p>
    <w:p w14:paraId="61742519" w14:textId="77777777"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6174251A" w14:textId="77777777" w:rsidR="00D32C7A" w:rsidRPr="00846BEE" w:rsidRDefault="00A13414" w:rsidP="00D32C7A">
      <w:pPr>
        <w:pStyle w:val="Heading1"/>
        <w:jc w:val="both"/>
        <w:rPr>
          <w:rFonts w:ascii="Times New Roman" w:hAnsi="Times New Roman"/>
        </w:rPr>
      </w:pPr>
      <w:r>
        <w:rPr>
          <w:rFonts w:ascii="Times New Roman" w:hAnsi="Times New Roman"/>
        </w:rPr>
        <w:t>Topics for discussions</w:t>
      </w:r>
    </w:p>
    <w:p w14:paraId="6174251B" w14:textId="77777777" w:rsidR="0089083A" w:rsidRDefault="00A13414" w:rsidP="0089083A">
      <w:pPr>
        <w:pStyle w:val="Heading2"/>
        <w:rPr>
          <w:lang w:eastAsia="ja-JP"/>
        </w:rPr>
      </w:pPr>
      <w:r w:rsidRPr="00A13414">
        <w:rPr>
          <w:lang w:val="en-US" w:eastAsia="ja-JP"/>
        </w:rPr>
        <w:t>Agenda and time allocations</w:t>
      </w:r>
    </w:p>
    <w:p w14:paraId="6174251C"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6174251D"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6174251E"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6174251F"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61742520"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61742521" w14:textId="77777777" w:rsidR="00A13414" w:rsidRDefault="00A13414" w:rsidP="00122940">
      <w:pPr>
        <w:rPr>
          <w:lang w:val="en-GB" w:eastAsia="ja-JP"/>
        </w:rPr>
      </w:pPr>
    </w:p>
    <w:tbl>
      <w:tblPr>
        <w:tblStyle w:val="TableGrid"/>
        <w:tblW w:w="0" w:type="auto"/>
        <w:tblLook w:val="04A0" w:firstRow="1" w:lastRow="0" w:firstColumn="1" w:lastColumn="0" w:noHBand="0" w:noVBand="1"/>
      </w:tblPr>
      <w:tblGrid>
        <w:gridCol w:w="2605"/>
        <w:gridCol w:w="6390"/>
      </w:tblGrid>
      <w:tr w:rsidR="00E7570E" w:rsidRPr="00384EE9" w14:paraId="61742524" w14:textId="77777777" w:rsidTr="00923617">
        <w:tc>
          <w:tcPr>
            <w:tcW w:w="2605" w:type="dxa"/>
          </w:tcPr>
          <w:p w14:paraId="61742522" w14:textId="77777777" w:rsidR="00E7570E" w:rsidRPr="00384EE9" w:rsidRDefault="00E7570E" w:rsidP="00923617">
            <w:pPr>
              <w:rPr>
                <w:b/>
                <w:bCs/>
                <w:lang w:val="en-GB"/>
              </w:rPr>
            </w:pPr>
            <w:r w:rsidRPr="00384EE9">
              <w:rPr>
                <w:b/>
                <w:bCs/>
                <w:lang w:val="en-GB"/>
              </w:rPr>
              <w:t>Company</w:t>
            </w:r>
          </w:p>
        </w:tc>
        <w:tc>
          <w:tcPr>
            <w:tcW w:w="6390" w:type="dxa"/>
          </w:tcPr>
          <w:p w14:paraId="61742523" w14:textId="77777777" w:rsidR="00E7570E" w:rsidRPr="00384EE9" w:rsidRDefault="00E7570E" w:rsidP="00923617">
            <w:pPr>
              <w:rPr>
                <w:b/>
                <w:bCs/>
                <w:lang w:val="en-GB"/>
              </w:rPr>
            </w:pPr>
            <w:r w:rsidRPr="00384EE9">
              <w:rPr>
                <w:b/>
                <w:bCs/>
                <w:lang w:val="en-GB"/>
              </w:rPr>
              <w:t>Views</w:t>
            </w:r>
          </w:p>
        </w:tc>
      </w:tr>
      <w:tr w:rsidR="00E7570E" w14:paraId="61742528" w14:textId="77777777" w:rsidTr="00923617">
        <w:tc>
          <w:tcPr>
            <w:tcW w:w="2605" w:type="dxa"/>
          </w:tcPr>
          <w:p w14:paraId="61742525" w14:textId="77777777" w:rsidR="00E7570E" w:rsidRDefault="005D490B" w:rsidP="00923617">
            <w:pPr>
              <w:rPr>
                <w:lang w:val="en-GB"/>
              </w:rPr>
            </w:pPr>
            <w:ins w:id="1" w:author="Ato-MediaTek" w:date="2020-06-30T11:06:00Z">
              <w:r>
                <w:rPr>
                  <w:lang w:val="en-GB"/>
                </w:rPr>
                <w:t>MTK</w:t>
              </w:r>
            </w:ins>
          </w:p>
        </w:tc>
        <w:tc>
          <w:tcPr>
            <w:tcW w:w="6390" w:type="dxa"/>
          </w:tcPr>
          <w:p w14:paraId="61742526" w14:textId="77777777" w:rsidR="005D490B" w:rsidRDefault="005D490B">
            <w:pPr>
              <w:rPr>
                <w:ins w:id="2" w:author="Ato-MediaTek" w:date="2020-06-30T11:09:00Z"/>
                <w:lang w:val="en-GB"/>
              </w:rPr>
            </w:pPr>
            <w:ins w:id="3" w:author="Ato-MediaTek" w:date="2020-06-30T11:06:00Z">
              <w:r>
                <w:rPr>
                  <w:lang w:val="en-GB"/>
                </w:rPr>
                <w:t xml:space="preserve">In principle, we agree to have some </w:t>
              </w:r>
              <w:proofErr w:type="spellStart"/>
              <w:r>
                <w:rPr>
                  <w:lang w:val="en-GB"/>
                </w:rPr>
                <w:t>downscoping</w:t>
              </w:r>
              <w:proofErr w:type="spellEnd"/>
              <w:r>
                <w:rPr>
                  <w:lang w:val="en-GB"/>
                </w:rPr>
                <w:t xml:space="preserve"> </w:t>
              </w:r>
            </w:ins>
            <w:ins w:id="4" w:author="Ato-MediaTek" w:date="2020-06-30T11:09:00Z">
              <w:r>
                <w:rPr>
                  <w:lang w:val="en-GB"/>
                </w:rPr>
                <w:t xml:space="preserve">on the issues to be discussed in order </w:t>
              </w:r>
            </w:ins>
            <w:ins w:id="5" w:author="Ato-MediaTek" w:date="2020-06-30T11:06:00Z">
              <w:r>
                <w:rPr>
                  <w:lang w:val="en-GB"/>
                </w:rPr>
                <w:t xml:space="preserve">to allow RAN4 to focus on the essential issues. </w:t>
              </w:r>
            </w:ins>
            <w:ins w:id="6" w:author="Ato-MediaTek" w:date="2020-06-30T11:09:00Z">
              <w:r>
                <w:rPr>
                  <w:lang w:val="en-GB"/>
                </w:rPr>
                <w:t xml:space="preserve">But reducing the agenda item may not work because companies will try to bring </w:t>
              </w:r>
            </w:ins>
            <w:ins w:id="7" w:author="Ato-MediaTek" w:date="2020-06-30T11:10:00Z">
              <w:r>
                <w:rPr>
                  <w:lang w:val="en-GB"/>
                </w:rPr>
                <w:t xml:space="preserve">one </w:t>
              </w:r>
            </w:ins>
            <w:ins w:id="8" w:author="Ato-MediaTek" w:date="2020-06-30T11:09:00Z">
              <w:r>
                <w:rPr>
                  <w:lang w:val="en-GB"/>
                </w:rPr>
                <w:t xml:space="preserve">long </w:t>
              </w:r>
              <w:proofErr w:type="spellStart"/>
              <w:r>
                <w:rPr>
                  <w:lang w:val="en-GB"/>
                </w:rPr>
                <w:t>TDoc</w:t>
              </w:r>
              <w:proofErr w:type="spellEnd"/>
              <w:r>
                <w:rPr>
                  <w:lang w:val="en-GB"/>
                </w:rPr>
                <w:t xml:space="preserve"> </w:t>
              </w:r>
            </w:ins>
            <w:ins w:id="9" w:author="Ato-MediaTek" w:date="2020-06-30T11:10:00Z">
              <w:r>
                <w:rPr>
                  <w:lang w:val="en-GB"/>
                </w:rPr>
                <w:t>with dozens of issues (already the case in RAN1). The more efficie</w:t>
              </w:r>
            </w:ins>
            <w:ins w:id="10" w:author="Ato-MediaTek" w:date="2020-06-30T11:11:00Z">
              <w:r>
                <w:rPr>
                  <w:lang w:val="en-GB"/>
                </w:rPr>
                <w:t xml:space="preserve">nt way is still to rely on rapporteur and moderator to </w:t>
              </w:r>
              <w:proofErr w:type="spellStart"/>
              <w:r>
                <w:rPr>
                  <w:lang w:val="en-GB"/>
                </w:rPr>
                <w:t>downselect</w:t>
              </w:r>
              <w:proofErr w:type="spellEnd"/>
              <w:r>
                <w:rPr>
                  <w:lang w:val="en-GB"/>
                </w:rPr>
                <w:t xml:space="preserve"> the key topics. E.g., some topics may even not be discussed during the meeting.</w:t>
              </w:r>
            </w:ins>
            <w:ins w:id="11" w:author="Ato-MediaTek" w:date="2020-06-30T11:13:00Z">
              <w:r>
                <w:rPr>
                  <w:lang w:val="en-GB"/>
                </w:rPr>
                <w:t xml:space="preserve"> To achieve this, a workplan </w:t>
              </w:r>
              <w:r w:rsidRPr="00A13414">
                <w:rPr>
                  <w:lang w:eastAsia="ja-JP"/>
                </w:rPr>
                <w:t>for multiple meetings</w:t>
              </w:r>
              <w:r>
                <w:rPr>
                  <w:lang w:eastAsia="ja-JP"/>
                </w:rPr>
                <w:t xml:space="preserve"> could help. </w:t>
              </w:r>
            </w:ins>
          </w:p>
          <w:p w14:paraId="61742527" w14:textId="77777777" w:rsidR="00E7570E" w:rsidRDefault="005D490B">
            <w:pPr>
              <w:rPr>
                <w:lang w:val="en-GB"/>
              </w:rPr>
            </w:pPr>
            <w:ins w:id="12" w:author="Ato-MediaTek" w:date="2020-06-30T11:13:00Z">
              <w:r>
                <w:rPr>
                  <w:lang w:val="en-GB"/>
                </w:rPr>
                <w:t>On top of an agreed workplan</w:t>
              </w:r>
            </w:ins>
            <w:ins w:id="13" w:author="Ato-MediaTek" w:date="2020-06-30T11:07:00Z">
              <w:r>
                <w:rPr>
                  <w:lang w:val="en-GB"/>
                </w:rPr>
                <w:t xml:space="preserve">, we should </w:t>
              </w:r>
            </w:ins>
            <w:ins w:id="14" w:author="Ato-MediaTek" w:date="2020-06-30T11:13:00Z">
              <w:r>
                <w:rPr>
                  <w:lang w:val="en-GB"/>
                </w:rPr>
                <w:t xml:space="preserve">still </w:t>
              </w:r>
            </w:ins>
            <w:ins w:id="15" w:author="Ato-MediaTek" w:date="2020-06-30T11:07:00Z">
              <w:r>
                <w:rPr>
                  <w:lang w:val="en-GB"/>
                </w:rPr>
                <w:t>allow companies to bring new issues that were not discussed in previous meeting</w:t>
              </w:r>
            </w:ins>
            <w:ins w:id="16" w:author="Ato-MediaTek" w:date="2020-06-30T11:08:00Z">
              <w:r>
                <w:rPr>
                  <w:lang w:val="en-GB"/>
                </w:rPr>
                <w:t xml:space="preserve"> but are critical to the completion of the WI. </w:t>
              </w:r>
            </w:ins>
            <w:ins w:id="17" w:author="Ato-MediaTek" w:date="2020-06-30T11:13:00Z">
              <w:r>
                <w:rPr>
                  <w:lang w:val="en-GB"/>
                </w:rPr>
                <w:t xml:space="preserve">Whether the issue is critical can be decided by </w:t>
              </w:r>
            </w:ins>
            <w:ins w:id="18" w:author="Ato-MediaTek" w:date="2020-06-30T11:14:00Z">
              <w:r>
                <w:rPr>
                  <w:lang w:val="en-GB"/>
                </w:rPr>
                <w:t>session chair/rapporteur/moderator.</w:t>
              </w:r>
            </w:ins>
          </w:p>
        </w:tc>
      </w:tr>
      <w:tr w:rsidR="000F3500" w14:paraId="6174252B" w14:textId="77777777" w:rsidTr="00923617">
        <w:trPr>
          <w:ins w:id="19" w:author="Rapporteur" w:date="2020-06-29T21:55:00Z"/>
        </w:trPr>
        <w:tc>
          <w:tcPr>
            <w:tcW w:w="2605" w:type="dxa"/>
          </w:tcPr>
          <w:p w14:paraId="61742529" w14:textId="77777777" w:rsidR="000F3500" w:rsidRDefault="000F3500" w:rsidP="00923617">
            <w:pPr>
              <w:rPr>
                <w:ins w:id="20" w:author="Rapporteur" w:date="2020-06-29T21:55:00Z"/>
                <w:lang w:val="en-GB"/>
              </w:rPr>
            </w:pPr>
            <w:ins w:id="21" w:author="Rapporteur" w:date="2020-06-29T21:55:00Z">
              <w:r>
                <w:rPr>
                  <w:lang w:val="en-GB"/>
                </w:rPr>
                <w:t>Apple</w:t>
              </w:r>
            </w:ins>
          </w:p>
        </w:tc>
        <w:tc>
          <w:tcPr>
            <w:tcW w:w="6390" w:type="dxa"/>
          </w:tcPr>
          <w:p w14:paraId="6174252A" w14:textId="77777777" w:rsidR="000F3500" w:rsidRDefault="000F3500">
            <w:pPr>
              <w:rPr>
                <w:ins w:id="22" w:author="Rapporteur" w:date="2020-06-29T21:55:00Z"/>
                <w:lang w:val="en-GB"/>
              </w:rPr>
            </w:pPr>
            <w:ins w:id="23" w:author="Rapporteur" w:date="2020-06-29T21:55:00Z">
              <w:r>
                <w:rPr>
                  <w:lang w:val="en-GB"/>
                </w:rPr>
                <w:t>Since different companies have different prioritization orders, it is diffi</w:t>
              </w:r>
            </w:ins>
            <w:ins w:id="24" w:author="Rapporteur" w:date="2020-06-29T21:56:00Z">
              <w:r>
                <w:rPr>
                  <w:lang w:val="en-GB"/>
                </w:rPr>
                <w:t xml:space="preserve">cult to rely on </w:t>
              </w:r>
            </w:ins>
            <w:ins w:id="25" w:author="Rapporteur" w:date="2020-06-29T21:57:00Z">
              <w:r>
                <w:rPr>
                  <w:lang w:val="en-GB"/>
                </w:rPr>
                <w:t xml:space="preserve">voluntary based </w:t>
              </w:r>
            </w:ins>
            <w:proofErr w:type="spellStart"/>
            <w:ins w:id="26" w:author="Rapporteur" w:date="2020-06-29T21:56:00Z">
              <w:r>
                <w:rPr>
                  <w:lang w:val="en-GB"/>
                </w:rPr>
                <w:t>downscoping</w:t>
              </w:r>
            </w:ins>
            <w:proofErr w:type="spellEnd"/>
            <w:ins w:id="27" w:author="Rapporteur" w:date="2020-06-29T21:58:00Z">
              <w:r>
                <w:rPr>
                  <w:lang w:val="en-GB"/>
                </w:rPr>
                <w:t xml:space="preserve"> in working group level. We think the best way is to officially reduce the scope in RAN plenary. </w:t>
              </w:r>
            </w:ins>
            <w:ins w:id="28" w:author="Rapporteur" w:date="2020-06-29T21:59:00Z">
              <w:r>
                <w:rPr>
                  <w:lang w:val="en-GB"/>
                </w:rPr>
                <w:t>Unfortunately, t</w:t>
              </w:r>
            </w:ins>
            <w:ins w:id="29" w:author="Rapporteur" w:date="2020-06-29T21:58:00Z">
              <w:r>
                <w:rPr>
                  <w:lang w:val="en-GB"/>
                </w:rPr>
                <w:t>here is</w:t>
              </w:r>
            </w:ins>
            <w:ins w:id="30" w:author="Rapporteur" w:date="2020-06-29T21:59:00Z">
              <w:r>
                <w:rPr>
                  <w:lang w:val="en-GB"/>
                </w:rPr>
                <w:t xml:space="preserve"> only</w:t>
              </w:r>
            </w:ins>
            <w:ins w:id="31" w:author="Rapporteur" w:date="2020-06-29T21:58:00Z">
              <w:r>
                <w:rPr>
                  <w:lang w:val="en-GB"/>
                </w:rPr>
                <w:t xml:space="preserve"> </w:t>
              </w:r>
            </w:ins>
            <w:ins w:id="32" w:author="Rapporteur" w:date="2020-06-29T21:59:00Z">
              <w:r>
                <w:rPr>
                  <w:lang w:val="en-GB"/>
                </w:rPr>
                <w:t>one</w:t>
              </w:r>
            </w:ins>
            <w:ins w:id="33" w:author="Rapporteur" w:date="2020-06-29T21:58:00Z">
              <w:r>
                <w:rPr>
                  <w:lang w:val="en-GB"/>
                </w:rPr>
                <w:t xml:space="preserve"> email thre</w:t>
              </w:r>
            </w:ins>
            <w:ins w:id="34" w:author="Rapporteur" w:date="2020-06-29T21:59:00Z">
              <w:r>
                <w:rPr>
                  <w:lang w:val="en-GB"/>
                </w:rPr>
                <w:t xml:space="preserve">ad limited to RRM and CSI-RS WI </w:t>
              </w:r>
              <w:proofErr w:type="spellStart"/>
              <w:r>
                <w:rPr>
                  <w:lang w:val="en-GB"/>
                </w:rPr>
                <w:t>downscoping</w:t>
              </w:r>
              <w:proofErr w:type="spellEnd"/>
              <w:r>
                <w:rPr>
                  <w:lang w:val="en-GB"/>
                </w:rPr>
                <w:t xml:space="preserve"> </w:t>
              </w:r>
              <w:r>
                <w:rPr>
                  <w:lang w:val="en-GB"/>
                </w:rPr>
                <w:lastRenderedPageBreak/>
                <w:t xml:space="preserve">discussion. We think </w:t>
              </w:r>
            </w:ins>
            <w:ins w:id="35" w:author="Rapporteur" w:date="2020-06-29T22:00:00Z">
              <w:r>
                <w:rPr>
                  <w:lang w:val="en-GB"/>
                </w:rPr>
                <w:t xml:space="preserve">all RAN4 remaining work in the exceptional sheet should be visited in the plenary. </w:t>
              </w:r>
            </w:ins>
            <w:ins w:id="36" w:author="Rapporteur" w:date="2020-06-29T21:59:00Z">
              <w:r>
                <w:rPr>
                  <w:lang w:val="en-GB"/>
                </w:rPr>
                <w:t xml:space="preserve"> </w:t>
              </w:r>
            </w:ins>
            <w:ins w:id="37" w:author="Rapporteur" w:date="2020-06-29T21:58:00Z">
              <w:r>
                <w:rPr>
                  <w:lang w:val="en-GB"/>
                </w:rPr>
                <w:t xml:space="preserve"> </w:t>
              </w:r>
            </w:ins>
          </w:p>
        </w:tc>
      </w:tr>
      <w:tr w:rsidR="00426051" w14:paraId="61742532" w14:textId="77777777" w:rsidTr="00923617">
        <w:trPr>
          <w:ins w:id="38" w:author="QC-JM" w:date="2020-06-29T23:28:00Z"/>
        </w:trPr>
        <w:tc>
          <w:tcPr>
            <w:tcW w:w="2605" w:type="dxa"/>
          </w:tcPr>
          <w:p w14:paraId="6174252C" w14:textId="77777777" w:rsidR="00426051" w:rsidRDefault="00426051" w:rsidP="00426051">
            <w:pPr>
              <w:rPr>
                <w:ins w:id="39" w:author="QC-JM" w:date="2020-06-29T23:28:00Z"/>
                <w:lang w:val="en-GB"/>
              </w:rPr>
            </w:pPr>
            <w:ins w:id="40" w:author="QC-JM" w:date="2020-06-29T23:28:00Z">
              <w:r>
                <w:rPr>
                  <w:lang w:val="en-GB"/>
                </w:rPr>
                <w:lastRenderedPageBreak/>
                <w:t>Qualcomm</w:t>
              </w:r>
            </w:ins>
          </w:p>
        </w:tc>
        <w:tc>
          <w:tcPr>
            <w:tcW w:w="6390" w:type="dxa"/>
          </w:tcPr>
          <w:p w14:paraId="6174252D" w14:textId="77777777" w:rsidR="00426051" w:rsidRDefault="00426051" w:rsidP="00426051">
            <w:pPr>
              <w:rPr>
                <w:ins w:id="41" w:author="QC-JM" w:date="2020-06-29T23:28:00Z"/>
              </w:rPr>
            </w:pPr>
            <w:ins w:id="42" w:author="QC-JM" w:date="2020-06-29T23:28:00Z">
              <w:r>
                <w:t xml:space="preserve">We agree with the </w:t>
              </w:r>
            </w:ins>
            <w:ins w:id="43" w:author="QC-JM" w:date="2020-06-29T23:30:00Z">
              <w:r w:rsidR="002F57A7">
                <w:t xml:space="preserve">moderator’s </w:t>
              </w:r>
            </w:ins>
            <w:ins w:id="44" w:author="QC-JM" w:date="2020-06-29T23:28:00Z">
              <w:r>
                <w:t xml:space="preserve">observations/proposals. In addition, we would like to note the following: </w:t>
              </w:r>
            </w:ins>
          </w:p>
          <w:p w14:paraId="6174252E" w14:textId="77777777" w:rsidR="00426051" w:rsidRPr="002D39D7" w:rsidRDefault="00426051" w:rsidP="00426051">
            <w:pPr>
              <w:rPr>
                <w:ins w:id="45" w:author="QC-JM" w:date="2020-06-29T23:28:00Z"/>
              </w:rPr>
            </w:pPr>
            <w:ins w:id="46" w:author="QC-JM" w:date="2020-06-29T23:28:00Z">
              <w:r w:rsidRPr="002D39D7">
                <w:t>Some of the most controversial topics consuming much meeting time are still on Rel-15 items despite the uptake of 5G networks worldwide and the fact that there are millions of UE devices in the field</w:t>
              </w:r>
            </w:ins>
          </w:p>
          <w:p w14:paraId="6174252F" w14:textId="77777777" w:rsidR="00426051" w:rsidRPr="002D39D7" w:rsidRDefault="00426051" w:rsidP="00426051">
            <w:pPr>
              <w:pStyle w:val="ListParagraph"/>
              <w:numPr>
                <w:ilvl w:val="0"/>
                <w:numId w:val="38"/>
              </w:numPr>
              <w:rPr>
                <w:ins w:id="47" w:author="QC-JM" w:date="2020-06-29T23:28:00Z"/>
              </w:rPr>
            </w:pPr>
            <w:ins w:id="48" w:author="QC-JM" w:date="2020-06-29T23:28:00Z">
              <w:r w:rsidRPr="002D39D7">
                <w:t xml:space="preserve">RAN4 should only discuss </w:t>
              </w:r>
              <w:r w:rsidRPr="002D39D7">
                <w:rPr>
                  <w:b/>
                  <w:bCs/>
                </w:rPr>
                <w:t>*critical*</w:t>
              </w:r>
              <w:r w:rsidRPr="002D39D7">
                <w:t xml:space="preserve"> Rel-15 </w:t>
              </w:r>
              <w:r w:rsidRPr="002D39D7">
                <w:rPr>
                  <w:b/>
                  <w:bCs/>
                </w:rPr>
                <w:t>*corrections*</w:t>
              </w:r>
            </w:ins>
          </w:p>
          <w:p w14:paraId="61742530" w14:textId="77777777" w:rsidR="00426051" w:rsidRPr="002D39D7" w:rsidRDefault="00426051" w:rsidP="00426051">
            <w:pPr>
              <w:pStyle w:val="ListParagraph"/>
              <w:numPr>
                <w:ilvl w:val="0"/>
                <w:numId w:val="38"/>
              </w:numPr>
              <w:rPr>
                <w:ins w:id="49" w:author="QC-JM" w:date="2020-06-29T23:28:00Z"/>
              </w:rPr>
            </w:pPr>
            <w:ins w:id="50" w:author="QC-JM" w:date="2020-06-29T23:28:00Z">
              <w:r w:rsidRPr="002D39D7">
                <w:t xml:space="preserve">The following items should not be discussed under the Rel-15 agenda items: </w:t>
              </w:r>
              <w:proofErr w:type="spellStart"/>
              <w:r w:rsidRPr="002D39D7">
                <w:t>TxDiv</w:t>
              </w:r>
              <w:proofErr w:type="spellEnd"/>
              <w:r w:rsidRPr="002D39D7">
                <w:t>, UE power class ambiguity, …</w:t>
              </w:r>
            </w:ins>
          </w:p>
          <w:p w14:paraId="61742531" w14:textId="77777777" w:rsidR="00426051" w:rsidRDefault="00426051" w:rsidP="00426051">
            <w:pPr>
              <w:rPr>
                <w:ins w:id="51" w:author="QC-JM" w:date="2020-06-29T23:28:00Z"/>
                <w:lang w:val="en-GB"/>
              </w:rPr>
            </w:pPr>
          </w:p>
        </w:tc>
      </w:tr>
      <w:tr w:rsidR="003E6719" w14:paraId="61742535" w14:textId="77777777" w:rsidTr="00923617">
        <w:trPr>
          <w:ins w:id="52" w:author="Aijun CAO" w:date="2020-06-30T09:51:00Z"/>
        </w:trPr>
        <w:tc>
          <w:tcPr>
            <w:tcW w:w="2605" w:type="dxa"/>
          </w:tcPr>
          <w:p w14:paraId="61742533" w14:textId="77777777" w:rsidR="003E6719" w:rsidRDefault="003E6719" w:rsidP="00426051">
            <w:pPr>
              <w:rPr>
                <w:ins w:id="53" w:author="Aijun CAO" w:date="2020-06-30T09:51:00Z"/>
                <w:lang w:val="en-GB"/>
              </w:rPr>
            </w:pPr>
            <w:ins w:id="54" w:author="Aijun CAO" w:date="2020-06-30T09:51:00Z">
              <w:r>
                <w:rPr>
                  <w:lang w:val="en-GB"/>
                </w:rPr>
                <w:t>ZTE</w:t>
              </w:r>
            </w:ins>
          </w:p>
        </w:tc>
        <w:tc>
          <w:tcPr>
            <w:tcW w:w="6390" w:type="dxa"/>
          </w:tcPr>
          <w:p w14:paraId="61742534" w14:textId="77777777" w:rsidR="003E6719" w:rsidRDefault="003E6719" w:rsidP="00426051">
            <w:pPr>
              <w:rPr>
                <w:ins w:id="55" w:author="Aijun CAO" w:date="2020-06-30T09:51:00Z"/>
              </w:rPr>
            </w:pPr>
            <w:ins w:id="56" w:author="Aijun CAO" w:date="2020-06-30T09:51:00Z">
              <w:r>
                <w:rPr>
                  <w:lang w:val="en-GB"/>
                </w:rPr>
                <w:t xml:space="preserve">We support to have each RAN4 </w:t>
              </w:r>
              <w:r w:rsidR="00EB4166">
                <w:rPr>
                  <w:lang w:val="en-GB"/>
                </w:rPr>
                <w:t>e-</w:t>
              </w:r>
              <w:r>
                <w:rPr>
                  <w:lang w:val="en-GB"/>
                </w:rPr>
                <w:t xml:space="preserve">meeting more focused. And the proposal of multiple meeting planning is worth to try. In this way each RAN4 meeting can focus on one or a limited number of “pieces” with better chances to make some progress, while the same scope can remain </w:t>
              </w:r>
              <w:proofErr w:type="gramStart"/>
              <w:r>
                <w:rPr>
                  <w:lang w:val="en-GB"/>
                </w:rPr>
                <w:t>as  it</w:t>
              </w:r>
              <w:proofErr w:type="gramEnd"/>
              <w:r>
                <w:rPr>
                  <w:lang w:val="en-GB"/>
                </w:rPr>
                <w:t xml:space="preserve"> is now, if good progress is made.</w:t>
              </w:r>
            </w:ins>
          </w:p>
        </w:tc>
      </w:tr>
      <w:tr w:rsidR="000B6AF2" w14:paraId="61742538" w14:textId="77777777" w:rsidTr="00923617">
        <w:trPr>
          <w:ins w:id="57" w:author="Sari Nielsen" w:date="2020-06-30T11:19:00Z"/>
        </w:trPr>
        <w:tc>
          <w:tcPr>
            <w:tcW w:w="2605" w:type="dxa"/>
          </w:tcPr>
          <w:p w14:paraId="61742536" w14:textId="77777777" w:rsidR="000B6AF2" w:rsidRPr="000B6AF2" w:rsidRDefault="000B6AF2" w:rsidP="00426051">
            <w:pPr>
              <w:spacing w:before="0" w:line="240" w:lineRule="auto"/>
              <w:jc w:val="left"/>
              <w:rPr>
                <w:ins w:id="58" w:author="Sari Nielsen" w:date="2020-06-30T11:19:00Z"/>
                <w:rPrChange w:id="59" w:author="Sari Nielsen" w:date="2020-06-30T11:19:00Z">
                  <w:rPr>
                    <w:ins w:id="60" w:author="Sari Nielsen" w:date="2020-06-30T11:19:00Z"/>
                    <w:lang w:val="en-GB"/>
                  </w:rPr>
                </w:rPrChange>
              </w:rPr>
            </w:pPr>
            <w:ins w:id="61" w:author="Sari Nielsen" w:date="2020-06-30T11:19:00Z">
              <w:r>
                <w:t>Nokia</w:t>
              </w:r>
            </w:ins>
          </w:p>
        </w:tc>
        <w:tc>
          <w:tcPr>
            <w:tcW w:w="6390" w:type="dxa"/>
          </w:tcPr>
          <w:p w14:paraId="61742537" w14:textId="77777777" w:rsidR="000B6AF2" w:rsidRDefault="000B6AF2" w:rsidP="00426051">
            <w:pPr>
              <w:rPr>
                <w:ins w:id="62" w:author="Sari Nielsen" w:date="2020-06-30T11:19:00Z"/>
                <w:lang w:val="en-GB"/>
              </w:rPr>
            </w:pPr>
            <w:ins w:id="63" w:author="Sari Nielsen" w:date="2020-06-30T11:19:00Z">
              <w:r>
                <w:rPr>
                  <w:lang w:val="en-GB"/>
                </w:rPr>
                <w:t xml:space="preserve">We agree with the moderator’s </w:t>
              </w:r>
            </w:ins>
            <w:ins w:id="64" w:author="Sari Nielsen" w:date="2020-06-30T11:20:00Z">
              <w:r>
                <w:rPr>
                  <w:lang w:val="en-GB"/>
                </w:rPr>
                <w:t>proposal</w:t>
              </w:r>
            </w:ins>
            <w:ins w:id="65" w:author="Sari Nielsen" w:date="2020-06-30T11:27:00Z">
              <w:r w:rsidR="00990794">
                <w:rPr>
                  <w:lang w:val="en-GB"/>
                </w:rPr>
                <w:t>s</w:t>
              </w:r>
            </w:ins>
            <w:ins w:id="66" w:author="Sari Nielsen" w:date="2020-06-30T11:20:00Z">
              <w:r>
                <w:rPr>
                  <w:lang w:val="en-GB"/>
                </w:rPr>
                <w:t xml:space="preserve"> and support Qualcomm’s additions as lots of time in RAN4 is still consumed for Rel-15</w:t>
              </w:r>
            </w:ins>
            <w:ins w:id="67" w:author="Sari Nielsen" w:date="2020-06-30T11:21:00Z">
              <w:r>
                <w:rPr>
                  <w:lang w:val="en-GB"/>
                </w:rPr>
                <w:t xml:space="preserve"> topics</w:t>
              </w:r>
            </w:ins>
            <w:ins w:id="68" w:author="Sari Nielsen" w:date="2020-06-30T11:20:00Z">
              <w:r>
                <w:rPr>
                  <w:lang w:val="en-GB"/>
                </w:rPr>
                <w:t xml:space="preserve"> although </w:t>
              </w:r>
            </w:ins>
            <w:ins w:id="69" w:author="Sari Nielsen" w:date="2020-06-30T11:21:00Z">
              <w:r>
                <w:rPr>
                  <w:lang w:val="en-GB"/>
                </w:rPr>
                <w:t xml:space="preserve">Rel-15 has been frozen for long time and </w:t>
              </w:r>
            </w:ins>
            <w:ins w:id="70" w:author="Sari Nielsen" w:date="2020-06-30T11:20:00Z">
              <w:r>
                <w:rPr>
                  <w:lang w:val="en-GB"/>
                </w:rPr>
                <w:t>these</w:t>
              </w:r>
            </w:ins>
            <w:ins w:id="71" w:author="Sari Nielsen" w:date="2020-06-30T11:21:00Z">
              <w:r>
                <w:rPr>
                  <w:lang w:val="en-GB"/>
                </w:rPr>
                <w:t xml:space="preserve"> Rel-15</w:t>
              </w:r>
            </w:ins>
            <w:ins w:id="72" w:author="Sari Nielsen" w:date="2020-06-30T11:20:00Z">
              <w:r>
                <w:rPr>
                  <w:lang w:val="en-GB"/>
                </w:rPr>
                <w:t xml:space="preserve"> topics are</w:t>
              </w:r>
            </w:ins>
            <w:ins w:id="73" w:author="Sari Nielsen" w:date="2020-06-30T11:21:00Z">
              <w:r>
                <w:rPr>
                  <w:lang w:val="en-GB"/>
                </w:rPr>
                <w:t xml:space="preserve"> not related to any critical Rel-15 CRs. </w:t>
              </w:r>
            </w:ins>
          </w:p>
        </w:tc>
      </w:tr>
      <w:tr w:rsidR="00565DDE" w14:paraId="6174253D" w14:textId="77777777" w:rsidTr="00923617">
        <w:trPr>
          <w:ins w:id="74" w:author="Ato-MediaTek" w:date="2020-06-30T16:50:00Z"/>
        </w:trPr>
        <w:tc>
          <w:tcPr>
            <w:tcW w:w="2605" w:type="dxa"/>
          </w:tcPr>
          <w:p w14:paraId="61742539" w14:textId="77777777" w:rsidR="00565DDE" w:rsidRDefault="00565DDE" w:rsidP="00565DDE">
            <w:pPr>
              <w:rPr>
                <w:ins w:id="75" w:author="Ato-MediaTek" w:date="2020-06-30T16:50:00Z"/>
              </w:rPr>
            </w:pPr>
            <w:ins w:id="76" w:author="Ato-MediaTek" w:date="2020-06-30T16:50:00Z">
              <w:r w:rsidRPr="007F573D">
                <w:rPr>
                  <w:lang w:val="en-GB"/>
                </w:rPr>
                <w:t>Intel</w:t>
              </w:r>
            </w:ins>
          </w:p>
        </w:tc>
        <w:tc>
          <w:tcPr>
            <w:tcW w:w="6390" w:type="dxa"/>
          </w:tcPr>
          <w:p w14:paraId="6174253A" w14:textId="77777777" w:rsidR="00565DDE" w:rsidRPr="007F573D" w:rsidRDefault="00565DDE" w:rsidP="00565DDE">
            <w:pPr>
              <w:spacing w:before="0" w:line="240" w:lineRule="auto"/>
              <w:rPr>
                <w:ins w:id="77" w:author="Ato-MediaTek" w:date="2020-06-30T16:50:00Z"/>
                <w:lang w:eastAsia="ja-JP"/>
              </w:rPr>
            </w:pPr>
            <w:ins w:id="78" w:author="Ato-MediaTek" w:date="2020-06-30T16:50:00Z">
              <w:r w:rsidRPr="007F573D">
                <w:rPr>
                  <w:lang w:eastAsia="ja-JP"/>
                </w:rPr>
                <w:t xml:space="preserve">Overall agree that some prioritization of topics can be helpful. Same time reducing agenda/topics before the meeting can be quite controversial. RAN4 already did a try to down-scope some of the WIs before one of the previous RAN4 meetings, but there were diverse views on </w:t>
              </w:r>
              <w:proofErr w:type="gramStart"/>
              <w:r w:rsidRPr="007F573D">
                <w:rPr>
                  <w:lang w:eastAsia="ja-JP"/>
                </w:rPr>
                <w:t>this</w:t>
              </w:r>
              <w:proofErr w:type="gramEnd"/>
              <w:r w:rsidRPr="007F573D">
                <w:rPr>
                  <w:lang w:eastAsia="ja-JP"/>
                </w:rPr>
                <w:t xml:space="preserve"> and no conclusions reached. </w:t>
              </w:r>
              <w:r>
                <w:rPr>
                  <w:lang w:eastAsia="ja-JP"/>
                </w:rPr>
                <w:t xml:space="preserve">We think that appropriate way is to perform </w:t>
              </w:r>
              <w:proofErr w:type="spellStart"/>
              <w:r>
                <w:rPr>
                  <w:lang w:eastAsia="ja-JP"/>
                </w:rPr>
                <w:t>downscoping</w:t>
              </w:r>
              <w:proofErr w:type="spellEnd"/>
              <w:r>
                <w:rPr>
                  <w:lang w:eastAsia="ja-JP"/>
                </w:rPr>
                <w:t xml:space="preserve"> in plenary.</w:t>
              </w:r>
              <w:r w:rsidRPr="007F573D">
                <w:rPr>
                  <w:lang w:eastAsia="ja-JP"/>
                </w:rPr>
                <w:t xml:space="preserve"> </w:t>
              </w:r>
            </w:ins>
          </w:p>
          <w:p w14:paraId="6174253B" w14:textId="77777777" w:rsidR="00565DDE" w:rsidRPr="007F573D" w:rsidRDefault="00565DDE" w:rsidP="00565DDE">
            <w:pPr>
              <w:spacing w:before="0" w:line="240" w:lineRule="auto"/>
              <w:jc w:val="left"/>
              <w:rPr>
                <w:ins w:id="79" w:author="Ato-MediaTek" w:date="2020-06-30T16:50:00Z"/>
                <w:lang w:eastAsia="ja-JP"/>
              </w:rPr>
            </w:pPr>
            <w:ins w:id="80" w:author="Ato-MediaTek" w:date="2020-06-30T16:50:00Z">
              <w:r w:rsidRPr="007F573D">
                <w:rPr>
                  <w:lang w:eastAsia="ja-JP"/>
                </w:rPr>
                <w:t xml:space="preserve">Moderators are encouraged to provide the prioritization of issues for online discussion during F2F meetings or during GTW during e-meetings. </w:t>
              </w:r>
            </w:ins>
          </w:p>
          <w:p w14:paraId="6174253C" w14:textId="77777777" w:rsidR="00565DDE" w:rsidRDefault="00565DDE" w:rsidP="00565DDE">
            <w:pPr>
              <w:rPr>
                <w:ins w:id="81" w:author="Ato-MediaTek" w:date="2020-06-30T16:50:00Z"/>
                <w:lang w:val="en-GB"/>
              </w:rPr>
            </w:pPr>
            <w:ins w:id="82" w:author="Ato-MediaTek" w:date="2020-06-30T16:50:00Z">
              <w:r w:rsidRPr="007F573D">
                <w:rPr>
                  <w:lang w:val="en-GB"/>
                </w:rPr>
                <w:t xml:space="preserve">Agree that </w:t>
              </w:r>
              <w:r w:rsidRPr="007F573D">
                <w:rPr>
                  <w:lang w:eastAsia="ja-JP"/>
                </w:rPr>
                <w:t>technical issues should be brought to the plenary only as a last resort.</w:t>
              </w:r>
            </w:ins>
          </w:p>
        </w:tc>
      </w:tr>
      <w:tr w:rsidR="00565DDE" w14:paraId="61742542" w14:textId="77777777" w:rsidTr="00923617">
        <w:trPr>
          <w:ins w:id="83" w:author="Ato-MediaTek" w:date="2020-06-30T16:50:00Z"/>
        </w:trPr>
        <w:tc>
          <w:tcPr>
            <w:tcW w:w="2605" w:type="dxa"/>
          </w:tcPr>
          <w:p w14:paraId="6174253E" w14:textId="77777777" w:rsidR="00565DDE" w:rsidRDefault="00565DDE" w:rsidP="00565DDE">
            <w:pPr>
              <w:rPr>
                <w:ins w:id="84" w:author="Ato-MediaTek" w:date="2020-06-30T16:50:00Z"/>
              </w:rPr>
            </w:pPr>
            <w:ins w:id="85" w:author="Ato-MediaTek" w:date="2020-06-30T16:50:00Z">
              <w:r>
                <w:rPr>
                  <w:rFonts w:hint="eastAsia"/>
                  <w:lang w:val="en-GB" w:eastAsia="zh-CN"/>
                </w:rPr>
                <w:t>China Telecom</w:t>
              </w:r>
            </w:ins>
          </w:p>
        </w:tc>
        <w:tc>
          <w:tcPr>
            <w:tcW w:w="6390" w:type="dxa"/>
          </w:tcPr>
          <w:p w14:paraId="6174253F" w14:textId="77777777" w:rsidR="00565DDE" w:rsidRDefault="00565DDE" w:rsidP="00565DDE">
            <w:pPr>
              <w:rPr>
                <w:ins w:id="86" w:author="Ato-MediaTek" w:date="2020-06-30T16:50:00Z"/>
                <w:lang w:eastAsia="zh-CN"/>
              </w:rPr>
            </w:pPr>
            <w:ins w:id="87" w:author="Ato-MediaTek" w:date="2020-06-30T16:50:00Z">
              <w:r>
                <w:rPr>
                  <w:rFonts w:hint="eastAsia"/>
                  <w:lang w:eastAsia="zh-CN"/>
                </w:rPr>
                <w:t xml:space="preserve">We also agree </w:t>
              </w:r>
              <w:r>
                <w:rPr>
                  <w:lang w:eastAsia="zh-CN"/>
                </w:rPr>
                <w:t>that</w:t>
              </w:r>
              <w:r>
                <w:rPr>
                  <w:rFonts w:hint="eastAsia"/>
                  <w:lang w:eastAsia="zh-CN"/>
                </w:rPr>
                <w:t xml:space="preserve"> down-scoping of a</w:t>
              </w:r>
              <w:r w:rsidRPr="00A13414">
                <w:rPr>
                  <w:lang w:eastAsia="ja-JP"/>
                </w:rPr>
                <w:t>genda/topics</w:t>
              </w:r>
              <w:r>
                <w:rPr>
                  <w:rFonts w:hint="eastAsia"/>
                  <w:lang w:eastAsia="zh-CN"/>
                </w:rPr>
                <w:t xml:space="preserve"> should happen in RAN plenary.</w:t>
              </w:r>
            </w:ins>
          </w:p>
          <w:p w14:paraId="61742540" w14:textId="77777777" w:rsidR="00565DDE" w:rsidRDefault="00565DDE" w:rsidP="00565DDE">
            <w:pPr>
              <w:rPr>
                <w:ins w:id="88" w:author="Ato-MediaTek" w:date="2020-06-30T16:50:00Z"/>
                <w:lang w:eastAsia="zh-CN"/>
              </w:rPr>
            </w:pPr>
            <w:ins w:id="89" w:author="Ato-MediaTek" w:date="2020-06-30T16:50:00Z">
              <w:r>
                <w:rPr>
                  <w:rFonts w:hint="eastAsia"/>
                  <w:lang w:eastAsia="zh-CN"/>
                </w:rPr>
                <w:t xml:space="preserve">For the </w:t>
              </w:r>
              <w:r w:rsidRPr="00A13414">
                <w:rPr>
                  <w:lang w:eastAsia="ja-JP"/>
                </w:rPr>
                <w:t>work plan for multiple meetings with topics to be discussed</w:t>
              </w:r>
              <w:r>
                <w:rPr>
                  <w:rFonts w:hint="eastAsia"/>
                  <w:lang w:eastAsia="zh-CN"/>
                </w:rPr>
                <w:t xml:space="preserve">, we think this needs to be </w:t>
              </w:r>
              <w:r>
                <w:rPr>
                  <w:lang w:eastAsia="zh-CN"/>
                </w:rPr>
                <w:t>discussed</w:t>
              </w:r>
              <w:r>
                <w:rPr>
                  <w:rFonts w:hint="eastAsia"/>
                  <w:lang w:eastAsia="zh-CN"/>
                </w:rPr>
                <w:t xml:space="preserve"> case by case, i.e., moderator can do this but may not mandate to do this.</w:t>
              </w:r>
            </w:ins>
          </w:p>
          <w:p w14:paraId="61742541" w14:textId="77777777" w:rsidR="00565DDE" w:rsidRDefault="00565DDE" w:rsidP="00565DDE">
            <w:pPr>
              <w:rPr>
                <w:ins w:id="90" w:author="Ato-MediaTek" w:date="2020-06-30T16:50:00Z"/>
                <w:lang w:val="en-GB"/>
              </w:rPr>
            </w:pPr>
            <w:ins w:id="91" w:author="Ato-MediaTek" w:date="2020-06-30T16:50:00Z">
              <w:r>
                <w:rPr>
                  <w:rFonts w:hint="eastAsia"/>
                  <w:lang w:eastAsia="zh-CN"/>
                </w:rPr>
                <w:t xml:space="preserve">Moreover, we think it is important to allow moderator to propose a timeline for completing each of the issue, </w:t>
              </w:r>
              <w:proofErr w:type="spellStart"/>
              <w:r>
                <w:rPr>
                  <w:rFonts w:hint="eastAsia"/>
                  <w:lang w:eastAsia="zh-CN"/>
                </w:rPr>
                <w:t>especailly</w:t>
              </w:r>
              <w:proofErr w:type="spellEnd"/>
              <w:r>
                <w:rPr>
                  <w:rFonts w:hint="eastAsia"/>
                  <w:lang w:eastAsia="zh-CN"/>
                </w:rPr>
                <w:t xml:space="preserve"> for issues that have been </w:t>
              </w:r>
              <w:r>
                <w:rPr>
                  <w:lang w:eastAsia="zh-CN"/>
                </w:rPr>
                <w:t>discussed</w:t>
              </w:r>
              <w:r>
                <w:rPr>
                  <w:rFonts w:hint="eastAsia"/>
                  <w:lang w:eastAsia="zh-CN"/>
                </w:rPr>
                <w:t xml:space="preserve"> for several meetings </w:t>
              </w:r>
              <w:proofErr w:type="gramStart"/>
              <w:r>
                <w:rPr>
                  <w:rFonts w:hint="eastAsia"/>
                  <w:lang w:eastAsia="zh-CN"/>
                </w:rPr>
                <w:t>with  no</w:t>
              </w:r>
              <w:proofErr w:type="gramEnd"/>
              <w:r>
                <w:rPr>
                  <w:rFonts w:hint="eastAsia"/>
                  <w:lang w:eastAsia="zh-CN"/>
                </w:rPr>
                <w:t xml:space="preserve"> new </w:t>
              </w:r>
              <w:r>
                <w:rPr>
                  <w:lang w:eastAsia="zh-CN"/>
                </w:rPr>
                <w:t>technical</w:t>
              </w:r>
              <w:r>
                <w:rPr>
                  <w:rFonts w:hint="eastAsia"/>
                  <w:lang w:eastAsia="zh-CN"/>
                </w:rPr>
                <w:t xml:space="preserve"> </w:t>
              </w:r>
              <w:proofErr w:type="spellStart"/>
              <w:r>
                <w:rPr>
                  <w:rFonts w:hint="eastAsia"/>
                  <w:lang w:eastAsia="zh-CN"/>
                </w:rPr>
                <w:t>analsyis</w:t>
              </w:r>
              <w:proofErr w:type="spellEnd"/>
              <w:r>
                <w:rPr>
                  <w:rFonts w:hint="eastAsia"/>
                  <w:lang w:eastAsia="zh-CN"/>
                </w:rPr>
                <w:t>.</w:t>
              </w:r>
            </w:ins>
          </w:p>
        </w:tc>
      </w:tr>
      <w:tr w:rsidR="0038273B" w14:paraId="61742545" w14:textId="77777777" w:rsidTr="00923617">
        <w:trPr>
          <w:ins w:id="92" w:author="Xiaoran ZHANG" w:date="2020-06-30T17:03:00Z"/>
        </w:trPr>
        <w:tc>
          <w:tcPr>
            <w:tcW w:w="2605" w:type="dxa"/>
          </w:tcPr>
          <w:p w14:paraId="61742543" w14:textId="77777777" w:rsidR="0038273B" w:rsidRDefault="0038273B" w:rsidP="00565DDE">
            <w:pPr>
              <w:rPr>
                <w:ins w:id="93" w:author="Xiaoran ZHANG" w:date="2020-06-30T17:03:00Z"/>
                <w:lang w:val="en-GB" w:eastAsia="zh-CN"/>
              </w:rPr>
            </w:pPr>
            <w:ins w:id="94" w:author="Xiaoran ZHANG" w:date="2020-06-30T17:04:00Z">
              <w:r>
                <w:rPr>
                  <w:rFonts w:hint="eastAsia"/>
                  <w:lang w:val="en-GB" w:eastAsia="zh-CN"/>
                </w:rPr>
                <w:lastRenderedPageBreak/>
                <w:t>CMCC</w:t>
              </w:r>
            </w:ins>
          </w:p>
        </w:tc>
        <w:tc>
          <w:tcPr>
            <w:tcW w:w="6390" w:type="dxa"/>
          </w:tcPr>
          <w:p w14:paraId="61742544" w14:textId="77777777" w:rsidR="0038273B" w:rsidRDefault="0038273B" w:rsidP="00565DDE">
            <w:pPr>
              <w:rPr>
                <w:ins w:id="95" w:author="Xiaoran ZHANG" w:date="2020-06-30T17:03:00Z"/>
                <w:lang w:eastAsia="zh-CN"/>
              </w:rPr>
            </w:pPr>
            <w:proofErr w:type="spellStart"/>
            <w:ins w:id="96" w:author="Xiaoran ZHANG" w:date="2020-06-30T17:04:00Z">
              <w:r>
                <w:rPr>
                  <w:rFonts w:hint="eastAsia"/>
                  <w:lang w:eastAsia="zh-CN"/>
                </w:rPr>
                <w:t>Downscoping</w:t>
              </w:r>
              <w:proofErr w:type="spellEnd"/>
              <w:r>
                <w:rPr>
                  <w:rFonts w:hint="eastAsia"/>
                  <w:lang w:eastAsia="zh-CN"/>
                </w:rPr>
                <w:t xml:space="preserve"> has already been discussed for some WIs in this plenary meeting. RAN4 had tried to do some </w:t>
              </w:r>
              <w:proofErr w:type="spellStart"/>
              <w:r>
                <w:rPr>
                  <w:rFonts w:hint="eastAsia"/>
                  <w:lang w:eastAsia="zh-CN"/>
                </w:rPr>
                <w:t>downscoping</w:t>
              </w:r>
              <w:proofErr w:type="spellEnd"/>
              <w:r>
                <w:rPr>
                  <w:rFonts w:hint="eastAsia"/>
                  <w:lang w:eastAsia="zh-CN"/>
                </w:rPr>
                <w:t xml:space="preserve"> on the agenda items before the meeting, but unfortunately, it failed to reach consensus. I assume that if moderators provide some prioritizations, the same situation will happen again. So </w:t>
              </w:r>
              <w:proofErr w:type="spellStart"/>
              <w:r>
                <w:rPr>
                  <w:rFonts w:hint="eastAsia"/>
                  <w:lang w:eastAsia="zh-CN"/>
                </w:rPr>
                <w:t>downscoping</w:t>
              </w:r>
              <w:proofErr w:type="spellEnd"/>
              <w:r>
                <w:rPr>
                  <w:rFonts w:hint="eastAsia"/>
                  <w:lang w:eastAsia="zh-CN"/>
                </w:rPr>
                <w:t xml:space="preserve"> in </w:t>
              </w:r>
              <w:r>
                <w:rPr>
                  <w:lang w:eastAsia="zh-CN"/>
                </w:rPr>
                <w:t>plenary</w:t>
              </w:r>
              <w:r>
                <w:rPr>
                  <w:rFonts w:hint="eastAsia"/>
                  <w:lang w:eastAsia="zh-CN"/>
                </w:rPr>
                <w:t xml:space="preserve"> level is highly appreciated and </w:t>
              </w:r>
              <w:proofErr w:type="gramStart"/>
              <w:r>
                <w:rPr>
                  <w:rFonts w:hint="eastAsia"/>
                  <w:lang w:eastAsia="zh-CN"/>
                </w:rPr>
                <w:t>important, and</w:t>
              </w:r>
              <w:proofErr w:type="gramEnd"/>
              <w:r>
                <w:rPr>
                  <w:rFonts w:hint="eastAsia"/>
                  <w:lang w:eastAsia="zh-CN"/>
                </w:rPr>
                <w:t xml:space="preserve"> can </w:t>
              </w:r>
              <w:r>
                <w:rPr>
                  <w:lang w:eastAsia="zh-CN"/>
                </w:rPr>
                <w:t>facilitate</w:t>
              </w:r>
              <w:r>
                <w:rPr>
                  <w:rFonts w:hint="eastAsia"/>
                  <w:lang w:eastAsia="zh-CN"/>
                </w:rPr>
                <w:t xml:space="preserve"> the RAN4 discussion. If it is not possible to discuss every WIs in this week, maybe RAN can task RAN4 to do this in August meeting. Then the discussion would be more focused.</w:t>
              </w:r>
            </w:ins>
          </w:p>
        </w:tc>
      </w:tr>
      <w:tr w:rsidR="00DB799A" w14:paraId="1DB2EADE" w14:textId="77777777" w:rsidTr="00324672">
        <w:trPr>
          <w:ins w:id="97" w:author="Bill Shvodian" w:date="2020-06-30T05:16:00Z"/>
        </w:trPr>
        <w:tc>
          <w:tcPr>
            <w:tcW w:w="2605" w:type="dxa"/>
            <w:tcBorders>
              <w:top w:val="single" w:sz="4" w:space="0" w:color="auto"/>
              <w:left w:val="single" w:sz="4" w:space="0" w:color="auto"/>
              <w:bottom w:val="single" w:sz="4" w:space="0" w:color="auto"/>
              <w:right w:val="single" w:sz="4" w:space="0" w:color="auto"/>
            </w:tcBorders>
          </w:tcPr>
          <w:p w14:paraId="7F8013DB" w14:textId="7E64E79B" w:rsidR="00DB799A" w:rsidRDefault="00DB799A" w:rsidP="00DB799A">
            <w:pPr>
              <w:rPr>
                <w:ins w:id="98" w:author="Bill Shvodian" w:date="2020-06-30T05:16:00Z"/>
                <w:lang w:val="en-GB" w:eastAsia="zh-CN"/>
              </w:rPr>
            </w:pPr>
            <w:ins w:id="99"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
          <w:p w14:paraId="6F86B3F7" w14:textId="001615DB" w:rsidR="00DB799A" w:rsidRDefault="00DB799A" w:rsidP="00DB799A">
            <w:pPr>
              <w:rPr>
                <w:ins w:id="100" w:author="Bill Shvodian" w:date="2020-06-30T05:16:00Z"/>
                <w:lang w:eastAsia="zh-CN"/>
              </w:rPr>
            </w:pPr>
            <w:ins w:id="101" w:author="Bill Shvodian" w:date="2020-06-30T05:17:00Z">
              <w:r>
                <w:rPr>
                  <w:lang w:eastAsia="zh-CN"/>
                </w:rPr>
                <w:t xml:space="preserve">We support the Moderator’s proposals and the </w:t>
              </w:r>
              <w:proofErr w:type="spellStart"/>
              <w:r>
                <w:rPr>
                  <w:lang w:eastAsia="zh-CN"/>
                </w:rPr>
                <w:t>addtions</w:t>
              </w:r>
              <w:proofErr w:type="spellEnd"/>
              <w:r>
                <w:rPr>
                  <w:lang w:eastAsia="zh-CN"/>
                </w:rPr>
                <w:t xml:space="preserve"> proposed above by Qualcomm. </w:t>
              </w:r>
            </w:ins>
          </w:p>
        </w:tc>
      </w:tr>
      <w:tr w:rsidR="00324672" w14:paraId="723EE99A" w14:textId="77777777" w:rsidTr="00923617">
        <w:trPr>
          <w:ins w:id="102" w:author="Samsung" w:date="2020-06-30T19:06:00Z"/>
        </w:trPr>
        <w:tc>
          <w:tcPr>
            <w:tcW w:w="2605" w:type="dxa"/>
            <w:tcBorders>
              <w:top w:val="single" w:sz="4" w:space="0" w:color="auto"/>
              <w:left w:val="single" w:sz="4" w:space="0" w:color="auto"/>
              <w:bottom w:val="single" w:sz="4" w:space="0" w:color="auto"/>
              <w:right w:val="single" w:sz="4" w:space="0" w:color="auto"/>
            </w:tcBorders>
          </w:tcPr>
          <w:p w14:paraId="0E6A5111" w14:textId="7294BBEB" w:rsidR="00324672" w:rsidRDefault="00324672" w:rsidP="00DB799A">
            <w:pPr>
              <w:rPr>
                <w:ins w:id="103" w:author="Samsung" w:date="2020-06-30T19:06:00Z"/>
                <w:lang w:val="en-GB" w:eastAsia="zh-CN"/>
              </w:rPr>
            </w:pPr>
            <w:ins w:id="104" w:author="Samsung" w:date="2020-06-30T19:06: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19C790C" w14:textId="77777777" w:rsidR="00324672" w:rsidRPr="00324672" w:rsidRDefault="00324672" w:rsidP="00324672">
            <w:pPr>
              <w:rPr>
                <w:ins w:id="105" w:author="Samsung" w:date="2020-06-30T19:07:00Z"/>
                <w:lang w:eastAsia="zh-CN"/>
              </w:rPr>
            </w:pPr>
            <w:ins w:id="106" w:author="Samsung" w:date="2020-06-30T19:07:00Z">
              <w:r w:rsidRPr="00324672">
                <w:rPr>
                  <w:lang w:eastAsia="zh-CN"/>
                </w:rPr>
                <w:t>RAN-P would be more proper place to discuss on the down-scoping of remaining open issues under Rel-16 WIs based on the exception list as WGs should strictly follow WID and try to complete all the work in time.  </w:t>
              </w:r>
            </w:ins>
          </w:p>
          <w:p w14:paraId="0ADC7CC8" w14:textId="77777777" w:rsidR="00324672" w:rsidRPr="00324672" w:rsidRDefault="00324672" w:rsidP="00324672">
            <w:pPr>
              <w:rPr>
                <w:ins w:id="107" w:author="Samsung" w:date="2020-06-30T19:07:00Z"/>
                <w:lang w:eastAsia="zh-CN"/>
              </w:rPr>
            </w:pPr>
            <w:ins w:id="108" w:author="Samsung" w:date="2020-06-30T19:07:00Z">
              <w:r w:rsidRPr="00324672">
                <w:rPr>
                  <w:lang w:eastAsia="zh-CN"/>
                </w:rPr>
                <w:t xml:space="preserve">Regarding the meeting agenda and topics for each WI/topic areas, RAN4 should strive to complete all the remaining open issues on Rel-16 WIs in Q3, no way to down-scope on topics for Rel-16 WIs in August RAN4 meeting as well as these topics still be included in the scope of Rel-16 </w:t>
              </w:r>
              <w:proofErr w:type="spellStart"/>
              <w:r w:rsidRPr="00324672">
                <w:rPr>
                  <w:lang w:eastAsia="zh-CN"/>
                </w:rPr>
                <w:t>WIs.</w:t>
              </w:r>
              <w:proofErr w:type="spellEnd"/>
              <w:r w:rsidRPr="00324672">
                <w:rPr>
                  <w:lang w:eastAsia="zh-CN"/>
                </w:rPr>
                <w:t xml:space="preserve"> </w:t>
              </w:r>
            </w:ins>
          </w:p>
          <w:p w14:paraId="1FB4B2DF" w14:textId="72E1F7D8" w:rsidR="00324672" w:rsidRPr="00324672" w:rsidRDefault="00324672" w:rsidP="00DB799A">
            <w:pPr>
              <w:rPr>
                <w:ins w:id="109" w:author="Samsung" w:date="2020-06-30T19:06:00Z"/>
                <w:lang w:eastAsia="zh-CN"/>
              </w:rPr>
            </w:pPr>
            <w:ins w:id="110" w:author="Samsung" w:date="2020-06-30T19:07:00Z">
              <w:r w:rsidRPr="00324672">
                <w:rPr>
                  <w:lang w:eastAsia="zh-CN"/>
                </w:rPr>
                <w:t xml:space="preserve">For long term Rel-17 handling, per the guild-line in RP-200571 from RAN leadership, RAN4 could consider </w:t>
              </w:r>
              <w:proofErr w:type="gramStart"/>
              <w:r w:rsidRPr="00324672">
                <w:rPr>
                  <w:lang w:eastAsia="zh-CN"/>
                </w:rPr>
                <w:t>to have</w:t>
              </w:r>
              <w:proofErr w:type="gramEnd"/>
              <w:r w:rsidRPr="00324672">
                <w:rPr>
                  <w:lang w:eastAsia="zh-CN"/>
                </w:rPr>
                <w:t xml:space="preserve"> cap on number of email threads and number of topics each email threads considering TU assignment per WI. </w:t>
              </w:r>
              <w:proofErr w:type="gramStart"/>
              <w:r w:rsidRPr="00324672">
                <w:rPr>
                  <w:lang w:eastAsia="zh-CN"/>
                </w:rPr>
                <w:t>And  rapporteur</w:t>
              </w:r>
              <w:proofErr w:type="gramEnd"/>
              <w:r w:rsidRPr="00324672">
                <w:rPr>
                  <w:lang w:eastAsia="zh-CN"/>
                </w:rPr>
                <w:t xml:space="preserve"> could provide some recommendations for the priority list.  </w:t>
              </w:r>
            </w:ins>
          </w:p>
        </w:tc>
      </w:tr>
      <w:tr w:rsidR="004F603C" w14:paraId="021FAFB8" w14:textId="77777777" w:rsidTr="00923617">
        <w:trPr>
          <w:ins w:id="111" w:author="冯三军" w:date="2020-06-30T19:55:00Z"/>
        </w:trPr>
        <w:tc>
          <w:tcPr>
            <w:tcW w:w="2605" w:type="dxa"/>
            <w:tcBorders>
              <w:top w:val="single" w:sz="4" w:space="0" w:color="auto"/>
              <w:left w:val="single" w:sz="4" w:space="0" w:color="auto"/>
              <w:bottom w:val="single" w:sz="4" w:space="0" w:color="auto"/>
              <w:right w:val="single" w:sz="4" w:space="0" w:color="auto"/>
            </w:tcBorders>
          </w:tcPr>
          <w:p w14:paraId="08DB5475" w14:textId="0E927BFA" w:rsidR="004F603C" w:rsidRDefault="004F603C" w:rsidP="00DB799A">
            <w:pPr>
              <w:rPr>
                <w:ins w:id="112" w:author="冯三军" w:date="2020-06-30T19:55:00Z"/>
                <w:lang w:val="en-GB" w:eastAsia="zh-CN"/>
              </w:rPr>
            </w:pPr>
            <w:ins w:id="113" w:author="冯三军" w:date="2020-06-30T19:55:00Z">
              <w:r>
                <w:rPr>
                  <w:rFonts w:hint="eastAsia"/>
                  <w:lang w:val="en-GB" w:eastAsia="zh-CN"/>
                </w:rPr>
                <w:t>v</w:t>
              </w:r>
              <w:r>
                <w:rPr>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5C554700" w14:textId="77777777" w:rsidR="004F603C" w:rsidRDefault="004F603C" w:rsidP="004F603C">
            <w:pPr>
              <w:rPr>
                <w:ins w:id="114" w:author="冯三军" w:date="2020-06-30T19:57:00Z"/>
                <w:lang w:eastAsia="zh-CN"/>
              </w:rPr>
            </w:pPr>
            <w:ins w:id="115" w:author="冯三军" w:date="2020-06-30T19:55:00Z">
              <w:r>
                <w:rPr>
                  <w:rFonts w:hint="eastAsia"/>
                  <w:lang w:eastAsia="zh-CN"/>
                </w:rPr>
                <w:t>W</w:t>
              </w:r>
              <w:r>
                <w:rPr>
                  <w:lang w:eastAsia="zh-CN"/>
                </w:rPr>
                <w:t xml:space="preserve">e generally welcome the principle from the moderator. </w:t>
              </w:r>
            </w:ins>
          </w:p>
          <w:p w14:paraId="6143D3C2" w14:textId="58D434BE" w:rsidR="004F603C" w:rsidRPr="00324672" w:rsidRDefault="004F603C" w:rsidP="004F603C">
            <w:pPr>
              <w:rPr>
                <w:ins w:id="116" w:author="冯三军" w:date="2020-06-30T19:55:00Z"/>
                <w:lang w:eastAsia="zh-CN"/>
              </w:rPr>
            </w:pPr>
            <w:ins w:id="117" w:author="冯三军" w:date="2020-06-30T19:57:00Z">
              <w:r>
                <w:rPr>
                  <w:lang w:eastAsia="zh-CN"/>
                </w:rPr>
                <w:t>F</w:t>
              </w:r>
            </w:ins>
            <w:ins w:id="118" w:author="冯三军" w:date="2020-06-30T19:55:00Z">
              <w:r>
                <w:rPr>
                  <w:lang w:eastAsia="zh-CN"/>
                </w:rPr>
                <w:t xml:space="preserve">or the </w:t>
              </w:r>
            </w:ins>
            <w:ins w:id="119" w:author="冯三军" w:date="2020-06-30T19:56:00Z">
              <w:r>
                <w:rPr>
                  <w:lang w:eastAsia="zh-CN"/>
                </w:rPr>
                <w:t xml:space="preserve">detailed selection of Agenda, </w:t>
              </w:r>
            </w:ins>
            <w:ins w:id="120" w:author="冯三军" w:date="2020-06-30T19:57:00Z">
              <w:r>
                <w:rPr>
                  <w:lang w:eastAsia="zh-CN"/>
                </w:rPr>
                <w:t>it is still upon Chairman’s guidance and companies’ preference.</w:t>
              </w:r>
            </w:ins>
          </w:p>
        </w:tc>
      </w:tr>
      <w:tr w:rsidR="008F05B7" w14:paraId="75F47D58" w14:textId="77777777" w:rsidTr="00923617">
        <w:trPr>
          <w:ins w:id="121" w:author="Valentin Gheorghiu" w:date="2020-06-30T22:31:00Z"/>
        </w:trPr>
        <w:tc>
          <w:tcPr>
            <w:tcW w:w="2605" w:type="dxa"/>
            <w:tcBorders>
              <w:top w:val="single" w:sz="4" w:space="0" w:color="auto"/>
              <w:left w:val="single" w:sz="4" w:space="0" w:color="auto"/>
              <w:bottom w:val="single" w:sz="4" w:space="0" w:color="auto"/>
              <w:right w:val="single" w:sz="4" w:space="0" w:color="auto"/>
            </w:tcBorders>
          </w:tcPr>
          <w:p w14:paraId="5A7539C9" w14:textId="434B66EF" w:rsidR="008F05B7" w:rsidRDefault="008F05B7" w:rsidP="008F05B7">
            <w:pPr>
              <w:rPr>
                <w:ins w:id="122" w:author="Valentin Gheorghiu" w:date="2020-06-30T22:31:00Z"/>
                <w:rFonts w:hint="eastAsia"/>
                <w:lang w:val="en-GB" w:eastAsia="zh-CN"/>
              </w:rPr>
            </w:pPr>
            <w:ins w:id="123" w:author="Valentin Gheorghiu" w:date="2020-06-30T22:32:00Z">
              <w:r>
                <w:rPr>
                  <w:lang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5E36C370" w14:textId="3EB8A5B5" w:rsidR="008F05B7" w:rsidRDefault="008F05B7" w:rsidP="008F05B7">
            <w:pPr>
              <w:rPr>
                <w:ins w:id="124" w:author="Valentin Gheorghiu" w:date="2020-06-30T22:31:00Z"/>
                <w:rFonts w:hint="eastAsia"/>
                <w:lang w:eastAsia="zh-CN"/>
              </w:rPr>
            </w:pPr>
            <w:ins w:id="125" w:author="Valentin Gheorghiu" w:date="2020-06-30T22:32:00Z">
              <w:r>
                <w:rPr>
                  <w:lang w:eastAsia="zh-CN"/>
                </w:rPr>
                <w:t>We also support moderator’s proposal. Any technical issue should be brought to RAN as a last resort.</w:t>
              </w:r>
            </w:ins>
          </w:p>
        </w:tc>
      </w:tr>
      <w:tr w:rsidR="008F05B7" w14:paraId="6A5D3F6A" w14:textId="77777777" w:rsidTr="00923617">
        <w:trPr>
          <w:ins w:id="126" w:author="Valentin Gheorghiu" w:date="2020-06-30T22:31:00Z"/>
        </w:trPr>
        <w:tc>
          <w:tcPr>
            <w:tcW w:w="2605" w:type="dxa"/>
            <w:tcBorders>
              <w:top w:val="single" w:sz="4" w:space="0" w:color="auto"/>
              <w:left w:val="single" w:sz="4" w:space="0" w:color="auto"/>
              <w:bottom w:val="single" w:sz="4" w:space="0" w:color="auto"/>
              <w:right w:val="single" w:sz="4" w:space="0" w:color="auto"/>
            </w:tcBorders>
          </w:tcPr>
          <w:p w14:paraId="4960ED73" w14:textId="2397805A" w:rsidR="008F05B7" w:rsidRDefault="008F05B7" w:rsidP="008F05B7">
            <w:pPr>
              <w:rPr>
                <w:ins w:id="127" w:author="Valentin Gheorghiu" w:date="2020-06-30T22:31:00Z"/>
                <w:rFonts w:hint="eastAsia"/>
                <w:lang w:val="en-GB" w:eastAsia="zh-CN"/>
              </w:rPr>
            </w:pPr>
            <w:ins w:id="128" w:author="Valentin Gheorghiu" w:date="2020-06-30T22:33: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0623C7ED" w14:textId="77777777" w:rsidR="008F05B7" w:rsidRDefault="008F05B7" w:rsidP="008F05B7">
            <w:pPr>
              <w:rPr>
                <w:ins w:id="129" w:author="Valentin Gheorghiu" w:date="2020-06-30T22:33:00Z"/>
                <w:lang w:eastAsia="zh-CN"/>
              </w:rPr>
            </w:pPr>
            <w:ins w:id="130" w:author="Valentin Gheorghiu" w:date="2020-06-30T22:33:00Z">
              <w:r>
                <w:rPr>
                  <w:lang w:eastAsia="zh-CN"/>
                </w:rPr>
                <w:t>Regarding “rapporteur/moderators could be tasked to identify key topics for each meeting and the focus of the meeting should on those”, why should we discuss it here? In my view, RAN4 leadership has already done in that way.</w:t>
              </w:r>
            </w:ins>
          </w:p>
          <w:p w14:paraId="25B990A9" w14:textId="77777777" w:rsidR="008F05B7" w:rsidRDefault="008F05B7" w:rsidP="008F05B7">
            <w:pPr>
              <w:rPr>
                <w:ins w:id="131" w:author="Valentin Gheorghiu" w:date="2020-06-30T22:33:00Z"/>
                <w:lang w:eastAsia="zh-CN"/>
              </w:rPr>
            </w:pPr>
            <w:ins w:id="132" w:author="Valentin Gheorghiu" w:date="2020-06-30T22:33:00Z">
              <w:r>
                <w:rPr>
                  <w:lang w:eastAsia="zh-CN"/>
                </w:rPr>
                <w:t>Regarding “A work plan for multiple meetings with topics to be discussed in each meeting could be followed”, I remembered that from time to time some RAN4 delegate did not want to approve the work plan by saying that work plan is just for information. Besides, I wonder how accurate people can predict the future. Although it sounds good, it would not be that feasible, unless we update the work plan every meeting, which may make the intention to follow work plan meaningless.</w:t>
              </w:r>
            </w:ins>
          </w:p>
          <w:p w14:paraId="5AEF7AC2" w14:textId="77777777" w:rsidR="008F05B7" w:rsidRDefault="008F05B7" w:rsidP="008F05B7">
            <w:pPr>
              <w:rPr>
                <w:ins w:id="133" w:author="Valentin Gheorghiu" w:date="2020-06-30T22:33:00Z"/>
                <w:lang w:eastAsia="zh-CN"/>
              </w:rPr>
            </w:pPr>
            <w:ins w:id="134" w:author="Valentin Gheorghiu" w:date="2020-06-30T22:33:00Z">
              <w:r>
                <w:rPr>
                  <w:lang w:eastAsia="zh-CN"/>
                </w:rPr>
                <w:t xml:space="preserve">Regarding “RAN4 discussions should be strictly technical and should be escalated to the Plenary when they are not,” this should not be for RAN4 </w:t>
              </w:r>
              <w:r>
                <w:rPr>
                  <w:lang w:eastAsia="zh-CN"/>
                </w:rPr>
                <w:lastRenderedPageBreak/>
                <w:t xml:space="preserve">leadership. For a while, companies would like to go to RAN plenary to address the technique issues. Now companies started not to want to do it. That is fine. But this proposal should be for RAN plenary rather than RAN4 that RAN plenary should raise the bar for technical discussion. How can RAN4 Chair stopped companies to submit a contribution to RAN plenary? If RAN4 Chair is authorized to do it, that is also fine. </w:t>
              </w:r>
              <w:proofErr w:type="gramStart"/>
              <w:r>
                <w:rPr>
                  <w:lang w:eastAsia="zh-CN"/>
                </w:rPr>
                <w:t>So</w:t>
              </w:r>
              <w:proofErr w:type="gramEnd"/>
              <w:r>
                <w:rPr>
                  <w:lang w:eastAsia="zh-CN"/>
                </w:rPr>
                <w:t xml:space="preserve"> we suggest to change a little bit:</w:t>
              </w:r>
            </w:ins>
          </w:p>
          <w:p w14:paraId="30455CBD" w14:textId="77777777" w:rsidR="008F05B7" w:rsidRPr="00A13414" w:rsidRDefault="008F05B7" w:rsidP="008F05B7">
            <w:pPr>
              <w:numPr>
                <w:ilvl w:val="0"/>
                <w:numId w:val="28"/>
              </w:numPr>
              <w:rPr>
                <w:ins w:id="135" w:author="Valentin Gheorghiu" w:date="2020-06-30T22:33:00Z"/>
                <w:lang w:eastAsia="ja-JP"/>
              </w:rPr>
            </w:pPr>
            <w:ins w:id="136" w:author="Valentin Gheorghiu" w:date="2020-06-30T22:33:00Z">
              <w:r w:rsidRPr="00A13414">
                <w:rPr>
                  <w:lang w:eastAsia="ja-JP"/>
                </w:rPr>
                <w:t>RAN4 discussions should be strictly technical and should be escalated to the Plenary when they are not:</w:t>
              </w:r>
            </w:ins>
          </w:p>
          <w:p w14:paraId="70038697" w14:textId="77777777" w:rsidR="008F05B7" w:rsidRDefault="008F05B7" w:rsidP="008F05B7">
            <w:pPr>
              <w:numPr>
                <w:ilvl w:val="1"/>
                <w:numId w:val="28"/>
              </w:numPr>
              <w:rPr>
                <w:ins w:id="137" w:author="Valentin Gheorghiu" w:date="2020-06-30T22:33:00Z"/>
                <w:lang w:eastAsia="ja-JP"/>
              </w:rPr>
            </w:pPr>
            <w:ins w:id="138" w:author="Valentin Gheorghiu" w:date="2020-06-30T22:33:00Z">
              <w:r w:rsidRPr="00A13414">
                <w:rPr>
                  <w:lang w:eastAsia="ja-JP"/>
                </w:rPr>
                <w:t>Technical issues should be brought to the plenary only as a last resort</w:t>
              </w:r>
            </w:ins>
          </w:p>
          <w:p w14:paraId="268228A0" w14:textId="524F3714" w:rsidR="008F05B7" w:rsidRDefault="008F05B7" w:rsidP="008F05B7">
            <w:pPr>
              <w:rPr>
                <w:ins w:id="139" w:author="Valentin Gheorghiu" w:date="2020-06-30T22:31:00Z"/>
                <w:rFonts w:hint="eastAsia"/>
                <w:lang w:eastAsia="zh-CN"/>
              </w:rPr>
            </w:pPr>
            <w:ins w:id="140" w:author="Valentin Gheorghiu" w:date="2020-06-30T22:33:00Z">
              <w:r w:rsidRPr="00640605">
                <w:rPr>
                  <w:highlight w:val="yellow"/>
                  <w:lang w:eastAsia="ja-JP"/>
                </w:rPr>
                <w:t>RAN4 Chair can stop the discussion for RAN4 related topics in RAN plenary if the above condition is not met.</w:t>
              </w:r>
            </w:ins>
          </w:p>
        </w:tc>
      </w:tr>
      <w:tr w:rsidR="002B577C" w14:paraId="3F4BFC59" w14:textId="77777777" w:rsidTr="00923617">
        <w:trPr>
          <w:ins w:id="141" w:author="Valentin Gheorghiu" w:date="2020-06-30T22:43:00Z"/>
        </w:trPr>
        <w:tc>
          <w:tcPr>
            <w:tcW w:w="2605" w:type="dxa"/>
            <w:tcBorders>
              <w:top w:val="single" w:sz="4" w:space="0" w:color="auto"/>
              <w:left w:val="single" w:sz="4" w:space="0" w:color="auto"/>
              <w:bottom w:val="single" w:sz="4" w:space="0" w:color="auto"/>
              <w:right w:val="single" w:sz="4" w:space="0" w:color="auto"/>
            </w:tcBorders>
          </w:tcPr>
          <w:p w14:paraId="611DE579" w14:textId="4CBFD27D" w:rsidR="002B577C" w:rsidRDefault="002B577C" w:rsidP="002B577C">
            <w:pPr>
              <w:rPr>
                <w:ins w:id="142" w:author="Valentin Gheorghiu" w:date="2020-06-30T22:43:00Z"/>
                <w:rFonts w:hint="eastAsia"/>
                <w:lang w:val="en-GB" w:eastAsia="zh-CN"/>
              </w:rPr>
            </w:pPr>
            <w:proofErr w:type="spellStart"/>
            <w:ins w:id="143" w:author="Valentin Gheorghiu" w:date="2020-06-30T22:43:00Z">
              <w:r>
                <w:rPr>
                  <w:lang w:val="en-GB"/>
                </w:rPr>
                <w:lastRenderedPageBreak/>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75FAE311" w14:textId="77777777" w:rsidR="002B577C" w:rsidRDefault="002B577C" w:rsidP="002B577C">
            <w:pPr>
              <w:pStyle w:val="ListParagraph"/>
              <w:numPr>
                <w:ilvl w:val="0"/>
                <w:numId w:val="41"/>
              </w:numPr>
              <w:rPr>
                <w:ins w:id="144" w:author="Valentin Gheorghiu" w:date="2020-06-30T22:43:00Z"/>
                <w:lang w:val="en-GB"/>
              </w:rPr>
            </w:pPr>
            <w:ins w:id="145" w:author="Valentin Gheorghiu" w:date="2020-06-30T22:43:00Z">
              <w:r>
                <w:rPr>
                  <w:lang w:val="en-GB"/>
                </w:rPr>
                <w:t>Regarding reducing agenda/topics, it is better to distinguish handling of Rel-16 completion and Rel-17 items. For several of WI/SI, Rel-16 is completed or nearing completion – scope reduction may not be possible.  However, for Rel-17 this reducing scope per meeting or rotating the agenda could work well.</w:t>
              </w:r>
            </w:ins>
          </w:p>
          <w:p w14:paraId="34E60554" w14:textId="77777777" w:rsidR="002B577C" w:rsidRDefault="002B577C" w:rsidP="002B577C">
            <w:pPr>
              <w:pStyle w:val="ListParagraph"/>
              <w:rPr>
                <w:ins w:id="146" w:author="Valentin Gheorghiu" w:date="2020-06-30T22:43:00Z"/>
                <w:lang w:val="en-GB"/>
              </w:rPr>
            </w:pPr>
            <w:ins w:id="147" w:author="Valentin Gheorghiu" w:date="2020-06-30T22:43:00Z">
              <w:r>
                <w:rPr>
                  <w:lang w:val="en-GB"/>
                </w:rPr>
                <w:t xml:space="preserve">In all cases, meeting agenda is set several weeks in advance. The Chairman and rapporteurs can provide a draft agenda and companies have time to comment on the agenda - this is business as usual.  A question we have is, </w:t>
              </w:r>
              <w:r w:rsidRPr="0003085B">
                <w:rPr>
                  <w:lang w:val="en-GB"/>
                </w:rPr>
                <w:t xml:space="preserve">what if topics are not concluded in </w:t>
              </w:r>
              <w:proofErr w:type="gramStart"/>
              <w:r w:rsidRPr="0003085B">
                <w:rPr>
                  <w:lang w:val="en-GB"/>
                </w:rPr>
                <w:t>this multiple meetings</w:t>
              </w:r>
              <w:proofErr w:type="gramEnd"/>
              <w:r w:rsidRPr="0003085B">
                <w:rPr>
                  <w:lang w:val="en-GB"/>
                </w:rPr>
                <w:t xml:space="preserve"> plan?</w:t>
              </w:r>
            </w:ins>
          </w:p>
          <w:p w14:paraId="77672E9F" w14:textId="77777777" w:rsidR="002B577C" w:rsidRDefault="002B577C" w:rsidP="002B577C">
            <w:pPr>
              <w:pStyle w:val="ListParagraph"/>
              <w:numPr>
                <w:ilvl w:val="0"/>
                <w:numId w:val="41"/>
              </w:numPr>
              <w:rPr>
                <w:ins w:id="148" w:author="Valentin Gheorghiu" w:date="2020-06-30T22:43:00Z"/>
                <w:lang w:val="en-GB"/>
              </w:rPr>
            </w:pPr>
            <w:ins w:id="149" w:author="Valentin Gheorghiu" w:date="2020-06-30T22:43:00Z">
              <w:r>
                <w:rPr>
                  <w:lang w:val="en-GB"/>
                </w:rPr>
                <w:t xml:space="preserve">Regarding who should be tasked:  we do not think moderators to be given the ultimate task of scoping the meeting/agenda. Moderator’s task is to facilitate the discussion and to drive the discussion to a conclusion.  </w:t>
              </w:r>
            </w:ins>
          </w:p>
          <w:p w14:paraId="4C747210" w14:textId="77777777" w:rsidR="002B577C" w:rsidRPr="0003085B" w:rsidRDefault="002B577C" w:rsidP="002B577C">
            <w:pPr>
              <w:pStyle w:val="ListParagraph"/>
              <w:rPr>
                <w:ins w:id="150" w:author="Valentin Gheorghiu" w:date="2020-06-30T22:43:00Z"/>
                <w:lang w:val="en-GB"/>
              </w:rPr>
            </w:pPr>
            <w:ins w:id="151" w:author="Valentin Gheorghiu" w:date="2020-06-30T22:43:00Z">
              <w:r w:rsidRPr="00D8567B">
                <w:rPr>
                  <w:b/>
                  <w:bCs/>
                  <w:lang w:val="en-GB"/>
                </w:rPr>
                <w:t>Work Plan:</w:t>
              </w:r>
              <w:r>
                <w:rPr>
                  <w:lang w:val="en-GB"/>
                </w:rPr>
                <w:t xml:space="preserve">  Having a well thought out work plan that is developed by rapporteur but discussed and agreed at WG-level can work well. Such a work plan can be used by the moderators to drive the discussion. </w:t>
              </w:r>
            </w:ins>
          </w:p>
          <w:p w14:paraId="2A48A3A9" w14:textId="77777777" w:rsidR="002B577C" w:rsidRDefault="002B577C" w:rsidP="002B577C">
            <w:pPr>
              <w:pStyle w:val="ListParagraph"/>
              <w:numPr>
                <w:ilvl w:val="0"/>
                <w:numId w:val="41"/>
              </w:numPr>
              <w:rPr>
                <w:ins w:id="152" w:author="Valentin Gheorghiu" w:date="2020-06-30T22:43:00Z"/>
                <w:lang w:val="en-GB"/>
              </w:rPr>
            </w:pPr>
            <w:ins w:id="153" w:author="Valentin Gheorghiu" w:date="2020-06-30T22:43:00Z">
              <w:r>
                <w:rPr>
                  <w:lang w:val="en-GB"/>
                </w:rPr>
                <w:t xml:space="preserve">Regarding what topic to be brought to Plenary: In </w:t>
              </w:r>
              <w:proofErr w:type="gramStart"/>
              <w:r>
                <w:rPr>
                  <w:lang w:val="en-GB"/>
                </w:rPr>
                <w:t>general</w:t>
              </w:r>
              <w:proofErr w:type="gramEnd"/>
              <w:r>
                <w:rPr>
                  <w:lang w:val="en-GB"/>
                </w:rPr>
                <w:t xml:space="preserve"> we are fine 2</w:t>
              </w:r>
              <w:r w:rsidRPr="0003085B">
                <w:rPr>
                  <w:vertAlign w:val="superscript"/>
                  <w:lang w:val="en-GB"/>
                </w:rPr>
                <w:t>nd</w:t>
              </w:r>
              <w:r>
                <w:rPr>
                  <w:lang w:val="en-GB"/>
                </w:rPr>
                <w:t xml:space="preserve"> bullet “</w:t>
              </w:r>
              <w:r w:rsidRPr="0003085B">
                <w:rPr>
                  <w:lang w:val="en-GB"/>
                </w:rPr>
                <w:t>RAN4 discussions should be strictly technical and should be escalated to the Plenary</w:t>
              </w:r>
              <w:r>
                <w:rPr>
                  <w:lang w:val="en-GB"/>
                </w:rPr>
                <w:t xml:space="preserve">”. However, it is impractical to provide a guidance on what a company brings to Plenary. We would not have any control what topic – technical or otherwise - a company would bring to Plenary. This is business as usual. </w:t>
              </w:r>
            </w:ins>
          </w:p>
          <w:p w14:paraId="52F94153" w14:textId="3FBB47B0" w:rsidR="002B577C" w:rsidRDefault="002B577C" w:rsidP="002B577C">
            <w:pPr>
              <w:rPr>
                <w:ins w:id="154" w:author="Valentin Gheorghiu" w:date="2020-06-30T22:43:00Z"/>
                <w:lang w:eastAsia="zh-CN"/>
              </w:rPr>
            </w:pPr>
            <w:ins w:id="155" w:author="Valentin Gheorghiu" w:date="2020-06-30T22:43:00Z">
              <w:r w:rsidRPr="00DF01B3">
                <w:rPr>
                  <w:b/>
                  <w:bCs/>
                  <w:lang w:val="en-GB"/>
                </w:rPr>
                <w:t xml:space="preserve">In summary, (1) Guidance on reducing agenda should distinguish if it is for Rel-16 or Rel-17.  (2) Moderators are facilitators and as such moderators should not be given the task of reducing the scope.  (3). Work Plan that is developed by rapporteur, agreed by WG, could work well.  </w:t>
              </w:r>
              <w:r w:rsidRPr="00DF01B3">
                <w:rPr>
                  <w:b/>
                  <w:bCs/>
                  <w:lang w:val="en-GB"/>
                </w:rPr>
                <w:lastRenderedPageBreak/>
                <w:t xml:space="preserve">Such a plan could work well if there </w:t>
              </w:r>
              <w:proofErr w:type="gramStart"/>
              <w:r w:rsidRPr="00DF01B3">
                <w:rPr>
                  <w:b/>
                  <w:bCs/>
                  <w:lang w:val="en-GB"/>
                </w:rPr>
                <w:t>is</w:t>
              </w:r>
              <w:proofErr w:type="gramEnd"/>
              <w:r w:rsidRPr="00DF01B3">
                <w:rPr>
                  <w:b/>
                  <w:bCs/>
                  <w:lang w:val="en-GB"/>
                </w:rPr>
                <w:t xml:space="preserve"> sufficient meeting cycles left- for e.g. from Rel-17 WI/SI.</w:t>
              </w:r>
            </w:ins>
          </w:p>
        </w:tc>
      </w:tr>
    </w:tbl>
    <w:p w14:paraId="1F9A07F9" w14:textId="7330AB7A" w:rsidR="00AA08C3" w:rsidRDefault="00AA08C3" w:rsidP="00AA08C3">
      <w:pPr>
        <w:rPr>
          <w:ins w:id="156" w:author="Valentin Gheorghiu" w:date="2020-06-30T23:03:00Z"/>
          <w:rFonts w:eastAsia="ＭＳ 明朝"/>
          <w:lang w:val="en-GB" w:eastAsia="ja-JP"/>
        </w:rPr>
      </w:pPr>
    </w:p>
    <w:p w14:paraId="2D2F6739" w14:textId="0E6B45EA" w:rsidR="00AA08C3" w:rsidRDefault="00AA08C3" w:rsidP="00AA08C3">
      <w:pPr>
        <w:rPr>
          <w:ins w:id="157" w:author="Valentin Gheorghiu" w:date="2020-06-30T23:14:00Z"/>
          <w:rFonts w:eastAsia="ＭＳ 明朝"/>
          <w:lang w:val="en-GB" w:eastAsia="ja-JP"/>
        </w:rPr>
      </w:pPr>
      <w:ins w:id="158" w:author="Valentin Gheorghiu" w:date="2020-06-30T23:03:00Z">
        <w:r>
          <w:rPr>
            <w:rFonts w:eastAsia="ＭＳ 明朝" w:hint="eastAsia"/>
            <w:lang w:val="en-GB" w:eastAsia="ja-JP"/>
          </w:rPr>
          <w:t>S</w:t>
        </w:r>
        <w:r>
          <w:rPr>
            <w:rFonts w:eastAsia="ＭＳ 明朝"/>
            <w:lang w:val="en-GB" w:eastAsia="ja-JP"/>
          </w:rPr>
          <w:t>ummary of disc</w:t>
        </w:r>
      </w:ins>
      <w:ins w:id="159" w:author="Valentin Gheorghiu" w:date="2020-06-30T23:04:00Z">
        <w:r>
          <w:rPr>
            <w:rFonts w:eastAsia="ＭＳ 明朝"/>
            <w:lang w:val="en-GB" w:eastAsia="ja-JP"/>
          </w:rPr>
          <w:t>ussions/opinions:</w:t>
        </w:r>
      </w:ins>
    </w:p>
    <w:p w14:paraId="4465EC43" w14:textId="22697F08" w:rsidR="001A0184" w:rsidRDefault="001A0184" w:rsidP="00AA08C3">
      <w:pPr>
        <w:rPr>
          <w:ins w:id="160" w:author="Valentin Gheorghiu" w:date="2020-06-30T23:04:00Z"/>
          <w:rFonts w:eastAsia="ＭＳ 明朝"/>
          <w:lang w:val="en-GB" w:eastAsia="ja-JP"/>
        </w:rPr>
      </w:pPr>
      <w:ins w:id="161" w:author="Valentin Gheorghiu" w:date="2020-06-30T23:14:00Z">
        <w:r>
          <w:rPr>
            <w:rFonts w:eastAsia="ＭＳ 明朝"/>
            <w:lang w:val="en-GB" w:eastAsia="ja-JP"/>
          </w:rPr>
          <w:t xml:space="preserve">Agenda handling: </w:t>
        </w:r>
      </w:ins>
    </w:p>
    <w:p w14:paraId="03960AEF" w14:textId="0547164C" w:rsidR="00AA08C3" w:rsidRDefault="00AA08C3" w:rsidP="00AA08C3">
      <w:pPr>
        <w:rPr>
          <w:ins w:id="162" w:author="Valentin Gheorghiu" w:date="2020-06-30T23:06:00Z"/>
          <w:rFonts w:eastAsia="ＭＳ 明朝" w:hint="eastAsia"/>
          <w:lang w:val="en-GB" w:eastAsia="ja-JP"/>
        </w:rPr>
      </w:pPr>
      <w:ins w:id="163" w:author="Valentin Gheorghiu" w:date="2020-06-30T23:04:00Z">
        <w:r>
          <w:rPr>
            <w:rFonts w:eastAsia="ＭＳ 明朝"/>
            <w:lang w:val="en-GB" w:eastAsia="ja-JP"/>
          </w:rPr>
          <w:tab/>
        </w:r>
      </w:ins>
      <w:bookmarkStart w:id="164" w:name="_Hlk44450982"/>
      <w:ins w:id="165" w:author="Valentin Gheorghiu" w:date="2020-06-30T23:12:00Z">
        <w:r>
          <w:rPr>
            <w:rFonts w:eastAsia="ＭＳ 明朝"/>
            <w:lang w:val="en-GB" w:eastAsia="ja-JP"/>
          </w:rPr>
          <w:t>8</w:t>
        </w:r>
      </w:ins>
      <w:ins w:id="166" w:author="Valentin Gheorghiu" w:date="2020-06-30T23:11:00Z">
        <w:r>
          <w:rPr>
            <w:rFonts w:eastAsia="ＭＳ 明朝"/>
            <w:lang w:val="en-GB" w:eastAsia="ja-JP"/>
          </w:rPr>
          <w:t xml:space="preserve"> </w:t>
        </w:r>
      </w:ins>
      <w:ins w:id="167" w:author="Valentin Gheorghiu" w:date="2020-06-30T23:04:00Z">
        <w:r>
          <w:rPr>
            <w:rFonts w:eastAsia="ＭＳ 明朝"/>
            <w:lang w:val="en-GB" w:eastAsia="ja-JP"/>
          </w:rPr>
          <w:t xml:space="preserve">Companies agree to have a </w:t>
        </w:r>
        <w:proofErr w:type="spellStart"/>
        <w:r>
          <w:rPr>
            <w:rFonts w:eastAsia="ＭＳ 明朝"/>
            <w:lang w:val="en-GB" w:eastAsia="ja-JP"/>
          </w:rPr>
          <w:t>downscoped</w:t>
        </w:r>
        <w:proofErr w:type="spellEnd"/>
        <w:r>
          <w:rPr>
            <w:rFonts w:eastAsia="ＭＳ 明朝"/>
            <w:lang w:val="en-GB" w:eastAsia="ja-JP"/>
          </w:rPr>
          <w:t xml:space="preserve"> agenda and follow a </w:t>
        </w:r>
      </w:ins>
      <w:ins w:id="168" w:author="Valentin Gheorghiu" w:date="2020-06-30T23:05:00Z">
        <w:r>
          <w:rPr>
            <w:rFonts w:eastAsia="ＭＳ 明朝"/>
            <w:lang w:val="en-GB" w:eastAsia="ja-JP"/>
          </w:rPr>
          <w:t>work plan over multiple meetings</w:t>
        </w:r>
      </w:ins>
      <w:ins w:id="169" w:author="Valentin Gheorghiu" w:date="2020-06-30T23:07:00Z">
        <w:r>
          <w:rPr>
            <w:rFonts w:eastAsia="ＭＳ 明朝"/>
            <w:lang w:val="en-GB" w:eastAsia="ja-JP"/>
          </w:rPr>
          <w:t xml:space="preserve">. Agenda and work plan to be proposed by rapporteur </w:t>
        </w:r>
        <w:proofErr w:type="spellStart"/>
        <w:r>
          <w:rPr>
            <w:rFonts w:eastAsia="ＭＳ 明朝"/>
            <w:lang w:val="en-GB" w:eastAsia="ja-JP"/>
          </w:rPr>
          <w:t>an</w:t>
        </w:r>
        <w:proofErr w:type="spellEnd"/>
        <w:r>
          <w:rPr>
            <w:rFonts w:eastAsia="ＭＳ 明朝"/>
            <w:lang w:val="en-GB" w:eastAsia="ja-JP"/>
          </w:rPr>
          <w:t xml:space="preserve">/or </w:t>
        </w:r>
        <w:proofErr w:type="gramStart"/>
        <w:r>
          <w:rPr>
            <w:rFonts w:eastAsia="ＭＳ 明朝"/>
            <w:lang w:val="en-GB" w:eastAsia="ja-JP"/>
          </w:rPr>
          <w:t>moderators</w:t>
        </w:r>
      </w:ins>
      <w:ins w:id="170" w:author="Valentin Gheorghiu" w:date="2020-06-30T23:12:00Z">
        <w:r>
          <w:rPr>
            <w:rFonts w:eastAsia="ＭＳ 明朝"/>
            <w:lang w:val="en-GB" w:eastAsia="ja-JP"/>
          </w:rPr>
          <w:t>(</w:t>
        </w:r>
        <w:proofErr w:type="spellStart"/>
        <w:proofErr w:type="gramEnd"/>
        <w:r>
          <w:rPr>
            <w:rFonts w:eastAsia="ＭＳ 明朝"/>
            <w:lang w:val="en-GB" w:eastAsia="ja-JP"/>
          </w:rPr>
          <w:t>Mtk</w:t>
        </w:r>
        <w:proofErr w:type="spellEnd"/>
        <w:r>
          <w:rPr>
            <w:rFonts w:eastAsia="ＭＳ 明朝"/>
            <w:lang w:val="en-GB" w:eastAsia="ja-JP"/>
          </w:rPr>
          <w:t xml:space="preserve">, QC, ZTE, </w:t>
        </w:r>
        <w:proofErr w:type="spellStart"/>
        <w:r>
          <w:rPr>
            <w:rFonts w:eastAsia="ＭＳ 明朝"/>
            <w:lang w:val="en-GB" w:eastAsia="ja-JP"/>
          </w:rPr>
          <w:t>Nok</w:t>
        </w:r>
        <w:proofErr w:type="spellEnd"/>
        <w:r>
          <w:rPr>
            <w:rFonts w:eastAsia="ＭＳ 明朝"/>
            <w:lang w:val="en-GB" w:eastAsia="ja-JP"/>
          </w:rPr>
          <w:t>, T-Mo, Vivo, E///, FW)</w:t>
        </w:r>
      </w:ins>
    </w:p>
    <w:p w14:paraId="28CB64BF" w14:textId="1DE4AAB0" w:rsidR="001A0184" w:rsidRDefault="00AA08C3" w:rsidP="00AA08C3">
      <w:pPr>
        <w:rPr>
          <w:ins w:id="171" w:author="Valentin Gheorghiu" w:date="2020-06-30T23:13:00Z"/>
          <w:rFonts w:eastAsia="ＭＳ 明朝"/>
          <w:lang w:val="en-GB" w:eastAsia="ja-JP"/>
        </w:rPr>
      </w:pPr>
      <w:ins w:id="172" w:author="Valentin Gheorghiu" w:date="2020-06-30T23:06:00Z">
        <w:r>
          <w:rPr>
            <w:rFonts w:eastAsia="ＭＳ 明朝"/>
            <w:lang w:val="en-GB" w:eastAsia="ja-JP"/>
          </w:rPr>
          <w:tab/>
        </w:r>
      </w:ins>
      <w:ins w:id="173" w:author="Valentin Gheorghiu" w:date="2020-06-30T23:13:00Z">
        <w:r w:rsidR="001A0184">
          <w:rPr>
            <w:rFonts w:eastAsia="ＭＳ 明朝"/>
            <w:lang w:val="en-GB" w:eastAsia="ja-JP"/>
          </w:rPr>
          <w:t xml:space="preserve">5 </w:t>
        </w:r>
      </w:ins>
      <w:ins w:id="174" w:author="Valentin Gheorghiu" w:date="2020-06-30T23:06:00Z">
        <w:r>
          <w:rPr>
            <w:rFonts w:eastAsia="ＭＳ 明朝"/>
            <w:lang w:val="en-GB" w:eastAsia="ja-JP"/>
          </w:rPr>
          <w:t xml:space="preserve">Companies think that agenda </w:t>
        </w:r>
        <w:proofErr w:type="spellStart"/>
        <w:r>
          <w:rPr>
            <w:rFonts w:eastAsia="ＭＳ 明朝"/>
            <w:lang w:val="en-GB" w:eastAsia="ja-JP"/>
          </w:rPr>
          <w:t>downscoping</w:t>
        </w:r>
        <w:proofErr w:type="spellEnd"/>
        <w:r>
          <w:rPr>
            <w:rFonts w:eastAsia="ＭＳ 明朝"/>
            <w:lang w:val="en-GB" w:eastAsia="ja-JP"/>
          </w:rPr>
          <w:t xml:space="preserve"> </w:t>
        </w:r>
      </w:ins>
      <w:ins w:id="175" w:author="Valentin Gheorghiu" w:date="2020-06-30T23:08:00Z">
        <w:r>
          <w:rPr>
            <w:rFonts w:eastAsia="ＭＳ 明朝"/>
            <w:lang w:val="en-GB" w:eastAsia="ja-JP"/>
          </w:rPr>
          <w:t xml:space="preserve">is useful but </w:t>
        </w:r>
      </w:ins>
      <w:proofErr w:type="spellStart"/>
      <w:ins w:id="176" w:author="Valentin Gheorghiu" w:date="2020-06-30T23:06:00Z">
        <w:r>
          <w:rPr>
            <w:rFonts w:eastAsia="ＭＳ 明朝"/>
            <w:lang w:val="en-GB" w:eastAsia="ja-JP"/>
          </w:rPr>
          <w:t>shoud</w:t>
        </w:r>
        <w:proofErr w:type="spellEnd"/>
        <w:r>
          <w:rPr>
            <w:rFonts w:eastAsia="ＭＳ 明朝"/>
            <w:lang w:val="en-GB" w:eastAsia="ja-JP"/>
          </w:rPr>
          <w:t xml:space="preserve"> be discussed/agreed in the </w:t>
        </w:r>
        <w:proofErr w:type="gramStart"/>
        <w:r>
          <w:rPr>
            <w:rFonts w:eastAsia="ＭＳ 明朝"/>
            <w:lang w:val="en-GB" w:eastAsia="ja-JP"/>
          </w:rPr>
          <w:t>plenary</w:t>
        </w:r>
      </w:ins>
      <w:ins w:id="177" w:author="Valentin Gheorghiu" w:date="2020-06-30T23:13:00Z">
        <w:r w:rsidR="001A0184">
          <w:rPr>
            <w:rFonts w:eastAsia="ＭＳ 明朝"/>
            <w:lang w:val="en-GB" w:eastAsia="ja-JP"/>
          </w:rPr>
          <w:t>(</w:t>
        </w:r>
        <w:proofErr w:type="gramEnd"/>
        <w:r w:rsidR="001A0184">
          <w:rPr>
            <w:rFonts w:eastAsia="ＭＳ 明朝"/>
            <w:lang w:val="en-GB" w:eastAsia="ja-JP"/>
          </w:rPr>
          <w:t>Apple, Intel, CTC, CMCC, Samsung)</w:t>
        </w:r>
      </w:ins>
    </w:p>
    <w:p w14:paraId="6874D75C" w14:textId="053DCD2D" w:rsidR="001A0184" w:rsidRDefault="001A0184" w:rsidP="00AA08C3">
      <w:pPr>
        <w:rPr>
          <w:ins w:id="178" w:author="Valentin Gheorghiu" w:date="2020-06-30T23:14:00Z"/>
          <w:rFonts w:eastAsia="ＭＳ 明朝"/>
          <w:lang w:val="en-GB" w:eastAsia="ja-JP"/>
        </w:rPr>
      </w:pPr>
      <w:ins w:id="179" w:author="Valentin Gheorghiu" w:date="2020-06-30T23:13:00Z">
        <w:r>
          <w:rPr>
            <w:rFonts w:eastAsia="ＭＳ 明朝"/>
            <w:lang w:val="en-GB" w:eastAsia="ja-JP"/>
          </w:rPr>
          <w:tab/>
          <w:t xml:space="preserve">1 company </w:t>
        </w:r>
      </w:ins>
      <w:ins w:id="180" w:author="Valentin Gheorghiu" w:date="2020-06-30T23:14:00Z">
        <w:r>
          <w:rPr>
            <w:rFonts w:eastAsia="ＭＳ 明朝"/>
            <w:lang w:val="en-GB" w:eastAsia="ja-JP"/>
          </w:rPr>
          <w:t>doesn’t find this discussion useful and/or think the RAN4 leadership is already taking some of these actions (Huawei)</w:t>
        </w:r>
      </w:ins>
    </w:p>
    <w:p w14:paraId="2EF4E881" w14:textId="2554FD3F" w:rsidR="001A0184" w:rsidRDefault="001A0184" w:rsidP="00AA08C3">
      <w:pPr>
        <w:rPr>
          <w:ins w:id="181" w:author="Valentin Gheorghiu" w:date="2020-06-30T23:15:00Z"/>
          <w:rFonts w:eastAsia="ＭＳ 明朝"/>
          <w:lang w:val="en-GB" w:eastAsia="ja-JP"/>
        </w:rPr>
      </w:pPr>
      <w:ins w:id="182" w:author="Valentin Gheorghiu" w:date="2020-06-30T23:15:00Z">
        <w:r>
          <w:rPr>
            <w:rFonts w:eastAsia="ＭＳ 明朝"/>
            <w:lang w:val="en-GB" w:eastAsia="ja-JP"/>
          </w:rPr>
          <w:t>Further discussion:</w:t>
        </w:r>
      </w:ins>
    </w:p>
    <w:p w14:paraId="363D59A8" w14:textId="77777777" w:rsidR="001A0184" w:rsidRDefault="001A0184" w:rsidP="00AA08C3">
      <w:pPr>
        <w:rPr>
          <w:ins w:id="183" w:author="Valentin Gheorghiu" w:date="2020-06-30T23:17:00Z"/>
          <w:rFonts w:eastAsia="ＭＳ 明朝"/>
          <w:lang w:val="en-GB" w:eastAsia="ja-JP"/>
        </w:rPr>
      </w:pPr>
      <w:ins w:id="184" w:author="Valentin Gheorghiu" w:date="2020-06-30T23:15:00Z">
        <w:r>
          <w:rPr>
            <w:rFonts w:eastAsia="ＭＳ 明朝" w:hint="eastAsia"/>
            <w:lang w:val="en-GB" w:eastAsia="ja-JP"/>
          </w:rPr>
          <w:t>C</w:t>
        </w:r>
        <w:r>
          <w:rPr>
            <w:rFonts w:eastAsia="ＭＳ 明朝"/>
            <w:lang w:val="en-GB" w:eastAsia="ja-JP"/>
          </w:rPr>
          <w:t xml:space="preserve">larify possible scope of agenda </w:t>
        </w:r>
        <w:proofErr w:type="spellStart"/>
        <w:r>
          <w:rPr>
            <w:rFonts w:eastAsia="ＭＳ 明朝"/>
            <w:lang w:val="en-GB" w:eastAsia="ja-JP"/>
          </w:rPr>
          <w:t>downscoping</w:t>
        </w:r>
      </w:ins>
      <w:proofErr w:type="spellEnd"/>
      <w:ins w:id="185" w:author="Valentin Gheorghiu" w:date="2020-06-30T23:16:00Z">
        <w:r>
          <w:rPr>
            <w:rFonts w:eastAsia="ＭＳ 明朝"/>
            <w:lang w:val="en-GB" w:eastAsia="ja-JP"/>
          </w:rPr>
          <w:t xml:space="preserve"> - whether </w:t>
        </w:r>
        <w:proofErr w:type="spellStart"/>
        <w:r>
          <w:rPr>
            <w:rFonts w:eastAsia="ＭＳ 明朝"/>
            <w:lang w:val="en-GB" w:eastAsia="ja-JP"/>
          </w:rPr>
          <w:t>downscoping</w:t>
        </w:r>
        <w:proofErr w:type="spellEnd"/>
        <w:r>
          <w:rPr>
            <w:rFonts w:eastAsia="ＭＳ 明朝"/>
            <w:lang w:val="en-GB" w:eastAsia="ja-JP"/>
          </w:rPr>
          <w:t xml:space="preserve"> means different topics are handled in different meetings or</w:t>
        </w:r>
      </w:ins>
      <w:ins w:id="186" w:author="Valentin Gheorghiu" w:date="2020-06-30T23:17:00Z">
        <w:r>
          <w:rPr>
            <w:rFonts w:eastAsia="ＭＳ 明朝"/>
            <w:lang w:val="en-GB" w:eastAsia="ja-JP"/>
          </w:rPr>
          <w:t xml:space="preserve"> parts of the WIs/Sis are not treated at all</w:t>
        </w:r>
      </w:ins>
    </w:p>
    <w:p w14:paraId="48842770" w14:textId="503E1C35" w:rsidR="001A0184" w:rsidRDefault="001A0184" w:rsidP="00AA08C3">
      <w:pPr>
        <w:rPr>
          <w:ins w:id="187" w:author="Valentin Gheorghiu" w:date="2020-06-30T23:14:00Z"/>
          <w:rFonts w:eastAsia="ＭＳ 明朝"/>
          <w:lang w:val="en-GB" w:eastAsia="ja-JP"/>
        </w:rPr>
      </w:pPr>
      <w:ins w:id="188" w:author="Valentin Gheorghiu" w:date="2020-06-30T23:17:00Z">
        <w:r>
          <w:rPr>
            <w:rFonts w:eastAsia="ＭＳ 明朝"/>
            <w:lang w:val="en-GB" w:eastAsia="ja-JP"/>
          </w:rPr>
          <w:t>H</w:t>
        </w:r>
      </w:ins>
      <w:ins w:id="189" w:author="Valentin Gheorghiu" w:date="2020-06-30T23:15:00Z">
        <w:r>
          <w:rPr>
            <w:rFonts w:eastAsia="ＭＳ 明朝"/>
            <w:lang w:val="en-GB" w:eastAsia="ja-JP"/>
          </w:rPr>
          <w:t>o</w:t>
        </w:r>
      </w:ins>
      <w:ins w:id="190" w:author="Valentin Gheorghiu" w:date="2020-06-30T23:16:00Z">
        <w:r>
          <w:rPr>
            <w:rFonts w:eastAsia="ＭＳ 明朝"/>
            <w:lang w:val="en-GB" w:eastAsia="ja-JP"/>
          </w:rPr>
          <w:t>w to define a work plan for multiple meetings</w:t>
        </w:r>
      </w:ins>
      <w:ins w:id="191" w:author="Valentin Gheorghiu" w:date="2020-06-30T23:17:00Z">
        <w:r>
          <w:rPr>
            <w:rFonts w:eastAsia="ＭＳ 明朝"/>
            <w:lang w:val="en-GB" w:eastAsia="ja-JP"/>
          </w:rPr>
          <w:t xml:space="preserve"> </w:t>
        </w:r>
      </w:ins>
    </w:p>
    <w:p w14:paraId="38BC68CF" w14:textId="79CCED80" w:rsidR="001A0184" w:rsidRDefault="001A0184" w:rsidP="00AA08C3">
      <w:pPr>
        <w:rPr>
          <w:ins w:id="192" w:author="Valentin Gheorghiu" w:date="2020-06-30T23:18:00Z"/>
          <w:rFonts w:eastAsia="ＭＳ 明朝"/>
          <w:lang w:val="en-GB" w:eastAsia="ja-JP"/>
        </w:rPr>
      </w:pPr>
    </w:p>
    <w:p w14:paraId="45C035F2" w14:textId="27C1D669" w:rsidR="001A0184" w:rsidRDefault="001A0184" w:rsidP="00AA08C3">
      <w:pPr>
        <w:rPr>
          <w:ins w:id="193" w:author="Valentin Gheorghiu" w:date="2020-06-30T23:18:00Z"/>
          <w:rFonts w:eastAsia="ＭＳ 明朝"/>
          <w:lang w:val="en-GB" w:eastAsia="ja-JP"/>
        </w:rPr>
      </w:pPr>
      <w:ins w:id="194" w:author="Valentin Gheorghiu" w:date="2020-06-30T23:18:00Z">
        <w:r>
          <w:rPr>
            <w:rFonts w:eastAsia="ＭＳ 明朝" w:hint="eastAsia"/>
            <w:lang w:val="en-GB" w:eastAsia="ja-JP"/>
          </w:rPr>
          <w:t>P</w:t>
        </w:r>
        <w:r>
          <w:rPr>
            <w:rFonts w:eastAsia="ＭＳ 明朝"/>
            <w:lang w:val="en-GB" w:eastAsia="ja-JP"/>
          </w:rPr>
          <w:t>lenary escal</w:t>
        </w:r>
      </w:ins>
      <w:ins w:id="195" w:author="Valentin Gheorghiu" w:date="2020-06-30T23:22:00Z">
        <w:r>
          <w:rPr>
            <w:rFonts w:eastAsia="ＭＳ 明朝"/>
            <w:lang w:val="en-GB" w:eastAsia="ja-JP"/>
          </w:rPr>
          <w:t>a</w:t>
        </w:r>
      </w:ins>
      <w:ins w:id="196" w:author="Valentin Gheorghiu" w:date="2020-06-30T23:18:00Z">
        <w:r>
          <w:rPr>
            <w:rFonts w:eastAsia="ＭＳ 明朝"/>
            <w:lang w:val="en-GB" w:eastAsia="ja-JP"/>
          </w:rPr>
          <w:t>tions:</w:t>
        </w:r>
      </w:ins>
    </w:p>
    <w:p w14:paraId="256F0861" w14:textId="334C395C" w:rsidR="001A0184" w:rsidRDefault="001A0184" w:rsidP="00AA08C3">
      <w:pPr>
        <w:rPr>
          <w:ins w:id="197" w:author="Valentin Gheorghiu" w:date="2020-06-30T23:20:00Z"/>
          <w:rFonts w:eastAsia="ＭＳ 明朝"/>
          <w:lang w:val="en-GB" w:eastAsia="ja-JP"/>
        </w:rPr>
      </w:pPr>
      <w:ins w:id="198" w:author="Valentin Gheorghiu" w:date="2020-06-30T23:18:00Z">
        <w:r>
          <w:rPr>
            <w:rFonts w:eastAsia="ＭＳ 明朝" w:hint="eastAsia"/>
            <w:lang w:val="en-GB" w:eastAsia="ja-JP"/>
          </w:rPr>
          <w:t>A</w:t>
        </w:r>
        <w:r>
          <w:rPr>
            <w:rFonts w:eastAsia="ＭＳ 明朝"/>
            <w:lang w:val="en-GB" w:eastAsia="ja-JP"/>
          </w:rPr>
          <w:t xml:space="preserve">gree (QC, </w:t>
        </w:r>
        <w:proofErr w:type="spellStart"/>
        <w:r>
          <w:rPr>
            <w:rFonts w:eastAsia="ＭＳ 明朝"/>
            <w:lang w:val="en-GB" w:eastAsia="ja-JP"/>
          </w:rPr>
          <w:t>Nok</w:t>
        </w:r>
        <w:proofErr w:type="spellEnd"/>
        <w:r>
          <w:rPr>
            <w:rFonts w:eastAsia="ＭＳ 明朝"/>
            <w:lang w:val="en-GB" w:eastAsia="ja-JP"/>
          </w:rPr>
          <w:t xml:space="preserve">, Intel, </w:t>
        </w:r>
      </w:ins>
      <w:ins w:id="199" w:author="Valentin Gheorghiu" w:date="2020-06-30T23:19:00Z">
        <w:r>
          <w:rPr>
            <w:rFonts w:eastAsia="ＭＳ 明朝"/>
            <w:lang w:val="en-GB" w:eastAsia="ja-JP"/>
          </w:rPr>
          <w:t xml:space="preserve">T-Mo, Vivo, E///, </w:t>
        </w:r>
      </w:ins>
      <w:ins w:id="200" w:author="Valentin Gheorghiu" w:date="2020-06-30T23:20:00Z">
        <w:r>
          <w:rPr>
            <w:rFonts w:eastAsia="ＭＳ 明朝"/>
            <w:lang w:val="en-GB" w:eastAsia="ja-JP"/>
          </w:rPr>
          <w:t>Huawei)</w:t>
        </w:r>
      </w:ins>
    </w:p>
    <w:p w14:paraId="0E415BF0" w14:textId="4D31D76B" w:rsidR="001A0184" w:rsidRPr="001A0184" w:rsidRDefault="001A0184" w:rsidP="00AA08C3">
      <w:pPr>
        <w:rPr>
          <w:ins w:id="201" w:author="Valentin Gheorghiu" w:date="2020-06-30T23:13:00Z"/>
          <w:rFonts w:eastAsia="ＭＳ 明朝" w:hint="eastAsia"/>
          <w:lang w:val="en-GB" w:eastAsia="ja-JP"/>
        </w:rPr>
      </w:pPr>
      <w:ins w:id="202" w:author="Valentin Gheorghiu" w:date="2020-06-30T23:20:00Z">
        <w:r>
          <w:rPr>
            <w:rFonts w:eastAsia="ＭＳ 明朝" w:hint="eastAsia"/>
            <w:lang w:val="en-GB" w:eastAsia="ja-JP"/>
          </w:rPr>
          <w:t>O</w:t>
        </w:r>
        <w:r>
          <w:rPr>
            <w:rFonts w:eastAsia="ＭＳ 明朝"/>
            <w:lang w:val="en-GB" w:eastAsia="ja-JP"/>
          </w:rPr>
          <w:t xml:space="preserve">ne company would like to further add </w:t>
        </w:r>
      </w:ins>
      <w:ins w:id="203" w:author="Valentin Gheorghiu" w:date="2020-06-30T23:21:00Z">
        <w:r w:rsidRPr="00640605">
          <w:rPr>
            <w:highlight w:val="yellow"/>
            <w:lang w:eastAsia="ja-JP"/>
          </w:rPr>
          <w:t>RAN4 Chair can stop the discussion for RAN4 related topics in RAN plenary if the above condition is not met.</w:t>
        </w:r>
        <w:r>
          <w:rPr>
            <w:lang w:eastAsia="ja-JP"/>
          </w:rPr>
          <w:t xml:space="preserve"> </w:t>
        </w:r>
      </w:ins>
    </w:p>
    <w:p w14:paraId="27C3D13C" w14:textId="4B3E92B3" w:rsidR="00AA08C3" w:rsidRDefault="00AA08C3" w:rsidP="00AA08C3">
      <w:pPr>
        <w:rPr>
          <w:ins w:id="204" w:author="Valentin Gheorghiu" w:date="2020-06-30T23:40:00Z"/>
          <w:rFonts w:eastAsia="ＭＳ 明朝"/>
          <w:lang w:val="en-GB" w:eastAsia="ja-JP"/>
        </w:rPr>
      </w:pPr>
      <w:ins w:id="205" w:author="Valentin Gheorghiu" w:date="2020-06-30T23:06:00Z">
        <w:r>
          <w:rPr>
            <w:rFonts w:eastAsia="ＭＳ 明朝"/>
            <w:lang w:val="en-GB" w:eastAsia="ja-JP"/>
          </w:rPr>
          <w:t xml:space="preserve"> </w:t>
        </w:r>
      </w:ins>
      <w:ins w:id="206" w:author="Valentin Gheorghiu" w:date="2020-06-30T23:21:00Z">
        <w:r w:rsidR="001A0184">
          <w:rPr>
            <w:rFonts w:eastAsia="ＭＳ 明朝"/>
            <w:lang w:val="en-GB" w:eastAsia="ja-JP"/>
          </w:rPr>
          <w:t xml:space="preserve">Proposal: agree on the proposed bullet and </w:t>
        </w:r>
        <w:proofErr w:type="spellStart"/>
        <w:r w:rsidR="001A0184">
          <w:rPr>
            <w:rFonts w:eastAsia="ＭＳ 明朝"/>
            <w:lang w:val="en-GB" w:eastAsia="ja-JP"/>
          </w:rPr>
          <w:t>subbullet</w:t>
        </w:r>
        <w:proofErr w:type="spellEnd"/>
        <w:r w:rsidR="001A0184">
          <w:rPr>
            <w:rFonts w:eastAsia="ＭＳ 明朝"/>
            <w:lang w:val="en-GB" w:eastAsia="ja-JP"/>
          </w:rPr>
          <w:t xml:space="preserve"> as a general guideline.</w:t>
        </w:r>
      </w:ins>
    </w:p>
    <w:p w14:paraId="2D940D16" w14:textId="77777777" w:rsidR="00923617" w:rsidRPr="00A13414" w:rsidRDefault="00923617" w:rsidP="00923617">
      <w:pPr>
        <w:numPr>
          <w:ilvl w:val="0"/>
          <w:numId w:val="28"/>
        </w:numPr>
        <w:rPr>
          <w:ins w:id="207" w:author="Valentin Gheorghiu" w:date="2020-06-30T23:41:00Z"/>
          <w:lang w:eastAsia="ja-JP"/>
        </w:rPr>
      </w:pPr>
      <w:ins w:id="208" w:author="Valentin Gheorghiu" w:date="2020-06-30T23:40:00Z">
        <w:r>
          <w:rPr>
            <w:rFonts w:eastAsia="ＭＳ 明朝"/>
            <w:lang w:val="en-GB" w:eastAsia="ja-JP"/>
          </w:rPr>
          <w:tab/>
        </w:r>
      </w:ins>
      <w:ins w:id="209" w:author="Valentin Gheorghiu" w:date="2020-06-30T23:41:00Z">
        <w:r w:rsidRPr="00A13414">
          <w:rPr>
            <w:lang w:eastAsia="ja-JP"/>
          </w:rPr>
          <w:t>RAN4 discussions should be strictly technical and should be escalated to the Plenary when they are not:</w:t>
        </w:r>
      </w:ins>
    </w:p>
    <w:p w14:paraId="3A8EC315" w14:textId="3A3C35EF" w:rsidR="00923617" w:rsidRPr="00923617" w:rsidRDefault="00923617" w:rsidP="00AA08C3">
      <w:pPr>
        <w:numPr>
          <w:ilvl w:val="1"/>
          <w:numId w:val="28"/>
        </w:numPr>
        <w:rPr>
          <w:ins w:id="210" w:author="Valentin Gheorghiu" w:date="2020-06-30T23:21:00Z"/>
          <w:rFonts w:hint="eastAsia"/>
          <w:lang w:eastAsia="ja-JP"/>
          <w:rPrChange w:id="211" w:author="Valentin Gheorghiu" w:date="2020-06-30T23:42:00Z">
            <w:rPr>
              <w:ins w:id="212" w:author="Valentin Gheorghiu" w:date="2020-06-30T23:21:00Z"/>
              <w:rFonts w:eastAsia="ＭＳ 明朝" w:hint="eastAsia"/>
              <w:lang w:val="en-GB" w:eastAsia="ja-JP"/>
            </w:rPr>
          </w:rPrChange>
        </w:rPr>
        <w:pPrChange w:id="213" w:author="Valentin Gheorghiu" w:date="2020-06-30T23:03:00Z">
          <w:pPr/>
        </w:pPrChange>
      </w:pPr>
      <w:ins w:id="214" w:author="Valentin Gheorghiu" w:date="2020-06-30T23:41:00Z">
        <w:r w:rsidRPr="00A13414">
          <w:rPr>
            <w:lang w:eastAsia="ja-JP"/>
          </w:rPr>
          <w:t>Technical issues should be brought to the plenary only as a last resort</w:t>
        </w:r>
      </w:ins>
    </w:p>
    <w:p w14:paraId="3D919C5E" w14:textId="25075A61" w:rsidR="001A0184" w:rsidRPr="00AA08C3" w:rsidRDefault="001A0184" w:rsidP="00AA08C3">
      <w:pPr>
        <w:rPr>
          <w:ins w:id="215" w:author="Valentin Gheorghiu" w:date="2020-06-30T23:03:00Z"/>
          <w:rFonts w:eastAsia="ＭＳ 明朝" w:hint="eastAsia"/>
          <w:lang w:val="en-GB" w:eastAsia="ja-JP"/>
          <w:rPrChange w:id="216" w:author="Valentin Gheorghiu" w:date="2020-06-30T23:03:00Z">
            <w:rPr>
              <w:ins w:id="217" w:author="Valentin Gheorghiu" w:date="2020-06-30T23:03:00Z"/>
              <w:rFonts w:hint="eastAsia"/>
              <w:lang w:eastAsia="ja-JP"/>
            </w:rPr>
          </w:rPrChange>
        </w:rPr>
        <w:pPrChange w:id="218" w:author="Valentin Gheorghiu" w:date="2020-06-30T23:03:00Z">
          <w:pPr>
            <w:pStyle w:val="Heading2"/>
          </w:pPr>
        </w:pPrChange>
      </w:pPr>
      <w:ins w:id="219" w:author="Valentin Gheorghiu" w:date="2020-06-30T23:21:00Z">
        <w:r>
          <w:rPr>
            <w:rFonts w:eastAsia="ＭＳ 明朝"/>
            <w:lang w:val="en-GB" w:eastAsia="ja-JP"/>
          </w:rPr>
          <w:tab/>
          <w:t>On</w:t>
        </w:r>
      </w:ins>
      <w:ins w:id="220" w:author="Valentin Gheorghiu" w:date="2020-06-30T23:22:00Z">
        <w:r>
          <w:rPr>
            <w:rFonts w:eastAsia="ＭＳ 明朝"/>
            <w:lang w:val="en-GB" w:eastAsia="ja-JP"/>
          </w:rPr>
          <w:t xml:space="preserve"> the highlighted yellow part, it seems that it should be the RAN plenary chairman stopping the discussion since this is the plenary.</w:t>
        </w:r>
      </w:ins>
    </w:p>
    <w:bookmarkEnd w:id="164"/>
    <w:p w14:paraId="61742546" w14:textId="2ABCB67C" w:rsidR="002F2928" w:rsidRDefault="00A13414" w:rsidP="002F2928">
      <w:pPr>
        <w:pStyle w:val="Heading2"/>
        <w:rPr>
          <w:lang w:eastAsia="ja-JP"/>
        </w:rPr>
      </w:pPr>
      <w:r>
        <w:rPr>
          <w:lang w:eastAsia="ja-JP"/>
        </w:rPr>
        <w:t xml:space="preserve">GTW </w:t>
      </w:r>
      <w:proofErr w:type="spellStart"/>
      <w:r>
        <w:rPr>
          <w:lang w:eastAsia="ja-JP"/>
        </w:rPr>
        <w:t>Sesssions</w:t>
      </w:r>
      <w:proofErr w:type="spellEnd"/>
    </w:p>
    <w:p w14:paraId="61742547" w14:textId="77777777" w:rsidR="00A13414" w:rsidRPr="00A13414" w:rsidRDefault="00A13414" w:rsidP="00A13414">
      <w:pPr>
        <w:numPr>
          <w:ilvl w:val="0"/>
          <w:numId w:val="29"/>
        </w:numPr>
      </w:pPr>
      <w:r w:rsidRPr="00A13414">
        <w:t>GTW sessions were useful in reaching more agreements</w:t>
      </w:r>
    </w:p>
    <w:p w14:paraId="61742548"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61742549" w14:textId="77777777" w:rsidR="00A13414" w:rsidRPr="00A13414" w:rsidRDefault="00A13414" w:rsidP="00A13414">
      <w:pPr>
        <w:numPr>
          <w:ilvl w:val="1"/>
          <w:numId w:val="29"/>
        </w:numPr>
      </w:pPr>
      <w:r w:rsidRPr="00A13414">
        <w:t xml:space="preserve">If there are more than one </w:t>
      </w:r>
      <w:proofErr w:type="gramStart"/>
      <w:r w:rsidRPr="00A13414">
        <w:t>topics</w:t>
      </w:r>
      <w:proofErr w:type="gramEnd"/>
      <w:r w:rsidRPr="00A13414">
        <w:t xml:space="preserve"> to be discussed in GTW in particular day, time allocation shall be provided for each topic and shall be strictly followed</w:t>
      </w:r>
    </w:p>
    <w:p w14:paraId="6174254A" w14:textId="77777777" w:rsidR="00A13414" w:rsidRPr="00A13414" w:rsidRDefault="00A13414" w:rsidP="00A13414">
      <w:pPr>
        <w:numPr>
          <w:ilvl w:val="1"/>
          <w:numId w:val="29"/>
        </w:numPr>
      </w:pPr>
      <w:r w:rsidRPr="00A13414">
        <w:t>Handling of FR1/FR2 topics order could be rotated</w:t>
      </w:r>
    </w:p>
    <w:p w14:paraId="6174254B" w14:textId="77777777" w:rsidR="00A13414" w:rsidRPr="00A13414" w:rsidRDefault="00A13414" w:rsidP="00A13414">
      <w:pPr>
        <w:numPr>
          <w:ilvl w:val="1"/>
          <w:numId w:val="29"/>
        </w:numPr>
      </w:pPr>
      <w:r w:rsidRPr="00A13414">
        <w:lastRenderedPageBreak/>
        <w:t>No single item should take more than ~90 minutes</w:t>
      </w:r>
    </w:p>
    <w:p w14:paraId="6174254C" w14:textId="77777777" w:rsidR="00A13414" w:rsidRPr="00A13414" w:rsidRDefault="00A13414" w:rsidP="00A13414">
      <w:pPr>
        <w:numPr>
          <w:ilvl w:val="1"/>
          <w:numId w:val="29"/>
        </w:numPr>
      </w:pPr>
      <w:r w:rsidRPr="00A13414">
        <w:t>Session chair should make sure that this is implemented</w:t>
      </w:r>
    </w:p>
    <w:p w14:paraId="6174254D" w14:textId="77777777" w:rsidR="00A13414" w:rsidRPr="00A13414" w:rsidRDefault="00A13414" w:rsidP="00A13414">
      <w:pPr>
        <w:numPr>
          <w:ilvl w:val="0"/>
          <w:numId w:val="29"/>
        </w:numPr>
      </w:pPr>
      <w:r w:rsidRPr="00A13414">
        <w:t>Online sessions should adhere to the scheduled slot</w:t>
      </w:r>
    </w:p>
    <w:p w14:paraId="6174254E" w14:textId="77777777" w:rsidR="00A13414" w:rsidRPr="00A13414" w:rsidRDefault="00A13414" w:rsidP="00A13414">
      <w:pPr>
        <w:numPr>
          <w:ilvl w:val="1"/>
          <w:numId w:val="29"/>
        </w:numPr>
      </w:pPr>
      <w:r w:rsidRPr="00A13414">
        <w:t>~30minutes extension could be acceptable but not more</w:t>
      </w:r>
    </w:p>
    <w:p w14:paraId="6174254F" w14:textId="77777777" w:rsidR="00A13414" w:rsidRDefault="00A13414" w:rsidP="00DB139B"/>
    <w:tbl>
      <w:tblPr>
        <w:tblStyle w:val="TableGrid"/>
        <w:tblW w:w="0" w:type="auto"/>
        <w:tblLook w:val="04A0" w:firstRow="1" w:lastRow="0" w:firstColumn="1" w:lastColumn="0" w:noHBand="0" w:noVBand="1"/>
      </w:tblPr>
      <w:tblGrid>
        <w:gridCol w:w="2605"/>
        <w:gridCol w:w="6390"/>
        <w:tblGridChange w:id="221">
          <w:tblGrid>
            <w:gridCol w:w="2605"/>
            <w:gridCol w:w="6390"/>
          </w:tblGrid>
        </w:tblGridChange>
      </w:tblGrid>
      <w:tr w:rsidR="00DB139B" w:rsidRPr="00384EE9" w14:paraId="61742552" w14:textId="77777777" w:rsidTr="00923617">
        <w:tc>
          <w:tcPr>
            <w:tcW w:w="2605" w:type="dxa"/>
          </w:tcPr>
          <w:p w14:paraId="61742550" w14:textId="77777777" w:rsidR="00DB139B" w:rsidRPr="00384EE9" w:rsidRDefault="00DB139B" w:rsidP="00923617">
            <w:pPr>
              <w:rPr>
                <w:b/>
                <w:bCs/>
                <w:lang w:val="en-GB"/>
              </w:rPr>
            </w:pPr>
            <w:r w:rsidRPr="00384EE9">
              <w:rPr>
                <w:b/>
                <w:bCs/>
                <w:lang w:val="en-GB"/>
              </w:rPr>
              <w:t>Company</w:t>
            </w:r>
          </w:p>
        </w:tc>
        <w:tc>
          <w:tcPr>
            <w:tcW w:w="6390" w:type="dxa"/>
          </w:tcPr>
          <w:p w14:paraId="61742551" w14:textId="77777777" w:rsidR="00DB139B" w:rsidRPr="00384EE9" w:rsidRDefault="00DB139B" w:rsidP="00923617">
            <w:pPr>
              <w:rPr>
                <w:b/>
                <w:bCs/>
                <w:lang w:val="en-GB"/>
              </w:rPr>
            </w:pPr>
            <w:r w:rsidRPr="00384EE9">
              <w:rPr>
                <w:b/>
                <w:bCs/>
                <w:lang w:val="en-GB"/>
              </w:rPr>
              <w:t>Views</w:t>
            </w:r>
          </w:p>
        </w:tc>
      </w:tr>
      <w:tr w:rsidR="00DB139B" w14:paraId="61742556" w14:textId="77777777" w:rsidTr="00923617">
        <w:tc>
          <w:tcPr>
            <w:tcW w:w="2605" w:type="dxa"/>
          </w:tcPr>
          <w:p w14:paraId="61742553" w14:textId="77777777" w:rsidR="00DB139B" w:rsidRDefault="005D490B" w:rsidP="00923617">
            <w:pPr>
              <w:rPr>
                <w:lang w:val="en-GB"/>
              </w:rPr>
            </w:pPr>
            <w:ins w:id="222" w:author="Ato-MediaTek" w:date="2020-06-30T11:15:00Z">
              <w:r>
                <w:rPr>
                  <w:lang w:val="en-GB"/>
                </w:rPr>
                <w:t>MTK</w:t>
              </w:r>
            </w:ins>
          </w:p>
        </w:tc>
        <w:tc>
          <w:tcPr>
            <w:tcW w:w="6390" w:type="dxa"/>
          </w:tcPr>
          <w:p w14:paraId="61742554" w14:textId="77777777" w:rsidR="00DB139B" w:rsidRDefault="007569DC">
            <w:pPr>
              <w:rPr>
                <w:ins w:id="223" w:author="Ato-MediaTek" w:date="2020-06-30T11:18:00Z"/>
                <w:lang w:val="en-GB"/>
              </w:rPr>
            </w:pPr>
            <w:ins w:id="224" w:author="Ato-MediaTek" w:date="2020-06-30T11:15:00Z">
              <w:r>
                <w:rPr>
                  <w:lang w:val="en-GB"/>
                </w:rPr>
                <w:t>Regarding the 2</w:t>
              </w:r>
              <w:r w:rsidR="00A404DD" w:rsidRPr="00A404DD">
                <w:rPr>
                  <w:vertAlign w:val="superscript"/>
                  <w:lang w:val="en-GB"/>
                  <w:rPrChange w:id="225" w:author="Ato-MediaTek" w:date="2020-06-30T11:15:00Z">
                    <w:rPr>
                      <w:lang w:val="en-GB"/>
                    </w:rPr>
                  </w:rPrChange>
                </w:rPr>
                <w:t>nd</w:t>
              </w:r>
              <w:r>
                <w:rPr>
                  <w:lang w:val="en-GB"/>
                </w:rPr>
                <w:t xml:space="preserve"> bullet, we prefer to let session chair to decide which Agenda to be treated first because the urgency of different topics could be different.</w:t>
              </w:r>
            </w:ins>
            <w:ins w:id="226" w:author="Ato-MediaTek" w:date="2020-06-30T11:16:00Z">
              <w:r>
                <w:rPr>
                  <w:lang w:val="en-GB"/>
                </w:rPr>
                <w:t xml:space="preserve"> Taking a </w:t>
              </w:r>
              <w:r w:rsidRPr="007569DC">
                <w:rPr>
                  <w:lang w:val="en-GB"/>
                </w:rPr>
                <w:t>round</w:t>
              </w:r>
              <w:r>
                <w:rPr>
                  <w:lang w:val="en-GB"/>
                </w:rPr>
                <w:t>-</w:t>
              </w:r>
              <w:r w:rsidRPr="007569DC">
                <w:rPr>
                  <w:lang w:val="en-GB"/>
                </w:rPr>
                <w:t>robin</w:t>
              </w:r>
            </w:ins>
            <w:ins w:id="227" w:author="Ato-MediaTek" w:date="2020-06-30T11:15:00Z">
              <w:r w:rsidR="005D490B">
                <w:rPr>
                  <w:lang w:val="en-GB"/>
                </w:rPr>
                <w:t xml:space="preserve"> </w:t>
              </w:r>
            </w:ins>
            <w:ins w:id="228" w:author="Ato-MediaTek" w:date="2020-06-30T11:17:00Z">
              <w:r>
                <w:rPr>
                  <w:lang w:val="en-GB"/>
                </w:rPr>
                <w:t>approach may not good in some cases.</w:t>
              </w:r>
            </w:ins>
            <w:ins w:id="229" w:author="Ato-MediaTek" w:date="2020-06-30T11:18:00Z">
              <w:r>
                <w:rPr>
                  <w:lang w:val="en-GB"/>
                </w:rPr>
                <w:t xml:space="preserve"> </w:t>
              </w:r>
            </w:ins>
            <w:ins w:id="230" w:author="Ato-MediaTek" w:date="2020-06-30T11:17:00Z">
              <w:r>
                <w:rPr>
                  <w:lang w:val="en-GB"/>
                </w:rPr>
                <w:t>A</w:t>
              </w:r>
            </w:ins>
            <w:ins w:id="231" w:author="Ato-MediaTek" w:date="2020-06-30T11:18:00Z">
              <w:r>
                <w:rPr>
                  <w:lang w:val="en-GB"/>
                </w:rPr>
                <w:t xml:space="preserve"> time cap of a single item is OK to us</w:t>
              </w:r>
            </w:ins>
          </w:p>
          <w:p w14:paraId="61742555" w14:textId="77777777" w:rsidR="007569DC" w:rsidRDefault="007569DC">
            <w:pPr>
              <w:rPr>
                <w:lang w:val="en-GB"/>
              </w:rPr>
            </w:pPr>
            <w:ins w:id="232" w:author="Ato-MediaTek" w:date="2020-06-30T11:19:00Z">
              <w:r>
                <w:rPr>
                  <w:lang w:val="en-GB"/>
                </w:rPr>
                <w:t xml:space="preserve">&lt; 30min extension is Ok, although the preference is no </w:t>
              </w:r>
              <w:proofErr w:type="spellStart"/>
              <w:r>
                <w:rPr>
                  <w:lang w:val="en-GB"/>
                </w:rPr>
                <w:t>extention</w:t>
              </w:r>
              <w:proofErr w:type="spellEnd"/>
              <w:r>
                <w:rPr>
                  <w:lang w:val="en-GB"/>
                </w:rPr>
                <w:t xml:space="preserve">. </w:t>
              </w:r>
            </w:ins>
          </w:p>
        </w:tc>
      </w:tr>
      <w:tr w:rsidR="00AF4472" w14:paraId="6174255B" w14:textId="77777777" w:rsidTr="00923617">
        <w:trPr>
          <w:ins w:id="233" w:author="Rapporteur" w:date="2020-06-29T22:10:00Z"/>
        </w:trPr>
        <w:tc>
          <w:tcPr>
            <w:tcW w:w="2605" w:type="dxa"/>
          </w:tcPr>
          <w:p w14:paraId="61742557" w14:textId="77777777" w:rsidR="00AF4472" w:rsidRDefault="00AF4472" w:rsidP="00923617">
            <w:pPr>
              <w:rPr>
                <w:ins w:id="234" w:author="Rapporteur" w:date="2020-06-29T22:10:00Z"/>
                <w:lang w:val="en-GB"/>
              </w:rPr>
            </w:pPr>
            <w:ins w:id="235" w:author="Rapporteur" w:date="2020-06-29T22:10:00Z">
              <w:r>
                <w:rPr>
                  <w:lang w:val="en-GB"/>
                </w:rPr>
                <w:t>Apple</w:t>
              </w:r>
            </w:ins>
          </w:p>
        </w:tc>
        <w:tc>
          <w:tcPr>
            <w:tcW w:w="6390" w:type="dxa"/>
          </w:tcPr>
          <w:p w14:paraId="61742558" w14:textId="77777777" w:rsidR="00725A34" w:rsidRDefault="00AF4472">
            <w:pPr>
              <w:pStyle w:val="ListParagraph"/>
              <w:numPr>
                <w:ilvl w:val="0"/>
                <w:numId w:val="36"/>
              </w:numPr>
              <w:jc w:val="left"/>
              <w:rPr>
                <w:ins w:id="236" w:author="Rapporteur" w:date="2020-06-29T22:11:00Z"/>
                <w:lang w:val="en-GB"/>
              </w:rPr>
              <w:pPrChange w:id="237" w:author="Unknown" w:date="2020-06-29T22:15:00Z">
                <w:pPr>
                  <w:pStyle w:val="ListParagraph"/>
                  <w:numPr>
                    <w:numId w:val="36"/>
                  </w:numPr>
                  <w:spacing w:before="0" w:line="240" w:lineRule="auto"/>
                  <w:ind w:hanging="360"/>
                  <w:jc w:val="left"/>
                </w:pPr>
              </w:pPrChange>
            </w:pPr>
            <w:ins w:id="238" w:author="Rapporteur" w:date="2020-06-29T22:11:00Z">
              <w:r>
                <w:rPr>
                  <w:lang w:val="en-GB"/>
                </w:rPr>
                <w:t xml:space="preserve">We should make sure GTW session within 5:30am-12:30am anywhere on earth. </w:t>
              </w:r>
            </w:ins>
          </w:p>
          <w:p w14:paraId="61742559" w14:textId="77777777" w:rsidR="00725A34" w:rsidRDefault="00AF4472">
            <w:pPr>
              <w:pStyle w:val="ListParagraph"/>
              <w:numPr>
                <w:ilvl w:val="0"/>
                <w:numId w:val="36"/>
              </w:numPr>
              <w:jc w:val="left"/>
              <w:rPr>
                <w:ins w:id="239" w:author="Rapporteur" w:date="2020-06-29T22:13:00Z"/>
                <w:lang w:val="en-GB"/>
              </w:rPr>
              <w:pPrChange w:id="240" w:author="Unknown" w:date="2020-06-29T22:15:00Z">
                <w:pPr>
                  <w:pStyle w:val="ListParagraph"/>
                  <w:numPr>
                    <w:numId w:val="36"/>
                  </w:numPr>
                  <w:spacing w:before="0" w:line="240" w:lineRule="auto"/>
                  <w:ind w:hanging="360"/>
                  <w:jc w:val="left"/>
                </w:pPr>
              </w:pPrChange>
            </w:pPr>
            <w:ins w:id="241" w:author="Rapporteur" w:date="2020-06-29T22:12:00Z">
              <w:r>
                <w:rPr>
                  <w:lang w:val="en-GB"/>
                </w:rPr>
                <w:t>It is a bit hard to agree on the principle of order/agenda in GTW</w:t>
              </w:r>
            </w:ins>
            <w:ins w:id="242" w:author="Rapporteur" w:date="2020-06-29T22:16:00Z">
              <w:r>
                <w:rPr>
                  <w:lang w:val="en-GB"/>
                </w:rPr>
                <w:t xml:space="preserve"> since situations vary</w:t>
              </w:r>
            </w:ins>
            <w:ins w:id="243" w:author="Rapporteur" w:date="2020-06-29T22:12:00Z">
              <w:r>
                <w:rPr>
                  <w:lang w:val="en-GB"/>
                </w:rPr>
                <w:t xml:space="preserve">. </w:t>
              </w:r>
            </w:ins>
            <w:ins w:id="244" w:author="Rapporteur" w:date="2020-06-29T22:13:00Z">
              <w:r>
                <w:rPr>
                  <w:lang w:val="en-GB"/>
                </w:rPr>
                <w:t>Based on moderators’ inputs, topics should be fairly treated.</w:t>
              </w:r>
            </w:ins>
            <w:ins w:id="245" w:author="Rapporteur" w:date="2020-06-29T22:14:00Z">
              <w:r>
                <w:rPr>
                  <w:lang w:val="en-GB"/>
                </w:rPr>
                <w:t xml:space="preserve"> We agree the importance to follow the </w:t>
              </w:r>
            </w:ins>
            <w:ins w:id="246" w:author="Rapporteur" w:date="2020-06-29T22:15:00Z">
              <w:r>
                <w:rPr>
                  <w:lang w:val="en-GB"/>
                </w:rPr>
                <w:t>pre-defined agenda and time allocation.</w:t>
              </w:r>
            </w:ins>
            <w:ins w:id="247" w:author="Rapporteur" w:date="2020-06-29T22:13:00Z">
              <w:r>
                <w:rPr>
                  <w:lang w:val="en-GB"/>
                </w:rPr>
                <w:t xml:space="preserve"> Meanwhile, chairmen should be left with enough flexibility to handle the discussion as what we have done in f2f meeting. </w:t>
              </w:r>
            </w:ins>
          </w:p>
          <w:p w14:paraId="6174255A" w14:textId="77777777" w:rsidR="00725A34" w:rsidRDefault="00725A34">
            <w:pPr>
              <w:pStyle w:val="ListParagraph"/>
              <w:rPr>
                <w:ins w:id="248" w:author="Rapporteur" w:date="2020-06-29T22:10:00Z"/>
                <w:lang w:val="en-GB"/>
              </w:rPr>
              <w:pPrChange w:id="249" w:author="Unknown" w:date="2020-06-29T22:17:00Z">
                <w:pPr>
                  <w:spacing w:before="0" w:line="240" w:lineRule="auto"/>
                  <w:jc w:val="left"/>
                </w:pPr>
              </w:pPrChange>
            </w:pPr>
          </w:p>
        </w:tc>
      </w:tr>
      <w:tr w:rsidR="00263265" w14:paraId="6174255E" w14:textId="77777777" w:rsidTr="00923617">
        <w:trPr>
          <w:ins w:id="250" w:author="QC-JM" w:date="2020-06-29T23:29:00Z"/>
        </w:trPr>
        <w:tc>
          <w:tcPr>
            <w:tcW w:w="2605" w:type="dxa"/>
          </w:tcPr>
          <w:p w14:paraId="6174255C" w14:textId="77777777" w:rsidR="00263265" w:rsidRDefault="00263265" w:rsidP="00263265">
            <w:pPr>
              <w:rPr>
                <w:ins w:id="251" w:author="QC-JM" w:date="2020-06-29T23:29:00Z"/>
                <w:lang w:val="en-GB"/>
              </w:rPr>
            </w:pPr>
            <w:ins w:id="252" w:author="QC-JM" w:date="2020-06-29T23:29:00Z">
              <w:r>
                <w:rPr>
                  <w:lang w:val="en-GB"/>
                </w:rPr>
                <w:t>Qualcomm</w:t>
              </w:r>
            </w:ins>
          </w:p>
        </w:tc>
        <w:tc>
          <w:tcPr>
            <w:tcW w:w="6390" w:type="dxa"/>
          </w:tcPr>
          <w:p w14:paraId="6174255D" w14:textId="77777777" w:rsidR="00725A34" w:rsidRDefault="00263265">
            <w:pPr>
              <w:ind w:left="360"/>
              <w:rPr>
                <w:ins w:id="253" w:author="QC-JM" w:date="2020-06-29T23:29:00Z"/>
                <w:lang w:val="en-GB"/>
              </w:rPr>
              <w:pPrChange w:id="254" w:author="Unknown" w:date="2020-06-29T23:29:00Z">
                <w:pPr>
                  <w:pStyle w:val="ListParagraph"/>
                  <w:numPr>
                    <w:numId w:val="36"/>
                  </w:numPr>
                  <w:spacing w:before="0" w:line="240" w:lineRule="auto"/>
                  <w:ind w:hanging="360"/>
                  <w:jc w:val="left"/>
                </w:pPr>
              </w:pPrChange>
            </w:pPr>
            <w:ins w:id="255" w:author="QC-JM" w:date="2020-06-29T23:29:00Z">
              <w:r w:rsidRPr="00263265">
                <w:rPr>
                  <w:lang w:val="en-GB"/>
                </w:rPr>
                <w:t>We agree with the</w:t>
              </w:r>
              <w:r>
                <w:rPr>
                  <w:lang w:val="en-GB"/>
                </w:rPr>
                <w:t xml:space="preserve"> moderator’s</w:t>
              </w:r>
              <w:r w:rsidRPr="00263265">
                <w:rPr>
                  <w:lang w:val="en-GB"/>
                </w:rPr>
                <w:t xml:space="preserve"> proposals/</w:t>
              </w:r>
              <w:proofErr w:type="spellStart"/>
              <w:r w:rsidRPr="00263265">
                <w:rPr>
                  <w:lang w:val="en-GB"/>
                </w:rPr>
                <w:t>obervation</w:t>
              </w:r>
              <w:r>
                <w:rPr>
                  <w:lang w:val="en-GB"/>
                </w:rPr>
                <w:t>s</w:t>
              </w:r>
              <w:proofErr w:type="spellEnd"/>
              <w:r w:rsidRPr="00263265">
                <w:rPr>
                  <w:lang w:val="en-GB"/>
                </w:rPr>
                <w:t xml:space="preserve">. </w:t>
              </w:r>
            </w:ins>
          </w:p>
        </w:tc>
      </w:tr>
      <w:tr w:rsidR="002D6152" w14:paraId="61742562" w14:textId="77777777" w:rsidTr="00923617">
        <w:trPr>
          <w:ins w:id="256" w:author="Aijun CAO" w:date="2020-06-30T09:51:00Z"/>
        </w:trPr>
        <w:tc>
          <w:tcPr>
            <w:tcW w:w="2605" w:type="dxa"/>
          </w:tcPr>
          <w:p w14:paraId="6174255F" w14:textId="77777777" w:rsidR="002D6152" w:rsidRDefault="002D6152" w:rsidP="00263265">
            <w:pPr>
              <w:rPr>
                <w:ins w:id="257" w:author="Aijun CAO" w:date="2020-06-30T09:51:00Z"/>
                <w:lang w:val="en-GB"/>
              </w:rPr>
            </w:pPr>
            <w:ins w:id="258" w:author="Aijun CAO" w:date="2020-06-30T09:51:00Z">
              <w:r>
                <w:rPr>
                  <w:lang w:val="en-GB"/>
                </w:rPr>
                <w:t>ZTE</w:t>
              </w:r>
            </w:ins>
          </w:p>
        </w:tc>
        <w:tc>
          <w:tcPr>
            <w:tcW w:w="6390" w:type="dxa"/>
          </w:tcPr>
          <w:p w14:paraId="61742560" w14:textId="77777777" w:rsidR="002D6152" w:rsidRDefault="002D6152">
            <w:pPr>
              <w:ind w:left="360"/>
              <w:rPr>
                <w:ins w:id="259" w:author="Aijun CAO" w:date="2020-06-30T09:52:00Z"/>
                <w:lang w:val="en-GB"/>
              </w:rPr>
            </w:pPr>
            <w:ins w:id="260" w:author="Aijun CAO" w:date="2020-06-30T09:51:00Z">
              <w:r>
                <w:rPr>
                  <w:lang w:val="en-GB"/>
                </w:rPr>
                <w:t xml:space="preserve">Agree. </w:t>
              </w:r>
            </w:ins>
          </w:p>
          <w:p w14:paraId="61742561" w14:textId="77777777" w:rsidR="002D6152" w:rsidRPr="00263265" w:rsidRDefault="002D6152">
            <w:pPr>
              <w:ind w:left="360"/>
              <w:rPr>
                <w:ins w:id="261" w:author="Aijun CAO" w:date="2020-06-30T09:51:00Z"/>
                <w:lang w:val="en-GB"/>
              </w:rPr>
            </w:pPr>
            <w:ins w:id="262" w:author="Aijun CAO" w:date="2020-06-30T09:52:00Z">
              <w:r>
                <w:rPr>
                  <w:lang w:val="en-GB"/>
                </w:rPr>
                <w:t xml:space="preserve">GTW is important to drive discussions for consensus/agreements in each e-meeting. Improving GTW is helpful for making progress. GTW session chairs may have a </w:t>
              </w:r>
              <w:proofErr w:type="gramStart"/>
              <w:r>
                <w:rPr>
                  <w:lang w:val="en-GB"/>
                </w:rPr>
                <w:t>more clear</w:t>
              </w:r>
              <w:proofErr w:type="gramEnd"/>
              <w:r>
                <w:rPr>
                  <w:lang w:val="en-GB"/>
                </w:rPr>
                <w:t xml:space="preserve"> whole picture on the ongoing discussions within the group, though some flexibility might be necessary, need to make sure each planned topic can be treated.</w:t>
              </w:r>
            </w:ins>
          </w:p>
        </w:tc>
      </w:tr>
      <w:tr w:rsidR="00990794" w14:paraId="61742565" w14:textId="77777777" w:rsidTr="00923617">
        <w:trPr>
          <w:ins w:id="263" w:author="Sari Nielsen" w:date="2020-06-30T11:22:00Z"/>
        </w:trPr>
        <w:tc>
          <w:tcPr>
            <w:tcW w:w="2605" w:type="dxa"/>
          </w:tcPr>
          <w:p w14:paraId="61742563" w14:textId="77777777" w:rsidR="00990794" w:rsidRDefault="00990794" w:rsidP="00263265">
            <w:pPr>
              <w:rPr>
                <w:ins w:id="264" w:author="Sari Nielsen" w:date="2020-06-30T11:22:00Z"/>
                <w:lang w:val="en-GB"/>
              </w:rPr>
            </w:pPr>
            <w:ins w:id="265" w:author="Sari Nielsen" w:date="2020-06-30T11:22:00Z">
              <w:r>
                <w:rPr>
                  <w:lang w:val="en-GB"/>
                </w:rPr>
                <w:t>Nokia</w:t>
              </w:r>
            </w:ins>
          </w:p>
        </w:tc>
        <w:tc>
          <w:tcPr>
            <w:tcW w:w="6390" w:type="dxa"/>
          </w:tcPr>
          <w:p w14:paraId="61742564" w14:textId="77777777" w:rsidR="00990794" w:rsidRDefault="00990794">
            <w:pPr>
              <w:ind w:left="360"/>
              <w:rPr>
                <w:ins w:id="266" w:author="Sari Nielsen" w:date="2020-06-30T11:22:00Z"/>
                <w:lang w:val="en-GB"/>
              </w:rPr>
            </w:pPr>
            <w:ins w:id="267" w:author="Sari Nielsen" w:date="2020-06-30T11:24:00Z">
              <w:r>
                <w:rPr>
                  <w:lang w:val="en-GB"/>
                </w:rPr>
                <w:t>We agree with</w:t>
              </w:r>
            </w:ins>
            <w:ins w:id="268" w:author="Sari Nielsen" w:date="2020-06-30T11:27:00Z">
              <w:r>
                <w:rPr>
                  <w:lang w:val="en-GB"/>
                </w:rPr>
                <w:t xml:space="preserve"> the</w:t>
              </w:r>
            </w:ins>
            <w:ins w:id="269" w:author="Sari Nielsen" w:date="2020-06-30T11:24:00Z">
              <w:r>
                <w:rPr>
                  <w:lang w:val="en-GB"/>
                </w:rPr>
                <w:t xml:space="preserve"> moderato</w:t>
              </w:r>
            </w:ins>
            <w:ins w:id="270" w:author="Sari Nielsen" w:date="2020-06-30T11:25:00Z">
              <w:r>
                <w:rPr>
                  <w:lang w:val="en-GB"/>
                </w:rPr>
                <w:t>r’s proposals</w:t>
              </w:r>
            </w:ins>
          </w:p>
        </w:tc>
      </w:tr>
      <w:tr w:rsidR="0038273B" w14:paraId="61742569" w14:textId="77777777" w:rsidTr="00923617">
        <w:trPr>
          <w:ins w:id="271" w:author="Xiaoran ZHANG" w:date="2020-06-30T17:04:00Z"/>
        </w:trPr>
        <w:tc>
          <w:tcPr>
            <w:tcW w:w="2605" w:type="dxa"/>
          </w:tcPr>
          <w:p w14:paraId="61742566" w14:textId="77777777" w:rsidR="0038273B" w:rsidRDefault="0038273B" w:rsidP="00263265">
            <w:pPr>
              <w:rPr>
                <w:ins w:id="272" w:author="Xiaoran ZHANG" w:date="2020-06-30T17:04:00Z"/>
                <w:lang w:val="en-GB"/>
              </w:rPr>
            </w:pPr>
            <w:ins w:id="273" w:author="Xiaoran ZHANG" w:date="2020-06-30T17:04:00Z">
              <w:r>
                <w:rPr>
                  <w:rFonts w:hint="eastAsia"/>
                  <w:lang w:val="en-GB" w:eastAsia="zh-CN"/>
                </w:rPr>
                <w:t>CMCC</w:t>
              </w:r>
            </w:ins>
          </w:p>
        </w:tc>
        <w:tc>
          <w:tcPr>
            <w:tcW w:w="6390" w:type="dxa"/>
          </w:tcPr>
          <w:p w14:paraId="61742567" w14:textId="77777777" w:rsidR="0038273B" w:rsidRDefault="0038273B" w:rsidP="00923617">
            <w:pPr>
              <w:rPr>
                <w:ins w:id="274" w:author="Xiaoran ZHANG" w:date="2020-06-30T17:04:00Z"/>
                <w:lang w:val="en-GB" w:eastAsia="zh-CN"/>
              </w:rPr>
            </w:pPr>
            <w:ins w:id="275" w:author="Xiaoran ZHANG" w:date="2020-06-30T17:04:00Z">
              <w:r>
                <w:rPr>
                  <w:rFonts w:hint="eastAsia"/>
                  <w:lang w:val="en-GB" w:eastAsia="zh-CN"/>
                </w:rPr>
                <w:t xml:space="preserve">We feel that it is difficult to set some hard rules on choosing topics and how to treat the topics for GTW session. GTW is quite important for making progress on </w:t>
              </w:r>
              <w:proofErr w:type="spellStart"/>
              <w:r>
                <w:rPr>
                  <w:rFonts w:hint="eastAsia"/>
                  <w:lang w:val="en-GB" w:eastAsia="zh-CN"/>
                </w:rPr>
                <w:t>controvertial</w:t>
              </w:r>
              <w:proofErr w:type="spellEnd"/>
              <w:r>
                <w:rPr>
                  <w:rFonts w:hint="eastAsia"/>
                  <w:lang w:val="en-GB" w:eastAsia="zh-CN"/>
                </w:rPr>
                <w:t xml:space="preserve"> topics, and better to be treated based on moderator</w:t>
              </w:r>
              <w:r>
                <w:rPr>
                  <w:lang w:val="en-GB" w:eastAsia="zh-CN"/>
                </w:rPr>
                <w:t>’</w:t>
              </w:r>
              <w:r>
                <w:rPr>
                  <w:rFonts w:hint="eastAsia"/>
                  <w:lang w:val="en-GB" w:eastAsia="zh-CN"/>
                </w:rPr>
                <w:t>s input and session chair</w:t>
              </w:r>
              <w:r>
                <w:rPr>
                  <w:lang w:val="en-GB" w:eastAsia="zh-CN"/>
                </w:rPr>
                <w:t>’</w:t>
              </w:r>
              <w:r>
                <w:rPr>
                  <w:rFonts w:hint="eastAsia"/>
                  <w:lang w:val="en-GB" w:eastAsia="zh-CN"/>
                </w:rPr>
                <w:t xml:space="preserve">s organization. </w:t>
              </w:r>
            </w:ins>
          </w:p>
          <w:p w14:paraId="61742568" w14:textId="77777777" w:rsidR="0038273B" w:rsidRDefault="0038273B">
            <w:pPr>
              <w:ind w:left="360"/>
              <w:rPr>
                <w:ins w:id="276" w:author="Xiaoran ZHANG" w:date="2020-06-30T17:04:00Z"/>
                <w:lang w:val="en-GB"/>
              </w:rPr>
            </w:pPr>
            <w:ins w:id="277" w:author="Xiaoran ZHANG" w:date="2020-06-30T17:04:00Z">
              <w:r>
                <w:rPr>
                  <w:rFonts w:hint="eastAsia"/>
                  <w:lang w:val="en-GB" w:eastAsia="zh-CN"/>
                </w:rPr>
                <w:t xml:space="preserve">Regarding the ~30minutes extension for online session, </w:t>
              </w:r>
              <w:proofErr w:type="gramStart"/>
              <w:r>
                <w:rPr>
                  <w:rFonts w:hint="eastAsia"/>
                  <w:lang w:val="en-GB" w:eastAsia="zh-CN"/>
                </w:rPr>
                <w:t>we  support</w:t>
              </w:r>
              <w:proofErr w:type="gramEnd"/>
              <w:r>
                <w:rPr>
                  <w:rFonts w:hint="eastAsia"/>
                  <w:lang w:val="en-GB" w:eastAsia="zh-CN"/>
                </w:rPr>
                <w:t xml:space="preserve"> this proposal</w:t>
              </w:r>
            </w:ins>
          </w:p>
        </w:tc>
      </w:tr>
      <w:tr w:rsidR="00925054" w14:paraId="2429791A" w14:textId="77777777" w:rsidTr="00923617">
        <w:tblPrEx>
          <w:tblW w:w="0" w:type="auto"/>
          <w:tblPrExChange w:id="278" w:author="Bill Shvodian" w:date="2020-06-30T05:17:00Z">
            <w:tblPrEx>
              <w:tblW w:w="0" w:type="auto"/>
            </w:tblPrEx>
          </w:tblPrExChange>
        </w:tblPrEx>
        <w:trPr>
          <w:ins w:id="279"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280" w:author="Bill Shvodian" w:date="2020-06-30T05:17:00Z">
              <w:tcPr>
                <w:tcW w:w="2605" w:type="dxa"/>
              </w:tcPr>
            </w:tcPrChange>
          </w:tcPr>
          <w:p w14:paraId="376A3631" w14:textId="63284197" w:rsidR="00925054" w:rsidRDefault="00925054" w:rsidP="00925054">
            <w:pPr>
              <w:rPr>
                <w:ins w:id="281" w:author="Bill Shvodian" w:date="2020-06-30T05:17:00Z"/>
                <w:lang w:val="en-GB" w:eastAsia="zh-CN"/>
              </w:rPr>
            </w:pPr>
            <w:ins w:id="282" w:author="Bill Shvodian" w:date="2020-06-30T05:17:00Z">
              <w:r>
                <w:rPr>
                  <w:lang w:val="en-GB" w:eastAsia="zh-CN"/>
                </w:rPr>
                <w:lastRenderedPageBreak/>
                <w:t>T-Mobile USA</w:t>
              </w:r>
            </w:ins>
          </w:p>
        </w:tc>
        <w:tc>
          <w:tcPr>
            <w:tcW w:w="6390" w:type="dxa"/>
            <w:tcBorders>
              <w:top w:val="single" w:sz="4" w:space="0" w:color="auto"/>
              <w:left w:val="single" w:sz="4" w:space="0" w:color="auto"/>
              <w:bottom w:val="single" w:sz="4" w:space="0" w:color="auto"/>
              <w:right w:val="single" w:sz="4" w:space="0" w:color="auto"/>
            </w:tcBorders>
            <w:tcPrChange w:id="283" w:author="Bill Shvodian" w:date="2020-06-30T05:17:00Z">
              <w:tcPr>
                <w:tcW w:w="6390" w:type="dxa"/>
              </w:tcPr>
            </w:tcPrChange>
          </w:tcPr>
          <w:p w14:paraId="00ADBC9D" w14:textId="1A692B54" w:rsidR="00925054" w:rsidRDefault="00925054" w:rsidP="00925054">
            <w:pPr>
              <w:rPr>
                <w:ins w:id="284" w:author="Bill Shvodian" w:date="2020-06-30T05:17:00Z"/>
                <w:lang w:val="en-GB" w:eastAsia="zh-CN"/>
              </w:rPr>
            </w:pPr>
            <w:ins w:id="285" w:author="Bill Shvodian" w:date="2020-06-30T05:17:00Z">
              <w:r>
                <w:rPr>
                  <w:lang w:val="en-GB" w:eastAsia="zh-CN"/>
                </w:rPr>
                <w:t>We agree with the moderator’s proposals.</w:t>
              </w:r>
            </w:ins>
          </w:p>
        </w:tc>
      </w:tr>
      <w:tr w:rsidR="00E05F94" w14:paraId="20C4AD9C" w14:textId="77777777" w:rsidTr="00923617">
        <w:trPr>
          <w:ins w:id="286"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43D424F7" w14:textId="43C5959C" w:rsidR="00E05F94" w:rsidRDefault="00E05F94" w:rsidP="00E05F94">
            <w:pPr>
              <w:rPr>
                <w:ins w:id="287" w:author="Ato-MediaTek" w:date="2020-06-30T18:54:00Z"/>
                <w:lang w:val="en-GB" w:eastAsia="zh-CN"/>
              </w:rPr>
            </w:pPr>
            <w:ins w:id="288" w:author="Ato-MediaTek" w:date="2020-06-30T18:54:00Z">
              <w:r>
                <w:rPr>
                  <w:lang w:val="en-GB"/>
                </w:rPr>
                <w:t>Intel</w:t>
              </w:r>
            </w:ins>
          </w:p>
        </w:tc>
        <w:tc>
          <w:tcPr>
            <w:tcW w:w="6390" w:type="dxa"/>
            <w:tcBorders>
              <w:top w:val="single" w:sz="4" w:space="0" w:color="auto"/>
              <w:left w:val="single" w:sz="4" w:space="0" w:color="auto"/>
              <w:bottom w:val="single" w:sz="4" w:space="0" w:color="auto"/>
              <w:right w:val="single" w:sz="4" w:space="0" w:color="auto"/>
            </w:tcBorders>
          </w:tcPr>
          <w:p w14:paraId="0E096B53" w14:textId="77777777" w:rsidR="00E05F94" w:rsidRDefault="00E05F94" w:rsidP="00E05F94">
            <w:pPr>
              <w:rPr>
                <w:ins w:id="289" w:author="Ato-MediaTek" w:date="2020-06-30T18:54:00Z"/>
                <w:lang w:val="en-GB"/>
              </w:rPr>
            </w:pPr>
            <w:ins w:id="290" w:author="Ato-MediaTek" w:date="2020-06-30T18:54:00Z">
              <w:r>
                <w:rPr>
                  <w:lang w:val="en-GB"/>
                </w:rPr>
                <w:t xml:space="preserve">In general, the principle adopted in RAN4 is that session chairs </w:t>
              </w:r>
              <w:proofErr w:type="gramStart"/>
              <w:r>
                <w:rPr>
                  <w:lang w:val="en-GB"/>
                </w:rPr>
                <w:t>asks</w:t>
              </w:r>
              <w:proofErr w:type="gramEnd"/>
              <w:r>
                <w:rPr>
                  <w:lang w:val="en-GB"/>
                </w:rPr>
                <w:t xml:space="preserve"> moderators for the set of topics to be treated and also their priorities. Based on these inputs, the final agenda is decided. Putting a </w:t>
              </w:r>
              <w:proofErr w:type="gramStart"/>
              <w:r>
                <w:rPr>
                  <w:lang w:val="en-GB"/>
                </w:rPr>
                <w:t>hard constraints</w:t>
              </w:r>
              <w:proofErr w:type="gramEnd"/>
              <w:r>
                <w:rPr>
                  <w:lang w:val="en-GB"/>
                </w:rPr>
                <w:t xml:space="preserve"> on time allocation may reduce the flexibility of topic handling and is not preferred. Some topics can be decided fast, while other topics may require more time for discussion. This depends on the </w:t>
              </w:r>
              <w:proofErr w:type="gramStart"/>
              <w:r>
                <w:rPr>
                  <w:lang w:val="en-GB"/>
                </w:rPr>
                <w:t>particular set</w:t>
              </w:r>
              <w:proofErr w:type="gramEnd"/>
              <w:r>
                <w:rPr>
                  <w:lang w:val="en-GB"/>
                </w:rPr>
                <w:t xml:space="preserve"> of issues recommended for GTW discussion. Of course, from session chair perspective I’ll aim to follow the agenda as much as possible. </w:t>
              </w:r>
            </w:ins>
          </w:p>
          <w:p w14:paraId="1A6706FA" w14:textId="77777777" w:rsidR="00E05F94" w:rsidRDefault="00E05F94" w:rsidP="00E05F94">
            <w:pPr>
              <w:rPr>
                <w:ins w:id="291" w:author="Ato-MediaTek" w:date="2020-06-30T18:54:00Z"/>
                <w:lang w:val="en-GB"/>
              </w:rPr>
            </w:pPr>
            <w:ins w:id="292" w:author="Ato-MediaTek" w:date="2020-06-30T18:54:00Z">
              <w:r>
                <w:rPr>
                  <w:lang w:val="en-GB"/>
                </w:rPr>
                <w:t>Topic rotation can be implemented but should be judged on a case by case basis.</w:t>
              </w:r>
            </w:ins>
          </w:p>
          <w:p w14:paraId="3C9AFC0F" w14:textId="7D8364A8" w:rsidR="00E05F94" w:rsidRDefault="00E05F94" w:rsidP="00E05F94">
            <w:pPr>
              <w:rPr>
                <w:ins w:id="293" w:author="Ato-MediaTek" w:date="2020-06-30T18:54:00Z"/>
                <w:lang w:val="en-GB" w:eastAsia="zh-CN"/>
              </w:rPr>
            </w:pPr>
            <w:ins w:id="294" w:author="Ato-MediaTek" w:date="2020-06-30T18:54:00Z">
              <w:r>
                <w:rPr>
                  <w:lang w:val="en-GB"/>
                </w:rPr>
                <w:t>Agree with no more than 30min extension.</w:t>
              </w:r>
            </w:ins>
          </w:p>
        </w:tc>
      </w:tr>
      <w:tr w:rsidR="00E05F94" w14:paraId="236E5521" w14:textId="77777777" w:rsidTr="00923617">
        <w:trPr>
          <w:ins w:id="295" w:author="Ato-MediaTek" w:date="2020-06-30T18:54:00Z"/>
        </w:trPr>
        <w:tc>
          <w:tcPr>
            <w:tcW w:w="2605" w:type="dxa"/>
            <w:tcBorders>
              <w:top w:val="single" w:sz="4" w:space="0" w:color="auto"/>
              <w:left w:val="single" w:sz="4" w:space="0" w:color="auto"/>
              <w:bottom w:val="single" w:sz="4" w:space="0" w:color="auto"/>
              <w:right w:val="single" w:sz="4" w:space="0" w:color="auto"/>
            </w:tcBorders>
          </w:tcPr>
          <w:p w14:paraId="3D3B0C8E" w14:textId="34B977F2" w:rsidR="00E05F94" w:rsidRDefault="00E05F94" w:rsidP="00E05F94">
            <w:pPr>
              <w:rPr>
                <w:ins w:id="296" w:author="Ato-MediaTek" w:date="2020-06-30T18:54:00Z"/>
                <w:lang w:val="en-GB" w:eastAsia="zh-CN"/>
              </w:rPr>
            </w:pPr>
            <w:ins w:id="297" w:author="Ato-MediaTek" w:date="2020-06-30T18:54:00Z">
              <w:r>
                <w:rPr>
                  <w:rFonts w:hint="eastAsia"/>
                  <w:lang w:val="en-GB" w:eastAsia="zh-CN"/>
                </w:rPr>
                <w:t>C</w:t>
              </w:r>
              <w:r>
                <w:rPr>
                  <w:lang w:val="en-GB" w:eastAsia="zh-CN"/>
                </w:rPr>
                <w:t>h</w:t>
              </w:r>
              <w:r>
                <w:rPr>
                  <w:rFonts w:hint="eastAsia"/>
                  <w:lang w:val="en-GB" w:eastAsia="zh-CN"/>
                </w:rPr>
                <w:t>ina Telecom</w:t>
              </w:r>
            </w:ins>
          </w:p>
        </w:tc>
        <w:tc>
          <w:tcPr>
            <w:tcW w:w="6390" w:type="dxa"/>
            <w:tcBorders>
              <w:top w:val="single" w:sz="4" w:space="0" w:color="auto"/>
              <w:left w:val="single" w:sz="4" w:space="0" w:color="auto"/>
              <w:bottom w:val="single" w:sz="4" w:space="0" w:color="auto"/>
              <w:right w:val="single" w:sz="4" w:space="0" w:color="auto"/>
            </w:tcBorders>
          </w:tcPr>
          <w:p w14:paraId="4A3B3C94" w14:textId="77777777" w:rsidR="00E05F94" w:rsidRDefault="00E05F94" w:rsidP="00E05F94">
            <w:pPr>
              <w:jc w:val="left"/>
              <w:rPr>
                <w:ins w:id="298" w:author="Ato-MediaTek" w:date="2020-06-30T18:54:00Z"/>
                <w:lang w:val="en-GB" w:eastAsia="zh-CN"/>
              </w:rPr>
            </w:pPr>
            <w:proofErr w:type="spellStart"/>
            <w:ins w:id="299" w:author="Ato-MediaTek" w:date="2020-06-30T18:54:00Z">
              <w:r>
                <w:rPr>
                  <w:rFonts w:hint="eastAsia"/>
                  <w:lang w:val="en-GB" w:eastAsia="zh-CN"/>
                </w:rPr>
                <w:t>Genearlly</w:t>
              </w:r>
              <w:proofErr w:type="spellEnd"/>
              <w:r>
                <w:rPr>
                  <w:rFonts w:hint="eastAsia"/>
                  <w:lang w:val="en-GB" w:eastAsia="zh-CN"/>
                </w:rPr>
                <w:t xml:space="preserve"> w</w:t>
              </w:r>
              <w:r>
                <w:rPr>
                  <w:lang w:val="en-GB"/>
                </w:rPr>
                <w:t xml:space="preserve">e </w:t>
              </w:r>
              <w:r>
                <w:rPr>
                  <w:rFonts w:hint="eastAsia"/>
                  <w:lang w:val="en-GB" w:eastAsia="zh-CN"/>
                </w:rPr>
                <w:t xml:space="preserve">also </w:t>
              </w:r>
              <w:r>
                <w:rPr>
                  <w:lang w:val="en-GB"/>
                </w:rPr>
                <w:t>agree the importance to follow the pre-defined agenda and time allocation.</w:t>
              </w:r>
            </w:ins>
          </w:p>
          <w:p w14:paraId="1D5D6813" w14:textId="5D8FE669" w:rsidR="00E05F94" w:rsidRDefault="00E05F94" w:rsidP="00E05F94">
            <w:pPr>
              <w:rPr>
                <w:ins w:id="300" w:author="Ato-MediaTek" w:date="2020-06-30T18:54:00Z"/>
                <w:lang w:val="en-GB" w:eastAsia="zh-CN"/>
              </w:rPr>
            </w:pPr>
            <w:ins w:id="301" w:author="Ato-MediaTek" w:date="2020-06-30T18:54:00Z">
              <w:r>
                <w:rPr>
                  <w:rFonts w:hint="eastAsia"/>
                  <w:lang w:val="en-GB" w:eastAsia="zh-CN"/>
                </w:rPr>
                <w:t xml:space="preserve">But usually it would be </w:t>
              </w:r>
              <w:proofErr w:type="spellStart"/>
              <w:r>
                <w:rPr>
                  <w:rFonts w:hint="eastAsia"/>
                  <w:lang w:val="en-GB" w:eastAsia="zh-CN"/>
                </w:rPr>
                <w:t>difficlut</w:t>
              </w:r>
              <w:proofErr w:type="spellEnd"/>
              <w:r>
                <w:rPr>
                  <w:rFonts w:hint="eastAsia"/>
                  <w:lang w:val="en-GB" w:eastAsia="zh-CN"/>
                </w:rPr>
                <w:t xml:space="preserve"> to </w:t>
              </w:r>
              <w:r>
                <w:t>strictly follow</w:t>
              </w:r>
              <w:r>
                <w:rPr>
                  <w:rFonts w:hint="eastAsia"/>
                  <w:lang w:eastAsia="zh-CN"/>
                </w:rPr>
                <w:t xml:space="preserve"> that. This is also the </w:t>
              </w:r>
              <w:r>
                <w:rPr>
                  <w:lang w:eastAsia="zh-CN"/>
                </w:rPr>
                <w:t>situation</w:t>
              </w:r>
              <w:r>
                <w:rPr>
                  <w:rFonts w:hint="eastAsia"/>
                  <w:lang w:eastAsia="zh-CN"/>
                </w:rPr>
                <w:t xml:space="preserve"> in the f2f meeting. In many cases, the Chairmen may not accurately know how </w:t>
              </w:r>
              <w:proofErr w:type="spellStart"/>
              <w:r>
                <w:rPr>
                  <w:rFonts w:hint="eastAsia"/>
                  <w:lang w:eastAsia="zh-CN"/>
                </w:rPr>
                <w:t>controvisal</w:t>
              </w:r>
              <w:proofErr w:type="spellEnd"/>
              <w:r>
                <w:rPr>
                  <w:rFonts w:hint="eastAsia"/>
                  <w:lang w:eastAsia="zh-CN"/>
                </w:rPr>
                <w:t xml:space="preserve"> one </w:t>
              </w:r>
              <w:r>
                <w:rPr>
                  <w:lang w:eastAsia="zh-CN"/>
                </w:rPr>
                <w:t>topic</w:t>
              </w:r>
              <w:r>
                <w:rPr>
                  <w:rFonts w:hint="eastAsia"/>
                  <w:lang w:eastAsia="zh-CN"/>
                </w:rPr>
                <w:t xml:space="preserve"> will be.</w:t>
              </w:r>
            </w:ins>
          </w:p>
        </w:tc>
      </w:tr>
      <w:tr w:rsidR="00324672" w14:paraId="7C23AF66" w14:textId="77777777" w:rsidTr="00923617">
        <w:trPr>
          <w:ins w:id="302" w:author="Samsung" w:date="2020-06-30T19:08:00Z"/>
        </w:trPr>
        <w:tc>
          <w:tcPr>
            <w:tcW w:w="2605" w:type="dxa"/>
            <w:tcBorders>
              <w:top w:val="single" w:sz="4" w:space="0" w:color="auto"/>
              <w:left w:val="single" w:sz="4" w:space="0" w:color="auto"/>
              <w:bottom w:val="single" w:sz="4" w:space="0" w:color="auto"/>
              <w:right w:val="single" w:sz="4" w:space="0" w:color="auto"/>
            </w:tcBorders>
          </w:tcPr>
          <w:p w14:paraId="141C7BE2" w14:textId="000CCF86" w:rsidR="00324672" w:rsidRDefault="00324672" w:rsidP="00E05F94">
            <w:pPr>
              <w:rPr>
                <w:ins w:id="303" w:author="Samsung" w:date="2020-06-30T19:08:00Z"/>
                <w:lang w:val="en-GB" w:eastAsia="zh-CN"/>
              </w:rPr>
            </w:pPr>
            <w:ins w:id="304" w:author="Samsung" w:date="2020-06-30T19:08: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D0728AA" w14:textId="77777777" w:rsidR="00324672" w:rsidRPr="00324672" w:rsidRDefault="00324672" w:rsidP="00324672">
            <w:pPr>
              <w:jc w:val="left"/>
              <w:rPr>
                <w:ins w:id="305" w:author="Samsung" w:date="2020-06-30T19:09:00Z"/>
                <w:lang w:val="en-GB" w:eastAsia="zh-CN"/>
              </w:rPr>
            </w:pPr>
            <w:ins w:id="306" w:author="Samsung" w:date="2020-06-30T19:09:00Z">
              <w:r w:rsidRPr="00324672">
                <w:rPr>
                  <w:lang w:val="en-GB" w:eastAsia="zh-CN"/>
                </w:rPr>
                <w:t xml:space="preserve">For August RAN4 meeting, the principles in previous RAN4 E-meeting still can be </w:t>
              </w:r>
              <w:proofErr w:type="gramStart"/>
              <w:r w:rsidRPr="00324672">
                <w:rPr>
                  <w:lang w:val="en-GB" w:eastAsia="zh-CN"/>
                </w:rPr>
                <w:t>followed :</w:t>
              </w:r>
              <w:proofErr w:type="gramEnd"/>
              <w:r w:rsidRPr="00324672">
                <w:rPr>
                  <w:lang w:val="en-GB" w:eastAsia="zh-CN"/>
                </w:rPr>
                <w:t xml:space="preserve"> </w:t>
              </w:r>
            </w:ins>
          </w:p>
          <w:p w14:paraId="46AFF213" w14:textId="77777777" w:rsidR="00324672" w:rsidRPr="00324672" w:rsidRDefault="00324672" w:rsidP="00324672">
            <w:pPr>
              <w:jc w:val="left"/>
              <w:rPr>
                <w:ins w:id="307" w:author="Samsung" w:date="2020-06-30T19:09:00Z"/>
                <w:lang w:val="en-GB" w:eastAsia="zh-CN"/>
              </w:rPr>
            </w:pPr>
            <w:ins w:id="308" w:author="Samsung" w:date="2020-06-30T19:09:00Z">
              <w:r w:rsidRPr="00324672">
                <w:rPr>
                  <w:lang w:val="en-GB" w:eastAsia="zh-CN"/>
                </w:rPr>
                <w:t xml:space="preserve">. Selected topics treated in GTW session which focused on critical and urgent topics on this on-line meeting i.e. 1) topics have cross-WG </w:t>
              </w:r>
              <w:proofErr w:type="gramStart"/>
              <w:r w:rsidRPr="00324672">
                <w:rPr>
                  <w:lang w:val="en-GB" w:eastAsia="zh-CN"/>
                </w:rPr>
                <w:t>impact,  ASN</w:t>
              </w:r>
              <w:proofErr w:type="gramEnd"/>
              <w:r w:rsidRPr="00324672">
                <w:rPr>
                  <w:lang w:val="en-GB" w:eastAsia="zh-CN"/>
                </w:rPr>
                <w:t>.1 frozen  ; 2)  topics impact Rel-16 core finalization  ; 3) controversial  topics without progress for more than 1 meetings</w:t>
              </w:r>
            </w:ins>
          </w:p>
          <w:p w14:paraId="66E6A787" w14:textId="77777777" w:rsidR="00324672" w:rsidRPr="00324672" w:rsidRDefault="00324672" w:rsidP="00324672">
            <w:pPr>
              <w:jc w:val="left"/>
              <w:rPr>
                <w:ins w:id="309" w:author="Samsung" w:date="2020-06-30T19:09:00Z"/>
                <w:lang w:val="en-GB" w:eastAsia="zh-CN"/>
              </w:rPr>
            </w:pPr>
            <w:ins w:id="310" w:author="Samsung" w:date="2020-06-30T19:09:00Z">
              <w:r w:rsidRPr="00324672">
                <w:rPr>
                  <w:lang w:val="en-GB" w:eastAsia="zh-CN"/>
                </w:rPr>
                <w:t>. The GTW agenda need to be shared at least 16 hours before GTW session</w:t>
              </w:r>
            </w:ins>
          </w:p>
          <w:p w14:paraId="39B5E413" w14:textId="77777777" w:rsidR="00324672" w:rsidRPr="00324672" w:rsidRDefault="00324672" w:rsidP="00324672">
            <w:pPr>
              <w:jc w:val="left"/>
              <w:rPr>
                <w:ins w:id="311" w:author="Samsung" w:date="2020-06-30T19:09:00Z"/>
                <w:lang w:val="en-GB" w:eastAsia="zh-CN"/>
              </w:rPr>
            </w:pPr>
            <w:ins w:id="312" w:author="Samsung" w:date="2020-06-30T19:09:00Z">
              <w:r w:rsidRPr="00324672">
                <w:rPr>
                  <w:lang w:val="en-GB" w:eastAsia="zh-CN"/>
                </w:rPr>
                <w:t>For long-term, the treatment on GTW session need to be aligned with TU request, meanwhile we also need to allow the flexibility that RAN4 leadership can make some adjustment based on the overall progress status.</w:t>
              </w:r>
            </w:ins>
          </w:p>
          <w:p w14:paraId="23C949DF" w14:textId="0E890C5A" w:rsidR="00324672" w:rsidRPr="00324672" w:rsidRDefault="00324672" w:rsidP="00324672">
            <w:pPr>
              <w:jc w:val="left"/>
              <w:rPr>
                <w:ins w:id="313" w:author="Samsung" w:date="2020-06-30T19:08:00Z"/>
                <w:lang w:val="en-GB" w:eastAsia="zh-CN"/>
              </w:rPr>
            </w:pPr>
            <w:ins w:id="314" w:author="Samsung" w:date="2020-06-30T19:09:00Z">
              <w:r>
                <w:rPr>
                  <w:lang w:val="en-GB" w:eastAsia="zh-CN"/>
                </w:rPr>
                <w:t> </w:t>
              </w:r>
              <w:r w:rsidRPr="00324672">
                <w:rPr>
                  <w:lang w:val="en-GB" w:eastAsia="zh-CN"/>
                </w:rPr>
                <w:t>Agree to adhere to the scheduled slot and no extension over than 30 minutes with well-planned/controlled GTW schedule.</w:t>
              </w:r>
            </w:ins>
          </w:p>
        </w:tc>
      </w:tr>
      <w:tr w:rsidR="008F05B7" w14:paraId="60D93F11" w14:textId="77777777" w:rsidTr="00923617">
        <w:trPr>
          <w:ins w:id="315" w:author="Valentin Gheorghiu" w:date="2020-06-30T22:33:00Z"/>
        </w:trPr>
        <w:tc>
          <w:tcPr>
            <w:tcW w:w="2605" w:type="dxa"/>
            <w:tcBorders>
              <w:top w:val="single" w:sz="4" w:space="0" w:color="auto"/>
              <w:left w:val="single" w:sz="4" w:space="0" w:color="auto"/>
              <w:bottom w:val="single" w:sz="4" w:space="0" w:color="auto"/>
              <w:right w:val="single" w:sz="4" w:space="0" w:color="auto"/>
            </w:tcBorders>
          </w:tcPr>
          <w:p w14:paraId="13BCA7E7" w14:textId="5477E689" w:rsidR="008F05B7" w:rsidRDefault="008F05B7" w:rsidP="008F05B7">
            <w:pPr>
              <w:rPr>
                <w:ins w:id="316" w:author="Valentin Gheorghiu" w:date="2020-06-30T22:33:00Z"/>
                <w:rFonts w:hint="eastAsia"/>
                <w:lang w:val="en-GB" w:eastAsia="zh-CN"/>
              </w:rPr>
            </w:pPr>
            <w:ins w:id="317" w:author="Valentin Gheorghiu" w:date="2020-06-30T22:34: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4781FD25" w14:textId="16D3FDFF" w:rsidR="008F05B7" w:rsidRPr="00324672" w:rsidRDefault="008F05B7" w:rsidP="008F05B7">
            <w:pPr>
              <w:rPr>
                <w:ins w:id="318" w:author="Valentin Gheorghiu" w:date="2020-06-30T22:33:00Z"/>
                <w:lang w:val="en-GB" w:eastAsia="zh-CN"/>
              </w:rPr>
            </w:pPr>
            <w:ins w:id="319" w:author="Valentin Gheorghiu" w:date="2020-06-30T22:34:00Z">
              <w:r>
                <w:rPr>
                  <w:lang w:val="en-GB" w:eastAsia="zh-CN"/>
                </w:rPr>
                <w:t xml:space="preserve">We also agree with the moderator’s proposals. It is also important that GTW sessions are not scheduled during 12.00 am and 6 am in regions where delegates are located. At least there should be no GTW session between 12.30 am and 5.30 am (assuming max 30 min extension is allowed). </w:t>
              </w:r>
            </w:ins>
          </w:p>
        </w:tc>
      </w:tr>
      <w:tr w:rsidR="008F05B7" w14:paraId="2FDF3FA8" w14:textId="77777777" w:rsidTr="00923617">
        <w:trPr>
          <w:ins w:id="320" w:author="Valentin Gheorghiu" w:date="2020-06-30T22:33:00Z"/>
        </w:trPr>
        <w:tc>
          <w:tcPr>
            <w:tcW w:w="2605" w:type="dxa"/>
            <w:tcBorders>
              <w:top w:val="single" w:sz="4" w:space="0" w:color="auto"/>
              <w:left w:val="single" w:sz="4" w:space="0" w:color="auto"/>
              <w:bottom w:val="single" w:sz="4" w:space="0" w:color="auto"/>
              <w:right w:val="single" w:sz="4" w:space="0" w:color="auto"/>
            </w:tcBorders>
          </w:tcPr>
          <w:p w14:paraId="476869D8" w14:textId="3CBAA086" w:rsidR="008F05B7" w:rsidRDefault="008F05B7" w:rsidP="008F05B7">
            <w:pPr>
              <w:rPr>
                <w:ins w:id="321" w:author="Valentin Gheorghiu" w:date="2020-06-30T22:33:00Z"/>
                <w:rFonts w:hint="eastAsia"/>
                <w:lang w:val="en-GB" w:eastAsia="zh-CN"/>
              </w:rPr>
            </w:pPr>
            <w:ins w:id="322" w:author="Valentin Gheorghiu" w:date="2020-06-30T22:37: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5EAD1530" w14:textId="77777777" w:rsidR="008F05B7" w:rsidRDefault="008F05B7" w:rsidP="008F05B7">
            <w:pPr>
              <w:rPr>
                <w:ins w:id="323" w:author="Valentin Gheorghiu" w:date="2020-06-30T22:37:00Z"/>
                <w:lang w:eastAsia="zh-CN"/>
              </w:rPr>
            </w:pPr>
            <w:ins w:id="324" w:author="Valentin Gheorghiu" w:date="2020-06-30T22:37:00Z">
              <w:r>
                <w:rPr>
                  <w:rFonts w:hint="eastAsia"/>
                  <w:lang w:eastAsia="zh-CN"/>
                </w:rPr>
                <w:t>R</w:t>
              </w:r>
              <w:r>
                <w:rPr>
                  <w:lang w:eastAsia="zh-CN"/>
                </w:rPr>
                <w:t xml:space="preserve">egarding “handling of FR1/FR2 topics order could be rotated”, we think FR2 is indeed important topic. It should be prioritized in the next quarter considering the almost lowest completion level. We are not sure if the comments related to FR2 during GTW is fair enough. </w:t>
              </w:r>
              <w:r>
                <w:t xml:space="preserve">One aspect that we look </w:t>
              </w:r>
              <w:r>
                <w:lastRenderedPageBreak/>
                <w:t xml:space="preserve">at the topic is that RAN4 Chair arrange </w:t>
              </w:r>
              <w:proofErr w:type="spellStart"/>
              <w:r>
                <w:t>upto</w:t>
              </w:r>
              <w:proofErr w:type="spellEnd"/>
              <w:r>
                <w:t xml:space="preserve"> five moderators to help summarizing and progressing the FR2 topics.</w:t>
              </w:r>
            </w:ins>
          </w:p>
          <w:p w14:paraId="3112AA7B" w14:textId="77777777" w:rsidR="008F05B7" w:rsidRDefault="008F05B7" w:rsidP="008F05B7">
            <w:pPr>
              <w:rPr>
                <w:ins w:id="325" w:author="Valentin Gheorghiu" w:date="2020-06-30T22:37:00Z"/>
                <w:lang w:eastAsia="zh-CN"/>
              </w:rPr>
            </w:pPr>
            <w:ins w:id="326" w:author="Valentin Gheorghiu" w:date="2020-06-30T22:37:00Z">
              <w:r>
                <w:rPr>
                  <w:rFonts w:hint="eastAsia"/>
                  <w:lang w:eastAsia="zh-CN"/>
                </w:rPr>
                <w:t>R</w:t>
              </w:r>
              <w:r>
                <w:rPr>
                  <w:lang w:eastAsia="zh-CN"/>
                </w:rPr>
                <w:t xml:space="preserve">egarding “no single item should take more than ~90 minutes”, we feel sympathy to RAN4 leadership. I think the Chairmen want to push the progress. Sometimes it needs big efforts and time to try the separate </w:t>
              </w:r>
              <w:proofErr w:type="spellStart"/>
              <w:r>
                <w:rPr>
                  <w:lang w:eastAsia="zh-CN"/>
                </w:rPr>
                <w:t>compromoise</w:t>
              </w:r>
              <w:proofErr w:type="spellEnd"/>
              <w:r>
                <w:rPr>
                  <w:lang w:eastAsia="zh-CN"/>
                </w:rPr>
                <w:t xml:space="preserve">. I still remembered that some WG meeting will be held over night before. We did appreciate the Chairmen effort to push conclusion. In our view there would be a balance between efficiency and outcome. Sometimes if no enough time the progress would be slow. But on one hand companies complained about too much time consumed and on the other hand companies complained the slow progress. Once the Chair tried to push the progress and companies said no </w:t>
              </w:r>
              <w:proofErr w:type="spellStart"/>
              <w:r>
                <w:rPr>
                  <w:lang w:eastAsia="zh-CN"/>
                </w:rPr>
                <w:t>no</w:t>
              </w:r>
              <w:proofErr w:type="spellEnd"/>
              <w:r>
                <w:rPr>
                  <w:lang w:eastAsia="zh-CN"/>
                </w:rPr>
                <w:t xml:space="preserve"> and wait. Sometimes Chair waited and then companies will say that the progress is slow.</w:t>
              </w:r>
            </w:ins>
          </w:p>
          <w:p w14:paraId="3422F492" w14:textId="77777777" w:rsidR="008F05B7" w:rsidRDefault="008F05B7" w:rsidP="008F05B7">
            <w:pPr>
              <w:rPr>
                <w:ins w:id="327" w:author="Valentin Gheorghiu" w:date="2020-06-30T22:37:00Z"/>
              </w:rPr>
            </w:pPr>
            <w:ins w:id="328" w:author="Valentin Gheorghiu" w:date="2020-06-30T22:37:00Z">
              <w:r>
                <w:t xml:space="preserve">I think that RAN4 leadership will and has considered the suggestions here. But in our view, Chair can provide those as guidance. And there should be some flexibility left. Having rules is good but too many hard rules seem not be easy to follow. We prefer that RAN4 Chair can give guidance as they did now and leave some room. </w:t>
              </w:r>
            </w:ins>
          </w:p>
          <w:p w14:paraId="0BB16794" w14:textId="3C0D4E3F" w:rsidR="008F05B7" w:rsidRPr="00324672" w:rsidRDefault="008F05B7" w:rsidP="008F05B7">
            <w:pPr>
              <w:rPr>
                <w:ins w:id="329" w:author="Valentin Gheorghiu" w:date="2020-06-30T22:33:00Z"/>
                <w:lang w:val="en-GB" w:eastAsia="zh-CN"/>
              </w:rPr>
            </w:pPr>
            <w:ins w:id="330" w:author="Valentin Gheorghiu" w:date="2020-06-30T22:37:00Z">
              <w:r>
                <w:t xml:space="preserve">Besides, I wonder if the similar hard rule should </w:t>
              </w:r>
              <w:proofErr w:type="spellStart"/>
              <w:r>
                <w:t>pirnciply</w:t>
              </w:r>
              <w:proofErr w:type="spellEnd"/>
              <w:r>
                <w:t xml:space="preserve"> be applied to RAN1, RAN2 too, if it was applied to RAN4. </w:t>
              </w:r>
            </w:ins>
          </w:p>
        </w:tc>
      </w:tr>
      <w:tr w:rsidR="002B577C" w14:paraId="3EE34BBC" w14:textId="77777777" w:rsidTr="00923617">
        <w:trPr>
          <w:ins w:id="331" w:author="Valentin Gheorghiu" w:date="2020-06-30T22:44:00Z"/>
        </w:trPr>
        <w:tc>
          <w:tcPr>
            <w:tcW w:w="2605" w:type="dxa"/>
            <w:tcBorders>
              <w:top w:val="single" w:sz="4" w:space="0" w:color="auto"/>
              <w:left w:val="single" w:sz="4" w:space="0" w:color="auto"/>
              <w:bottom w:val="single" w:sz="4" w:space="0" w:color="auto"/>
              <w:right w:val="single" w:sz="4" w:space="0" w:color="auto"/>
            </w:tcBorders>
          </w:tcPr>
          <w:p w14:paraId="3B17673E" w14:textId="55F67C86" w:rsidR="002B577C" w:rsidRDefault="002B577C" w:rsidP="002B577C">
            <w:pPr>
              <w:rPr>
                <w:ins w:id="332" w:author="Valentin Gheorghiu" w:date="2020-06-30T22:44:00Z"/>
                <w:rFonts w:hint="eastAsia"/>
                <w:lang w:val="en-GB" w:eastAsia="zh-CN"/>
              </w:rPr>
            </w:pPr>
            <w:proofErr w:type="spellStart"/>
            <w:ins w:id="333" w:author="Valentin Gheorghiu" w:date="2020-06-30T22:44:00Z">
              <w:r>
                <w:rPr>
                  <w:lang w:val="en-GB"/>
                </w:rPr>
                <w:lastRenderedPageBreak/>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6C140CF3" w14:textId="77777777" w:rsidR="002B577C" w:rsidRDefault="002B577C" w:rsidP="002B577C">
            <w:pPr>
              <w:rPr>
                <w:ins w:id="334" w:author="Valentin Gheorghiu" w:date="2020-06-30T22:44:00Z"/>
                <w:lang w:val="en-GB"/>
              </w:rPr>
            </w:pPr>
            <w:ins w:id="335" w:author="Valentin Gheorghiu" w:date="2020-06-30T22:44:00Z">
              <w:r>
                <w:rPr>
                  <w:lang w:val="en-GB"/>
                </w:rPr>
                <w:t xml:space="preserve">Agree that GTW sessions were useful in reaching more agreements.  The guidance can be to organize GTW more efficiently. Only the critical /controversial issues [identified by moderators, selected by session Chairman] are set for GTW.  It is expected that the agenda for GTW sessions are made available in advance, so companies are given ample opportunity to comment on the GTW agenda.  </w:t>
              </w:r>
              <w:proofErr w:type="spellStart"/>
              <w:r>
                <w:rPr>
                  <w:lang w:val="en-GB"/>
                </w:rPr>
                <w:t>Itt</w:t>
              </w:r>
              <w:proofErr w:type="spellEnd"/>
              <w:r>
                <w:rPr>
                  <w:lang w:val="en-GB"/>
                </w:rPr>
                <w:t xml:space="preserve"> is not required to set a guidance to session Chairman on the order of topics or how to handle a session. </w:t>
              </w:r>
            </w:ins>
          </w:p>
          <w:p w14:paraId="5841B22C" w14:textId="77777777" w:rsidR="002B577C" w:rsidRDefault="002B577C" w:rsidP="002B577C">
            <w:pPr>
              <w:rPr>
                <w:ins w:id="336" w:author="Valentin Gheorghiu" w:date="2020-06-30T22:44:00Z"/>
                <w:lang w:val="en-GB"/>
              </w:rPr>
            </w:pPr>
            <w:ins w:id="337" w:author="Valentin Gheorghiu" w:date="2020-06-30T22:44:00Z">
              <w:r>
                <w:rPr>
                  <w:lang w:val="en-GB"/>
                </w:rPr>
                <w:t>The guidance could be that a wide range of topics identified by moderators /Chairman could be handled in GTW. However, fixating on specific examples, such as “FR1/FR2” is not necessary on a guidance document.  Start and end time can be clearly specified with setting a maximum time for single topic could bet set.</w:t>
              </w:r>
            </w:ins>
          </w:p>
          <w:p w14:paraId="6B5D3167" w14:textId="77777777" w:rsidR="002B577C" w:rsidRDefault="002B577C" w:rsidP="002B577C">
            <w:pPr>
              <w:rPr>
                <w:ins w:id="338" w:author="Valentin Gheorghiu" w:date="2020-06-30T22:44:00Z"/>
                <w:lang w:val="en-GB"/>
              </w:rPr>
            </w:pPr>
            <w:ins w:id="339" w:author="Valentin Gheorghiu" w:date="2020-06-30T22:44:00Z">
              <w:r>
                <w:rPr>
                  <w:lang w:val="en-GB"/>
                </w:rPr>
                <w:t xml:space="preserve">Further suggestions such as having a clearly drafted WF for GTW could facilitate discussion. </w:t>
              </w:r>
            </w:ins>
          </w:p>
          <w:p w14:paraId="0BE081E1" w14:textId="713D1A13" w:rsidR="002B577C" w:rsidRDefault="002B577C" w:rsidP="002B577C">
            <w:pPr>
              <w:rPr>
                <w:ins w:id="340" w:author="Valentin Gheorghiu" w:date="2020-06-30T22:44:00Z"/>
                <w:rFonts w:hint="eastAsia"/>
                <w:lang w:eastAsia="zh-CN"/>
              </w:rPr>
            </w:pPr>
            <w:ins w:id="341" w:author="Valentin Gheorghiu" w:date="2020-06-30T22:44:00Z">
              <w:r w:rsidRPr="00D23BA4">
                <w:rPr>
                  <w:b/>
                  <w:bCs/>
                  <w:lang w:val="en-GB"/>
                </w:rPr>
                <w:t xml:space="preserve">In summary, (1) structured GTW agenda with critical /controversial issues [identified by moderators, selected by session Chairman]. (2) Start and end time for each </w:t>
              </w:r>
              <w:proofErr w:type="gramStart"/>
              <w:r w:rsidRPr="00D23BA4">
                <w:rPr>
                  <w:b/>
                  <w:bCs/>
                  <w:lang w:val="en-GB"/>
                </w:rPr>
                <w:t>topics</w:t>
              </w:r>
              <w:proofErr w:type="gramEnd"/>
              <w:r w:rsidRPr="00D23BA4">
                <w:rPr>
                  <w:b/>
                  <w:bCs/>
                  <w:lang w:val="en-GB"/>
                </w:rPr>
                <w:t xml:space="preserve"> in GTW. (3) Clearly drafted WF document for GTW</w:t>
              </w:r>
            </w:ins>
          </w:p>
        </w:tc>
      </w:tr>
    </w:tbl>
    <w:p w14:paraId="6174256A" w14:textId="77777777" w:rsidR="00DB139B" w:rsidRDefault="00DB139B" w:rsidP="00DB139B"/>
    <w:p w14:paraId="647D6F51" w14:textId="77777777" w:rsidR="008F1EC8" w:rsidRDefault="008F1EC8" w:rsidP="008F1EC8">
      <w:pPr>
        <w:rPr>
          <w:ins w:id="342" w:author="Valentin Gheorghiu" w:date="2020-06-30T23:23:00Z"/>
          <w:rFonts w:eastAsia="ＭＳ 明朝"/>
          <w:lang w:val="en-GB" w:eastAsia="ja-JP"/>
        </w:rPr>
      </w:pPr>
      <w:ins w:id="343" w:author="Valentin Gheorghiu" w:date="2020-06-30T23:23:00Z">
        <w:r>
          <w:rPr>
            <w:rFonts w:eastAsia="ＭＳ 明朝" w:hint="eastAsia"/>
            <w:lang w:val="en-GB" w:eastAsia="ja-JP"/>
          </w:rPr>
          <w:t>S</w:t>
        </w:r>
        <w:r>
          <w:rPr>
            <w:rFonts w:eastAsia="ＭＳ 明朝"/>
            <w:lang w:val="en-GB" w:eastAsia="ja-JP"/>
          </w:rPr>
          <w:t>ummary of discussions/opinions:</w:t>
        </w:r>
      </w:ins>
    </w:p>
    <w:p w14:paraId="6174256B" w14:textId="19B95E23" w:rsidR="002B199D" w:rsidRDefault="008F1EC8" w:rsidP="00B24E15">
      <w:pPr>
        <w:rPr>
          <w:ins w:id="344" w:author="Valentin Gheorghiu" w:date="2020-06-30T23:24:00Z"/>
          <w:rFonts w:eastAsia="ＭＳ 明朝"/>
          <w:lang w:eastAsia="ja-JP"/>
        </w:rPr>
      </w:pPr>
      <w:ins w:id="345" w:author="Valentin Gheorghiu" w:date="2020-06-30T23:23:00Z">
        <w:r>
          <w:rPr>
            <w:rFonts w:eastAsia="ＭＳ 明朝" w:hint="eastAsia"/>
            <w:lang w:eastAsia="ja-JP"/>
          </w:rPr>
          <w:lastRenderedPageBreak/>
          <w:t>A</w:t>
        </w:r>
        <w:r>
          <w:rPr>
            <w:rFonts w:eastAsia="ＭＳ 明朝"/>
            <w:lang w:eastAsia="ja-JP"/>
          </w:rPr>
          <w:t>ll companies agree with the first bullet</w:t>
        </w:r>
      </w:ins>
      <w:ins w:id="346" w:author="Valentin Gheorghiu" w:date="2020-06-30T23:24:00Z">
        <w:r>
          <w:rPr>
            <w:rFonts w:eastAsia="ＭＳ 明朝"/>
            <w:lang w:eastAsia="ja-JP"/>
          </w:rPr>
          <w:t xml:space="preserve"> </w:t>
        </w:r>
      </w:ins>
      <w:ins w:id="347" w:author="Valentin Gheorghiu" w:date="2020-06-30T23:25:00Z">
        <w:r>
          <w:rPr>
            <w:rFonts w:eastAsia="ＭＳ 明朝"/>
            <w:lang w:eastAsia="ja-JP"/>
          </w:rPr>
          <w:t>that</w:t>
        </w:r>
      </w:ins>
      <w:ins w:id="348" w:author="Valentin Gheorghiu" w:date="2020-06-30T23:26:00Z">
        <w:r>
          <w:rPr>
            <w:rFonts w:eastAsia="ＭＳ 明朝"/>
            <w:lang w:eastAsia="ja-JP"/>
          </w:rPr>
          <w:t xml:space="preserve"> GTW sessions are useful</w:t>
        </w:r>
      </w:ins>
      <w:ins w:id="349" w:author="Valentin Gheorghiu" w:date="2020-06-30T23:24:00Z">
        <w:r w:rsidRPr="008F1EC8">
          <w:rPr>
            <mc:AlternateContent>
              <mc:Choice Requires="w16se">
                <w:rFonts w:eastAsia="ＭＳ 明朝"/>
              </mc:Choice>
              <mc:Fallback>
                <w:rFonts w:ascii="Segoe UI Emoji" w:eastAsia="Segoe UI Emoji" w:hAnsi="Segoe UI Emoji" w:cs="Segoe UI Emoji"/>
              </mc:Fallback>
            </mc:AlternateContent>
            <w:lang w:eastAsia="ja-JP"/>
          </w:rPr>
          <mc:AlternateContent>
            <mc:Choice Requires="w16se">
              <w16se:symEx w16se:font="Segoe UI Emoji" w16se:char="1F60A"/>
            </mc:Choice>
            <mc:Fallback>
              <w:t>😊</w:t>
            </mc:Fallback>
          </mc:AlternateContent>
        </w:r>
      </w:ins>
    </w:p>
    <w:p w14:paraId="1A4ACFCE" w14:textId="2A59D7CB" w:rsidR="008F1EC8" w:rsidRDefault="008F1EC8" w:rsidP="00B24E15">
      <w:pPr>
        <w:rPr>
          <w:ins w:id="350" w:author="Valentin Gheorghiu" w:date="2020-06-30T23:26:00Z"/>
          <w:rFonts w:eastAsia="ＭＳ 明朝"/>
          <w:lang w:eastAsia="ja-JP"/>
        </w:rPr>
      </w:pPr>
      <w:ins w:id="351" w:author="Valentin Gheorghiu" w:date="2020-06-30T23:26:00Z">
        <w:r>
          <w:rPr>
            <w:rFonts w:eastAsia="ＭＳ 明朝" w:hint="eastAsia"/>
            <w:lang w:eastAsia="ja-JP"/>
          </w:rPr>
          <w:t>G</w:t>
        </w:r>
        <w:r>
          <w:rPr>
            <w:rFonts w:eastAsia="ＭＳ 明朝"/>
            <w:lang w:eastAsia="ja-JP"/>
          </w:rPr>
          <w:t>TW time:</w:t>
        </w:r>
      </w:ins>
    </w:p>
    <w:p w14:paraId="53B85366" w14:textId="3820F7CB" w:rsidR="008F1EC8" w:rsidRDefault="008F1EC8" w:rsidP="00B24E15">
      <w:pPr>
        <w:rPr>
          <w:ins w:id="352" w:author="Valentin Gheorghiu" w:date="2020-06-30T23:28:00Z"/>
          <w:rFonts w:eastAsia="ＭＳ 明朝"/>
          <w:lang w:eastAsia="ja-JP"/>
        </w:rPr>
      </w:pPr>
      <w:ins w:id="353" w:author="Valentin Gheorghiu" w:date="2020-06-30T23:26:00Z">
        <w:r>
          <w:rPr>
            <w:rFonts w:eastAsia="ＭＳ 明朝"/>
            <w:lang w:eastAsia="ja-JP"/>
          </w:rPr>
          <w:tab/>
          <w:t>10 companie</w:t>
        </w:r>
      </w:ins>
      <w:ins w:id="354" w:author="Valentin Gheorghiu" w:date="2020-06-30T23:27:00Z">
        <w:r>
          <w:rPr>
            <w:rFonts w:eastAsia="ＭＳ 明朝"/>
            <w:lang w:eastAsia="ja-JP"/>
          </w:rPr>
          <w:t xml:space="preserve">s agree that there shouldn’t be more than 30 minutes extension (MTK, Apple, QC, ZTE, </w:t>
        </w:r>
        <w:proofErr w:type="spellStart"/>
        <w:r>
          <w:rPr>
            <w:rFonts w:eastAsia="ＭＳ 明朝"/>
            <w:lang w:eastAsia="ja-JP"/>
          </w:rPr>
          <w:t>Nok</w:t>
        </w:r>
        <w:proofErr w:type="spellEnd"/>
        <w:r>
          <w:rPr>
            <w:rFonts w:eastAsia="ＭＳ 明朝"/>
            <w:lang w:eastAsia="ja-JP"/>
          </w:rPr>
          <w:t xml:space="preserve">, CMCC, T-Mo US, </w:t>
        </w:r>
      </w:ins>
      <w:ins w:id="355" w:author="Valentin Gheorghiu" w:date="2020-06-30T23:28:00Z">
        <w:r>
          <w:rPr>
            <w:rFonts w:eastAsia="ＭＳ 明朝"/>
            <w:lang w:eastAsia="ja-JP"/>
          </w:rPr>
          <w:t>Intel, Samsung, FW)</w:t>
        </w:r>
      </w:ins>
    </w:p>
    <w:p w14:paraId="63CEF379" w14:textId="18F8833E" w:rsidR="008F1EC8" w:rsidRDefault="008F1EC8" w:rsidP="00B24E15">
      <w:pPr>
        <w:rPr>
          <w:ins w:id="356" w:author="Valentin Gheorghiu" w:date="2020-06-30T23:29:00Z"/>
          <w:rFonts w:eastAsia="ＭＳ 明朝"/>
          <w:lang w:eastAsia="ja-JP"/>
        </w:rPr>
      </w:pPr>
      <w:ins w:id="357" w:author="Valentin Gheorghiu" w:date="2020-06-30T23:28:00Z">
        <w:r>
          <w:rPr>
            <w:rFonts w:eastAsia="ＭＳ 明朝"/>
            <w:lang w:eastAsia="ja-JP"/>
          </w:rPr>
          <w:tab/>
        </w:r>
      </w:ins>
      <w:ins w:id="358" w:author="Valentin Gheorghiu" w:date="2020-06-30T23:29:00Z">
        <w:r>
          <w:rPr>
            <w:rFonts w:eastAsia="ＭＳ 明朝"/>
            <w:lang w:eastAsia="ja-JP"/>
          </w:rPr>
          <w:t>No companies disagreed with this proposal</w:t>
        </w:r>
      </w:ins>
    </w:p>
    <w:p w14:paraId="10CF97B3" w14:textId="6453795C" w:rsidR="008F1EC8" w:rsidRDefault="008F1EC8" w:rsidP="00B24E15">
      <w:pPr>
        <w:rPr>
          <w:ins w:id="359" w:author="Valentin Gheorghiu" w:date="2020-06-30T23:31:00Z"/>
          <w:rFonts w:eastAsia="ＭＳ 明朝"/>
          <w:lang w:eastAsia="ja-JP"/>
        </w:rPr>
      </w:pPr>
      <w:ins w:id="360" w:author="Valentin Gheorghiu" w:date="2020-06-30T23:29:00Z">
        <w:r>
          <w:rPr>
            <w:rFonts w:eastAsia="ＭＳ 明朝"/>
            <w:lang w:eastAsia="ja-JP"/>
          </w:rPr>
          <w:tab/>
          <w:t>2 companies commented that GTW should be held outside 12:</w:t>
        </w:r>
      </w:ins>
      <w:ins w:id="361" w:author="Valentin Gheorghiu" w:date="2020-06-30T23:30:00Z">
        <w:r>
          <w:rPr>
            <w:rFonts w:eastAsia="ＭＳ 明朝"/>
            <w:lang w:eastAsia="ja-JP"/>
          </w:rPr>
          <w:t xml:space="preserve">30AM-5:30AM for all </w:t>
        </w:r>
        <w:proofErr w:type="spellStart"/>
        <w:r>
          <w:rPr>
            <w:rFonts w:eastAsia="ＭＳ 明朝"/>
            <w:lang w:eastAsia="ja-JP"/>
          </w:rPr>
          <w:t>timezones</w:t>
        </w:r>
        <w:proofErr w:type="spellEnd"/>
        <w:r>
          <w:rPr>
            <w:rFonts w:eastAsia="ＭＳ 明朝"/>
            <w:lang w:eastAsia="ja-JP"/>
          </w:rPr>
          <w:t xml:space="preserve"> in which there are delegates)</w:t>
        </w:r>
      </w:ins>
    </w:p>
    <w:p w14:paraId="2B34FC59" w14:textId="1BDA443D" w:rsidR="00C01A76" w:rsidRDefault="00C01A76" w:rsidP="00B24E15">
      <w:pPr>
        <w:rPr>
          <w:ins w:id="362" w:author="Valentin Gheorghiu" w:date="2020-06-30T23:32:00Z"/>
          <w:rFonts w:eastAsia="ＭＳ 明朝"/>
          <w:lang w:eastAsia="ja-JP"/>
        </w:rPr>
      </w:pPr>
      <w:ins w:id="363" w:author="Valentin Gheorghiu" w:date="2020-06-30T23:31:00Z">
        <w:r>
          <w:rPr>
            <w:rFonts w:eastAsia="ＭＳ 明朝" w:hint="eastAsia"/>
            <w:lang w:eastAsia="ja-JP"/>
          </w:rPr>
          <w:t>P</w:t>
        </w:r>
        <w:r>
          <w:rPr>
            <w:rFonts w:eastAsia="ＭＳ 明朝"/>
            <w:lang w:eastAsia="ja-JP"/>
          </w:rPr>
          <w:t xml:space="preserve">re-defined agenda </w:t>
        </w:r>
      </w:ins>
      <w:ins w:id="364" w:author="Valentin Gheorghiu" w:date="2020-06-30T23:32:00Z">
        <w:r>
          <w:rPr>
            <w:rFonts w:eastAsia="ＭＳ 明朝"/>
            <w:lang w:eastAsia="ja-JP"/>
          </w:rPr>
          <w:t>and time allocations:</w:t>
        </w:r>
      </w:ins>
    </w:p>
    <w:p w14:paraId="1F789814" w14:textId="75FE4C59" w:rsidR="00C01A76" w:rsidRDefault="00C01A76" w:rsidP="00B24E15">
      <w:pPr>
        <w:rPr>
          <w:ins w:id="365" w:author="Valentin Gheorghiu" w:date="2020-06-30T23:35:00Z"/>
          <w:rFonts w:eastAsia="ＭＳ 明朝"/>
          <w:lang w:eastAsia="ja-JP"/>
        </w:rPr>
      </w:pPr>
      <w:ins w:id="366" w:author="Valentin Gheorghiu" w:date="2020-06-30T23:33:00Z">
        <w:r>
          <w:rPr>
            <w:rFonts w:eastAsia="ＭＳ 明朝"/>
            <w:lang w:eastAsia="ja-JP"/>
          </w:rPr>
          <w:tab/>
        </w:r>
      </w:ins>
      <w:ins w:id="367" w:author="Valentin Gheorghiu" w:date="2020-06-30T23:35:00Z">
        <w:r w:rsidR="00546CA4">
          <w:rPr>
            <w:rFonts w:eastAsia="ＭＳ 明朝"/>
            <w:lang w:eastAsia="ja-JP"/>
          </w:rPr>
          <w:t xml:space="preserve">7 </w:t>
        </w:r>
      </w:ins>
      <w:ins w:id="368" w:author="Valentin Gheorghiu" w:date="2020-06-30T23:33:00Z">
        <w:r>
          <w:rPr>
            <w:rFonts w:eastAsia="ＭＳ 明朝"/>
            <w:lang w:eastAsia="ja-JP"/>
          </w:rPr>
          <w:t>Companies agreeing that is important to follow the announced agenda and a time allocation for it (</w:t>
        </w:r>
        <w:r w:rsidR="00546CA4">
          <w:rPr>
            <w:rFonts w:eastAsia="ＭＳ 明朝"/>
            <w:lang w:eastAsia="ja-JP"/>
          </w:rPr>
          <w:t xml:space="preserve">QC, ZTE, </w:t>
        </w:r>
      </w:ins>
      <w:proofErr w:type="spellStart"/>
      <w:ins w:id="369" w:author="Valentin Gheorghiu" w:date="2020-06-30T23:34:00Z">
        <w:r w:rsidR="00546CA4">
          <w:rPr>
            <w:rFonts w:eastAsia="ＭＳ 明朝"/>
            <w:lang w:eastAsia="ja-JP"/>
          </w:rPr>
          <w:t>Nok</w:t>
        </w:r>
        <w:proofErr w:type="spellEnd"/>
        <w:r w:rsidR="00546CA4">
          <w:rPr>
            <w:rFonts w:eastAsia="ＭＳ 明朝"/>
            <w:lang w:eastAsia="ja-JP"/>
          </w:rPr>
          <w:t xml:space="preserve">, T-MO US, CTC, E///, </w:t>
        </w:r>
      </w:ins>
      <w:ins w:id="370" w:author="Valentin Gheorghiu" w:date="2020-06-30T23:35:00Z">
        <w:r w:rsidR="00546CA4">
          <w:rPr>
            <w:rFonts w:eastAsia="ＭＳ 明朝"/>
            <w:lang w:eastAsia="ja-JP"/>
          </w:rPr>
          <w:t>FW)</w:t>
        </w:r>
      </w:ins>
    </w:p>
    <w:p w14:paraId="37C3E460" w14:textId="6BADF53C" w:rsidR="00546CA4" w:rsidRDefault="00546CA4" w:rsidP="00B24E15">
      <w:pPr>
        <w:rPr>
          <w:ins w:id="371" w:author="Valentin Gheorghiu" w:date="2020-06-30T23:31:00Z"/>
          <w:rFonts w:eastAsia="ＭＳ 明朝" w:hint="eastAsia"/>
          <w:lang w:eastAsia="ja-JP"/>
        </w:rPr>
      </w:pPr>
      <w:ins w:id="372" w:author="Valentin Gheorghiu" w:date="2020-06-30T23:35:00Z">
        <w:r>
          <w:rPr>
            <w:rFonts w:eastAsia="ＭＳ 明朝"/>
            <w:lang w:eastAsia="ja-JP"/>
          </w:rPr>
          <w:tab/>
          <w:t xml:space="preserve">Other companies think that it should be left to the session chair </w:t>
        </w:r>
        <w:proofErr w:type="spellStart"/>
        <w:r>
          <w:rPr>
            <w:rFonts w:eastAsia="ＭＳ 明朝"/>
            <w:lang w:eastAsia="ja-JP"/>
          </w:rPr>
          <w:t>discression</w:t>
        </w:r>
        <w:proofErr w:type="spellEnd"/>
        <w:r>
          <w:rPr>
            <w:rFonts w:eastAsia="ＭＳ 明朝"/>
            <w:lang w:eastAsia="ja-JP"/>
          </w:rPr>
          <w:t xml:space="preserve"> how much time to allocate to each topic. </w:t>
        </w:r>
      </w:ins>
    </w:p>
    <w:p w14:paraId="7163B960" w14:textId="0BA5EDD8" w:rsidR="00C01A76" w:rsidRDefault="00C01A76" w:rsidP="00B24E15">
      <w:pPr>
        <w:rPr>
          <w:ins w:id="373" w:author="Valentin Gheorghiu" w:date="2020-06-30T23:36:00Z"/>
          <w:rFonts w:eastAsia="ＭＳ 明朝"/>
          <w:lang w:eastAsia="ja-JP"/>
        </w:rPr>
      </w:pPr>
      <w:ins w:id="374" w:author="Valentin Gheorghiu" w:date="2020-06-30T23:31:00Z">
        <w:r>
          <w:rPr>
            <w:rFonts w:eastAsia="ＭＳ 明朝"/>
            <w:lang w:eastAsia="ja-JP"/>
          </w:rPr>
          <w:t>Time cap for single item:</w:t>
        </w:r>
      </w:ins>
    </w:p>
    <w:p w14:paraId="77A2326F" w14:textId="65C3B266" w:rsidR="00546CA4" w:rsidRDefault="00546CA4" w:rsidP="00B24E15">
      <w:pPr>
        <w:rPr>
          <w:ins w:id="375" w:author="Valentin Gheorghiu" w:date="2020-06-30T23:37:00Z"/>
          <w:rFonts w:eastAsia="ＭＳ 明朝"/>
          <w:lang w:eastAsia="ja-JP"/>
        </w:rPr>
      </w:pPr>
      <w:ins w:id="376" w:author="Valentin Gheorghiu" w:date="2020-06-30T23:36:00Z">
        <w:r>
          <w:rPr>
            <w:rFonts w:eastAsia="ＭＳ 明朝"/>
            <w:lang w:eastAsia="ja-JP"/>
          </w:rPr>
          <w:tab/>
        </w:r>
      </w:ins>
      <w:ins w:id="377" w:author="Valentin Gheorghiu" w:date="2020-06-30T23:37:00Z">
        <w:r>
          <w:rPr>
            <w:rFonts w:eastAsia="ＭＳ 明朝"/>
            <w:lang w:eastAsia="ja-JP"/>
          </w:rPr>
          <w:t xml:space="preserve">6 companies agree that it is useful to have a time cap for any single item in GTW </w:t>
        </w:r>
        <w:proofErr w:type="gramStart"/>
        <w:r>
          <w:rPr>
            <w:rFonts w:eastAsia="ＭＳ 明朝"/>
            <w:lang w:eastAsia="ja-JP"/>
          </w:rPr>
          <w:t>sessions</w:t>
        </w:r>
      </w:ins>
      <w:ins w:id="378" w:author="Valentin Gheorghiu" w:date="2020-06-30T23:36:00Z">
        <w:r>
          <w:rPr>
            <w:rFonts w:eastAsia="ＭＳ 明朝"/>
            <w:lang w:eastAsia="ja-JP"/>
          </w:rPr>
          <w:t>(</w:t>
        </w:r>
        <w:proofErr w:type="gramEnd"/>
        <w:r>
          <w:rPr>
            <w:rFonts w:eastAsia="ＭＳ 明朝"/>
            <w:lang w:eastAsia="ja-JP"/>
          </w:rPr>
          <w:t xml:space="preserve">MTK, QC, ZTE, </w:t>
        </w:r>
        <w:proofErr w:type="spellStart"/>
        <w:r>
          <w:rPr>
            <w:rFonts w:eastAsia="ＭＳ 明朝"/>
            <w:lang w:eastAsia="ja-JP"/>
          </w:rPr>
          <w:t>Nok</w:t>
        </w:r>
        <w:proofErr w:type="spellEnd"/>
        <w:r>
          <w:rPr>
            <w:rFonts w:eastAsia="ＭＳ 明朝"/>
            <w:lang w:eastAsia="ja-JP"/>
          </w:rPr>
          <w:t xml:space="preserve">, T-Mo US, </w:t>
        </w:r>
      </w:ins>
      <w:ins w:id="379" w:author="Valentin Gheorghiu" w:date="2020-06-30T23:37:00Z">
        <w:r>
          <w:rPr>
            <w:rFonts w:eastAsia="ＭＳ 明朝"/>
            <w:lang w:eastAsia="ja-JP"/>
          </w:rPr>
          <w:t>E///). Actual time cap can be further discussed</w:t>
        </w:r>
      </w:ins>
      <w:ins w:id="380" w:author="Valentin Gheorghiu" w:date="2020-06-30T23:38:00Z">
        <w:r>
          <w:rPr>
            <w:rFonts w:eastAsia="ＭＳ 明朝"/>
            <w:lang w:eastAsia="ja-JP"/>
          </w:rPr>
          <w:t>.</w:t>
        </w:r>
      </w:ins>
    </w:p>
    <w:p w14:paraId="444D5506" w14:textId="68F28692" w:rsidR="00546CA4" w:rsidRDefault="00546CA4" w:rsidP="00B24E15">
      <w:pPr>
        <w:rPr>
          <w:ins w:id="381" w:author="Valentin Gheorghiu" w:date="2020-06-30T23:39:00Z"/>
          <w:rFonts w:eastAsia="ＭＳ 明朝"/>
          <w:lang w:eastAsia="ja-JP"/>
        </w:rPr>
      </w:pPr>
      <w:ins w:id="382" w:author="Valentin Gheorghiu" w:date="2020-06-30T23:39:00Z">
        <w:r>
          <w:rPr>
            <w:rFonts w:eastAsia="ＭＳ 明朝" w:hint="eastAsia"/>
            <w:lang w:eastAsia="ja-JP"/>
          </w:rPr>
          <w:t>F</w:t>
        </w:r>
        <w:r>
          <w:rPr>
            <w:rFonts w:eastAsia="ＭＳ 明朝"/>
            <w:lang w:eastAsia="ja-JP"/>
          </w:rPr>
          <w:t>R1/FR2 rotation:</w:t>
        </w:r>
      </w:ins>
    </w:p>
    <w:p w14:paraId="3B21782A" w14:textId="4F3C2C75" w:rsidR="00546CA4" w:rsidRDefault="00546CA4" w:rsidP="00B24E15">
      <w:pPr>
        <w:rPr>
          <w:ins w:id="383" w:author="Valentin Gheorghiu" w:date="2020-06-30T23:31:00Z"/>
          <w:rFonts w:eastAsia="ＭＳ 明朝" w:hint="eastAsia"/>
          <w:lang w:eastAsia="ja-JP"/>
        </w:rPr>
      </w:pPr>
      <w:ins w:id="384" w:author="Valentin Gheorghiu" w:date="2020-06-30T23:39:00Z">
        <w:r>
          <w:rPr>
            <w:rFonts w:eastAsia="ＭＳ 明朝"/>
            <w:lang w:eastAsia="ja-JP"/>
          </w:rPr>
          <w:tab/>
          <w:t>No consensus, many companies agree with such a basic principle while others think it should be left to the chairman’s discretion</w:t>
        </w:r>
      </w:ins>
    </w:p>
    <w:p w14:paraId="2F5139C5" w14:textId="5A21FE9A" w:rsidR="00C01A76" w:rsidRPr="008F1EC8" w:rsidRDefault="00C01A76" w:rsidP="00B24E15">
      <w:pPr>
        <w:rPr>
          <w:rFonts w:eastAsia="ＭＳ 明朝" w:hint="eastAsia"/>
          <w:lang w:eastAsia="ja-JP"/>
          <w:rPrChange w:id="385" w:author="Valentin Gheorghiu" w:date="2020-06-30T23:23:00Z">
            <w:rPr/>
          </w:rPrChange>
        </w:rPr>
      </w:pPr>
      <w:ins w:id="386" w:author="Valentin Gheorghiu" w:date="2020-06-30T23:31:00Z">
        <w:r>
          <w:rPr>
            <w:rFonts w:eastAsia="ＭＳ 明朝"/>
            <w:lang w:eastAsia="ja-JP"/>
          </w:rPr>
          <w:tab/>
        </w:r>
      </w:ins>
    </w:p>
    <w:p w14:paraId="6174256C" w14:textId="77777777" w:rsidR="002B199D" w:rsidRDefault="00A13414" w:rsidP="002B199D">
      <w:pPr>
        <w:pStyle w:val="Heading2"/>
      </w:pPr>
      <w:r>
        <w:t>Moderators and allocations of WFs</w:t>
      </w:r>
    </w:p>
    <w:p w14:paraId="6174256D" w14:textId="77777777" w:rsidR="00A13414" w:rsidRPr="00A13414" w:rsidRDefault="00A13414" w:rsidP="00A13414">
      <w:pPr>
        <w:numPr>
          <w:ilvl w:val="0"/>
          <w:numId w:val="30"/>
        </w:numPr>
      </w:pPr>
      <w:r w:rsidRPr="00A13414">
        <w:t>Rapporteurs should be consulted on moderator selection</w:t>
      </w:r>
    </w:p>
    <w:p w14:paraId="6174256E" w14:textId="77777777" w:rsidR="00A13414" w:rsidRPr="00A13414" w:rsidRDefault="00A13414" w:rsidP="00A13414">
      <w:pPr>
        <w:numPr>
          <w:ilvl w:val="0"/>
          <w:numId w:val="30"/>
        </w:numPr>
      </w:pPr>
      <w:r w:rsidRPr="00A13414">
        <w:t>Moderators should be given more authority to drive the discussions</w:t>
      </w:r>
    </w:p>
    <w:p w14:paraId="6174256F"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61742570" w14:textId="77777777" w:rsidR="00A13414" w:rsidRPr="00A13414" w:rsidRDefault="00A13414" w:rsidP="00A13414">
      <w:pPr>
        <w:numPr>
          <w:ilvl w:val="2"/>
          <w:numId w:val="30"/>
        </w:numPr>
      </w:pPr>
      <w:r w:rsidRPr="00A13414">
        <w:t>Moderator (preferably) or even other delegates should notify the chairmen, it cannot be expected that session chairmen monitor all threads</w:t>
      </w:r>
    </w:p>
    <w:p w14:paraId="61742571" w14:textId="77777777" w:rsidR="00A13414" w:rsidRPr="00A13414" w:rsidRDefault="00A13414" w:rsidP="00A13414">
      <w:pPr>
        <w:numPr>
          <w:ilvl w:val="2"/>
          <w:numId w:val="30"/>
        </w:numPr>
      </w:pPr>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p>
    <w:p w14:paraId="61742572" w14:textId="77777777" w:rsidR="00A13414" w:rsidRPr="00A13414" w:rsidRDefault="00A13414" w:rsidP="00A13414">
      <w:pPr>
        <w:numPr>
          <w:ilvl w:val="0"/>
          <w:numId w:val="30"/>
        </w:numPr>
      </w:pPr>
      <w:r w:rsidRPr="00A13414">
        <w:t>Feedback for moderators is more than welcome</w:t>
      </w:r>
    </w:p>
    <w:p w14:paraId="61742573" w14:textId="77777777" w:rsidR="00A13414" w:rsidRPr="00A13414" w:rsidRDefault="00A13414" w:rsidP="00A13414">
      <w:pPr>
        <w:numPr>
          <w:ilvl w:val="1"/>
          <w:numId w:val="30"/>
        </w:numPr>
      </w:pPr>
      <w:r w:rsidRPr="00A13414">
        <w:t>Moderators with negative feedback should be swapped out</w:t>
      </w:r>
    </w:p>
    <w:p w14:paraId="61742574" w14:textId="77777777" w:rsidR="00A13414" w:rsidRPr="00A13414" w:rsidRDefault="00A13414" w:rsidP="00A13414">
      <w:pPr>
        <w:numPr>
          <w:ilvl w:val="1"/>
          <w:numId w:val="30"/>
        </w:numPr>
      </w:pPr>
      <w:r w:rsidRPr="00A13414">
        <w:t>Good feedback should also be given – moderators doing a good job should be recognized</w:t>
      </w:r>
    </w:p>
    <w:p w14:paraId="61742575" w14:textId="77777777" w:rsidR="00A13414" w:rsidRDefault="00A13414" w:rsidP="002B199D"/>
    <w:tbl>
      <w:tblPr>
        <w:tblStyle w:val="TableGrid"/>
        <w:tblW w:w="0" w:type="auto"/>
        <w:tblLook w:val="04A0" w:firstRow="1" w:lastRow="0" w:firstColumn="1" w:lastColumn="0" w:noHBand="0" w:noVBand="1"/>
      </w:tblPr>
      <w:tblGrid>
        <w:gridCol w:w="2605"/>
        <w:gridCol w:w="6390"/>
        <w:tblGridChange w:id="387">
          <w:tblGrid>
            <w:gridCol w:w="2605"/>
            <w:gridCol w:w="6390"/>
          </w:tblGrid>
        </w:tblGridChange>
      </w:tblGrid>
      <w:tr w:rsidR="002B199D" w:rsidRPr="00384EE9" w14:paraId="61742578" w14:textId="77777777" w:rsidTr="00923617">
        <w:tc>
          <w:tcPr>
            <w:tcW w:w="2605" w:type="dxa"/>
          </w:tcPr>
          <w:p w14:paraId="61742576" w14:textId="77777777" w:rsidR="002B199D" w:rsidRPr="00384EE9" w:rsidRDefault="002B199D" w:rsidP="00923617">
            <w:pPr>
              <w:rPr>
                <w:b/>
                <w:bCs/>
                <w:lang w:val="en-GB"/>
              </w:rPr>
            </w:pPr>
            <w:r w:rsidRPr="00384EE9">
              <w:rPr>
                <w:b/>
                <w:bCs/>
                <w:lang w:val="en-GB"/>
              </w:rPr>
              <w:lastRenderedPageBreak/>
              <w:t>Company</w:t>
            </w:r>
          </w:p>
        </w:tc>
        <w:tc>
          <w:tcPr>
            <w:tcW w:w="6390" w:type="dxa"/>
          </w:tcPr>
          <w:p w14:paraId="61742577" w14:textId="77777777" w:rsidR="002B199D" w:rsidRPr="00384EE9" w:rsidRDefault="002B199D" w:rsidP="00923617">
            <w:pPr>
              <w:rPr>
                <w:b/>
                <w:bCs/>
                <w:lang w:val="en-GB"/>
              </w:rPr>
            </w:pPr>
            <w:r w:rsidRPr="00384EE9">
              <w:rPr>
                <w:b/>
                <w:bCs/>
                <w:lang w:val="en-GB"/>
              </w:rPr>
              <w:t>Views</w:t>
            </w:r>
          </w:p>
        </w:tc>
      </w:tr>
      <w:tr w:rsidR="002B199D" w14:paraId="6174257B" w14:textId="77777777" w:rsidTr="00923617">
        <w:tc>
          <w:tcPr>
            <w:tcW w:w="2605" w:type="dxa"/>
          </w:tcPr>
          <w:p w14:paraId="61742579" w14:textId="77777777" w:rsidR="002B199D" w:rsidRDefault="007569DC" w:rsidP="00923617">
            <w:pPr>
              <w:rPr>
                <w:lang w:val="en-GB"/>
              </w:rPr>
            </w:pPr>
            <w:ins w:id="388" w:author="Ato-MediaTek" w:date="2020-06-30T11:21:00Z">
              <w:r>
                <w:rPr>
                  <w:lang w:val="en-GB"/>
                </w:rPr>
                <w:t>MTK</w:t>
              </w:r>
            </w:ins>
          </w:p>
        </w:tc>
        <w:tc>
          <w:tcPr>
            <w:tcW w:w="6390" w:type="dxa"/>
          </w:tcPr>
          <w:p w14:paraId="6174257A" w14:textId="77777777" w:rsidR="002B199D" w:rsidRDefault="007569DC" w:rsidP="00923617">
            <w:pPr>
              <w:rPr>
                <w:lang w:val="en-GB"/>
              </w:rPr>
            </w:pPr>
            <w:ins w:id="389" w:author="Ato-MediaTek" w:date="2020-06-30T11:21:00Z">
              <w:r>
                <w:rPr>
                  <w:lang w:val="en-GB"/>
                </w:rPr>
                <w:t>Agree</w:t>
              </w:r>
            </w:ins>
          </w:p>
        </w:tc>
      </w:tr>
      <w:tr w:rsidR="008C1FE4" w14:paraId="6174257F" w14:textId="77777777" w:rsidTr="00923617">
        <w:trPr>
          <w:ins w:id="390" w:author="Rapporteur" w:date="2020-06-29T22:17:00Z"/>
        </w:trPr>
        <w:tc>
          <w:tcPr>
            <w:tcW w:w="2605" w:type="dxa"/>
          </w:tcPr>
          <w:p w14:paraId="6174257C" w14:textId="77777777" w:rsidR="008C1FE4" w:rsidRDefault="008C1FE4" w:rsidP="008C1FE4">
            <w:pPr>
              <w:rPr>
                <w:ins w:id="391" w:author="Rapporteur" w:date="2020-06-29T22:17:00Z"/>
                <w:lang w:val="en-GB"/>
              </w:rPr>
            </w:pPr>
            <w:ins w:id="392" w:author="QC-JM" w:date="2020-06-29T23:30:00Z">
              <w:r>
                <w:rPr>
                  <w:lang w:val="en-GB"/>
                </w:rPr>
                <w:t>Qualcomm</w:t>
              </w:r>
            </w:ins>
          </w:p>
        </w:tc>
        <w:tc>
          <w:tcPr>
            <w:tcW w:w="6390" w:type="dxa"/>
          </w:tcPr>
          <w:p w14:paraId="6174257D" w14:textId="77777777" w:rsidR="008C1FE4" w:rsidRDefault="008C1FE4" w:rsidP="008C1FE4">
            <w:pPr>
              <w:rPr>
                <w:ins w:id="393" w:author="QC-JM" w:date="2020-06-29T23:30:00Z"/>
              </w:rPr>
            </w:pPr>
            <w:ins w:id="394" w:author="QC-JM" w:date="2020-06-29T23:30:00Z">
              <w:r>
                <w:t xml:space="preserve">We agree with the moderator’s observations/proposals. In addition, we would like to note the following: </w:t>
              </w:r>
            </w:ins>
          </w:p>
          <w:p w14:paraId="6174257E" w14:textId="77777777" w:rsidR="00725A34" w:rsidRDefault="008C1FE4">
            <w:pPr>
              <w:pStyle w:val="ListParagraph"/>
              <w:numPr>
                <w:ilvl w:val="0"/>
                <w:numId w:val="38"/>
              </w:numPr>
              <w:rPr>
                <w:ins w:id="395" w:author="Rapporteur" w:date="2020-06-29T22:17:00Z"/>
                <w:lang w:val="en-GB"/>
              </w:rPr>
              <w:pPrChange w:id="396" w:author="Unknown" w:date="2020-06-29T23:30:00Z">
                <w:pPr>
                  <w:spacing w:before="0" w:line="240" w:lineRule="auto"/>
                  <w:jc w:val="left"/>
                </w:pPr>
              </w:pPrChange>
            </w:pPr>
            <w:ins w:id="397" w:author="QC-JM" w:date="2020-06-29T23:30:00Z">
              <w:r w:rsidRPr="00E16971">
                <w:t>There should be attempts to pick moderators from different companies (not always same companies) targeting individuals who are unbiased and drive progress and consensus</w:t>
              </w:r>
            </w:ins>
          </w:p>
        </w:tc>
      </w:tr>
      <w:tr w:rsidR="00EA63AF" w14:paraId="61742582" w14:textId="77777777" w:rsidTr="00923617">
        <w:trPr>
          <w:ins w:id="398" w:author="Aijun CAO" w:date="2020-06-30T09:52:00Z"/>
        </w:trPr>
        <w:tc>
          <w:tcPr>
            <w:tcW w:w="2605" w:type="dxa"/>
          </w:tcPr>
          <w:p w14:paraId="61742580" w14:textId="77777777" w:rsidR="00EA63AF" w:rsidRDefault="00EA63AF" w:rsidP="008C1FE4">
            <w:pPr>
              <w:rPr>
                <w:ins w:id="399" w:author="Aijun CAO" w:date="2020-06-30T09:52:00Z"/>
                <w:lang w:val="en-GB"/>
              </w:rPr>
            </w:pPr>
            <w:ins w:id="400" w:author="Aijun CAO" w:date="2020-06-30T09:52:00Z">
              <w:r>
                <w:rPr>
                  <w:lang w:val="en-GB"/>
                </w:rPr>
                <w:t>ZTE</w:t>
              </w:r>
            </w:ins>
          </w:p>
        </w:tc>
        <w:tc>
          <w:tcPr>
            <w:tcW w:w="6390" w:type="dxa"/>
          </w:tcPr>
          <w:p w14:paraId="61742581" w14:textId="77777777" w:rsidR="00EA63AF" w:rsidRDefault="00EA63AF" w:rsidP="008C1FE4">
            <w:pPr>
              <w:rPr>
                <w:ins w:id="401" w:author="Aijun CAO" w:date="2020-06-30T09:52:00Z"/>
              </w:rPr>
            </w:pPr>
            <w:ins w:id="402" w:author="Aijun CAO" w:date="2020-06-30T09:52:00Z">
              <w:r>
                <w:t>Agree</w:t>
              </w:r>
            </w:ins>
          </w:p>
        </w:tc>
      </w:tr>
      <w:tr w:rsidR="00990794" w14:paraId="61742587" w14:textId="77777777" w:rsidTr="00923617">
        <w:trPr>
          <w:ins w:id="403" w:author="Sari Nielsen" w:date="2020-06-30T11:26:00Z"/>
        </w:trPr>
        <w:tc>
          <w:tcPr>
            <w:tcW w:w="2605" w:type="dxa"/>
          </w:tcPr>
          <w:p w14:paraId="61742583" w14:textId="77777777" w:rsidR="00990794" w:rsidRDefault="00990794" w:rsidP="008C1FE4">
            <w:pPr>
              <w:rPr>
                <w:ins w:id="404" w:author="Sari Nielsen" w:date="2020-06-30T11:26:00Z"/>
                <w:lang w:val="en-GB"/>
              </w:rPr>
            </w:pPr>
            <w:ins w:id="405" w:author="Sari Nielsen" w:date="2020-06-30T11:26:00Z">
              <w:r>
                <w:rPr>
                  <w:lang w:val="en-GB"/>
                </w:rPr>
                <w:t>Noki</w:t>
              </w:r>
            </w:ins>
            <w:ins w:id="406" w:author="Sari Nielsen" w:date="2020-06-30T11:27:00Z">
              <w:r>
                <w:rPr>
                  <w:lang w:val="en-GB"/>
                </w:rPr>
                <w:t>a</w:t>
              </w:r>
            </w:ins>
          </w:p>
        </w:tc>
        <w:tc>
          <w:tcPr>
            <w:tcW w:w="6390" w:type="dxa"/>
          </w:tcPr>
          <w:p w14:paraId="61742584" w14:textId="77777777" w:rsidR="00990794" w:rsidRDefault="00990794" w:rsidP="008C1FE4">
            <w:pPr>
              <w:rPr>
                <w:ins w:id="407" w:author="Sari Nielsen" w:date="2020-06-30T11:30:00Z"/>
              </w:rPr>
            </w:pPr>
            <w:ins w:id="408" w:author="Sari Nielsen" w:date="2020-06-30T11:27:00Z">
              <w:r>
                <w:t xml:space="preserve">We agree with </w:t>
              </w:r>
            </w:ins>
            <w:ins w:id="409" w:author="Sari Nielsen" w:date="2020-06-30T11:28:00Z">
              <w:r>
                <w:t>the moderator’s proposals</w:t>
              </w:r>
            </w:ins>
            <w:ins w:id="410" w:author="Sari Nielsen" w:date="2020-06-30T11:30:00Z">
              <w:r w:rsidR="00214E5E">
                <w:t>. We would also like to propose the following addition:</w:t>
              </w:r>
            </w:ins>
          </w:p>
          <w:p w14:paraId="61742585" w14:textId="77777777" w:rsidR="00725A34" w:rsidRPr="00725A34" w:rsidRDefault="00214E5E">
            <w:pPr>
              <w:pStyle w:val="ListParagraph"/>
              <w:numPr>
                <w:ilvl w:val="0"/>
                <w:numId w:val="40"/>
              </w:numPr>
              <w:rPr>
                <w:ins w:id="411" w:author="Sari Nielsen" w:date="2020-06-30T11:31:00Z"/>
                <w:rPrChange w:id="412" w:author="Sari Nielsen" w:date="2020-06-30T11:31:00Z">
                  <w:rPr>
                    <w:ins w:id="413" w:author="Sari Nielsen" w:date="2020-06-30T11:31:00Z"/>
                    <w:lang w:val="fi-FI"/>
                  </w:rPr>
                </w:rPrChange>
              </w:rPr>
              <w:pPrChange w:id="414" w:author="Unknown" w:date="2020-06-30T11:31:00Z">
                <w:pPr>
                  <w:numPr>
                    <w:numId w:val="39"/>
                  </w:numPr>
                  <w:tabs>
                    <w:tab w:val="num" w:pos="720"/>
                  </w:tabs>
                  <w:spacing w:before="0" w:line="240" w:lineRule="auto"/>
                  <w:ind w:left="720" w:hanging="360"/>
                  <w:jc w:val="left"/>
                </w:pPr>
              </w:pPrChange>
            </w:pPr>
            <w:ins w:id="415" w:author="Sari Nielsen" w:date="2020-06-30T11:31:00Z">
              <w:r w:rsidRPr="00214E5E">
                <w:t>There should be attempts to pick moderators who are unbiased and drive progress and consensus</w:t>
              </w:r>
            </w:ins>
          </w:p>
          <w:p w14:paraId="61742586" w14:textId="77777777" w:rsidR="00725A34" w:rsidRPr="00725A34" w:rsidRDefault="00214E5E">
            <w:pPr>
              <w:pStyle w:val="ListParagraph"/>
              <w:numPr>
                <w:ilvl w:val="0"/>
                <w:numId w:val="40"/>
              </w:numPr>
              <w:rPr>
                <w:ins w:id="416" w:author="Sari Nielsen" w:date="2020-06-30T11:26:00Z"/>
                <w:lang w:val="en-GB"/>
                <w:rPrChange w:id="417" w:author="Sari Nielsen" w:date="2020-06-30T11:31:00Z">
                  <w:rPr>
                    <w:ins w:id="418" w:author="Sari Nielsen" w:date="2020-06-30T11:26:00Z"/>
                  </w:rPr>
                </w:rPrChange>
              </w:rPr>
              <w:pPrChange w:id="419" w:author="Unknown" w:date="2020-06-30T11:32:00Z">
                <w:pPr>
                  <w:spacing w:before="0" w:line="240" w:lineRule="auto"/>
                  <w:jc w:val="left"/>
                </w:pPr>
              </w:pPrChange>
            </w:pPr>
            <w:ins w:id="420" w:author="Sari Nielsen" w:date="2020-06-30T11:31:00Z">
              <w:r w:rsidRPr="00214E5E">
                <w:t>WF documents should be allocated to companies</w:t>
              </w:r>
              <w:r>
                <w:t xml:space="preserve"> and individuals</w:t>
              </w:r>
              <w:r w:rsidRPr="00214E5E">
                <w:t>, who drive progress and consensus</w:t>
              </w:r>
            </w:ins>
          </w:p>
        </w:tc>
      </w:tr>
      <w:tr w:rsidR="00E05F94" w14:paraId="6174258C" w14:textId="77777777" w:rsidTr="00923617">
        <w:trPr>
          <w:ins w:id="421" w:author="Ato-MediaTek" w:date="2020-06-30T16:50:00Z"/>
        </w:trPr>
        <w:tc>
          <w:tcPr>
            <w:tcW w:w="2605" w:type="dxa"/>
          </w:tcPr>
          <w:p w14:paraId="61742588" w14:textId="6F5E71D4" w:rsidR="00E05F94" w:rsidRDefault="00E05F94" w:rsidP="00E05F94">
            <w:pPr>
              <w:rPr>
                <w:ins w:id="422" w:author="Ato-MediaTek" w:date="2020-06-30T16:50:00Z"/>
                <w:lang w:val="en-GB"/>
              </w:rPr>
            </w:pPr>
            <w:ins w:id="423" w:author="Ato-MediaTek" w:date="2020-06-30T18:54:00Z">
              <w:r>
                <w:rPr>
                  <w:lang w:val="en-GB"/>
                </w:rPr>
                <w:t>Intel</w:t>
              </w:r>
            </w:ins>
          </w:p>
        </w:tc>
        <w:tc>
          <w:tcPr>
            <w:tcW w:w="6390" w:type="dxa"/>
          </w:tcPr>
          <w:p w14:paraId="6174258B" w14:textId="34073913" w:rsidR="00E05F94" w:rsidRDefault="00E05F94" w:rsidP="00E05F94">
            <w:pPr>
              <w:rPr>
                <w:ins w:id="424" w:author="Ato-MediaTek" w:date="2020-06-30T16:50:00Z"/>
              </w:rPr>
            </w:pPr>
            <w:ins w:id="425" w:author="Ato-MediaTek" w:date="2020-06-30T18:54:00Z">
              <w:r>
                <w:rPr>
                  <w:lang w:val="en-GB"/>
                </w:rPr>
                <w:t xml:space="preserve">Agree that </w:t>
              </w:r>
              <w:r>
                <w:t>c</w:t>
              </w:r>
              <w:r w:rsidRPr="00A13414">
                <w:t>omments going against prior agreements should be discarded</w:t>
              </w:r>
              <w:r>
                <w:t xml:space="preserve"> unless there is a consensus to revert the agreements (which is not encouraged). Encourage m</w:t>
              </w:r>
              <w:r w:rsidRPr="00A13414">
                <w:t>oderator</w:t>
              </w:r>
              <w:r>
                <w:t>s to</w:t>
              </w:r>
              <w:r w:rsidRPr="00A13414">
                <w:t xml:space="preserve"> notify the </w:t>
              </w:r>
              <w:r>
                <w:t xml:space="preserve">session chairs in case such situations happen. </w:t>
              </w:r>
            </w:ins>
          </w:p>
        </w:tc>
      </w:tr>
      <w:tr w:rsidR="00E05F94" w14:paraId="61742590" w14:textId="77777777" w:rsidTr="00923617">
        <w:trPr>
          <w:ins w:id="426" w:author="Ato-MediaTek" w:date="2020-06-30T16:50:00Z"/>
        </w:trPr>
        <w:tc>
          <w:tcPr>
            <w:tcW w:w="2605" w:type="dxa"/>
          </w:tcPr>
          <w:p w14:paraId="6174258D" w14:textId="61818FD5" w:rsidR="00E05F94" w:rsidRDefault="00E05F94" w:rsidP="00E05F94">
            <w:pPr>
              <w:rPr>
                <w:ins w:id="427" w:author="Ato-MediaTek" w:date="2020-06-30T16:50:00Z"/>
                <w:lang w:val="en-GB"/>
              </w:rPr>
            </w:pPr>
            <w:ins w:id="428" w:author="Ato-MediaTek" w:date="2020-06-30T18:54:00Z">
              <w:r>
                <w:rPr>
                  <w:rFonts w:hint="eastAsia"/>
                  <w:lang w:val="en-GB" w:eastAsia="zh-CN"/>
                </w:rPr>
                <w:t>C</w:t>
              </w:r>
              <w:r>
                <w:rPr>
                  <w:lang w:val="en-GB" w:eastAsia="zh-CN"/>
                </w:rPr>
                <w:t>h</w:t>
              </w:r>
              <w:r>
                <w:rPr>
                  <w:rFonts w:hint="eastAsia"/>
                  <w:lang w:val="en-GB" w:eastAsia="zh-CN"/>
                </w:rPr>
                <w:t>ina Telecom</w:t>
              </w:r>
            </w:ins>
          </w:p>
        </w:tc>
        <w:tc>
          <w:tcPr>
            <w:tcW w:w="6390" w:type="dxa"/>
          </w:tcPr>
          <w:p w14:paraId="6174258F" w14:textId="14D50180" w:rsidR="00E05F94" w:rsidRDefault="00E05F94" w:rsidP="00E05F94">
            <w:pPr>
              <w:rPr>
                <w:ins w:id="429" w:author="Ato-MediaTek" w:date="2020-06-30T16:50:00Z"/>
              </w:rPr>
            </w:pPr>
            <w:ins w:id="430" w:author="Ato-MediaTek" w:date="2020-06-30T18:54:00Z">
              <w:r>
                <w:rPr>
                  <w:lang w:val="en-GB"/>
                </w:rPr>
                <w:t>Agree</w:t>
              </w:r>
            </w:ins>
          </w:p>
        </w:tc>
      </w:tr>
      <w:tr w:rsidR="00FA0924" w14:paraId="61742593" w14:textId="77777777" w:rsidTr="00923617">
        <w:trPr>
          <w:ins w:id="431" w:author="Xiaoran ZHANG" w:date="2020-06-30T17:04:00Z"/>
        </w:trPr>
        <w:tc>
          <w:tcPr>
            <w:tcW w:w="2605" w:type="dxa"/>
          </w:tcPr>
          <w:p w14:paraId="61742591" w14:textId="77777777" w:rsidR="00FA0924" w:rsidRDefault="00FA0924" w:rsidP="00565DDE">
            <w:pPr>
              <w:rPr>
                <w:ins w:id="432" w:author="Xiaoran ZHANG" w:date="2020-06-30T17:04:00Z"/>
                <w:lang w:val="en-GB" w:eastAsia="zh-CN"/>
              </w:rPr>
            </w:pPr>
            <w:ins w:id="433" w:author="Xiaoran ZHANG" w:date="2020-06-30T17:05:00Z">
              <w:r>
                <w:rPr>
                  <w:rFonts w:hint="eastAsia"/>
                  <w:lang w:eastAsia="zh-CN"/>
                </w:rPr>
                <w:t>CMCC</w:t>
              </w:r>
            </w:ins>
          </w:p>
        </w:tc>
        <w:tc>
          <w:tcPr>
            <w:tcW w:w="6390" w:type="dxa"/>
          </w:tcPr>
          <w:p w14:paraId="61742592" w14:textId="77777777" w:rsidR="00FA0924" w:rsidRDefault="00FA0924" w:rsidP="00565DDE">
            <w:pPr>
              <w:rPr>
                <w:ins w:id="434" w:author="Xiaoran ZHANG" w:date="2020-06-30T17:04:00Z"/>
                <w:lang w:val="en-GB" w:eastAsia="zh-CN"/>
              </w:rPr>
            </w:pPr>
            <w:ins w:id="435" w:author="Xiaoran ZHANG" w:date="2020-06-30T17:05:00Z">
              <w:r>
                <w:rPr>
                  <w:rFonts w:hint="eastAsia"/>
                  <w:lang w:val="en-GB" w:eastAsia="zh-CN"/>
                </w:rPr>
                <w:t>Agree</w:t>
              </w:r>
            </w:ins>
          </w:p>
        </w:tc>
      </w:tr>
      <w:tr w:rsidR="00925054" w14:paraId="7C790F33" w14:textId="77777777" w:rsidTr="00923617">
        <w:tblPrEx>
          <w:tblW w:w="0" w:type="auto"/>
          <w:tblPrExChange w:id="436" w:author="Bill Shvodian" w:date="2020-06-30T05:17:00Z">
            <w:tblPrEx>
              <w:tblW w:w="0" w:type="auto"/>
            </w:tblPrEx>
          </w:tblPrExChange>
        </w:tblPrEx>
        <w:trPr>
          <w:ins w:id="437" w:author="Bill Shvodian" w:date="2020-06-30T05:17:00Z"/>
        </w:trPr>
        <w:tc>
          <w:tcPr>
            <w:tcW w:w="2605" w:type="dxa"/>
            <w:tcBorders>
              <w:top w:val="single" w:sz="4" w:space="0" w:color="auto"/>
              <w:left w:val="single" w:sz="4" w:space="0" w:color="auto"/>
              <w:bottom w:val="single" w:sz="4" w:space="0" w:color="auto"/>
              <w:right w:val="single" w:sz="4" w:space="0" w:color="auto"/>
            </w:tcBorders>
            <w:tcPrChange w:id="438" w:author="Bill Shvodian" w:date="2020-06-30T05:17:00Z">
              <w:tcPr>
                <w:tcW w:w="2605" w:type="dxa"/>
              </w:tcPr>
            </w:tcPrChange>
          </w:tcPr>
          <w:p w14:paraId="1899DB26" w14:textId="731000D4" w:rsidR="00925054" w:rsidRDefault="00925054" w:rsidP="00925054">
            <w:pPr>
              <w:rPr>
                <w:ins w:id="439" w:author="Bill Shvodian" w:date="2020-06-30T05:17:00Z"/>
                <w:lang w:eastAsia="zh-CN"/>
              </w:rPr>
            </w:pPr>
            <w:ins w:id="440" w:author="Bill Shvodian" w:date="2020-06-30T05:17: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441" w:author="Bill Shvodian" w:date="2020-06-30T05:17:00Z">
              <w:tcPr>
                <w:tcW w:w="6390" w:type="dxa"/>
              </w:tcPr>
            </w:tcPrChange>
          </w:tcPr>
          <w:p w14:paraId="61791074" w14:textId="47FCB0B0" w:rsidR="00925054" w:rsidRDefault="00925054" w:rsidP="00925054">
            <w:pPr>
              <w:rPr>
                <w:ins w:id="442" w:author="Bill Shvodian" w:date="2020-06-30T05:17:00Z"/>
                <w:lang w:val="en-GB" w:eastAsia="zh-CN"/>
              </w:rPr>
            </w:pPr>
            <w:ins w:id="443" w:author="Bill Shvodian" w:date="2020-06-30T05:17:00Z">
              <w:r>
                <w:rPr>
                  <w:lang w:val="en-GB" w:eastAsia="zh-CN"/>
                </w:rPr>
                <w:t xml:space="preserve">We support the moderator’s proposal. We also support Nokia’s proposal above, although it is difficult to find a moderator who both has an interest in a topic and is truly unbiased. The key is having the moderators act fairly to drive progress and consensus. </w:t>
              </w:r>
            </w:ins>
          </w:p>
        </w:tc>
      </w:tr>
      <w:tr w:rsidR="00324672" w14:paraId="644B9F7C" w14:textId="77777777" w:rsidTr="00923617">
        <w:trPr>
          <w:ins w:id="444"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03A9E0B9" w14:textId="443246B7" w:rsidR="00324672" w:rsidRDefault="00324672" w:rsidP="00925054">
            <w:pPr>
              <w:rPr>
                <w:ins w:id="445" w:author="Samsung" w:date="2020-06-30T19:10:00Z"/>
                <w:lang w:val="en-GB" w:eastAsia="zh-CN"/>
              </w:rPr>
            </w:pPr>
            <w:ins w:id="446"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271ED12E" w14:textId="3EF91AA6" w:rsidR="00324672" w:rsidRPr="00324672" w:rsidRDefault="00324672" w:rsidP="00324672">
            <w:pPr>
              <w:spacing w:before="150" w:after="150"/>
              <w:ind w:right="450"/>
              <w:rPr>
                <w:ins w:id="447" w:author="Samsung" w:date="2020-06-30T19:10:00Z"/>
                <w:color w:val="1F497D"/>
                <w:sz w:val="21"/>
                <w:szCs w:val="21"/>
                <w:lang w:eastAsia="zh-CN"/>
              </w:rPr>
            </w:pPr>
            <w:ins w:id="448" w:author="Samsung" w:date="2020-06-30T19:10:00Z">
              <w:r>
                <w:rPr>
                  <w:color w:val="1F497D"/>
                  <w:sz w:val="21"/>
                  <w:szCs w:val="21"/>
                </w:rPr>
                <w:t>In general, rapporteurs are encouraged to take the role as moderators for the relevant email threads. Agree comments going against prior documented agreements should be discarded, and session chair can intervene.</w:t>
              </w:r>
            </w:ins>
          </w:p>
        </w:tc>
      </w:tr>
      <w:tr w:rsidR="008F05B7" w14:paraId="6BD4286F" w14:textId="77777777" w:rsidTr="00923617">
        <w:trPr>
          <w:ins w:id="449" w:author="Valentin Gheorghiu" w:date="2020-06-30T22:38:00Z"/>
        </w:trPr>
        <w:tc>
          <w:tcPr>
            <w:tcW w:w="2605" w:type="dxa"/>
            <w:tcBorders>
              <w:top w:val="single" w:sz="4" w:space="0" w:color="auto"/>
              <w:left w:val="single" w:sz="4" w:space="0" w:color="auto"/>
              <w:bottom w:val="single" w:sz="4" w:space="0" w:color="auto"/>
              <w:right w:val="single" w:sz="4" w:space="0" w:color="auto"/>
            </w:tcBorders>
          </w:tcPr>
          <w:p w14:paraId="2DCAEF00" w14:textId="4CBFC00D" w:rsidR="008F05B7" w:rsidRDefault="008F05B7" w:rsidP="008F05B7">
            <w:pPr>
              <w:rPr>
                <w:ins w:id="450" w:author="Valentin Gheorghiu" w:date="2020-06-30T22:38:00Z"/>
                <w:lang w:val="en-GB" w:eastAsia="zh-CN"/>
              </w:rPr>
            </w:pPr>
            <w:ins w:id="451" w:author="Valentin Gheorghiu" w:date="2020-06-30T22:38: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73378404" w14:textId="77777777" w:rsidR="008F05B7" w:rsidRDefault="008F05B7" w:rsidP="008F05B7">
            <w:pPr>
              <w:rPr>
                <w:ins w:id="452" w:author="Valentin Gheorghiu" w:date="2020-06-30T22:38:00Z"/>
                <w:lang w:eastAsia="zh-CN"/>
              </w:rPr>
            </w:pPr>
            <w:ins w:id="453" w:author="Valentin Gheorghiu" w:date="2020-06-30T22:38:00Z">
              <w:r>
                <w:rPr>
                  <w:rFonts w:hint="eastAsia"/>
                  <w:lang w:eastAsia="zh-CN"/>
                </w:rPr>
                <w:t>R</w:t>
              </w:r>
              <w:r>
                <w:rPr>
                  <w:lang w:eastAsia="zh-CN"/>
                </w:rPr>
                <w:t xml:space="preserve">egarding “moderator or even other delegates should notify the chairmen, it cannot be expected that session chairmen monitor </w:t>
              </w:r>
              <w:proofErr w:type="gramStart"/>
              <w:r>
                <w:rPr>
                  <w:lang w:eastAsia="zh-CN"/>
                </w:rPr>
                <w:t>all  threads</w:t>
              </w:r>
              <w:proofErr w:type="gramEnd"/>
              <w:r>
                <w:rPr>
                  <w:lang w:eastAsia="zh-CN"/>
                </w:rPr>
                <w:t>”,  although it is right direction, we think RAN4 Chair has already done in that way (in the RAN4 guidance). Why should we discuss it here?</w:t>
              </w:r>
            </w:ins>
          </w:p>
          <w:p w14:paraId="33D090BB" w14:textId="77777777" w:rsidR="008F05B7" w:rsidRDefault="008F05B7" w:rsidP="008F05B7">
            <w:pPr>
              <w:rPr>
                <w:ins w:id="454" w:author="Valentin Gheorghiu" w:date="2020-06-30T22:38:00Z"/>
                <w:lang w:eastAsia="zh-CN"/>
              </w:rPr>
            </w:pPr>
            <w:ins w:id="455" w:author="Valentin Gheorghiu" w:date="2020-06-30T22:38:00Z">
              <w:r>
                <w:rPr>
                  <w:lang w:eastAsia="zh-CN"/>
                </w:rPr>
                <w:lastRenderedPageBreak/>
                <w:t xml:space="preserve">Regarding “as usual newly identified errors in previous </w:t>
              </w:r>
              <w:proofErr w:type="spellStart"/>
              <w:r>
                <w:rPr>
                  <w:lang w:eastAsia="zh-CN"/>
                </w:rPr>
                <w:t>agreemetns</w:t>
              </w:r>
              <w:proofErr w:type="spellEnd"/>
              <w:r>
                <w:rPr>
                  <w:lang w:eastAsia="zh-CN"/>
                </w:rPr>
                <w:t xml:space="preserve"> can be addressed in </w:t>
              </w:r>
              <w:proofErr w:type="spellStart"/>
              <w:r>
                <w:rPr>
                  <w:lang w:eastAsia="zh-CN"/>
                </w:rPr>
                <w:t>Tdocs</w:t>
              </w:r>
              <w:proofErr w:type="spellEnd"/>
              <w:r>
                <w:rPr>
                  <w:lang w:eastAsia="zh-CN"/>
                </w:rPr>
                <w:t xml:space="preserve"> together with technical justification,” it is OK. RAN4 Chair can provide the guidance for it.</w:t>
              </w:r>
            </w:ins>
          </w:p>
          <w:p w14:paraId="5D3F98C2" w14:textId="634D1266" w:rsidR="008F05B7" w:rsidRDefault="008F05B7" w:rsidP="008F05B7">
            <w:pPr>
              <w:spacing w:before="150" w:after="150"/>
              <w:ind w:right="450"/>
              <w:rPr>
                <w:ins w:id="456" w:author="Valentin Gheorghiu" w:date="2020-06-30T22:38:00Z"/>
                <w:color w:val="1F497D"/>
                <w:sz w:val="21"/>
                <w:szCs w:val="21"/>
              </w:rPr>
            </w:pPr>
            <w:ins w:id="457" w:author="Valentin Gheorghiu" w:date="2020-06-30T22:38:00Z">
              <w:r>
                <w:rPr>
                  <w:lang w:eastAsia="zh-CN"/>
                </w:rPr>
                <w:t>Regarding the feedback to moderators, in our view, RAN4 Chair has already announced that in the RAN4 reflector at the beginning of RAN4 meeting.</w:t>
              </w:r>
            </w:ins>
          </w:p>
        </w:tc>
      </w:tr>
      <w:tr w:rsidR="00B96193" w14:paraId="6F0B5B46" w14:textId="77777777" w:rsidTr="00923617">
        <w:trPr>
          <w:ins w:id="458" w:author="Valentin Gheorghiu" w:date="2020-06-30T22:44:00Z"/>
        </w:trPr>
        <w:tc>
          <w:tcPr>
            <w:tcW w:w="2605" w:type="dxa"/>
            <w:tcBorders>
              <w:top w:val="single" w:sz="4" w:space="0" w:color="auto"/>
              <w:left w:val="single" w:sz="4" w:space="0" w:color="auto"/>
              <w:bottom w:val="single" w:sz="4" w:space="0" w:color="auto"/>
              <w:right w:val="single" w:sz="4" w:space="0" w:color="auto"/>
            </w:tcBorders>
          </w:tcPr>
          <w:p w14:paraId="3AEBE8E2" w14:textId="2B5E16B8" w:rsidR="00B96193" w:rsidRDefault="00B96193" w:rsidP="00B96193">
            <w:pPr>
              <w:rPr>
                <w:ins w:id="459" w:author="Valentin Gheorghiu" w:date="2020-06-30T22:44:00Z"/>
                <w:rFonts w:hint="eastAsia"/>
                <w:lang w:val="en-GB" w:eastAsia="zh-CN"/>
              </w:rPr>
            </w:pPr>
            <w:proofErr w:type="spellStart"/>
            <w:ins w:id="460" w:author="Valentin Gheorghiu" w:date="2020-06-30T23:47:00Z">
              <w:r>
                <w:rPr>
                  <w:lang w:val="en-GB"/>
                </w:rPr>
                <w:lastRenderedPageBreak/>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539A5148" w14:textId="77777777" w:rsidR="00B96193" w:rsidRDefault="00B96193" w:rsidP="00B96193">
            <w:pPr>
              <w:rPr>
                <w:ins w:id="461" w:author="Valentin Gheorghiu" w:date="2020-06-30T23:47:00Z"/>
                <w:lang w:val="en-GB"/>
              </w:rPr>
            </w:pPr>
            <w:ins w:id="462" w:author="Valentin Gheorghiu" w:date="2020-06-30T23:47:00Z">
              <w:r>
                <w:rPr>
                  <w:lang w:val="en-GB"/>
                </w:rPr>
                <w:t xml:space="preserve">We disagree on the some of the WF suggestions here.  Moderator selection is a prerogative of the Chairman/leadership.  Moderators are experts in the selected </w:t>
              </w:r>
              <w:proofErr w:type="gramStart"/>
              <w:r>
                <w:rPr>
                  <w:lang w:val="en-GB"/>
                </w:rPr>
                <w:t>topic</w:t>
              </w:r>
              <w:proofErr w:type="gramEnd"/>
              <w:r>
                <w:rPr>
                  <w:lang w:val="en-GB"/>
                </w:rPr>
                <w:t xml:space="preserve"> and they are tasked by the Chairman/leadership to facilitate/drive the discussion.  </w:t>
              </w:r>
            </w:ins>
          </w:p>
          <w:p w14:paraId="622D1916" w14:textId="77777777" w:rsidR="00B96193" w:rsidRDefault="00B96193" w:rsidP="00B96193">
            <w:pPr>
              <w:rPr>
                <w:ins w:id="463" w:author="Valentin Gheorghiu" w:date="2020-06-30T23:47:00Z"/>
                <w:lang w:val="en-GB"/>
              </w:rPr>
            </w:pPr>
            <w:ins w:id="464" w:author="Valentin Gheorghiu" w:date="2020-06-30T23:47:00Z">
              <w:r>
                <w:rPr>
                  <w:lang w:val="en-GB"/>
                </w:rPr>
                <w:t>Guidance can be given such that Moderators communicate regularly with Chairman (not necessarily at the end of the week) regarding progress and if any comments against prior agreements, etc.</w:t>
              </w:r>
            </w:ins>
          </w:p>
          <w:p w14:paraId="0751FAB3" w14:textId="77284A57" w:rsidR="00B96193" w:rsidRDefault="00B96193" w:rsidP="00B96193">
            <w:pPr>
              <w:rPr>
                <w:ins w:id="465" w:author="Valentin Gheorghiu" w:date="2020-06-30T22:44:00Z"/>
                <w:rFonts w:hint="eastAsia"/>
                <w:lang w:eastAsia="zh-CN"/>
              </w:rPr>
            </w:pPr>
            <w:proofErr w:type="gramStart"/>
            <w:ins w:id="466" w:author="Valentin Gheorghiu" w:date="2020-06-30T23:47:00Z">
              <w:r>
                <w:rPr>
                  <w:lang w:val="en-GB"/>
                </w:rPr>
                <w:t>Feedback  on</w:t>
              </w:r>
              <w:proofErr w:type="gramEnd"/>
              <w:r>
                <w:rPr>
                  <w:lang w:val="en-GB"/>
                </w:rPr>
                <w:t xml:space="preserve"> moderators (both positive and negative) are welcome to be shared privately to Chairman. </w:t>
              </w:r>
            </w:ins>
          </w:p>
        </w:tc>
      </w:tr>
    </w:tbl>
    <w:p w14:paraId="50B49E8E" w14:textId="77777777" w:rsidR="00B96193" w:rsidRDefault="00B96193" w:rsidP="00B96193">
      <w:pPr>
        <w:rPr>
          <w:ins w:id="467" w:author="Valentin Gheorghiu" w:date="2020-06-30T23:50:00Z"/>
          <w:rFonts w:eastAsia="ＭＳ 明朝"/>
          <w:lang w:val="en-GB" w:eastAsia="ja-JP"/>
        </w:rPr>
      </w:pPr>
      <w:ins w:id="468" w:author="Valentin Gheorghiu" w:date="2020-06-30T23:50:00Z">
        <w:r>
          <w:rPr>
            <w:rFonts w:eastAsia="ＭＳ 明朝" w:hint="eastAsia"/>
            <w:lang w:val="en-GB" w:eastAsia="ja-JP"/>
          </w:rPr>
          <w:t>S</w:t>
        </w:r>
        <w:r>
          <w:rPr>
            <w:rFonts w:eastAsia="ＭＳ 明朝"/>
            <w:lang w:val="en-GB" w:eastAsia="ja-JP"/>
          </w:rPr>
          <w:t>ummary of discussions/opinions:</w:t>
        </w:r>
      </w:ins>
    </w:p>
    <w:p w14:paraId="61742594" w14:textId="64DA3533" w:rsidR="002B199D" w:rsidRDefault="00B96193" w:rsidP="002B199D">
      <w:pPr>
        <w:rPr>
          <w:ins w:id="469" w:author="Valentin Gheorghiu" w:date="2020-06-30T23:51:00Z"/>
          <w:rFonts w:eastAsia="ＭＳ 明朝"/>
          <w:lang w:eastAsia="ja-JP"/>
        </w:rPr>
      </w:pPr>
      <w:ins w:id="470" w:author="Valentin Gheorghiu" w:date="2020-06-30T23:51:00Z">
        <w:r>
          <w:rPr>
            <w:rFonts w:eastAsia="ＭＳ 明朝"/>
            <w:lang w:eastAsia="ja-JP"/>
          </w:rPr>
          <w:t xml:space="preserve">7 companies agree with all the </w:t>
        </w:r>
        <w:proofErr w:type="spellStart"/>
        <w:r>
          <w:rPr>
            <w:rFonts w:eastAsia="ＭＳ 明朝"/>
            <w:lang w:eastAsia="ja-JP"/>
          </w:rPr>
          <w:t>prpoosals</w:t>
        </w:r>
      </w:ins>
      <w:proofErr w:type="spellEnd"/>
      <w:ins w:id="471" w:author="Valentin Gheorghiu" w:date="2020-06-30T23:50:00Z">
        <w:r>
          <w:rPr>
            <w:rFonts w:eastAsia="ＭＳ 明朝"/>
            <w:lang w:eastAsia="ja-JP"/>
          </w:rPr>
          <w:t xml:space="preserve"> (MTK, QC, ZTE, </w:t>
        </w:r>
        <w:proofErr w:type="spellStart"/>
        <w:r>
          <w:rPr>
            <w:rFonts w:eastAsia="ＭＳ 明朝"/>
            <w:lang w:eastAsia="ja-JP"/>
          </w:rPr>
          <w:t>Nok</w:t>
        </w:r>
        <w:proofErr w:type="spellEnd"/>
        <w:r>
          <w:rPr>
            <w:rFonts w:eastAsia="ＭＳ 明朝"/>
            <w:lang w:eastAsia="ja-JP"/>
          </w:rPr>
          <w:t>, CT, CMCC, T-MO US</w:t>
        </w:r>
      </w:ins>
      <w:ins w:id="472" w:author="Valentin Gheorghiu" w:date="2020-06-30T23:51:00Z">
        <w:r>
          <w:rPr>
            <w:rFonts w:eastAsia="ＭＳ 明朝"/>
            <w:lang w:eastAsia="ja-JP"/>
          </w:rPr>
          <w:t>)</w:t>
        </w:r>
      </w:ins>
    </w:p>
    <w:p w14:paraId="2237D83F" w14:textId="09FD7B48" w:rsidR="00B96193" w:rsidRDefault="00B96193" w:rsidP="002B199D">
      <w:pPr>
        <w:rPr>
          <w:ins w:id="473" w:author="Valentin Gheorghiu" w:date="2020-06-30T23:51:00Z"/>
          <w:rFonts w:eastAsia="ＭＳ 明朝"/>
          <w:lang w:eastAsia="ja-JP"/>
        </w:rPr>
      </w:pPr>
      <w:ins w:id="474" w:author="Valentin Gheorghiu" w:date="2020-06-30T23:51:00Z">
        <w:r>
          <w:rPr>
            <w:rFonts w:eastAsia="ＭＳ 明朝" w:hint="eastAsia"/>
            <w:lang w:eastAsia="ja-JP"/>
          </w:rPr>
          <w:t>2</w:t>
        </w:r>
        <w:r>
          <w:rPr>
            <w:rFonts w:eastAsia="ＭＳ 明朝"/>
            <w:lang w:eastAsia="ja-JP"/>
          </w:rPr>
          <w:t xml:space="preserve"> companies agree that</w:t>
        </w:r>
      </w:ins>
      <w:ins w:id="475" w:author="Valentin Gheorghiu" w:date="2020-06-30T23:52:00Z">
        <w:r>
          <w:rPr>
            <w:rFonts w:eastAsia="ＭＳ 明朝"/>
            <w:lang w:eastAsia="ja-JP"/>
          </w:rPr>
          <w:t xml:space="preserve"> moderators should discard comments going against previous agreements</w:t>
        </w:r>
      </w:ins>
      <w:ins w:id="476" w:author="Valentin Gheorghiu" w:date="2020-06-30T23:51:00Z">
        <w:r>
          <w:rPr>
            <w:rFonts w:eastAsia="ＭＳ 明朝"/>
            <w:lang w:eastAsia="ja-JP"/>
          </w:rPr>
          <w:t xml:space="preserve"> (Intel, Samsung</w:t>
        </w:r>
      </w:ins>
      <w:ins w:id="477" w:author="Valentin Gheorghiu" w:date="2020-06-30T23:52:00Z">
        <w:r>
          <w:rPr>
            <w:rFonts w:eastAsia="ＭＳ 明朝"/>
            <w:lang w:eastAsia="ja-JP"/>
          </w:rPr>
          <w:t>)</w:t>
        </w:r>
      </w:ins>
      <w:ins w:id="478" w:author="Valentin Gheorghiu" w:date="2020-06-30T23:51:00Z">
        <w:r>
          <w:rPr>
            <w:rFonts w:eastAsia="ＭＳ 明朝"/>
            <w:lang w:eastAsia="ja-JP"/>
          </w:rPr>
          <w:t xml:space="preserve"> </w:t>
        </w:r>
      </w:ins>
    </w:p>
    <w:p w14:paraId="2AC63CF8" w14:textId="6BD36554" w:rsidR="00B96193" w:rsidRDefault="00B96193" w:rsidP="002B199D">
      <w:pPr>
        <w:rPr>
          <w:ins w:id="479" w:author="Valentin Gheorghiu" w:date="2020-06-30T23:56:00Z"/>
          <w:rFonts w:eastAsia="ＭＳ 明朝"/>
          <w:lang w:eastAsia="ja-JP"/>
        </w:rPr>
      </w:pPr>
      <w:ins w:id="480" w:author="Valentin Gheorghiu" w:date="2020-06-30T23:53:00Z">
        <w:r>
          <w:rPr>
            <w:rFonts w:eastAsia="ＭＳ 明朝" w:hint="eastAsia"/>
            <w:lang w:eastAsia="ja-JP"/>
          </w:rPr>
          <w:t>2</w:t>
        </w:r>
        <w:r>
          <w:rPr>
            <w:rFonts w:eastAsia="ＭＳ 明朝"/>
            <w:lang w:eastAsia="ja-JP"/>
          </w:rPr>
          <w:t xml:space="preserve"> companies do not agree, one of them is questioning the need to have this discussion in the plenary</w:t>
        </w:r>
      </w:ins>
    </w:p>
    <w:p w14:paraId="27E33164" w14:textId="06B056EF" w:rsidR="00AA5616" w:rsidRDefault="00AA5616" w:rsidP="002B199D">
      <w:pPr>
        <w:rPr>
          <w:ins w:id="481" w:author="Valentin Gheorghiu" w:date="2020-06-30T23:56:00Z"/>
          <w:rFonts w:eastAsia="ＭＳ 明朝"/>
          <w:lang w:eastAsia="ja-JP"/>
        </w:rPr>
      </w:pPr>
      <w:ins w:id="482" w:author="Valentin Gheorghiu" w:date="2020-06-30T23:56:00Z">
        <w:r>
          <w:rPr>
            <w:rFonts w:eastAsia="ＭＳ 明朝" w:hint="eastAsia"/>
            <w:lang w:eastAsia="ja-JP"/>
          </w:rPr>
          <w:t>S</w:t>
        </w:r>
        <w:r>
          <w:rPr>
            <w:rFonts w:eastAsia="ＭＳ 明朝"/>
            <w:lang w:eastAsia="ja-JP"/>
          </w:rPr>
          <w:t xml:space="preserve">ome companies suggest </w:t>
        </w:r>
        <w:proofErr w:type="gramStart"/>
        <w:r>
          <w:rPr>
            <w:rFonts w:eastAsia="ＭＳ 明朝"/>
            <w:lang w:eastAsia="ja-JP"/>
          </w:rPr>
          <w:t>to add</w:t>
        </w:r>
        <w:proofErr w:type="gramEnd"/>
        <w:r>
          <w:rPr>
            <w:rFonts w:eastAsia="ＭＳ 明朝"/>
            <w:lang w:eastAsia="ja-JP"/>
          </w:rPr>
          <w:t xml:space="preserve"> a bullet regarding picking moderators </w:t>
        </w:r>
      </w:ins>
      <w:ins w:id="483" w:author="Valentin Gheorghiu" w:date="2020-06-30T23:57:00Z">
        <w:r>
          <w:rPr>
            <w:rFonts w:eastAsia="ＭＳ 明朝"/>
            <w:lang w:eastAsia="ja-JP"/>
          </w:rPr>
          <w:t>that also drive progress</w:t>
        </w:r>
      </w:ins>
    </w:p>
    <w:p w14:paraId="2F8E50CC" w14:textId="77777777" w:rsidR="00AA5616" w:rsidRDefault="00AA5616" w:rsidP="002B199D">
      <w:pPr>
        <w:rPr>
          <w:ins w:id="484" w:author="Valentin Gheorghiu" w:date="2020-06-30T23:53:00Z"/>
          <w:rFonts w:eastAsia="ＭＳ 明朝" w:hint="eastAsia"/>
          <w:lang w:eastAsia="ja-JP"/>
        </w:rPr>
      </w:pPr>
    </w:p>
    <w:p w14:paraId="6312F411" w14:textId="0A906C8A" w:rsidR="00B96193" w:rsidRDefault="00AA5616" w:rsidP="002B199D">
      <w:pPr>
        <w:rPr>
          <w:ins w:id="485" w:author="Valentin Gheorghiu" w:date="2020-06-30T23:54:00Z"/>
          <w:rFonts w:eastAsia="ＭＳ 明朝"/>
          <w:lang w:eastAsia="ja-JP"/>
        </w:rPr>
      </w:pPr>
      <w:ins w:id="486" w:author="Valentin Gheorghiu" w:date="2020-06-30T23:54:00Z">
        <w:r>
          <w:rPr>
            <w:rFonts w:eastAsia="ＭＳ 明朝"/>
            <w:lang w:eastAsia="ja-JP"/>
          </w:rPr>
          <w:t>Suggested agreements:</w:t>
        </w:r>
      </w:ins>
    </w:p>
    <w:p w14:paraId="1915F1D7" w14:textId="77777777" w:rsidR="00AA5616" w:rsidRPr="00A13414" w:rsidRDefault="00AA5616" w:rsidP="00AA5616">
      <w:pPr>
        <w:numPr>
          <w:ilvl w:val="0"/>
          <w:numId w:val="30"/>
        </w:numPr>
        <w:rPr>
          <w:ins w:id="487" w:author="Valentin Gheorghiu" w:date="2020-06-30T23:55:00Z"/>
        </w:rPr>
      </w:pPr>
      <w:ins w:id="488" w:author="Valentin Gheorghiu" w:date="2020-06-30T23:55:00Z">
        <w:r w:rsidRPr="00A13414">
          <w:t>Rapporteurs should be consulted on moderator selection</w:t>
        </w:r>
      </w:ins>
    </w:p>
    <w:p w14:paraId="79EB8AC9" w14:textId="77777777" w:rsidR="00AA5616" w:rsidRPr="00A13414" w:rsidRDefault="00AA5616" w:rsidP="00AA5616">
      <w:pPr>
        <w:numPr>
          <w:ilvl w:val="0"/>
          <w:numId w:val="30"/>
        </w:numPr>
        <w:rPr>
          <w:ins w:id="489" w:author="Valentin Gheorghiu" w:date="2020-06-30T23:55:00Z"/>
        </w:rPr>
      </w:pPr>
      <w:ins w:id="490" w:author="Valentin Gheorghiu" w:date="2020-06-30T23:55:00Z">
        <w:r w:rsidRPr="00A13414">
          <w:t>Moderators should be given more authority to drive the discussions</w:t>
        </w:r>
      </w:ins>
    </w:p>
    <w:p w14:paraId="5C383E60" w14:textId="77777777" w:rsidR="00AA5616" w:rsidRPr="00A13414" w:rsidRDefault="00AA5616" w:rsidP="00AA5616">
      <w:pPr>
        <w:numPr>
          <w:ilvl w:val="1"/>
          <w:numId w:val="30"/>
        </w:numPr>
        <w:rPr>
          <w:ins w:id="491" w:author="Valentin Gheorghiu" w:date="2020-06-30T23:55:00Z"/>
        </w:rPr>
      </w:pPr>
      <w:ins w:id="492" w:author="Valentin Gheorghiu" w:date="2020-06-30T23:55:00Z">
        <w:r w:rsidRPr="00A13414">
          <w:t>Comments going against prior documented agreements should be discarded (moderator should ignore them), if the prior agreement is still contested by someone, chairman should intervene</w:t>
        </w:r>
      </w:ins>
    </w:p>
    <w:p w14:paraId="74BDBE5E" w14:textId="77777777" w:rsidR="00AA5616" w:rsidRPr="00A13414" w:rsidRDefault="00AA5616" w:rsidP="00AA5616">
      <w:pPr>
        <w:numPr>
          <w:ilvl w:val="2"/>
          <w:numId w:val="30"/>
        </w:numPr>
        <w:rPr>
          <w:ins w:id="493" w:author="Valentin Gheorghiu" w:date="2020-06-30T23:55:00Z"/>
        </w:rPr>
      </w:pPr>
      <w:ins w:id="494" w:author="Valentin Gheorghiu" w:date="2020-06-30T23:55:00Z">
        <w:r w:rsidRPr="00A13414">
          <w:t>Moderator (preferably) or even other delegates should notify the chairmen, it cannot be expected that session chairmen monitor all threads</w:t>
        </w:r>
      </w:ins>
    </w:p>
    <w:p w14:paraId="2E3CFFA8" w14:textId="77777777" w:rsidR="00AA5616" w:rsidRPr="00A13414" w:rsidRDefault="00AA5616" w:rsidP="00AA5616">
      <w:pPr>
        <w:numPr>
          <w:ilvl w:val="2"/>
          <w:numId w:val="30"/>
        </w:numPr>
        <w:rPr>
          <w:ins w:id="495" w:author="Valentin Gheorghiu" w:date="2020-06-30T23:55:00Z"/>
        </w:rPr>
      </w:pPr>
      <w:ins w:id="496" w:author="Valentin Gheorghiu" w:date="2020-06-30T23:55:00Z">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ins>
    </w:p>
    <w:p w14:paraId="61A08F98" w14:textId="24462642" w:rsidR="00AA5616" w:rsidRDefault="00AA5616" w:rsidP="002B199D">
      <w:pPr>
        <w:rPr>
          <w:ins w:id="497" w:author="Valentin Gheorghiu" w:date="2020-06-30T23:56:00Z"/>
          <w:rFonts w:eastAsia="ＭＳ 明朝"/>
          <w:lang w:eastAsia="ja-JP"/>
        </w:rPr>
      </w:pPr>
      <w:ins w:id="498" w:author="Valentin Gheorghiu" w:date="2020-06-30T23:55:00Z">
        <w:r>
          <w:rPr>
            <w:rFonts w:eastAsia="ＭＳ 明朝" w:hint="eastAsia"/>
            <w:lang w:eastAsia="ja-JP"/>
          </w:rPr>
          <w:t>T</w:t>
        </w:r>
        <w:r>
          <w:rPr>
            <w:rFonts w:eastAsia="ＭＳ 明朝"/>
            <w:lang w:eastAsia="ja-JP"/>
          </w:rPr>
          <w:t>he feedback mechanism has already been implemented by the chairman so</w:t>
        </w:r>
      </w:ins>
      <w:ins w:id="499" w:author="Valentin Gheorghiu" w:date="2020-06-30T23:56:00Z">
        <w:r>
          <w:rPr>
            <w:rFonts w:eastAsia="ＭＳ 明朝"/>
            <w:lang w:eastAsia="ja-JP"/>
          </w:rPr>
          <w:t xml:space="preserve"> it can be left to the chairman </w:t>
        </w:r>
        <w:proofErr w:type="spellStart"/>
        <w:r>
          <w:rPr>
            <w:rFonts w:eastAsia="ＭＳ 明朝"/>
            <w:lang w:eastAsia="ja-JP"/>
          </w:rPr>
          <w:t>discression</w:t>
        </w:r>
        <w:proofErr w:type="spellEnd"/>
      </w:ins>
    </w:p>
    <w:p w14:paraId="32366527" w14:textId="65B20890" w:rsidR="00AA5616" w:rsidRDefault="00AA5616" w:rsidP="002B199D">
      <w:pPr>
        <w:rPr>
          <w:ins w:id="500" w:author="Valentin Gheorghiu" w:date="2020-06-30T23:57:00Z"/>
          <w:rFonts w:eastAsia="ＭＳ 明朝"/>
          <w:lang w:eastAsia="ja-JP"/>
        </w:rPr>
      </w:pPr>
      <w:ins w:id="501" w:author="Valentin Gheorghiu" w:date="2020-06-30T23:57:00Z">
        <w:r>
          <w:rPr>
            <w:rFonts w:eastAsia="ＭＳ 明朝" w:hint="eastAsia"/>
            <w:lang w:eastAsia="ja-JP"/>
          </w:rPr>
          <w:t>F</w:t>
        </w:r>
        <w:r>
          <w:rPr>
            <w:rFonts w:eastAsia="ＭＳ 明朝"/>
            <w:lang w:eastAsia="ja-JP"/>
          </w:rPr>
          <w:t>urther discussion:</w:t>
        </w:r>
      </w:ins>
    </w:p>
    <w:p w14:paraId="79FF6655" w14:textId="5B2FCE64" w:rsidR="00AA5616" w:rsidRPr="00AA5616" w:rsidRDefault="00AA5616" w:rsidP="002B199D">
      <w:pPr>
        <w:rPr>
          <w:rFonts w:eastAsia="ＭＳ 明朝" w:hint="eastAsia"/>
          <w:lang w:eastAsia="ja-JP"/>
          <w:rPrChange w:id="502" w:author="Valentin Gheorghiu" w:date="2020-06-30T23:55:00Z">
            <w:rPr/>
          </w:rPrChange>
        </w:rPr>
      </w:pPr>
      <w:ins w:id="503" w:author="Valentin Gheorghiu" w:date="2020-06-30T23:57:00Z">
        <w:r>
          <w:rPr>
            <w:rFonts w:eastAsia="ＭＳ 明朝"/>
            <w:lang w:eastAsia="ja-JP"/>
          </w:rPr>
          <w:tab/>
          <w:t>Moderators that drive agreements/WFs should be chosen with priority</w:t>
        </w:r>
      </w:ins>
    </w:p>
    <w:p w14:paraId="61742595" w14:textId="77777777" w:rsidR="002B199D" w:rsidRDefault="002B199D" w:rsidP="002B199D"/>
    <w:p w14:paraId="61742596" w14:textId="77777777" w:rsidR="00A13414" w:rsidRPr="00A13414" w:rsidRDefault="00A13414" w:rsidP="00A13414">
      <w:pPr>
        <w:pStyle w:val="Heading2"/>
        <w:rPr>
          <w:lang w:eastAsia="ja-JP"/>
        </w:rPr>
      </w:pPr>
      <w:r>
        <w:rPr>
          <w:rFonts w:hint="eastAsia"/>
          <w:lang w:eastAsia="ja-JP"/>
        </w:rPr>
        <w:lastRenderedPageBreak/>
        <w:t>E</w:t>
      </w:r>
      <w:r>
        <w:rPr>
          <w:lang w:eastAsia="ja-JP"/>
        </w:rPr>
        <w:t>nforcements of deadlines</w:t>
      </w:r>
    </w:p>
    <w:p w14:paraId="61742597"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61742598"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61742599" w14:textId="77777777" w:rsidR="00A13414" w:rsidRPr="00A13414" w:rsidRDefault="00A13414" w:rsidP="00A13414">
      <w:pPr>
        <w:numPr>
          <w:ilvl w:val="0"/>
          <w:numId w:val="31"/>
        </w:numPr>
      </w:pPr>
      <w:r w:rsidRPr="00A13414">
        <w:t>Deadline for final approval should be at least another 16 hours (preferably 24 hours) after all the documents are available</w:t>
      </w:r>
    </w:p>
    <w:p w14:paraId="6174259A" w14:textId="77777777" w:rsidR="00A13414" w:rsidRPr="00A13414" w:rsidRDefault="00A13414" w:rsidP="00A13414">
      <w:pPr>
        <w:numPr>
          <w:ilvl w:val="0"/>
          <w:numId w:val="31"/>
        </w:numPr>
      </w:pPr>
      <w:r w:rsidRPr="00A13414">
        <w:t>Any deadline extension should be for at least 16 hours to give people enough time to comment</w:t>
      </w:r>
    </w:p>
    <w:p w14:paraId="6174259B" w14:textId="77777777" w:rsidR="00A13414" w:rsidRPr="00A13414" w:rsidRDefault="00A13414" w:rsidP="00A13414">
      <w:pPr>
        <w:numPr>
          <w:ilvl w:val="1"/>
          <w:numId w:val="31"/>
        </w:numPr>
      </w:pPr>
      <w:r w:rsidRPr="00A13414">
        <w:t>Should be announced also on the dedicated thread as well as on the organizational thread</w:t>
      </w:r>
    </w:p>
    <w:p w14:paraId="6174259C" w14:textId="77777777" w:rsidR="00A13414" w:rsidRPr="00A13414" w:rsidRDefault="00A13414" w:rsidP="00A13414">
      <w:pPr>
        <w:numPr>
          <w:ilvl w:val="1"/>
          <w:numId w:val="31"/>
        </w:numPr>
      </w:pPr>
      <w:r w:rsidRPr="00A13414">
        <w:t>Preference is not to have any deadline extension at all</w:t>
      </w:r>
    </w:p>
    <w:tbl>
      <w:tblPr>
        <w:tblStyle w:val="TableGrid"/>
        <w:tblW w:w="0" w:type="auto"/>
        <w:tblLook w:val="04A0" w:firstRow="1" w:lastRow="0" w:firstColumn="1" w:lastColumn="0" w:noHBand="0" w:noVBand="1"/>
      </w:tblPr>
      <w:tblGrid>
        <w:gridCol w:w="2605"/>
        <w:gridCol w:w="6390"/>
      </w:tblGrid>
      <w:tr w:rsidR="00A13414" w:rsidRPr="00384EE9" w14:paraId="6174259F" w14:textId="77777777" w:rsidTr="00923617">
        <w:tc>
          <w:tcPr>
            <w:tcW w:w="2605" w:type="dxa"/>
          </w:tcPr>
          <w:p w14:paraId="6174259D" w14:textId="77777777" w:rsidR="00A13414" w:rsidRPr="00384EE9" w:rsidRDefault="00A13414" w:rsidP="00923617">
            <w:pPr>
              <w:rPr>
                <w:b/>
                <w:bCs/>
                <w:lang w:val="en-GB"/>
              </w:rPr>
            </w:pPr>
            <w:r w:rsidRPr="00384EE9">
              <w:rPr>
                <w:b/>
                <w:bCs/>
                <w:lang w:val="en-GB"/>
              </w:rPr>
              <w:t>Company</w:t>
            </w:r>
          </w:p>
        </w:tc>
        <w:tc>
          <w:tcPr>
            <w:tcW w:w="6390" w:type="dxa"/>
          </w:tcPr>
          <w:p w14:paraId="6174259E" w14:textId="77777777" w:rsidR="00A13414" w:rsidRPr="00384EE9" w:rsidRDefault="00A13414" w:rsidP="00923617">
            <w:pPr>
              <w:rPr>
                <w:b/>
                <w:bCs/>
                <w:lang w:val="en-GB"/>
              </w:rPr>
            </w:pPr>
            <w:r w:rsidRPr="00384EE9">
              <w:rPr>
                <w:b/>
                <w:bCs/>
                <w:lang w:val="en-GB"/>
              </w:rPr>
              <w:t>Views</w:t>
            </w:r>
          </w:p>
        </w:tc>
      </w:tr>
      <w:tr w:rsidR="00A13414" w14:paraId="617425A2" w14:textId="77777777" w:rsidTr="00923617">
        <w:tc>
          <w:tcPr>
            <w:tcW w:w="2605" w:type="dxa"/>
          </w:tcPr>
          <w:p w14:paraId="617425A0" w14:textId="77777777" w:rsidR="00A13414" w:rsidRDefault="007569DC" w:rsidP="00923617">
            <w:pPr>
              <w:rPr>
                <w:lang w:val="en-GB"/>
              </w:rPr>
            </w:pPr>
            <w:ins w:id="504" w:author="Ato-MediaTek" w:date="2020-06-30T11:22:00Z">
              <w:r>
                <w:rPr>
                  <w:lang w:val="en-GB"/>
                </w:rPr>
                <w:t>MTK</w:t>
              </w:r>
            </w:ins>
          </w:p>
        </w:tc>
        <w:tc>
          <w:tcPr>
            <w:tcW w:w="6390" w:type="dxa"/>
          </w:tcPr>
          <w:p w14:paraId="617425A1" w14:textId="77777777" w:rsidR="00A13414" w:rsidRDefault="007569DC" w:rsidP="00923617">
            <w:pPr>
              <w:rPr>
                <w:lang w:val="en-GB"/>
              </w:rPr>
            </w:pPr>
            <w:ins w:id="505" w:author="Ato-MediaTek" w:date="2020-06-30T11:22:00Z">
              <w:r>
                <w:rPr>
                  <w:lang w:val="en-GB"/>
                </w:rPr>
                <w:t xml:space="preserve">Agree. </w:t>
              </w:r>
            </w:ins>
          </w:p>
        </w:tc>
      </w:tr>
      <w:tr w:rsidR="00AF4472" w14:paraId="617425A7" w14:textId="77777777" w:rsidTr="00923617">
        <w:trPr>
          <w:ins w:id="506" w:author="Rapporteur" w:date="2020-06-29T22:18:00Z"/>
        </w:trPr>
        <w:tc>
          <w:tcPr>
            <w:tcW w:w="2605" w:type="dxa"/>
          </w:tcPr>
          <w:p w14:paraId="617425A3" w14:textId="77777777" w:rsidR="00AF4472" w:rsidRDefault="00AF4472" w:rsidP="00923617">
            <w:pPr>
              <w:rPr>
                <w:ins w:id="507" w:author="Rapporteur" w:date="2020-06-29T22:18:00Z"/>
                <w:lang w:val="en-GB"/>
              </w:rPr>
            </w:pPr>
            <w:ins w:id="508" w:author="Rapporteur" w:date="2020-06-29T22:18:00Z">
              <w:r>
                <w:rPr>
                  <w:lang w:val="en-GB"/>
                </w:rPr>
                <w:t>Apple</w:t>
              </w:r>
            </w:ins>
          </w:p>
        </w:tc>
        <w:tc>
          <w:tcPr>
            <w:tcW w:w="6390" w:type="dxa"/>
          </w:tcPr>
          <w:p w14:paraId="617425A4" w14:textId="77777777" w:rsidR="00AF4472" w:rsidRDefault="00AF4472" w:rsidP="00AF4472">
            <w:pPr>
              <w:pStyle w:val="ListParagraph"/>
              <w:numPr>
                <w:ilvl w:val="0"/>
                <w:numId w:val="37"/>
              </w:numPr>
              <w:rPr>
                <w:ins w:id="509" w:author="Rapporteur" w:date="2020-06-29T22:19:00Z"/>
                <w:lang w:val="en-GB"/>
              </w:rPr>
            </w:pPr>
            <w:ins w:id="510" w:author="Rapporteur" w:date="2020-06-29T22:18:00Z">
              <w:r>
                <w:rPr>
                  <w:lang w:val="en-GB"/>
                </w:rPr>
                <w:t xml:space="preserve">Agree to enforce the deadline. It is suggested </w:t>
              </w:r>
              <w:r w:rsidR="000C3991">
                <w:rPr>
                  <w:lang w:val="en-GB"/>
                </w:rPr>
                <w:t>Chairman send</w:t>
              </w:r>
            </w:ins>
            <w:ins w:id="511" w:author="Rapporteur" w:date="2020-06-29T22:19:00Z">
              <w:r w:rsidR="000C3991">
                <w:rPr>
                  <w:lang w:val="en-GB"/>
                </w:rPr>
                <w:t xml:space="preserve">s an email to the reflector to mark the starting point of </w:t>
              </w:r>
              <w:proofErr w:type="spellStart"/>
              <w:r w:rsidR="000C3991">
                <w:rPr>
                  <w:lang w:val="en-GB"/>
                </w:rPr>
                <w:t>slient</w:t>
              </w:r>
              <w:proofErr w:type="spellEnd"/>
              <w:r w:rsidR="000C3991">
                <w:rPr>
                  <w:lang w:val="en-GB"/>
                </w:rPr>
                <w:t xml:space="preserve"> period. We should discourage any email after that. </w:t>
              </w:r>
            </w:ins>
          </w:p>
          <w:p w14:paraId="617425A5" w14:textId="77777777" w:rsidR="000C3991" w:rsidRDefault="000C3991" w:rsidP="000C3991">
            <w:pPr>
              <w:pStyle w:val="ListParagraph"/>
              <w:numPr>
                <w:ilvl w:val="0"/>
                <w:numId w:val="37"/>
              </w:numPr>
              <w:rPr>
                <w:ins w:id="512" w:author="Rapporteur" w:date="2020-06-29T22:22:00Z"/>
                <w:lang w:val="en-GB"/>
              </w:rPr>
            </w:pPr>
            <w:ins w:id="513" w:author="Rapporteur" w:date="2020-06-29T22:21:00Z">
              <w:r>
                <w:rPr>
                  <w:lang w:val="en-GB"/>
                </w:rPr>
                <w:t xml:space="preserve">Agree to give </w:t>
              </w:r>
              <w:proofErr w:type="gramStart"/>
              <w:r>
                <w:rPr>
                  <w:lang w:val="en-GB"/>
                </w:rPr>
                <w:t>sufficient</w:t>
              </w:r>
              <w:proofErr w:type="gramEnd"/>
              <w:r>
                <w:rPr>
                  <w:lang w:val="en-GB"/>
                </w:rPr>
                <w:t xml:space="preserve"> time for companies to review and comment. </w:t>
              </w:r>
            </w:ins>
            <w:ins w:id="514" w:author="Rapporteur" w:date="2020-06-29T22:22:00Z">
              <w:r>
                <w:rPr>
                  <w:lang w:val="en-GB"/>
                </w:rPr>
                <w:t xml:space="preserve">The exact schedule can be defined by RAN4 leadership. </w:t>
              </w:r>
            </w:ins>
          </w:p>
          <w:p w14:paraId="617425A6" w14:textId="77777777" w:rsidR="00725A34" w:rsidRDefault="000C3991">
            <w:pPr>
              <w:pStyle w:val="ListParagraph"/>
              <w:numPr>
                <w:ilvl w:val="0"/>
                <w:numId w:val="37"/>
              </w:numPr>
              <w:rPr>
                <w:ins w:id="515" w:author="Rapporteur" w:date="2020-06-29T22:18:00Z"/>
                <w:lang w:val="en-GB"/>
              </w:rPr>
              <w:pPrChange w:id="516" w:author="Unknown" w:date="2020-06-29T22:21:00Z">
                <w:pPr>
                  <w:spacing w:before="0" w:line="240" w:lineRule="auto"/>
                  <w:jc w:val="left"/>
                </w:pPr>
              </w:pPrChange>
            </w:pPr>
            <w:ins w:id="517" w:author="Rapporteur" w:date="2020-06-29T22:24:00Z">
              <w:r>
                <w:rPr>
                  <w:lang w:val="en-GB"/>
                </w:rPr>
                <w:t xml:space="preserve">Enough preparation time should be </w:t>
              </w:r>
            </w:ins>
            <w:ins w:id="518" w:author="Rapporteur" w:date="2020-06-29T22:26:00Z">
              <w:r>
                <w:rPr>
                  <w:lang w:val="en-GB"/>
                </w:rPr>
                <w:t>allowed</w:t>
              </w:r>
            </w:ins>
            <w:ins w:id="519" w:author="Rapporteur" w:date="2020-06-29T22:24:00Z">
              <w:r>
                <w:rPr>
                  <w:lang w:val="en-GB"/>
                </w:rPr>
                <w:t xml:space="preserve"> for the</w:t>
              </w:r>
            </w:ins>
            <w:ins w:id="520" w:author="Rapporteur" w:date="2020-06-29T22:23:00Z">
              <w:r>
                <w:rPr>
                  <w:lang w:val="en-GB"/>
                </w:rPr>
                <w:t xml:space="preserve"> WF </w:t>
              </w:r>
            </w:ins>
            <w:ins w:id="521" w:author="Rapporteur" w:date="2020-06-29T22:24:00Z">
              <w:r>
                <w:rPr>
                  <w:lang w:val="en-GB"/>
                </w:rPr>
                <w:t xml:space="preserve">preparation </w:t>
              </w:r>
            </w:ins>
            <w:ins w:id="522" w:author="Rapporteur" w:date="2020-06-29T22:23:00Z">
              <w:r>
                <w:rPr>
                  <w:lang w:val="en-GB"/>
                </w:rPr>
                <w:t>in</w:t>
              </w:r>
            </w:ins>
            <w:ins w:id="523" w:author="Rapporteur" w:date="2020-06-29T22:24:00Z">
              <w:r>
                <w:rPr>
                  <w:lang w:val="en-GB"/>
                </w:rPr>
                <w:t xml:space="preserve"> the </w:t>
              </w:r>
            </w:ins>
            <w:ins w:id="524" w:author="Rapporteur" w:date="2020-06-29T22:26:00Z">
              <w:r>
                <w:rPr>
                  <w:lang w:val="en-GB"/>
                </w:rPr>
                <w:t>2</w:t>
              </w:r>
              <w:r w:rsidR="00A404DD" w:rsidRPr="00A404DD">
                <w:rPr>
                  <w:vertAlign w:val="superscript"/>
                  <w:lang w:val="en-GB"/>
                  <w:rPrChange w:id="525" w:author="Rapporteur" w:date="2020-06-29T22:26:00Z">
                    <w:rPr>
                      <w:rFonts w:eastAsia="SimSun"/>
                      <w:lang w:val="en-GB"/>
                    </w:rPr>
                  </w:rPrChange>
                </w:rPr>
                <w:t>nd</w:t>
              </w:r>
              <w:r>
                <w:rPr>
                  <w:lang w:val="en-GB"/>
                </w:rPr>
                <w:t xml:space="preserve"> round.</w:t>
              </w:r>
            </w:ins>
            <w:ins w:id="526" w:author="Rapporteur" w:date="2020-06-29T22:24:00Z">
              <w:r>
                <w:rPr>
                  <w:lang w:val="en-GB"/>
                </w:rPr>
                <w:t xml:space="preserve"> Otherwise, </w:t>
              </w:r>
            </w:ins>
            <w:ins w:id="527" w:author="Rapporteur" w:date="2020-06-29T22:27:00Z">
              <w:r>
                <w:rPr>
                  <w:lang w:val="en-GB"/>
                </w:rPr>
                <w:t xml:space="preserve">it is hard to reflect </w:t>
              </w:r>
            </w:ins>
            <w:ins w:id="528" w:author="Rapporteur" w:date="2020-06-29T22:24:00Z">
              <w:r>
                <w:rPr>
                  <w:lang w:val="en-GB"/>
                </w:rPr>
                <w:t xml:space="preserve">the </w:t>
              </w:r>
              <w:proofErr w:type="gramStart"/>
              <w:r>
                <w:rPr>
                  <w:lang w:val="en-GB"/>
                </w:rPr>
                <w:t>second round</w:t>
              </w:r>
              <w:proofErr w:type="gramEnd"/>
              <w:r>
                <w:rPr>
                  <w:lang w:val="en-GB"/>
                </w:rPr>
                <w:t xml:space="preserve"> discussion </w:t>
              </w:r>
            </w:ins>
            <w:ins w:id="529" w:author="Rapporteur" w:date="2020-06-29T22:27:00Z">
              <w:r>
                <w:rPr>
                  <w:lang w:val="en-GB"/>
                </w:rPr>
                <w:t>in the WF</w:t>
              </w:r>
            </w:ins>
            <w:ins w:id="530" w:author="Rapporteur" w:date="2020-06-29T22:24:00Z">
              <w:r>
                <w:rPr>
                  <w:lang w:val="en-GB"/>
                </w:rPr>
                <w:t xml:space="preserve">. </w:t>
              </w:r>
            </w:ins>
            <w:ins w:id="531" w:author="Rapporteur" w:date="2020-06-29T22:25:00Z">
              <w:r>
                <w:rPr>
                  <w:lang w:val="en-GB"/>
                </w:rPr>
                <w:t>For example, if the second round of discussion is planned to last for 72 hours. WF is expected to be provided 48</w:t>
              </w:r>
            </w:ins>
            <w:ins w:id="532" w:author="Rapporteur" w:date="2020-06-29T22:26:00Z">
              <w:r>
                <w:rPr>
                  <w:lang w:val="en-GB"/>
                </w:rPr>
                <w:t xml:space="preserve"> hours after the 2</w:t>
              </w:r>
              <w:r w:rsidR="00A404DD" w:rsidRPr="00A404DD">
                <w:rPr>
                  <w:vertAlign w:val="superscript"/>
                  <w:lang w:val="en-GB"/>
                  <w:rPrChange w:id="533" w:author="Rapporteur" w:date="2020-06-29T22:26:00Z">
                    <w:rPr>
                      <w:rFonts w:eastAsia="SimSun"/>
                      <w:lang w:val="en-GB"/>
                    </w:rPr>
                  </w:rPrChange>
                </w:rPr>
                <w:t>nd</w:t>
              </w:r>
              <w:r>
                <w:rPr>
                  <w:lang w:val="en-GB"/>
                </w:rPr>
                <w:t xml:space="preserve"> round kick-off. This will</w:t>
              </w:r>
            </w:ins>
            <w:ins w:id="534" w:author="Rapporteur" w:date="2020-06-29T22:27:00Z">
              <w:r>
                <w:rPr>
                  <w:lang w:val="en-GB"/>
                </w:rPr>
                <w:t xml:space="preserve"> also</w:t>
              </w:r>
            </w:ins>
            <w:ins w:id="535" w:author="Rapporteur" w:date="2020-06-29T22:26:00Z">
              <w:r>
                <w:rPr>
                  <w:lang w:val="en-GB"/>
                </w:rPr>
                <w:t xml:space="preserve"> leave enough time for review and further comments. </w:t>
              </w:r>
            </w:ins>
          </w:p>
        </w:tc>
      </w:tr>
      <w:tr w:rsidR="008C1FE4" w14:paraId="617425AA" w14:textId="77777777" w:rsidTr="00923617">
        <w:trPr>
          <w:ins w:id="536" w:author="QC-JM" w:date="2020-06-29T23:30:00Z"/>
        </w:trPr>
        <w:tc>
          <w:tcPr>
            <w:tcW w:w="2605" w:type="dxa"/>
          </w:tcPr>
          <w:p w14:paraId="617425A8" w14:textId="77777777" w:rsidR="008C1FE4" w:rsidRDefault="008C1FE4" w:rsidP="00923617">
            <w:pPr>
              <w:rPr>
                <w:ins w:id="537" w:author="QC-JM" w:date="2020-06-29T23:30:00Z"/>
                <w:lang w:val="en-GB"/>
              </w:rPr>
            </w:pPr>
            <w:ins w:id="538" w:author="QC-JM" w:date="2020-06-29T23:30:00Z">
              <w:r>
                <w:rPr>
                  <w:lang w:val="en-GB"/>
                </w:rPr>
                <w:t>Qualcomm</w:t>
              </w:r>
            </w:ins>
          </w:p>
        </w:tc>
        <w:tc>
          <w:tcPr>
            <w:tcW w:w="6390" w:type="dxa"/>
          </w:tcPr>
          <w:p w14:paraId="617425A9" w14:textId="77777777" w:rsidR="00725A34" w:rsidRDefault="008C1FE4">
            <w:pPr>
              <w:ind w:left="360"/>
              <w:rPr>
                <w:ins w:id="539" w:author="QC-JM" w:date="2020-06-29T23:30:00Z"/>
                <w:lang w:val="en-GB"/>
              </w:rPr>
              <w:pPrChange w:id="540" w:author="Unknown" w:date="2020-06-29T23:30:00Z">
                <w:pPr>
                  <w:pStyle w:val="ListParagraph"/>
                  <w:numPr>
                    <w:numId w:val="37"/>
                  </w:numPr>
                  <w:spacing w:before="0" w:line="240" w:lineRule="auto"/>
                  <w:ind w:hanging="360"/>
                  <w:jc w:val="left"/>
                </w:pPr>
              </w:pPrChange>
            </w:pPr>
            <w:ins w:id="541" w:author="QC-JM" w:date="2020-06-29T23:30:00Z">
              <w:r>
                <w:rPr>
                  <w:lang w:val="en-GB"/>
                </w:rPr>
                <w:t>We agree with the moderato</w:t>
              </w:r>
            </w:ins>
            <w:ins w:id="542" w:author="QC-JM" w:date="2020-06-29T23:31:00Z">
              <w:r>
                <w:rPr>
                  <w:lang w:val="en-GB"/>
                </w:rPr>
                <w:t xml:space="preserve">r’s proposals. </w:t>
              </w:r>
            </w:ins>
          </w:p>
        </w:tc>
      </w:tr>
      <w:tr w:rsidR="00EA63AF" w14:paraId="617425AD" w14:textId="77777777" w:rsidTr="00923617">
        <w:trPr>
          <w:ins w:id="543" w:author="Aijun CAO" w:date="2020-06-30T09:52:00Z"/>
        </w:trPr>
        <w:tc>
          <w:tcPr>
            <w:tcW w:w="2605" w:type="dxa"/>
          </w:tcPr>
          <w:p w14:paraId="617425AB" w14:textId="77777777" w:rsidR="00EA63AF" w:rsidRDefault="00EA63AF" w:rsidP="00923617">
            <w:pPr>
              <w:rPr>
                <w:ins w:id="544" w:author="Aijun CAO" w:date="2020-06-30T09:52:00Z"/>
                <w:lang w:val="en-GB"/>
              </w:rPr>
            </w:pPr>
            <w:ins w:id="545" w:author="Aijun CAO" w:date="2020-06-30T09:52:00Z">
              <w:r>
                <w:rPr>
                  <w:lang w:val="en-GB"/>
                </w:rPr>
                <w:t>ZTE</w:t>
              </w:r>
            </w:ins>
          </w:p>
        </w:tc>
        <w:tc>
          <w:tcPr>
            <w:tcW w:w="6390" w:type="dxa"/>
          </w:tcPr>
          <w:p w14:paraId="617425AC" w14:textId="77777777" w:rsidR="00EA63AF" w:rsidRDefault="00EA63AF">
            <w:pPr>
              <w:ind w:left="360"/>
              <w:rPr>
                <w:ins w:id="546" w:author="Aijun CAO" w:date="2020-06-30T09:52:00Z"/>
                <w:lang w:val="en-GB"/>
              </w:rPr>
            </w:pPr>
            <w:ins w:id="547" w:author="Aijun CAO" w:date="2020-06-30T09:52:00Z">
              <w:r>
                <w:rPr>
                  <w:lang w:val="en-GB"/>
                </w:rPr>
                <w:t>Agree</w:t>
              </w:r>
            </w:ins>
          </w:p>
        </w:tc>
      </w:tr>
      <w:tr w:rsidR="007F7889" w14:paraId="617425B0" w14:textId="77777777" w:rsidTr="00923617">
        <w:trPr>
          <w:ins w:id="548" w:author="Sari Nielsen" w:date="2020-06-30T11:32:00Z"/>
        </w:trPr>
        <w:tc>
          <w:tcPr>
            <w:tcW w:w="2605" w:type="dxa"/>
          </w:tcPr>
          <w:p w14:paraId="617425AE" w14:textId="77777777" w:rsidR="007F7889" w:rsidRDefault="007F7889" w:rsidP="00923617">
            <w:pPr>
              <w:rPr>
                <w:ins w:id="549" w:author="Sari Nielsen" w:date="2020-06-30T11:32:00Z"/>
                <w:lang w:val="en-GB"/>
              </w:rPr>
            </w:pPr>
            <w:ins w:id="550" w:author="Sari Nielsen" w:date="2020-06-30T11:32:00Z">
              <w:r>
                <w:rPr>
                  <w:lang w:val="en-GB"/>
                </w:rPr>
                <w:t>Nokia</w:t>
              </w:r>
            </w:ins>
          </w:p>
        </w:tc>
        <w:tc>
          <w:tcPr>
            <w:tcW w:w="6390" w:type="dxa"/>
          </w:tcPr>
          <w:p w14:paraId="617425AF" w14:textId="77777777" w:rsidR="007F7889" w:rsidRDefault="007F7889">
            <w:pPr>
              <w:ind w:left="360"/>
              <w:rPr>
                <w:ins w:id="551" w:author="Sari Nielsen" w:date="2020-06-30T11:32:00Z"/>
                <w:lang w:val="en-GB"/>
              </w:rPr>
            </w:pPr>
            <w:ins w:id="552" w:author="Sari Nielsen" w:date="2020-06-30T11:32:00Z">
              <w:r>
                <w:rPr>
                  <w:lang w:val="en-GB"/>
                </w:rPr>
                <w:t>We agree with the moderator’s proposals</w:t>
              </w:r>
            </w:ins>
          </w:p>
        </w:tc>
      </w:tr>
      <w:tr w:rsidR="00565DDE" w14:paraId="617425B3" w14:textId="77777777" w:rsidTr="00923617">
        <w:trPr>
          <w:ins w:id="553" w:author="Ato-MediaTek" w:date="2020-06-30T16:51:00Z"/>
        </w:trPr>
        <w:tc>
          <w:tcPr>
            <w:tcW w:w="2605" w:type="dxa"/>
          </w:tcPr>
          <w:p w14:paraId="617425B1" w14:textId="77777777" w:rsidR="00565DDE" w:rsidRDefault="00565DDE" w:rsidP="00565DDE">
            <w:pPr>
              <w:rPr>
                <w:ins w:id="554" w:author="Ato-MediaTek" w:date="2020-06-30T16:51:00Z"/>
                <w:lang w:val="en-GB"/>
              </w:rPr>
            </w:pPr>
            <w:ins w:id="555" w:author="Ato-MediaTek" w:date="2020-06-30T16:52:00Z">
              <w:r w:rsidRPr="007F573D">
                <w:rPr>
                  <w:lang w:val="en-GB"/>
                </w:rPr>
                <w:t>Intel</w:t>
              </w:r>
            </w:ins>
          </w:p>
        </w:tc>
        <w:tc>
          <w:tcPr>
            <w:tcW w:w="6390" w:type="dxa"/>
          </w:tcPr>
          <w:p w14:paraId="617425B2" w14:textId="77777777" w:rsidR="00565DDE" w:rsidRDefault="00565DDE" w:rsidP="00565DDE">
            <w:pPr>
              <w:ind w:left="360"/>
              <w:rPr>
                <w:ins w:id="556" w:author="Ato-MediaTek" w:date="2020-06-30T16:51:00Z"/>
                <w:lang w:val="en-GB"/>
              </w:rPr>
            </w:pPr>
            <w:ins w:id="557" w:author="Ato-MediaTek" w:date="2020-06-30T16:52:00Z">
              <w:r>
                <w:rPr>
                  <w:lang w:val="en-GB"/>
                </w:rPr>
                <w:t xml:space="preserve">Agree that companies should be allowed </w:t>
              </w:r>
              <w:proofErr w:type="gramStart"/>
              <w:r>
                <w:rPr>
                  <w:lang w:val="en-GB"/>
                </w:rPr>
                <w:t>sufficient</w:t>
              </w:r>
              <w:proofErr w:type="gramEnd"/>
              <w:r>
                <w:rPr>
                  <w:lang w:val="en-GB"/>
                </w:rPr>
                <w:t xml:space="preserve"> time for review. </w:t>
              </w:r>
              <w:r w:rsidRPr="007F573D">
                <w:rPr>
                  <w:lang w:val="en-GB"/>
                </w:rPr>
                <w:t xml:space="preserve">In the past meeting </w:t>
              </w:r>
              <w:r>
                <w:rPr>
                  <w:lang w:val="en-GB"/>
                </w:rPr>
                <w:t>the</w:t>
              </w:r>
              <w:r w:rsidRPr="007F573D">
                <w:rPr>
                  <w:lang w:val="en-GB"/>
                </w:rPr>
                <w:t xml:space="preserve"> respective deadlines were set to ensure that moderators can summarize the materials and that companies can have </w:t>
              </w:r>
              <w:proofErr w:type="spellStart"/>
              <w:r w:rsidRPr="007F573D">
                <w:rPr>
                  <w:lang w:val="en-GB"/>
                </w:rPr>
                <w:t>have</w:t>
              </w:r>
              <w:proofErr w:type="spellEnd"/>
              <w:r w:rsidRPr="007F573D">
                <w:rPr>
                  <w:lang w:val="en-GB"/>
                </w:rPr>
                <w:t xml:space="preserve"> </w:t>
              </w:r>
              <w:proofErr w:type="gramStart"/>
              <w:r w:rsidRPr="007F573D">
                <w:rPr>
                  <w:lang w:val="en-GB"/>
                </w:rPr>
                <w:t>sufficient</w:t>
              </w:r>
              <w:proofErr w:type="gramEnd"/>
              <w:r w:rsidRPr="007F573D">
                <w:rPr>
                  <w:lang w:val="en-GB"/>
                </w:rPr>
                <w:t xml:space="preserve"> time to check. Additional announcements on timelines were made. </w:t>
              </w:r>
              <w:r>
                <w:rPr>
                  <w:lang w:val="en-GB"/>
                </w:rPr>
                <w:t>If needed, additional announcements can be provided.</w:t>
              </w:r>
            </w:ins>
          </w:p>
        </w:tc>
      </w:tr>
      <w:tr w:rsidR="00D42426" w14:paraId="617425B8" w14:textId="77777777" w:rsidTr="00923617">
        <w:trPr>
          <w:ins w:id="558" w:author="Ato-MediaTek" w:date="2020-06-30T16:51:00Z"/>
        </w:trPr>
        <w:tc>
          <w:tcPr>
            <w:tcW w:w="2605" w:type="dxa"/>
          </w:tcPr>
          <w:p w14:paraId="617425B4" w14:textId="77777777" w:rsidR="00D42426" w:rsidRDefault="00D42426" w:rsidP="00565DDE">
            <w:pPr>
              <w:rPr>
                <w:ins w:id="559" w:author="Ato-MediaTek" w:date="2020-06-30T16:51:00Z"/>
                <w:lang w:val="en-GB"/>
              </w:rPr>
            </w:pPr>
            <w:ins w:id="560" w:author="Xiaoran ZHANG" w:date="2020-06-30T17:05:00Z">
              <w:r>
                <w:rPr>
                  <w:rFonts w:hint="eastAsia"/>
                  <w:lang w:val="en-GB" w:eastAsia="zh-CN"/>
                </w:rPr>
                <w:t>CMCC</w:t>
              </w:r>
            </w:ins>
          </w:p>
        </w:tc>
        <w:tc>
          <w:tcPr>
            <w:tcW w:w="6390" w:type="dxa"/>
          </w:tcPr>
          <w:p w14:paraId="617425B5" w14:textId="77777777" w:rsidR="00D42426" w:rsidRDefault="00D42426" w:rsidP="00923617">
            <w:pPr>
              <w:rPr>
                <w:ins w:id="561" w:author="Xiaoran ZHANG" w:date="2020-06-30T17:05:00Z"/>
                <w:lang w:val="en-GB" w:eastAsia="zh-CN"/>
              </w:rPr>
            </w:pPr>
            <w:ins w:id="562" w:author="Xiaoran ZHANG" w:date="2020-06-30T17:05:00Z">
              <w:r>
                <w:rPr>
                  <w:rFonts w:hint="eastAsia"/>
                  <w:lang w:val="en-GB" w:eastAsia="zh-CN"/>
                </w:rPr>
                <w:t xml:space="preserve">We agree that deadline should be enforced. In last meeting, it happened that companies provide comments on the tentative agreements provided by </w:t>
              </w:r>
              <w:r>
                <w:rPr>
                  <w:rFonts w:hint="eastAsia"/>
                  <w:lang w:val="en-GB" w:eastAsia="zh-CN"/>
                </w:rPr>
                <w:lastRenderedPageBreak/>
                <w:t xml:space="preserve">moderator after the deadline, and this is very </w:t>
              </w:r>
              <w:proofErr w:type="spellStart"/>
              <w:r>
                <w:rPr>
                  <w:rFonts w:hint="eastAsia"/>
                  <w:lang w:val="en-GB" w:eastAsia="zh-CN"/>
                </w:rPr>
                <w:t>inconvienent</w:t>
              </w:r>
              <w:proofErr w:type="spellEnd"/>
              <w:r>
                <w:rPr>
                  <w:rFonts w:hint="eastAsia"/>
                  <w:lang w:val="en-GB" w:eastAsia="zh-CN"/>
                </w:rPr>
                <w:t xml:space="preserve"> and </w:t>
              </w:r>
              <w:proofErr w:type="spellStart"/>
              <w:r>
                <w:rPr>
                  <w:rFonts w:hint="eastAsia"/>
                  <w:lang w:val="en-GB" w:eastAsia="zh-CN"/>
                </w:rPr>
                <w:t>unsufficient</w:t>
              </w:r>
              <w:proofErr w:type="spellEnd"/>
              <w:r>
                <w:rPr>
                  <w:rFonts w:hint="eastAsia"/>
                  <w:lang w:val="en-GB" w:eastAsia="zh-CN"/>
                </w:rPr>
                <w:t xml:space="preserve"> for the </w:t>
              </w:r>
              <w:proofErr w:type="spellStart"/>
              <w:r>
                <w:rPr>
                  <w:rFonts w:hint="eastAsia"/>
                  <w:lang w:val="en-GB" w:eastAsia="zh-CN"/>
                </w:rPr>
                <w:t>emeeting</w:t>
              </w:r>
              <w:proofErr w:type="spellEnd"/>
              <w:r>
                <w:rPr>
                  <w:rFonts w:hint="eastAsia"/>
                  <w:lang w:val="en-GB" w:eastAsia="zh-CN"/>
                </w:rPr>
                <w:t xml:space="preserve">. </w:t>
              </w:r>
            </w:ins>
          </w:p>
          <w:p w14:paraId="617425B6" w14:textId="77777777" w:rsidR="00D42426" w:rsidRDefault="00D42426" w:rsidP="00923617">
            <w:pPr>
              <w:rPr>
                <w:ins w:id="563" w:author="Xiaoran ZHANG" w:date="2020-06-30T17:05:00Z"/>
                <w:lang w:val="en-GB" w:eastAsia="zh-CN"/>
              </w:rPr>
            </w:pPr>
            <w:ins w:id="564" w:author="Xiaoran ZHANG" w:date="2020-06-30T17:05:00Z">
              <w:r>
                <w:rPr>
                  <w:rFonts w:hint="eastAsia"/>
                  <w:lang w:val="en-GB" w:eastAsia="zh-CN"/>
                </w:rPr>
                <w:t xml:space="preserve">We agree that we should give </w:t>
              </w:r>
              <w:r>
                <w:rPr>
                  <w:lang w:val="en-GB" w:eastAsia="zh-CN"/>
                </w:rPr>
                <w:t>enough</w:t>
              </w:r>
              <w:r>
                <w:rPr>
                  <w:rFonts w:hint="eastAsia"/>
                  <w:lang w:val="en-GB" w:eastAsia="zh-CN"/>
                </w:rPr>
                <w:t xml:space="preserve"> time for companies to check the documents before </w:t>
              </w:r>
              <w:proofErr w:type="spellStart"/>
              <w:r>
                <w:rPr>
                  <w:rFonts w:hint="eastAsia"/>
                  <w:lang w:val="en-GB" w:eastAsia="zh-CN"/>
                </w:rPr>
                <w:t>dinal</w:t>
              </w:r>
              <w:proofErr w:type="spellEnd"/>
              <w:r>
                <w:rPr>
                  <w:rFonts w:hint="eastAsia"/>
                  <w:lang w:val="en-GB" w:eastAsia="zh-CN"/>
                </w:rPr>
                <w:t xml:space="preserve"> approval. Then it seems a little bit contradict with the last bullet that not </w:t>
              </w:r>
              <w:proofErr w:type="gramStart"/>
              <w:r>
                <w:rPr>
                  <w:lang w:val="en-GB" w:eastAsia="zh-CN"/>
                </w:rPr>
                <w:t>preferred</w:t>
              </w:r>
              <w:r>
                <w:rPr>
                  <w:rFonts w:hint="eastAsia"/>
                  <w:lang w:val="en-GB" w:eastAsia="zh-CN"/>
                </w:rPr>
                <w:t xml:space="preserve"> to have</w:t>
              </w:r>
              <w:proofErr w:type="gramEnd"/>
              <w:r>
                <w:rPr>
                  <w:rFonts w:hint="eastAsia"/>
                  <w:lang w:val="en-GB" w:eastAsia="zh-CN"/>
                </w:rPr>
                <w:t xml:space="preserve"> any deadline extension.</w:t>
              </w:r>
            </w:ins>
          </w:p>
          <w:p w14:paraId="617425B7" w14:textId="77777777" w:rsidR="00D42426" w:rsidRDefault="00D42426" w:rsidP="00565DDE">
            <w:pPr>
              <w:ind w:left="360"/>
              <w:rPr>
                <w:ins w:id="565" w:author="Ato-MediaTek" w:date="2020-06-30T16:51:00Z"/>
                <w:lang w:val="en-GB"/>
              </w:rPr>
            </w:pPr>
            <w:ins w:id="566" w:author="Xiaoran ZHANG" w:date="2020-06-30T17:05:00Z">
              <w:r>
                <w:rPr>
                  <w:rFonts w:hint="eastAsia"/>
                  <w:lang w:val="en-GB" w:eastAsia="zh-CN"/>
                </w:rPr>
                <w:t xml:space="preserve">I think RAN4 leadership can organize the schedule well to </w:t>
              </w:r>
              <w:r>
                <w:rPr>
                  <w:lang w:val="en-GB" w:eastAsia="zh-CN"/>
                </w:rPr>
                <w:t>facilitate</w:t>
              </w:r>
              <w:r>
                <w:rPr>
                  <w:rFonts w:hint="eastAsia"/>
                  <w:lang w:val="en-GB" w:eastAsia="zh-CN"/>
                </w:rPr>
                <w:t xml:space="preserve"> the </w:t>
              </w:r>
              <w:proofErr w:type="spellStart"/>
              <w:r>
                <w:rPr>
                  <w:rFonts w:hint="eastAsia"/>
                  <w:lang w:val="en-GB" w:eastAsia="zh-CN"/>
                </w:rPr>
                <w:t>emeeting</w:t>
              </w:r>
              <w:proofErr w:type="spellEnd"/>
              <w:r>
                <w:rPr>
                  <w:rFonts w:hint="eastAsia"/>
                  <w:lang w:val="en-GB" w:eastAsia="zh-CN"/>
                </w:rPr>
                <w:t xml:space="preserve"> </w:t>
              </w:r>
              <w:r>
                <w:rPr>
                  <w:lang w:val="en-GB" w:eastAsia="zh-CN"/>
                </w:rPr>
                <w:t>discussion</w:t>
              </w:r>
              <w:r>
                <w:rPr>
                  <w:rFonts w:hint="eastAsia"/>
                  <w:lang w:val="en-GB" w:eastAsia="zh-CN"/>
                </w:rPr>
                <w:t xml:space="preserve"> considering the feedback from companies.</w:t>
              </w:r>
            </w:ins>
          </w:p>
        </w:tc>
      </w:tr>
      <w:tr w:rsidR="00FE70C7" w14:paraId="6CDDA073" w14:textId="77777777" w:rsidTr="00324672">
        <w:trPr>
          <w:ins w:id="567" w:author="Bill Shvodian" w:date="2020-06-30T05:18:00Z"/>
        </w:trPr>
        <w:tc>
          <w:tcPr>
            <w:tcW w:w="2605" w:type="dxa"/>
            <w:tcBorders>
              <w:top w:val="single" w:sz="4" w:space="0" w:color="auto"/>
              <w:left w:val="single" w:sz="4" w:space="0" w:color="auto"/>
              <w:bottom w:val="single" w:sz="4" w:space="0" w:color="auto"/>
              <w:right w:val="single" w:sz="4" w:space="0" w:color="auto"/>
            </w:tcBorders>
          </w:tcPr>
          <w:p w14:paraId="7C27ECB4" w14:textId="6D274A37" w:rsidR="00FE70C7" w:rsidRDefault="00FE70C7" w:rsidP="00FE70C7">
            <w:pPr>
              <w:rPr>
                <w:ins w:id="568" w:author="Bill Shvodian" w:date="2020-06-30T05:18:00Z"/>
                <w:lang w:val="en-GB" w:eastAsia="zh-CN"/>
              </w:rPr>
            </w:pPr>
            <w:ins w:id="569" w:author="Bill Shvodian" w:date="2020-06-30T05:18:00Z">
              <w:r>
                <w:rPr>
                  <w:lang w:val="en-GB" w:eastAsia="zh-CN"/>
                </w:rPr>
                <w:lastRenderedPageBreak/>
                <w:t>T-Mobile USA</w:t>
              </w:r>
            </w:ins>
          </w:p>
        </w:tc>
        <w:tc>
          <w:tcPr>
            <w:tcW w:w="6390" w:type="dxa"/>
            <w:tcBorders>
              <w:top w:val="single" w:sz="4" w:space="0" w:color="auto"/>
              <w:left w:val="single" w:sz="4" w:space="0" w:color="auto"/>
              <w:bottom w:val="single" w:sz="4" w:space="0" w:color="auto"/>
              <w:right w:val="single" w:sz="4" w:space="0" w:color="auto"/>
            </w:tcBorders>
          </w:tcPr>
          <w:p w14:paraId="22B09F57" w14:textId="17571ACA" w:rsidR="00FE70C7" w:rsidRDefault="00FE70C7" w:rsidP="00FE70C7">
            <w:pPr>
              <w:rPr>
                <w:ins w:id="570" w:author="Bill Shvodian" w:date="2020-06-30T05:18:00Z"/>
                <w:lang w:val="en-GB" w:eastAsia="zh-CN"/>
              </w:rPr>
            </w:pPr>
            <w:ins w:id="571" w:author="Bill Shvodian" w:date="2020-06-30T05:18:00Z">
              <w:r>
                <w:rPr>
                  <w:lang w:val="en-GB" w:eastAsia="zh-CN"/>
                </w:rPr>
                <w:t>We agree with the moderator’s proposals</w:t>
              </w:r>
            </w:ins>
          </w:p>
        </w:tc>
      </w:tr>
      <w:tr w:rsidR="00324672" w14:paraId="4620285B" w14:textId="77777777" w:rsidTr="00923617">
        <w:trPr>
          <w:ins w:id="572" w:author="Samsung" w:date="2020-06-30T19:10:00Z"/>
        </w:trPr>
        <w:tc>
          <w:tcPr>
            <w:tcW w:w="2605" w:type="dxa"/>
            <w:tcBorders>
              <w:top w:val="single" w:sz="4" w:space="0" w:color="auto"/>
              <w:left w:val="single" w:sz="4" w:space="0" w:color="auto"/>
              <w:bottom w:val="single" w:sz="4" w:space="0" w:color="auto"/>
              <w:right w:val="single" w:sz="4" w:space="0" w:color="auto"/>
            </w:tcBorders>
          </w:tcPr>
          <w:p w14:paraId="701EE1A6" w14:textId="5AB90A4B" w:rsidR="00324672" w:rsidRDefault="00324672" w:rsidP="00FE70C7">
            <w:pPr>
              <w:rPr>
                <w:ins w:id="573" w:author="Samsung" w:date="2020-06-30T19:10:00Z"/>
                <w:lang w:val="en-GB" w:eastAsia="zh-CN"/>
              </w:rPr>
            </w:pPr>
            <w:ins w:id="574" w:author="Samsung" w:date="2020-06-30T19:10:00Z">
              <w:r>
                <w:rPr>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90930BC" w14:textId="696B7E25" w:rsidR="00324672" w:rsidRDefault="00324672" w:rsidP="00324672">
            <w:pPr>
              <w:spacing w:before="150" w:after="150"/>
              <w:ind w:right="300"/>
              <w:rPr>
                <w:ins w:id="575" w:author="Samsung" w:date="2020-06-30T19:11:00Z"/>
                <w:color w:val="1F497D"/>
                <w:sz w:val="21"/>
                <w:szCs w:val="21"/>
              </w:rPr>
            </w:pPr>
            <w:ins w:id="576" w:author="Samsung" w:date="2020-06-30T19:12:00Z">
              <w:r>
                <w:rPr>
                  <w:rFonts w:hint="eastAsia"/>
                  <w:color w:val="1F497D"/>
                  <w:sz w:val="21"/>
                  <w:szCs w:val="21"/>
                  <w:lang w:eastAsia="zh-CN"/>
                </w:rPr>
                <w:t xml:space="preserve">Agree with the </w:t>
              </w:r>
              <w:proofErr w:type="spellStart"/>
              <w:r>
                <w:rPr>
                  <w:rFonts w:hint="eastAsia"/>
                  <w:color w:val="1F497D"/>
                  <w:sz w:val="21"/>
                  <w:szCs w:val="21"/>
                  <w:lang w:eastAsia="zh-CN"/>
                </w:rPr>
                <w:t>proposasl</w:t>
              </w:r>
              <w:proofErr w:type="spellEnd"/>
              <w:r>
                <w:rPr>
                  <w:rFonts w:hint="eastAsia"/>
                  <w:color w:val="1F497D"/>
                  <w:sz w:val="21"/>
                  <w:szCs w:val="21"/>
                  <w:lang w:eastAsia="zh-CN"/>
                </w:rPr>
                <w:t xml:space="preserve"> and</w:t>
              </w:r>
            </w:ins>
            <w:ins w:id="577" w:author="Samsung" w:date="2020-06-30T19:13:00Z">
              <w:r>
                <w:rPr>
                  <w:rFonts w:hint="eastAsia"/>
                  <w:color w:val="1F497D"/>
                  <w:sz w:val="21"/>
                  <w:szCs w:val="21"/>
                  <w:lang w:eastAsia="zh-CN"/>
                </w:rPr>
                <w:t xml:space="preserve"> the</w:t>
              </w:r>
            </w:ins>
            <w:ins w:id="578" w:author="Samsung" w:date="2020-06-30T19:11:00Z">
              <w:r>
                <w:rPr>
                  <w:color w:val="1F497D"/>
                  <w:sz w:val="21"/>
                  <w:szCs w:val="21"/>
                </w:rPr>
                <w:t xml:space="preserve"> proposals aligned with previous RAN4 E-meeting management guild-line and deadline design. Delegates are encouraged to pay more attention on the meeting management </w:t>
              </w:r>
              <w:proofErr w:type="gramStart"/>
              <w:r>
                <w:rPr>
                  <w:color w:val="1F497D"/>
                  <w:sz w:val="21"/>
                  <w:szCs w:val="21"/>
                </w:rPr>
                <w:t>guide-line</w:t>
              </w:r>
              <w:proofErr w:type="gramEnd"/>
              <w:r>
                <w:rPr>
                  <w:color w:val="1F497D"/>
                  <w:sz w:val="21"/>
                  <w:szCs w:val="21"/>
                </w:rPr>
                <w:t xml:space="preserve"> shared by Chair and strictly follow the deadlines.</w:t>
              </w:r>
            </w:ins>
          </w:p>
          <w:p w14:paraId="6BC3805C" w14:textId="0391CB37" w:rsidR="00324672" w:rsidRPr="00324672" w:rsidRDefault="00324672" w:rsidP="00324672">
            <w:pPr>
              <w:spacing w:before="150" w:after="150"/>
              <w:ind w:right="450"/>
              <w:rPr>
                <w:ins w:id="579" w:author="Samsung" w:date="2020-06-30T19:10:00Z"/>
                <w:color w:val="1F497D"/>
                <w:sz w:val="21"/>
                <w:szCs w:val="21"/>
                <w:lang w:eastAsia="zh-CN"/>
              </w:rPr>
            </w:pPr>
            <w:ins w:id="580" w:author="Samsung" w:date="2020-06-30T19:11:00Z">
              <w:r>
                <w:rPr>
                  <w:color w:val="1F497D"/>
                  <w:sz w:val="21"/>
                  <w:szCs w:val="21"/>
                </w:rPr>
                <w:t xml:space="preserve">We can consider to have pre-meeting GTW session to explain the meeting management guild-line and </w:t>
              </w:r>
              <w:proofErr w:type="gramStart"/>
              <w:r>
                <w:rPr>
                  <w:color w:val="1F497D"/>
                  <w:sz w:val="21"/>
                  <w:szCs w:val="21"/>
                </w:rPr>
                <w:t>deadlines  by</w:t>
              </w:r>
              <w:proofErr w:type="gramEnd"/>
              <w:r>
                <w:rPr>
                  <w:color w:val="1F497D"/>
                  <w:sz w:val="21"/>
                  <w:szCs w:val="21"/>
                </w:rPr>
                <w:t xml:space="preserve"> RAN4 chair and have some Q&amp;A.</w:t>
              </w:r>
            </w:ins>
          </w:p>
        </w:tc>
      </w:tr>
      <w:tr w:rsidR="008F05B7" w14:paraId="4B6C4F20" w14:textId="77777777" w:rsidTr="00923617">
        <w:trPr>
          <w:ins w:id="581" w:author="Valentin Gheorghiu" w:date="2020-06-30T22:34:00Z"/>
        </w:trPr>
        <w:tc>
          <w:tcPr>
            <w:tcW w:w="2605" w:type="dxa"/>
            <w:tcBorders>
              <w:top w:val="single" w:sz="4" w:space="0" w:color="auto"/>
              <w:left w:val="single" w:sz="4" w:space="0" w:color="auto"/>
              <w:bottom w:val="single" w:sz="4" w:space="0" w:color="auto"/>
              <w:right w:val="single" w:sz="4" w:space="0" w:color="auto"/>
            </w:tcBorders>
          </w:tcPr>
          <w:p w14:paraId="3605AA71" w14:textId="7ADB9E6F" w:rsidR="008F05B7" w:rsidRDefault="008F05B7" w:rsidP="008F05B7">
            <w:pPr>
              <w:rPr>
                <w:ins w:id="582" w:author="Valentin Gheorghiu" w:date="2020-06-30T22:34:00Z"/>
                <w:lang w:val="en-GB" w:eastAsia="zh-CN"/>
              </w:rPr>
            </w:pPr>
            <w:ins w:id="583" w:author="Valentin Gheorghiu" w:date="2020-06-30T22:34: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12686EB8" w14:textId="5659F305" w:rsidR="008F05B7" w:rsidRDefault="008F05B7" w:rsidP="008F05B7">
            <w:pPr>
              <w:spacing w:before="150" w:after="150"/>
              <w:ind w:right="300"/>
              <w:rPr>
                <w:ins w:id="584" w:author="Valentin Gheorghiu" w:date="2020-06-30T22:34:00Z"/>
                <w:rFonts w:hint="eastAsia"/>
                <w:color w:val="1F497D"/>
                <w:sz w:val="21"/>
                <w:szCs w:val="21"/>
                <w:lang w:eastAsia="zh-CN"/>
              </w:rPr>
            </w:pPr>
            <w:ins w:id="585" w:author="Valentin Gheorghiu" w:date="2020-06-30T22:34:00Z">
              <w:r>
                <w:rPr>
                  <w:lang w:val="en-GB" w:eastAsia="zh-CN"/>
                </w:rPr>
                <w:t>Agree there should be deadlines for different phases.</w:t>
              </w:r>
            </w:ins>
          </w:p>
        </w:tc>
      </w:tr>
      <w:tr w:rsidR="008F05B7" w14:paraId="38AC8984" w14:textId="77777777" w:rsidTr="00923617">
        <w:trPr>
          <w:ins w:id="586" w:author="Valentin Gheorghiu" w:date="2020-06-30T22:38:00Z"/>
        </w:trPr>
        <w:tc>
          <w:tcPr>
            <w:tcW w:w="2605" w:type="dxa"/>
            <w:tcBorders>
              <w:top w:val="single" w:sz="4" w:space="0" w:color="auto"/>
              <w:left w:val="single" w:sz="4" w:space="0" w:color="auto"/>
              <w:bottom w:val="single" w:sz="4" w:space="0" w:color="auto"/>
              <w:right w:val="single" w:sz="4" w:space="0" w:color="auto"/>
            </w:tcBorders>
          </w:tcPr>
          <w:p w14:paraId="3C976A83" w14:textId="7EBA916F" w:rsidR="008F05B7" w:rsidRDefault="008F05B7" w:rsidP="008F05B7">
            <w:pPr>
              <w:rPr>
                <w:ins w:id="587" w:author="Valentin Gheorghiu" w:date="2020-06-30T22:38:00Z"/>
                <w:lang w:val="en-GB" w:eastAsia="zh-CN"/>
              </w:rPr>
            </w:pPr>
            <w:ins w:id="588" w:author="Valentin Gheorghiu" w:date="2020-06-30T22:38: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566A4AA8" w14:textId="77777777" w:rsidR="008F05B7" w:rsidRDefault="008F05B7" w:rsidP="008F05B7">
            <w:pPr>
              <w:rPr>
                <w:ins w:id="589" w:author="Valentin Gheorghiu" w:date="2020-06-30T22:38:00Z"/>
                <w:lang w:val="en-GB" w:eastAsia="zh-CN"/>
              </w:rPr>
            </w:pPr>
            <w:ins w:id="590" w:author="Valentin Gheorghiu" w:date="2020-06-30T22:38:00Z">
              <w:r>
                <w:rPr>
                  <w:lang w:val="en-GB" w:eastAsia="zh-CN"/>
                </w:rPr>
                <w:t>We would like to leave to RAN4 leadership to decide the deadline.</w:t>
              </w:r>
              <w:r>
                <w:rPr>
                  <w:rFonts w:hint="eastAsia"/>
                  <w:lang w:val="en-GB" w:eastAsia="zh-CN"/>
                </w:rPr>
                <w:t xml:space="preserve"> The</w:t>
              </w:r>
              <w:r>
                <w:rPr>
                  <w:lang w:val="en-GB" w:eastAsia="zh-CN"/>
                </w:rPr>
                <w:t xml:space="preserve"> enforced deadlines would be good. But we think such hard rules is difficult to follow. </w:t>
              </w:r>
              <w:proofErr w:type="gramStart"/>
              <w:r>
                <w:rPr>
                  <w:lang w:val="en-GB" w:eastAsia="zh-CN"/>
                </w:rPr>
                <w:t>Honestly</w:t>
              </w:r>
              <w:proofErr w:type="gramEnd"/>
              <w:r>
                <w:rPr>
                  <w:lang w:val="en-GB" w:eastAsia="zh-CN"/>
                </w:rPr>
                <w:t xml:space="preserve"> we should look at the whole 3GPP. We prefer to give suggestions to RAN4 </w:t>
              </w:r>
              <w:proofErr w:type="gramStart"/>
              <w:r>
                <w:rPr>
                  <w:lang w:val="en-GB" w:eastAsia="zh-CN"/>
                </w:rPr>
                <w:t>leadership</w:t>
              </w:r>
              <w:proofErr w:type="gramEnd"/>
              <w:r>
                <w:rPr>
                  <w:lang w:val="en-GB" w:eastAsia="zh-CN"/>
                </w:rPr>
                <w:t xml:space="preserve"> and they will provide the guidance based on their understanding.</w:t>
              </w:r>
            </w:ins>
          </w:p>
          <w:p w14:paraId="46BEE845" w14:textId="77777777" w:rsidR="008F05B7" w:rsidRDefault="008F05B7" w:rsidP="008F05B7">
            <w:pPr>
              <w:rPr>
                <w:ins w:id="591" w:author="Valentin Gheorghiu" w:date="2020-06-30T22:38:00Z"/>
                <w:lang w:val="en-GB" w:eastAsia="zh-CN"/>
              </w:rPr>
            </w:pPr>
            <w:ins w:id="592" w:author="Valentin Gheorghiu" w:date="2020-06-30T22:38:00Z">
              <w:r>
                <w:rPr>
                  <w:lang w:val="en-GB" w:eastAsia="zh-CN"/>
                </w:rPr>
                <w:t xml:space="preserve">In our view, we understood the companies concern and we also think the documents should be provided timely. I think RAN4 leadership tried their best to improve the efficiency. We see the situation becomes better and better. </w:t>
              </w:r>
            </w:ins>
          </w:p>
          <w:p w14:paraId="24E185B8" w14:textId="77777777" w:rsidR="008F05B7" w:rsidRDefault="008F05B7" w:rsidP="008F05B7">
            <w:pPr>
              <w:rPr>
                <w:ins w:id="593" w:author="Valentin Gheorghiu" w:date="2020-06-30T22:38:00Z"/>
                <w:lang w:val="en-GB" w:eastAsia="zh-CN"/>
              </w:rPr>
            </w:pPr>
            <w:ins w:id="594" w:author="Valentin Gheorghiu" w:date="2020-06-30T22:38:00Z">
              <w:r>
                <w:rPr>
                  <w:rFonts w:hint="eastAsia"/>
                  <w:lang w:val="en-GB" w:eastAsia="zh-CN"/>
                </w:rPr>
                <w:t>I</w:t>
              </w:r>
              <w:r>
                <w:rPr>
                  <w:lang w:val="en-GB" w:eastAsia="zh-CN"/>
                </w:rPr>
                <w:t xml:space="preserve">n our understanding, RAN4 Chair can punish the action of late submission. But sometimes the hard limitation would cause the other problem. People may figure out a way to argue because the work is important to them. Sometimes the </w:t>
              </w:r>
              <w:proofErr w:type="spellStart"/>
              <w:r>
                <w:rPr>
                  <w:lang w:val="en-GB" w:eastAsia="zh-CN"/>
                </w:rPr>
                <w:t>gray</w:t>
              </w:r>
              <w:proofErr w:type="spellEnd"/>
              <w:r>
                <w:rPr>
                  <w:lang w:val="en-GB" w:eastAsia="zh-CN"/>
                </w:rPr>
                <w:t xml:space="preserve"> </w:t>
              </w:r>
              <w:proofErr w:type="spellStart"/>
              <w:r>
                <w:rPr>
                  <w:lang w:val="en-GB" w:eastAsia="zh-CN"/>
                </w:rPr>
                <w:t>ares</w:t>
              </w:r>
              <w:proofErr w:type="spellEnd"/>
              <w:r>
                <w:rPr>
                  <w:lang w:val="en-GB" w:eastAsia="zh-CN"/>
                </w:rPr>
                <w:t xml:space="preserve"> should be left.</w:t>
              </w:r>
            </w:ins>
          </w:p>
          <w:p w14:paraId="17DDF27E" w14:textId="7AD3B7D6" w:rsidR="008F05B7" w:rsidRDefault="008F05B7" w:rsidP="008F05B7">
            <w:pPr>
              <w:spacing w:before="150" w:after="150"/>
              <w:ind w:right="300"/>
              <w:rPr>
                <w:ins w:id="595" w:author="Valentin Gheorghiu" w:date="2020-06-30T22:38:00Z"/>
                <w:lang w:val="en-GB" w:eastAsia="zh-CN"/>
              </w:rPr>
            </w:pPr>
            <w:ins w:id="596" w:author="Valentin Gheorghiu" w:date="2020-06-30T22:38:00Z">
              <w:r>
                <w:rPr>
                  <w:lang w:val="en-GB" w:eastAsia="zh-CN"/>
                </w:rPr>
                <w:t>Again, if the rule is forced to RAN4, we would like to propose to apply it to all the working group in principle.</w:t>
              </w:r>
            </w:ins>
          </w:p>
        </w:tc>
      </w:tr>
      <w:tr w:rsidR="00AA5616" w14:paraId="6F819817" w14:textId="77777777" w:rsidTr="00923617">
        <w:trPr>
          <w:ins w:id="597" w:author="Valentin Gheorghiu" w:date="2020-06-30T22:45:00Z"/>
        </w:trPr>
        <w:tc>
          <w:tcPr>
            <w:tcW w:w="2605" w:type="dxa"/>
            <w:tcBorders>
              <w:top w:val="single" w:sz="4" w:space="0" w:color="auto"/>
              <w:left w:val="single" w:sz="4" w:space="0" w:color="auto"/>
              <w:bottom w:val="single" w:sz="4" w:space="0" w:color="auto"/>
              <w:right w:val="single" w:sz="4" w:space="0" w:color="auto"/>
            </w:tcBorders>
          </w:tcPr>
          <w:p w14:paraId="05C3A318" w14:textId="72A4D161" w:rsidR="00AA5616" w:rsidRDefault="00AA5616" w:rsidP="00AA5616">
            <w:pPr>
              <w:rPr>
                <w:ins w:id="598" w:author="Valentin Gheorghiu" w:date="2020-06-30T22:45:00Z"/>
                <w:rFonts w:hint="eastAsia"/>
                <w:lang w:val="en-GB" w:eastAsia="zh-CN"/>
              </w:rPr>
            </w:pPr>
            <w:proofErr w:type="spellStart"/>
            <w:ins w:id="599" w:author="Valentin Gheorghiu" w:date="2020-07-01T00:00:00Z">
              <w:r>
                <w:rPr>
                  <w:lang w:val="en-GB"/>
                </w:rPr>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38017637" w14:textId="77777777" w:rsidR="00AA5616" w:rsidRDefault="00AA5616" w:rsidP="00AA5616">
            <w:pPr>
              <w:rPr>
                <w:ins w:id="600" w:author="Valentin Gheorghiu" w:date="2020-07-01T00:00:00Z"/>
                <w:lang w:val="en-GB"/>
              </w:rPr>
            </w:pPr>
            <w:ins w:id="601" w:author="Valentin Gheorghiu" w:date="2020-07-01T00:00:00Z">
              <w:r>
                <w:rPr>
                  <w:lang w:val="en-GB"/>
                </w:rPr>
                <w:t xml:space="preserve">We agree that deadlines should be enforced. Delegates are </w:t>
              </w:r>
              <w:proofErr w:type="spellStart"/>
              <w:r>
                <w:rPr>
                  <w:lang w:val="en-GB"/>
                </w:rPr>
                <w:t>adviced</w:t>
              </w:r>
              <w:proofErr w:type="spellEnd"/>
              <w:r>
                <w:rPr>
                  <w:lang w:val="en-GB"/>
                </w:rPr>
                <w:t xml:space="preserve"> to follow deadlines strictly.  </w:t>
              </w:r>
            </w:ins>
          </w:p>
          <w:p w14:paraId="2B20FF1D" w14:textId="77777777" w:rsidR="00AA5616" w:rsidRDefault="00AA5616" w:rsidP="00AA5616">
            <w:pPr>
              <w:rPr>
                <w:ins w:id="602" w:author="Valentin Gheorghiu" w:date="2020-07-01T00:00:00Z"/>
                <w:b/>
                <w:bCs/>
                <w:lang w:val="en-GB"/>
              </w:rPr>
            </w:pPr>
            <w:ins w:id="603" w:author="Valentin Gheorghiu" w:date="2020-07-01T00:00:00Z">
              <w:r>
                <w:rPr>
                  <w:lang w:val="en-GB"/>
                </w:rPr>
                <w:t xml:space="preserve">With different </w:t>
              </w:r>
              <w:proofErr w:type="spellStart"/>
              <w:r>
                <w:rPr>
                  <w:lang w:val="en-GB"/>
                </w:rPr>
                <w:t>timezones</w:t>
              </w:r>
              <w:proofErr w:type="spellEnd"/>
              <w:r>
                <w:rPr>
                  <w:lang w:val="en-GB"/>
                </w:rPr>
                <w:t xml:space="preserve">, companies are getting used to </w:t>
              </w:r>
              <w:proofErr w:type="spellStart"/>
              <w:r>
                <w:rPr>
                  <w:lang w:val="en-GB"/>
                </w:rPr>
                <w:t>eMeeting</w:t>
              </w:r>
              <w:proofErr w:type="spellEnd"/>
              <w:r>
                <w:rPr>
                  <w:lang w:val="en-GB"/>
                </w:rPr>
                <w:t xml:space="preserve"> arrangements – it is fair to say RAN4#95e (</w:t>
              </w:r>
              <w:proofErr w:type="gramStart"/>
              <w:r>
                <w:rPr>
                  <w:lang w:val="en-GB"/>
                </w:rPr>
                <w:t>May)  saw</w:t>
              </w:r>
              <w:proofErr w:type="gramEnd"/>
              <w:r>
                <w:rPr>
                  <w:lang w:val="en-GB"/>
                </w:rPr>
                <w:t xml:space="preserve"> companies adhering to deadlines well.   </w:t>
              </w:r>
              <w:r w:rsidRPr="00595005">
                <w:rPr>
                  <w:b/>
                  <w:bCs/>
                  <w:lang w:val="en-GB"/>
                </w:rPr>
                <w:t xml:space="preserve">The guidance can be provided such that the moderator </w:t>
              </w:r>
              <w:r w:rsidRPr="00595005">
                <w:rPr>
                  <w:b/>
                  <w:bCs/>
                  <w:lang w:val="en-GB"/>
                </w:rPr>
                <w:lastRenderedPageBreak/>
                <w:t xml:space="preserve">and/or session chairman </w:t>
              </w:r>
              <w:r w:rsidRPr="00595005">
                <w:rPr>
                  <w:b/>
                  <w:bCs/>
                  <w:u w:val="single"/>
                  <w:lang w:val="en-GB"/>
                </w:rPr>
                <w:t>can clearly mark</w:t>
              </w:r>
              <w:r w:rsidRPr="00595005">
                <w:rPr>
                  <w:b/>
                  <w:bCs/>
                  <w:lang w:val="en-GB"/>
                </w:rPr>
                <w:t xml:space="preserve"> the time of delivery of the summary and the commenting window period.</w:t>
              </w:r>
            </w:ins>
          </w:p>
          <w:p w14:paraId="3D548BBD" w14:textId="2BE7BAED" w:rsidR="00AA5616" w:rsidRDefault="00AA5616" w:rsidP="00AA5616">
            <w:pPr>
              <w:rPr>
                <w:ins w:id="604" w:author="Valentin Gheorghiu" w:date="2020-06-30T22:45:00Z"/>
                <w:lang w:val="en-GB" w:eastAsia="zh-CN"/>
              </w:rPr>
            </w:pPr>
            <w:ins w:id="605" w:author="Valentin Gheorghiu" w:date="2020-07-01T00:00:00Z">
              <w:r>
                <w:rPr>
                  <w:lang w:val="en-GB"/>
                </w:rPr>
                <w:t xml:space="preserve">However, it should be recognized that objections introduced nearer to the deadline impair progress. </w:t>
              </w:r>
            </w:ins>
          </w:p>
        </w:tc>
      </w:tr>
    </w:tbl>
    <w:p w14:paraId="617425B9" w14:textId="77777777" w:rsidR="00A13414" w:rsidRDefault="00A13414" w:rsidP="002B199D"/>
    <w:p w14:paraId="7AEAF1D7" w14:textId="77777777" w:rsidR="00AA5616" w:rsidRDefault="00AA5616" w:rsidP="00AA5616">
      <w:pPr>
        <w:rPr>
          <w:ins w:id="606" w:author="Valentin Gheorghiu" w:date="2020-07-01T00:02:00Z"/>
          <w:rFonts w:eastAsia="ＭＳ 明朝"/>
          <w:lang w:val="en-GB" w:eastAsia="ja-JP"/>
        </w:rPr>
      </w:pPr>
      <w:ins w:id="607" w:author="Valentin Gheorghiu" w:date="2020-07-01T00:02:00Z">
        <w:r>
          <w:rPr>
            <w:rFonts w:eastAsia="ＭＳ 明朝" w:hint="eastAsia"/>
            <w:lang w:val="en-GB" w:eastAsia="ja-JP"/>
          </w:rPr>
          <w:t>S</w:t>
        </w:r>
        <w:r>
          <w:rPr>
            <w:rFonts w:eastAsia="ＭＳ 明朝"/>
            <w:lang w:val="en-GB" w:eastAsia="ja-JP"/>
          </w:rPr>
          <w:t>ummary of discussions/opinions:</w:t>
        </w:r>
      </w:ins>
    </w:p>
    <w:p w14:paraId="617425BA" w14:textId="333C9255" w:rsidR="00A13414" w:rsidRDefault="00AA5616" w:rsidP="002B199D">
      <w:pPr>
        <w:rPr>
          <w:ins w:id="608" w:author="Valentin Gheorghiu" w:date="2020-07-01T00:03:00Z"/>
          <w:rFonts w:eastAsia="ＭＳ 明朝"/>
          <w:lang w:eastAsia="ja-JP"/>
        </w:rPr>
      </w:pPr>
      <w:ins w:id="609" w:author="Valentin Gheorghiu" w:date="2020-07-01T00:03:00Z">
        <w:r>
          <w:rPr>
            <w:rFonts w:eastAsia="ＭＳ 明朝"/>
            <w:lang w:eastAsia="ja-JP"/>
          </w:rPr>
          <w:t>10 companies a</w:t>
        </w:r>
      </w:ins>
      <w:ins w:id="610" w:author="Valentin Gheorghiu" w:date="2020-07-01T00:02:00Z">
        <w:r>
          <w:rPr>
            <w:rFonts w:eastAsia="ＭＳ 明朝"/>
            <w:lang w:eastAsia="ja-JP"/>
          </w:rPr>
          <w:t xml:space="preserve">gree with the proposed principles (MTK, Apple, QC, </w:t>
        </w:r>
      </w:ins>
      <w:ins w:id="611" w:author="Valentin Gheorghiu" w:date="2020-07-01T00:03:00Z">
        <w:r>
          <w:rPr>
            <w:rFonts w:eastAsia="ＭＳ 明朝"/>
            <w:lang w:eastAsia="ja-JP"/>
          </w:rPr>
          <w:t xml:space="preserve">ZTE, </w:t>
        </w:r>
        <w:proofErr w:type="spellStart"/>
        <w:r>
          <w:rPr>
            <w:rFonts w:eastAsia="ＭＳ 明朝"/>
            <w:lang w:eastAsia="ja-JP"/>
          </w:rPr>
          <w:t>Nok</w:t>
        </w:r>
        <w:proofErr w:type="spellEnd"/>
        <w:r>
          <w:rPr>
            <w:rFonts w:eastAsia="ＭＳ 明朝"/>
            <w:lang w:eastAsia="ja-JP"/>
          </w:rPr>
          <w:t>, Intel, CMCC, T-Mo US, E///, FW)</w:t>
        </w:r>
      </w:ins>
    </w:p>
    <w:p w14:paraId="35C6891E" w14:textId="343745E3" w:rsidR="00AA5616" w:rsidRDefault="00AA5616" w:rsidP="002B199D">
      <w:pPr>
        <w:rPr>
          <w:ins w:id="612" w:author="Valentin Gheorghiu" w:date="2020-07-01T00:04:00Z"/>
          <w:rFonts w:eastAsia="ＭＳ 明朝"/>
          <w:lang w:eastAsia="ja-JP"/>
        </w:rPr>
      </w:pPr>
      <w:ins w:id="613" w:author="Valentin Gheorghiu" w:date="2020-07-01T00:03:00Z">
        <w:r>
          <w:rPr>
            <w:rFonts w:eastAsia="ＭＳ 明朝" w:hint="eastAsia"/>
            <w:lang w:eastAsia="ja-JP"/>
          </w:rPr>
          <w:t>1</w:t>
        </w:r>
        <w:r>
          <w:rPr>
            <w:rFonts w:eastAsia="ＭＳ 明朝"/>
            <w:lang w:eastAsia="ja-JP"/>
          </w:rPr>
          <w:t xml:space="preserve"> company </w:t>
        </w:r>
      </w:ins>
      <w:ins w:id="614" w:author="Valentin Gheorghiu" w:date="2020-07-01T00:04:00Z">
        <w:r w:rsidR="006C1A71">
          <w:rPr>
            <w:rFonts w:eastAsia="ＭＳ 明朝"/>
            <w:lang w:eastAsia="ja-JP"/>
          </w:rPr>
          <w:t>believes that such rules should be left up to the chairman</w:t>
        </w:r>
      </w:ins>
    </w:p>
    <w:p w14:paraId="7D3FD077" w14:textId="5133339A" w:rsidR="006C1A71" w:rsidRDefault="006C1A71" w:rsidP="006C1A71">
      <w:pPr>
        <w:rPr>
          <w:ins w:id="615" w:author="Valentin Gheorghiu" w:date="2020-07-01T00:04:00Z"/>
          <w:rFonts w:eastAsia="ＭＳ 明朝"/>
          <w:lang w:eastAsia="ja-JP"/>
        </w:rPr>
      </w:pPr>
      <w:ins w:id="616" w:author="Valentin Gheorghiu" w:date="2020-07-01T00:04:00Z">
        <w:r>
          <w:rPr>
            <w:rFonts w:eastAsia="ＭＳ 明朝"/>
            <w:lang w:eastAsia="ja-JP"/>
          </w:rPr>
          <w:t>Suggested agreements:</w:t>
        </w:r>
        <w:r>
          <w:rPr>
            <w:rFonts w:eastAsia="ＭＳ 明朝"/>
            <w:lang w:eastAsia="ja-JP"/>
          </w:rPr>
          <w:t xml:space="preserve"> agree on the proposals and add a bullet highlighted below in yellow</w:t>
        </w:r>
      </w:ins>
    </w:p>
    <w:p w14:paraId="18B55012" w14:textId="77777777" w:rsidR="006C1A71" w:rsidRPr="00A13414" w:rsidRDefault="006C1A71" w:rsidP="006C1A71">
      <w:pPr>
        <w:numPr>
          <w:ilvl w:val="0"/>
          <w:numId w:val="31"/>
        </w:numPr>
        <w:rPr>
          <w:ins w:id="617" w:author="Valentin Gheorghiu" w:date="2020-07-01T00:05:00Z"/>
        </w:rPr>
      </w:pPr>
      <w:ins w:id="618" w:author="Valentin Gheorghiu" w:date="2020-07-01T00:05:00Z">
        <w:r w:rsidRPr="00A13414">
          <w:t>Deadlines should be clearly enforced, comments received after the comment deadline should be discarded</w:t>
        </w:r>
      </w:ins>
    </w:p>
    <w:p w14:paraId="7ECD8D64" w14:textId="77777777" w:rsidR="006C1A71" w:rsidRPr="00A13414" w:rsidRDefault="006C1A71" w:rsidP="006C1A71">
      <w:pPr>
        <w:numPr>
          <w:ilvl w:val="0"/>
          <w:numId w:val="31"/>
        </w:numPr>
        <w:rPr>
          <w:ins w:id="619" w:author="Valentin Gheorghiu" w:date="2020-07-01T00:05:00Z"/>
        </w:rPr>
      </w:pPr>
      <w:ins w:id="620" w:author="Valentin Gheorghiu" w:date="2020-07-01T00:05:00Z">
        <w:r w:rsidRPr="00A13414">
          <w:t>Deadlines for the moderator summaries should be at least 16 hours (preferably 24 or more) after the deadline for comments</w:t>
        </w:r>
      </w:ins>
    </w:p>
    <w:p w14:paraId="2EB620C7" w14:textId="77777777" w:rsidR="006C1A71" w:rsidRPr="00A13414" w:rsidRDefault="006C1A71" w:rsidP="006C1A71">
      <w:pPr>
        <w:numPr>
          <w:ilvl w:val="0"/>
          <w:numId w:val="31"/>
        </w:numPr>
        <w:rPr>
          <w:ins w:id="621" w:author="Valentin Gheorghiu" w:date="2020-07-01T00:05:00Z"/>
        </w:rPr>
      </w:pPr>
      <w:ins w:id="622" w:author="Valentin Gheorghiu" w:date="2020-07-01T00:05:00Z">
        <w:r w:rsidRPr="00A13414">
          <w:t>Deadline for final approval should be at least another 16 hours (preferably 24 hours) after all the documents are available</w:t>
        </w:r>
      </w:ins>
    </w:p>
    <w:p w14:paraId="1C14380E" w14:textId="77777777" w:rsidR="006C1A71" w:rsidRPr="00A13414" w:rsidRDefault="006C1A71" w:rsidP="006C1A71">
      <w:pPr>
        <w:numPr>
          <w:ilvl w:val="0"/>
          <w:numId w:val="31"/>
        </w:numPr>
        <w:rPr>
          <w:ins w:id="623" w:author="Valentin Gheorghiu" w:date="2020-07-01T00:05:00Z"/>
        </w:rPr>
      </w:pPr>
      <w:ins w:id="624" w:author="Valentin Gheorghiu" w:date="2020-07-01T00:05:00Z">
        <w:r w:rsidRPr="00A13414">
          <w:t>Any deadline extension should be for at least 16 hours to give people enough time to comment</w:t>
        </w:r>
      </w:ins>
    </w:p>
    <w:p w14:paraId="4EB728AF" w14:textId="77777777" w:rsidR="006C1A71" w:rsidRPr="00A13414" w:rsidRDefault="006C1A71" w:rsidP="006C1A71">
      <w:pPr>
        <w:numPr>
          <w:ilvl w:val="1"/>
          <w:numId w:val="31"/>
        </w:numPr>
        <w:rPr>
          <w:ins w:id="625" w:author="Valentin Gheorghiu" w:date="2020-07-01T00:05:00Z"/>
        </w:rPr>
      </w:pPr>
      <w:ins w:id="626" w:author="Valentin Gheorghiu" w:date="2020-07-01T00:05:00Z">
        <w:r w:rsidRPr="00A13414">
          <w:t>Should be announced also on the dedicated thread as well as on the organizational thread</w:t>
        </w:r>
      </w:ins>
    </w:p>
    <w:p w14:paraId="63A092DF" w14:textId="222F51ED" w:rsidR="006C1A71" w:rsidRDefault="006C1A71" w:rsidP="006C1A71">
      <w:pPr>
        <w:numPr>
          <w:ilvl w:val="1"/>
          <w:numId w:val="31"/>
        </w:numPr>
        <w:rPr>
          <w:ins w:id="627" w:author="Valentin Gheorghiu" w:date="2020-07-01T00:05:00Z"/>
        </w:rPr>
      </w:pPr>
      <w:ins w:id="628" w:author="Valentin Gheorghiu" w:date="2020-07-01T00:05:00Z">
        <w:r w:rsidRPr="00A13414">
          <w:t>Preference is not to have any deadline extension at all</w:t>
        </w:r>
      </w:ins>
    </w:p>
    <w:p w14:paraId="0C66AD91" w14:textId="3A25CE57" w:rsidR="006C1A71" w:rsidRPr="006C1A71" w:rsidRDefault="006C1A71" w:rsidP="006C1A71">
      <w:pPr>
        <w:numPr>
          <w:ilvl w:val="0"/>
          <w:numId w:val="31"/>
        </w:numPr>
        <w:rPr>
          <w:ins w:id="629" w:author="Valentin Gheorghiu" w:date="2020-07-01T00:05:00Z"/>
          <w:highlight w:val="yellow"/>
          <w:rPrChange w:id="630" w:author="Valentin Gheorghiu" w:date="2020-07-01T00:06:00Z">
            <w:rPr>
              <w:ins w:id="631" w:author="Valentin Gheorghiu" w:date="2020-07-01T00:05:00Z"/>
            </w:rPr>
          </w:rPrChange>
        </w:rPr>
        <w:pPrChange w:id="632" w:author="Valentin Gheorghiu" w:date="2020-07-01T00:05:00Z">
          <w:pPr>
            <w:numPr>
              <w:ilvl w:val="1"/>
              <w:numId w:val="31"/>
            </w:numPr>
            <w:tabs>
              <w:tab w:val="num" w:pos="1440"/>
            </w:tabs>
            <w:ind w:left="1440" w:hanging="360"/>
          </w:pPr>
        </w:pPrChange>
      </w:pPr>
      <w:ins w:id="633" w:author="Valentin Gheorghiu" w:date="2020-07-01T00:05:00Z">
        <w:r w:rsidRPr="006C1A71">
          <w:rPr>
            <w:rFonts w:eastAsia="ＭＳ 明朝"/>
            <w:highlight w:val="yellow"/>
            <w:lang w:eastAsia="ja-JP"/>
            <w:rPrChange w:id="634" w:author="Valentin Gheorghiu" w:date="2020-07-01T00:06:00Z">
              <w:rPr>
                <w:rFonts w:eastAsia="ＭＳ 明朝"/>
                <w:lang w:eastAsia="ja-JP"/>
              </w:rPr>
            </w:rPrChange>
          </w:rPr>
          <w:t>It is preferable that that chairman sends an e-mail announcing the end of</w:t>
        </w:r>
      </w:ins>
      <w:ins w:id="635" w:author="Valentin Gheorghiu" w:date="2020-07-01T00:06:00Z">
        <w:r w:rsidRPr="006C1A71">
          <w:rPr>
            <w:rFonts w:eastAsia="ＭＳ 明朝"/>
            <w:highlight w:val="yellow"/>
            <w:lang w:eastAsia="ja-JP"/>
            <w:rPrChange w:id="636" w:author="Valentin Gheorghiu" w:date="2020-07-01T00:06:00Z">
              <w:rPr>
                <w:rFonts w:eastAsia="ＭＳ 明朝"/>
                <w:lang w:eastAsia="ja-JP"/>
              </w:rPr>
            </w:rPrChange>
          </w:rPr>
          <w:t xml:space="preserve"> any commenting period</w:t>
        </w:r>
      </w:ins>
    </w:p>
    <w:p w14:paraId="4780E20B" w14:textId="77777777" w:rsidR="006C1A71" w:rsidRPr="006C1A71" w:rsidRDefault="006C1A71" w:rsidP="002B199D">
      <w:pPr>
        <w:rPr>
          <w:rFonts w:eastAsia="ＭＳ 明朝" w:hint="eastAsia"/>
          <w:lang w:eastAsia="ja-JP"/>
          <w:rPrChange w:id="637" w:author="Valentin Gheorghiu" w:date="2020-07-01T00:05:00Z">
            <w:rPr/>
          </w:rPrChange>
        </w:rPr>
      </w:pPr>
    </w:p>
    <w:p w14:paraId="617425BB" w14:textId="77777777" w:rsidR="00A13414" w:rsidRPr="00A13414" w:rsidRDefault="00A13414" w:rsidP="00A13414">
      <w:pPr>
        <w:pStyle w:val="Heading2"/>
        <w:rPr>
          <w:lang w:eastAsia="ja-JP"/>
        </w:rPr>
      </w:pPr>
      <w:proofErr w:type="spellStart"/>
      <w:r>
        <w:rPr>
          <w:rFonts w:hint="eastAsia"/>
          <w:lang w:eastAsia="ja-JP"/>
        </w:rPr>
        <w:t>T</w:t>
      </w:r>
      <w:r>
        <w:rPr>
          <w:lang w:eastAsia="ja-JP"/>
        </w:rPr>
        <w:t>doc</w:t>
      </w:r>
      <w:proofErr w:type="spellEnd"/>
      <w:r>
        <w:rPr>
          <w:lang w:eastAsia="ja-JP"/>
        </w:rPr>
        <w:t xml:space="preserve"> Allocations</w:t>
      </w:r>
    </w:p>
    <w:p w14:paraId="617425BC" w14:textId="77777777" w:rsidR="00A13414" w:rsidRPr="00A13414" w:rsidRDefault="00A13414" w:rsidP="00A13414">
      <w:pPr>
        <w:numPr>
          <w:ilvl w:val="0"/>
          <w:numId w:val="32"/>
        </w:numPr>
      </w:pPr>
      <w:r w:rsidRPr="00A13414">
        <w:t xml:space="preserve">New </w:t>
      </w:r>
      <w:proofErr w:type="spellStart"/>
      <w:r w:rsidRPr="00A13414">
        <w:t>tdocs</w:t>
      </w:r>
      <w:proofErr w:type="spellEnd"/>
      <w:r w:rsidRPr="00A13414">
        <w:t xml:space="preserve"> to be allocated only after the 1</w:t>
      </w:r>
      <w:r w:rsidRPr="00A13414">
        <w:rPr>
          <w:vertAlign w:val="superscript"/>
        </w:rPr>
        <w:t>st</w:t>
      </w:r>
      <w:r w:rsidRPr="00A13414">
        <w:t xml:space="preserve"> round based on moderator recommendations</w:t>
      </w:r>
    </w:p>
    <w:p w14:paraId="617425BD" w14:textId="77777777" w:rsidR="00A13414" w:rsidRPr="00A13414" w:rsidRDefault="00A13414" w:rsidP="00A13414">
      <w:pPr>
        <w:numPr>
          <w:ilvl w:val="1"/>
          <w:numId w:val="32"/>
        </w:numPr>
      </w:pPr>
      <w:proofErr w:type="spellStart"/>
      <w:r w:rsidRPr="00A13414">
        <w:t>Tdocs</w:t>
      </w:r>
      <w:proofErr w:type="spellEnd"/>
      <w:r w:rsidRPr="00A13414">
        <w:t xml:space="preserve"> should not be allocated to anyone else, if some </w:t>
      </w:r>
      <w:proofErr w:type="spellStart"/>
      <w:r w:rsidRPr="00A13414">
        <w:t>tdoc</w:t>
      </w:r>
      <w:proofErr w:type="spellEnd"/>
      <w:r w:rsidRPr="00A13414">
        <w:t xml:space="preserve"> is needed then companies can comment on the moderator summary</w:t>
      </w:r>
    </w:p>
    <w:p w14:paraId="617425BE" w14:textId="77777777" w:rsidR="00A13414" w:rsidRPr="00A13414" w:rsidRDefault="00A13414" w:rsidP="00A13414">
      <w:pPr>
        <w:numPr>
          <w:ilvl w:val="0"/>
          <w:numId w:val="32"/>
        </w:numPr>
      </w:pPr>
      <w:r w:rsidRPr="00A13414">
        <w:t xml:space="preserve">No new </w:t>
      </w:r>
      <w:proofErr w:type="spellStart"/>
      <w:r w:rsidRPr="00A13414">
        <w:t>tdocs</w:t>
      </w:r>
      <w:proofErr w:type="spellEnd"/>
      <w:r w:rsidRPr="00A13414">
        <w:t xml:space="preserve">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617425BF"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are very difficult to track and review if not in the moderator summary after 1</w:t>
      </w:r>
      <w:r w:rsidRPr="00A13414">
        <w:rPr>
          <w:vertAlign w:val="superscript"/>
        </w:rPr>
        <w:t>st</w:t>
      </w:r>
      <w:r w:rsidRPr="00A13414">
        <w:t xml:space="preserve"> round</w:t>
      </w:r>
    </w:p>
    <w:p w14:paraId="617425C0"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can be allocated during GTW, should be formally announced on the “e-meeting management </w:t>
      </w:r>
      <w:proofErr w:type="gramStart"/>
      <w:r w:rsidRPr="00A13414">
        <w:t>thread”(</w:t>
      </w:r>
      <w:proofErr w:type="gramEnd"/>
      <w:r w:rsidRPr="00A13414">
        <w:t>see last bullet on slide)</w:t>
      </w:r>
    </w:p>
    <w:p w14:paraId="617425C1"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617425C2"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617425C3" w14:textId="77777777" w:rsidR="00A13414" w:rsidRPr="00A13414" w:rsidRDefault="00A13414" w:rsidP="00A13414">
      <w:pPr>
        <w:numPr>
          <w:ilvl w:val="1"/>
          <w:numId w:val="32"/>
        </w:numPr>
      </w:pPr>
      <w:r w:rsidRPr="00A13414">
        <w:lastRenderedPageBreak/>
        <w:t>Discussion should be based on the WF and enough review time should be given after the final version is uploaded</w:t>
      </w:r>
    </w:p>
    <w:p w14:paraId="617425C4"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617425C5"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617425C6" w14:textId="77777777" w:rsidR="00A13414" w:rsidRDefault="00A13414" w:rsidP="002B199D"/>
    <w:tbl>
      <w:tblPr>
        <w:tblStyle w:val="TableGrid"/>
        <w:tblW w:w="0" w:type="auto"/>
        <w:tblLook w:val="04A0" w:firstRow="1" w:lastRow="0" w:firstColumn="1" w:lastColumn="0" w:noHBand="0" w:noVBand="1"/>
      </w:tblPr>
      <w:tblGrid>
        <w:gridCol w:w="2605"/>
        <w:gridCol w:w="6390"/>
        <w:tblGridChange w:id="638">
          <w:tblGrid>
            <w:gridCol w:w="2605"/>
            <w:gridCol w:w="6390"/>
          </w:tblGrid>
        </w:tblGridChange>
      </w:tblGrid>
      <w:tr w:rsidR="00A13414" w:rsidRPr="00384EE9" w14:paraId="617425C9" w14:textId="77777777" w:rsidTr="00923617">
        <w:tc>
          <w:tcPr>
            <w:tcW w:w="2605" w:type="dxa"/>
          </w:tcPr>
          <w:p w14:paraId="617425C7" w14:textId="77777777" w:rsidR="00A13414" w:rsidRPr="00384EE9" w:rsidRDefault="00A13414" w:rsidP="00923617">
            <w:pPr>
              <w:rPr>
                <w:b/>
                <w:bCs/>
                <w:lang w:val="en-GB"/>
              </w:rPr>
            </w:pPr>
            <w:r w:rsidRPr="00384EE9">
              <w:rPr>
                <w:b/>
                <w:bCs/>
                <w:lang w:val="en-GB"/>
              </w:rPr>
              <w:t>Company</w:t>
            </w:r>
          </w:p>
        </w:tc>
        <w:tc>
          <w:tcPr>
            <w:tcW w:w="6390" w:type="dxa"/>
          </w:tcPr>
          <w:p w14:paraId="617425C8" w14:textId="77777777" w:rsidR="00A13414" w:rsidRPr="00384EE9" w:rsidRDefault="00A13414" w:rsidP="00923617">
            <w:pPr>
              <w:rPr>
                <w:b/>
                <w:bCs/>
                <w:lang w:val="en-GB"/>
              </w:rPr>
            </w:pPr>
            <w:r w:rsidRPr="00384EE9">
              <w:rPr>
                <w:b/>
                <w:bCs/>
                <w:lang w:val="en-GB"/>
              </w:rPr>
              <w:t>Views</w:t>
            </w:r>
          </w:p>
        </w:tc>
      </w:tr>
      <w:tr w:rsidR="00A13414" w14:paraId="617425CF" w14:textId="77777777" w:rsidTr="00923617">
        <w:tc>
          <w:tcPr>
            <w:tcW w:w="2605" w:type="dxa"/>
          </w:tcPr>
          <w:p w14:paraId="617425CA" w14:textId="77777777" w:rsidR="00A13414" w:rsidRDefault="007569DC" w:rsidP="00923617">
            <w:pPr>
              <w:rPr>
                <w:lang w:val="en-GB"/>
              </w:rPr>
            </w:pPr>
            <w:ins w:id="639" w:author="Ato-MediaTek" w:date="2020-06-30T11:23:00Z">
              <w:r>
                <w:rPr>
                  <w:lang w:val="en-GB"/>
                </w:rPr>
                <w:t>MTK</w:t>
              </w:r>
            </w:ins>
          </w:p>
        </w:tc>
        <w:tc>
          <w:tcPr>
            <w:tcW w:w="6390" w:type="dxa"/>
          </w:tcPr>
          <w:p w14:paraId="617425CB" w14:textId="77777777" w:rsidR="00A13414" w:rsidRDefault="00DE5F6D">
            <w:pPr>
              <w:rPr>
                <w:ins w:id="640" w:author="Ato-MediaTek" w:date="2020-06-30T11:28:00Z"/>
                <w:lang w:val="en-GB"/>
              </w:rPr>
            </w:pPr>
            <w:ins w:id="641" w:author="Ato-MediaTek" w:date="2020-06-30T11:26:00Z">
              <w:r>
                <w:rPr>
                  <w:lang w:val="en-GB"/>
                </w:rPr>
                <w:t>Regarding item 3, since Moderators are from different time zone, we should allow moderator to set a deadline for comments in the 2</w:t>
              </w:r>
              <w:r w:rsidR="00A404DD" w:rsidRPr="00A404DD">
                <w:rPr>
                  <w:rFonts w:eastAsia="SimSun"/>
                  <w:vertAlign w:val="superscript"/>
                  <w:lang w:val="en-GB"/>
                  <w:rPrChange w:id="642" w:author="Ato-MediaTek" w:date="2020-06-30T11:27:00Z">
                    <w:rPr>
                      <w:rFonts w:eastAsia="Calibri"/>
                      <w:szCs w:val="22"/>
                      <w:lang w:val="en-GB"/>
                    </w:rPr>
                  </w:rPrChange>
                </w:rPr>
                <w:t>nd</w:t>
              </w:r>
              <w:r>
                <w:rPr>
                  <w:lang w:val="en-GB"/>
                </w:rPr>
                <w:t xml:space="preserve"> </w:t>
              </w:r>
            </w:ins>
            <w:ins w:id="643" w:author="Ato-MediaTek" w:date="2020-06-30T11:27:00Z">
              <w:r>
                <w:rPr>
                  <w:lang w:val="en-GB"/>
                </w:rPr>
                <w:t xml:space="preserve">round in order to provide the moderator/volunteer companies </w:t>
              </w:r>
              <w:proofErr w:type="gramStart"/>
              <w:r>
                <w:rPr>
                  <w:lang w:val="en-GB"/>
                </w:rPr>
                <w:t>sufficient</w:t>
              </w:r>
              <w:proofErr w:type="gramEnd"/>
              <w:r>
                <w:rPr>
                  <w:lang w:val="en-GB"/>
                </w:rPr>
                <w:t xml:space="preserve"> time to prepare the WF.</w:t>
              </w:r>
            </w:ins>
          </w:p>
          <w:p w14:paraId="617425CC" w14:textId="77777777" w:rsidR="00DE5F6D" w:rsidRDefault="00DE5F6D">
            <w:pPr>
              <w:rPr>
                <w:ins w:id="644" w:author="Ato-MediaTek" w:date="2020-06-30T11:31:00Z"/>
                <w:lang w:val="en-GB"/>
              </w:rPr>
            </w:pPr>
            <w:ins w:id="645" w:author="Ato-MediaTek" w:date="2020-06-30T11:28:00Z">
              <w:r>
                <w:rPr>
                  <w:lang w:val="en-GB"/>
                </w:rPr>
                <w:t>Regarding item 4, from our experience</w:t>
              </w:r>
            </w:ins>
            <w:ins w:id="646" w:author="Ato-MediaTek" w:date="2020-06-30T11:29:00Z">
              <w:r>
                <w:rPr>
                  <w:lang w:val="en-GB"/>
                </w:rPr>
                <w:t>,</w:t>
              </w:r>
            </w:ins>
            <w:ins w:id="647" w:author="Ato-MediaTek" w:date="2020-06-30T11:28:00Z">
              <w:r>
                <w:rPr>
                  <w:lang w:val="en-GB"/>
                </w:rPr>
                <w:t xml:space="preserve"> sub-threads for individual CR/LS/WF can help moderator </w:t>
              </w:r>
            </w:ins>
            <w:ins w:id="648" w:author="Ato-MediaTek" w:date="2020-06-30T11:29:00Z">
              <w:r>
                <w:rPr>
                  <w:lang w:val="en-GB"/>
                </w:rPr>
                <w:t xml:space="preserve">easily track whether there is a new comment/response to that specific CR/LS/WF. </w:t>
              </w:r>
            </w:ins>
            <w:ins w:id="649" w:author="Ato-MediaTek" w:date="2020-06-30T11:28:00Z">
              <w:r>
                <w:rPr>
                  <w:lang w:val="en-GB"/>
                </w:rPr>
                <w:t xml:space="preserve"> </w:t>
              </w:r>
            </w:ins>
            <w:ins w:id="650" w:author="Ato-MediaTek" w:date="2020-06-30T11:30:00Z">
              <w:r>
                <w:rPr>
                  <w:lang w:val="en-GB"/>
                </w:rPr>
                <w:t xml:space="preserve">Of </w:t>
              </w:r>
              <w:proofErr w:type="spellStart"/>
              <w:r>
                <w:rPr>
                  <w:lang w:val="en-GB"/>
                </w:rPr>
                <w:t>couse</w:t>
              </w:r>
              <w:proofErr w:type="spellEnd"/>
              <w:r>
                <w:rPr>
                  <w:lang w:val="en-GB"/>
                </w:rPr>
                <w:t>, all sub-thread should still share the same common part in the email subject, e.g.,</w:t>
              </w:r>
            </w:ins>
            <w:ins w:id="651" w:author="Ato-MediaTek" w:date="2020-06-30T11:31:00Z">
              <w:r>
                <w:rPr>
                  <w:lang w:val="en-GB"/>
                </w:rPr>
                <w:t xml:space="preserve"> </w:t>
              </w:r>
            </w:ins>
          </w:p>
          <w:p w14:paraId="617425CD" w14:textId="77777777" w:rsidR="00725A34" w:rsidRDefault="00DE5F6D">
            <w:pPr>
              <w:pStyle w:val="ListParagraph"/>
              <w:numPr>
                <w:ilvl w:val="0"/>
                <w:numId w:val="35"/>
              </w:numPr>
              <w:rPr>
                <w:ins w:id="652" w:author="Ato-MediaTek" w:date="2020-06-30T11:31:00Z"/>
                <w:noProof/>
                <w:lang w:val="en-GB"/>
              </w:rPr>
              <w:pPrChange w:id="653" w:author="Unknown" w:date="2020-06-30T11:31:00Z">
                <w:pPr>
                  <w:keepLines/>
                  <w:widowControl w:val="0"/>
                  <w:tabs>
                    <w:tab w:val="right" w:leader="dot" w:pos="9639"/>
                  </w:tabs>
                  <w:spacing w:before="0" w:line="240" w:lineRule="auto"/>
                  <w:ind w:left="1701" w:right="425" w:hanging="1701"/>
                  <w:jc w:val="left"/>
                </w:pPr>
              </w:pPrChange>
            </w:pPr>
            <w:ins w:id="654" w:author="Ato-MediaTek" w:date="2020-06-30T11:31:00Z">
              <w:r>
                <w:rPr>
                  <w:lang w:val="en-GB"/>
                </w:rPr>
                <w:t>E</w:t>
              </w:r>
              <w:r w:rsidRPr="00426051">
                <w:rPr>
                  <w:lang w:val="en-GB"/>
                </w:rPr>
                <w:t xml:space="preserve">mail thread </w:t>
              </w:r>
              <w:r>
                <w:rPr>
                  <w:lang w:val="en-GB"/>
                </w:rPr>
                <w:t>xxx</w:t>
              </w:r>
              <w:r w:rsidRPr="00426051">
                <w:rPr>
                  <w:lang w:val="en-GB"/>
                </w:rPr>
                <w:t xml:space="preserve"> – CR </w:t>
              </w:r>
              <w:proofErr w:type="spellStart"/>
              <w:r>
                <w:rPr>
                  <w:lang w:val="en-GB"/>
                </w:rPr>
                <w:t>yyy</w:t>
              </w:r>
              <w:proofErr w:type="spellEnd"/>
              <w:r w:rsidRPr="00426051">
                <w:rPr>
                  <w:lang w:val="en-GB"/>
                </w:rPr>
                <w:t xml:space="preserve">, </w:t>
              </w:r>
            </w:ins>
          </w:p>
          <w:p w14:paraId="617425CE" w14:textId="77777777" w:rsidR="00725A34" w:rsidRDefault="00DE5F6D">
            <w:pPr>
              <w:pStyle w:val="ListParagraph"/>
              <w:numPr>
                <w:ilvl w:val="0"/>
                <w:numId w:val="35"/>
              </w:numPr>
              <w:rPr>
                <w:noProof/>
                <w:lang w:val="en-GB"/>
              </w:rPr>
              <w:pPrChange w:id="655" w:author="Unknown" w:date="2020-06-30T11:31:00Z">
                <w:pPr>
                  <w:keepLines/>
                  <w:widowControl w:val="0"/>
                  <w:tabs>
                    <w:tab w:val="right" w:leader="dot" w:pos="9639"/>
                  </w:tabs>
                  <w:spacing w:before="0" w:line="240" w:lineRule="auto"/>
                  <w:ind w:left="1701" w:right="425" w:hanging="1701"/>
                  <w:jc w:val="left"/>
                </w:pPr>
              </w:pPrChange>
            </w:pPr>
            <w:ins w:id="656" w:author="Ato-MediaTek" w:date="2020-06-30T11:31:00Z">
              <w:r>
                <w:rPr>
                  <w:lang w:val="en-GB"/>
                </w:rPr>
                <w:t>E</w:t>
              </w:r>
              <w:r w:rsidRPr="0061346D">
                <w:rPr>
                  <w:lang w:val="en-GB"/>
                </w:rPr>
                <w:t xml:space="preserve">mail thread </w:t>
              </w:r>
              <w:r>
                <w:rPr>
                  <w:lang w:val="en-GB"/>
                </w:rPr>
                <w:t>xxx</w:t>
              </w:r>
              <w:r w:rsidRPr="0061346D">
                <w:rPr>
                  <w:lang w:val="en-GB"/>
                </w:rPr>
                <w:t xml:space="preserve"> – CR </w:t>
              </w:r>
              <w:proofErr w:type="spellStart"/>
              <w:r>
                <w:rPr>
                  <w:lang w:val="en-GB"/>
                </w:rPr>
                <w:t>zzz</w:t>
              </w:r>
            </w:ins>
            <w:proofErr w:type="spellEnd"/>
          </w:p>
        </w:tc>
      </w:tr>
      <w:tr w:rsidR="00137B62" w14:paraId="617425D2" w14:textId="77777777" w:rsidTr="00923617">
        <w:trPr>
          <w:ins w:id="657" w:author="QC-JM" w:date="2020-06-29T23:31:00Z"/>
        </w:trPr>
        <w:tc>
          <w:tcPr>
            <w:tcW w:w="2605" w:type="dxa"/>
          </w:tcPr>
          <w:p w14:paraId="617425D0" w14:textId="77777777" w:rsidR="00137B62" w:rsidRDefault="00137B62" w:rsidP="00137B62">
            <w:pPr>
              <w:rPr>
                <w:ins w:id="658" w:author="QC-JM" w:date="2020-06-29T23:31:00Z"/>
                <w:lang w:val="en-GB"/>
              </w:rPr>
            </w:pPr>
            <w:ins w:id="659" w:author="QC-JM" w:date="2020-06-29T23:31:00Z">
              <w:r>
                <w:t>Qualcomm</w:t>
              </w:r>
            </w:ins>
          </w:p>
        </w:tc>
        <w:tc>
          <w:tcPr>
            <w:tcW w:w="6390" w:type="dxa"/>
          </w:tcPr>
          <w:p w14:paraId="617425D1" w14:textId="77777777" w:rsidR="00137B62" w:rsidRDefault="00137B62" w:rsidP="00137B62">
            <w:pPr>
              <w:rPr>
                <w:ins w:id="660" w:author="QC-JM" w:date="2020-06-29T23:31:00Z"/>
                <w:lang w:val="en-GB"/>
              </w:rPr>
            </w:pPr>
            <w:ins w:id="661" w:author="QC-JM" w:date="2020-06-29T23:31:00Z">
              <w:r>
                <w:rPr>
                  <w:lang w:val="en-GB"/>
                </w:rPr>
                <w:t xml:space="preserve">We agree with the moderator’s proposals. Some of them have already been implemented in the May RAN4 e-meeting. </w:t>
              </w:r>
            </w:ins>
          </w:p>
        </w:tc>
      </w:tr>
      <w:tr w:rsidR="00EA63AF" w14:paraId="617425D5" w14:textId="77777777" w:rsidTr="00923617">
        <w:trPr>
          <w:ins w:id="662" w:author="Aijun CAO" w:date="2020-06-30T09:52:00Z"/>
        </w:trPr>
        <w:tc>
          <w:tcPr>
            <w:tcW w:w="2605" w:type="dxa"/>
          </w:tcPr>
          <w:p w14:paraId="617425D3" w14:textId="77777777" w:rsidR="00EA63AF" w:rsidRDefault="00EA63AF" w:rsidP="00137B62">
            <w:pPr>
              <w:rPr>
                <w:ins w:id="663" w:author="Aijun CAO" w:date="2020-06-30T09:52:00Z"/>
              </w:rPr>
            </w:pPr>
            <w:ins w:id="664" w:author="Aijun CAO" w:date="2020-06-30T09:52:00Z">
              <w:r>
                <w:t>ZTE</w:t>
              </w:r>
            </w:ins>
          </w:p>
        </w:tc>
        <w:tc>
          <w:tcPr>
            <w:tcW w:w="6390" w:type="dxa"/>
          </w:tcPr>
          <w:p w14:paraId="617425D4" w14:textId="77777777" w:rsidR="00EA63AF" w:rsidRDefault="00EA63AF" w:rsidP="00137B62">
            <w:pPr>
              <w:rPr>
                <w:ins w:id="665" w:author="Aijun CAO" w:date="2020-06-30T09:52:00Z"/>
                <w:lang w:val="en-GB"/>
              </w:rPr>
            </w:pPr>
            <w:ins w:id="666" w:author="Aijun CAO" w:date="2020-06-30T09:52:00Z">
              <w:r>
                <w:rPr>
                  <w:lang w:val="en-GB"/>
                </w:rPr>
                <w:t xml:space="preserve">Agree. </w:t>
              </w:r>
              <w:proofErr w:type="gramStart"/>
              <w:r>
                <w:rPr>
                  <w:lang w:val="en-GB"/>
                </w:rPr>
                <w:t>In particular, for</w:t>
              </w:r>
              <w:proofErr w:type="gramEnd"/>
              <w:r>
                <w:rPr>
                  <w:lang w:val="en-GB"/>
                </w:rPr>
                <w:t xml:space="preserve"> the WF/CRs allocated in the second round, enough time for reviewing should be guaranteed before final approval.</w:t>
              </w:r>
            </w:ins>
          </w:p>
        </w:tc>
      </w:tr>
      <w:tr w:rsidR="00245FAE" w14:paraId="617425D8" w14:textId="77777777" w:rsidTr="00923617">
        <w:trPr>
          <w:ins w:id="667" w:author="Sari Nielsen" w:date="2020-06-30T11:33:00Z"/>
        </w:trPr>
        <w:tc>
          <w:tcPr>
            <w:tcW w:w="2605" w:type="dxa"/>
          </w:tcPr>
          <w:p w14:paraId="617425D6" w14:textId="77777777" w:rsidR="00245FAE" w:rsidRDefault="00245FAE" w:rsidP="00137B62">
            <w:pPr>
              <w:rPr>
                <w:ins w:id="668" w:author="Sari Nielsen" w:date="2020-06-30T11:33:00Z"/>
              </w:rPr>
            </w:pPr>
            <w:ins w:id="669" w:author="Sari Nielsen" w:date="2020-06-30T11:33:00Z">
              <w:r>
                <w:t>Nokia</w:t>
              </w:r>
            </w:ins>
          </w:p>
        </w:tc>
        <w:tc>
          <w:tcPr>
            <w:tcW w:w="6390" w:type="dxa"/>
          </w:tcPr>
          <w:p w14:paraId="617425D7" w14:textId="77777777" w:rsidR="00245FAE" w:rsidRDefault="00245FAE" w:rsidP="00137B62">
            <w:pPr>
              <w:rPr>
                <w:ins w:id="670" w:author="Sari Nielsen" w:date="2020-06-30T11:33:00Z"/>
                <w:lang w:val="en-GB"/>
              </w:rPr>
            </w:pPr>
            <w:ins w:id="671" w:author="Sari Nielsen" w:date="2020-06-30T11:33:00Z">
              <w:r>
                <w:rPr>
                  <w:lang w:val="en-GB"/>
                </w:rPr>
                <w:t>We agree with the moderator’s proposals</w:t>
              </w:r>
            </w:ins>
          </w:p>
        </w:tc>
      </w:tr>
      <w:tr w:rsidR="00565DDE" w14:paraId="617425DD" w14:textId="77777777" w:rsidTr="00923617">
        <w:trPr>
          <w:ins w:id="672" w:author="Ato-MediaTek" w:date="2020-06-30T16:51:00Z"/>
        </w:trPr>
        <w:tc>
          <w:tcPr>
            <w:tcW w:w="2605" w:type="dxa"/>
          </w:tcPr>
          <w:p w14:paraId="617425D9" w14:textId="77777777" w:rsidR="00565DDE" w:rsidRDefault="00565DDE" w:rsidP="00565DDE">
            <w:pPr>
              <w:rPr>
                <w:ins w:id="673" w:author="Ato-MediaTek" w:date="2020-06-30T16:51:00Z"/>
              </w:rPr>
            </w:pPr>
            <w:ins w:id="674" w:author="Ato-MediaTek" w:date="2020-06-30T16:52:00Z">
              <w:r>
                <w:rPr>
                  <w:lang w:val="en-GB"/>
                </w:rPr>
                <w:t>Intel</w:t>
              </w:r>
            </w:ins>
          </w:p>
        </w:tc>
        <w:tc>
          <w:tcPr>
            <w:tcW w:w="6390" w:type="dxa"/>
          </w:tcPr>
          <w:p w14:paraId="617425DA" w14:textId="77777777" w:rsidR="00565DDE" w:rsidRDefault="00565DDE" w:rsidP="00565DDE">
            <w:pPr>
              <w:rPr>
                <w:ins w:id="675" w:author="Ato-MediaTek" w:date="2020-06-30T16:52:00Z"/>
                <w:lang w:val="en-GB"/>
              </w:rPr>
            </w:pPr>
            <w:ins w:id="676" w:author="Ato-MediaTek" w:date="2020-06-30T16:52:00Z">
              <w:r>
                <w:rPr>
                  <w:lang w:val="en-GB"/>
                </w:rPr>
                <w:t xml:space="preserve">For Item 1, agree that </w:t>
              </w:r>
              <w:proofErr w:type="spellStart"/>
              <w:r>
                <w:rPr>
                  <w:lang w:val="en-GB"/>
                </w:rPr>
                <w:t>tdocs</w:t>
              </w:r>
              <w:proofErr w:type="spellEnd"/>
              <w:r>
                <w:rPr>
                  <w:lang w:val="en-GB"/>
                </w:rPr>
                <w:t xml:space="preserve"> shall be allocated to moderators. In the recent RAN4 meetings dedicated email threads for </w:t>
              </w:r>
              <w:proofErr w:type="spellStart"/>
              <w:r>
                <w:rPr>
                  <w:lang w:val="en-GB"/>
                </w:rPr>
                <w:t>tdoc</w:t>
              </w:r>
              <w:proofErr w:type="spellEnd"/>
              <w:r>
                <w:rPr>
                  <w:lang w:val="en-GB"/>
                </w:rPr>
                <w:t xml:space="preserve"> request were arranged to make the procedure more transparent. Limiting the </w:t>
              </w:r>
              <w:proofErr w:type="spellStart"/>
              <w:r>
                <w:rPr>
                  <w:lang w:val="en-GB"/>
                </w:rPr>
                <w:t>tdoc</w:t>
              </w:r>
              <w:proofErr w:type="spellEnd"/>
              <w:r>
                <w:rPr>
                  <w:lang w:val="en-GB"/>
                </w:rPr>
                <w:t xml:space="preserve"> to only after 1</w:t>
              </w:r>
              <w:r w:rsidRPr="00623DB7">
                <w:rPr>
                  <w:vertAlign w:val="superscript"/>
                  <w:lang w:val="en-GB"/>
                </w:rPr>
                <w:t>st</w:t>
              </w:r>
              <w:r>
                <w:rPr>
                  <w:lang w:val="en-GB"/>
                </w:rPr>
                <w:t xml:space="preserve"> round may not work well. Based on the previous meetings experience sometimes moderators recommend </w:t>
              </w:r>
              <w:proofErr w:type="spellStart"/>
              <w:r>
                <w:rPr>
                  <w:lang w:val="en-GB"/>
                </w:rPr>
                <w:t>tdocs</w:t>
              </w:r>
              <w:proofErr w:type="spellEnd"/>
              <w:r>
                <w:rPr>
                  <w:lang w:val="en-GB"/>
                </w:rPr>
                <w:t xml:space="preserve"> to be further checked and subject to further </w:t>
              </w:r>
              <w:proofErr w:type="spellStart"/>
              <w:r>
                <w:rPr>
                  <w:lang w:val="en-GB"/>
                </w:rPr>
                <w:t>discussionin</w:t>
              </w:r>
              <w:proofErr w:type="spellEnd"/>
              <w:r>
                <w:rPr>
                  <w:lang w:val="en-GB"/>
                </w:rPr>
                <w:t xml:space="preserve"> the 2</w:t>
              </w:r>
              <w:r w:rsidRPr="007F573D">
                <w:rPr>
                  <w:vertAlign w:val="superscript"/>
                  <w:lang w:val="en-GB"/>
                </w:rPr>
                <w:t>nd</w:t>
              </w:r>
              <w:r>
                <w:rPr>
                  <w:lang w:val="en-GB"/>
                </w:rPr>
                <w:t xml:space="preserve"> round a revision may be asked. In addition, sometimes moderators forget to request some of the </w:t>
              </w:r>
              <w:proofErr w:type="spellStart"/>
              <w:r>
                <w:rPr>
                  <w:lang w:val="en-GB"/>
                </w:rPr>
                <w:t>tdocs</w:t>
              </w:r>
              <w:proofErr w:type="spellEnd"/>
              <w:r>
                <w:rPr>
                  <w:lang w:val="en-GB"/>
                </w:rPr>
                <w:t>. One way is to encourage to minimize the number of additional requests in the 2</w:t>
              </w:r>
              <w:r w:rsidRPr="007F573D">
                <w:rPr>
                  <w:vertAlign w:val="superscript"/>
                  <w:lang w:val="en-GB"/>
                </w:rPr>
                <w:t>nd</w:t>
              </w:r>
              <w:r>
                <w:rPr>
                  <w:lang w:val="en-GB"/>
                </w:rPr>
                <w:t xml:space="preserve"> round.</w:t>
              </w:r>
            </w:ins>
          </w:p>
          <w:p w14:paraId="617425DB" w14:textId="77777777" w:rsidR="00565DDE" w:rsidRDefault="00565DDE" w:rsidP="00565DDE">
            <w:pPr>
              <w:rPr>
                <w:ins w:id="677" w:author="Ato-MediaTek" w:date="2020-06-30T16:52:00Z"/>
                <w:lang w:val="en-GB"/>
              </w:rPr>
            </w:pPr>
            <w:ins w:id="678" w:author="Ato-MediaTek" w:date="2020-06-30T16:52:00Z">
              <w:r>
                <w:rPr>
                  <w:lang w:val="en-GB"/>
                </w:rPr>
                <w:t>For Item 3, the meeting arrangements already included a recommendation to share the WFs by certain deadline. Sometimes due to delayed 2</w:t>
              </w:r>
              <w:r w:rsidRPr="00623DB7">
                <w:rPr>
                  <w:vertAlign w:val="superscript"/>
                  <w:lang w:val="en-GB"/>
                </w:rPr>
                <w:t>nd</w:t>
              </w:r>
              <w:r>
                <w:rPr>
                  <w:lang w:val="en-GB"/>
                </w:rPr>
                <w:t xml:space="preserve"> round comments, the moderators could not prepare the WFs in time. I’d encourage moderators also to clearly plan/announce the discussion timelines and share WFs timely.</w:t>
              </w:r>
            </w:ins>
          </w:p>
          <w:p w14:paraId="617425DC" w14:textId="77777777" w:rsidR="00565DDE" w:rsidRDefault="00565DDE" w:rsidP="00565DDE">
            <w:pPr>
              <w:rPr>
                <w:ins w:id="679" w:author="Ato-MediaTek" w:date="2020-06-30T16:51:00Z"/>
                <w:lang w:val="en-GB"/>
              </w:rPr>
            </w:pPr>
            <w:ins w:id="680" w:author="Ato-MediaTek" w:date="2020-06-30T16:52:00Z">
              <w:r>
                <w:rPr>
                  <w:lang w:val="en-GB"/>
                </w:rPr>
                <w:t xml:space="preserve">For Item 4, sometimes the threads may include multiple documents and handling within a single thread can be challenging. This is one reason to allow </w:t>
              </w:r>
              <w:r>
                <w:rPr>
                  <w:lang w:val="en-GB"/>
                </w:rPr>
                <w:lastRenderedPageBreak/>
                <w:t>moderators to trigger multiple sub-threads. To simplify tracking suggest moderators to provide a clear list of sub-threads in the 2</w:t>
              </w:r>
              <w:r w:rsidRPr="00623DB7">
                <w:rPr>
                  <w:vertAlign w:val="superscript"/>
                  <w:lang w:val="en-GB"/>
                </w:rPr>
                <w:t>nd</w:t>
              </w:r>
              <w:r>
                <w:rPr>
                  <w:lang w:val="en-GB"/>
                </w:rPr>
                <w:t xml:space="preserve"> round.</w:t>
              </w:r>
            </w:ins>
          </w:p>
        </w:tc>
      </w:tr>
      <w:tr w:rsidR="00565DDE" w14:paraId="617425E2" w14:textId="77777777" w:rsidTr="00923617">
        <w:trPr>
          <w:ins w:id="681" w:author="Ato-MediaTek" w:date="2020-06-30T16:51:00Z"/>
        </w:trPr>
        <w:tc>
          <w:tcPr>
            <w:tcW w:w="2605" w:type="dxa"/>
          </w:tcPr>
          <w:p w14:paraId="617425DE" w14:textId="77777777" w:rsidR="00565DDE" w:rsidRDefault="00565DDE" w:rsidP="00565DDE">
            <w:pPr>
              <w:rPr>
                <w:ins w:id="682" w:author="Ato-MediaTek" w:date="2020-06-30T16:51:00Z"/>
              </w:rPr>
            </w:pPr>
            <w:ins w:id="683" w:author="Ato-MediaTek" w:date="2020-06-30T16:52:00Z">
              <w:r>
                <w:rPr>
                  <w:rFonts w:hint="eastAsia"/>
                  <w:lang w:val="en-GB" w:eastAsia="zh-CN"/>
                </w:rPr>
                <w:lastRenderedPageBreak/>
                <w:t>C</w:t>
              </w:r>
              <w:r>
                <w:rPr>
                  <w:lang w:val="en-GB" w:eastAsia="zh-CN"/>
                </w:rPr>
                <w:t>h</w:t>
              </w:r>
              <w:r>
                <w:rPr>
                  <w:rFonts w:hint="eastAsia"/>
                  <w:lang w:val="en-GB" w:eastAsia="zh-CN"/>
                </w:rPr>
                <w:t>ina Telecom</w:t>
              </w:r>
            </w:ins>
          </w:p>
        </w:tc>
        <w:tc>
          <w:tcPr>
            <w:tcW w:w="6390" w:type="dxa"/>
          </w:tcPr>
          <w:p w14:paraId="617425DF" w14:textId="77777777" w:rsidR="00565DDE" w:rsidRDefault="00565DDE" w:rsidP="00565DDE">
            <w:pPr>
              <w:rPr>
                <w:ins w:id="684" w:author="Ato-MediaTek" w:date="2020-06-30T16:52:00Z"/>
                <w:lang w:val="en-GB"/>
              </w:rPr>
            </w:pPr>
            <w:ins w:id="685" w:author="Ato-MediaTek" w:date="2020-06-30T16:52:00Z">
              <w:r>
                <w:rPr>
                  <w:lang w:val="en-GB"/>
                </w:rPr>
                <w:t xml:space="preserve">Regarding item 4, </w:t>
              </w:r>
              <w:r>
                <w:rPr>
                  <w:rFonts w:hint="eastAsia"/>
                  <w:lang w:val="en-GB" w:eastAsia="zh-CN"/>
                </w:rPr>
                <w:t xml:space="preserve">we share the same view as MTK, </w:t>
              </w:r>
              <w:r>
                <w:rPr>
                  <w:lang w:val="en-GB"/>
                </w:rPr>
                <w:t>sub-threads for individual CR/LS/WF can help moderator</w:t>
              </w:r>
              <w:r>
                <w:rPr>
                  <w:rFonts w:hint="eastAsia"/>
                  <w:lang w:val="en-GB" w:eastAsia="zh-CN"/>
                </w:rPr>
                <w:t>s and delegates</w:t>
              </w:r>
              <w:r>
                <w:rPr>
                  <w:lang w:val="en-GB"/>
                </w:rPr>
                <w:t xml:space="preserve"> easily track whether there is a new comment/response to that specific CR/LS/WF.  Of </w:t>
              </w:r>
              <w:proofErr w:type="spellStart"/>
              <w:r>
                <w:rPr>
                  <w:lang w:val="en-GB"/>
                </w:rPr>
                <w:t>couse</w:t>
              </w:r>
              <w:proofErr w:type="spellEnd"/>
              <w:r>
                <w:rPr>
                  <w:lang w:val="en-GB"/>
                </w:rPr>
                <w:t xml:space="preserve">, all sub-thread should still share the same common part in the email subject, e.g., </w:t>
              </w:r>
            </w:ins>
          </w:p>
          <w:p w14:paraId="617425E0" w14:textId="77777777" w:rsidR="00565DDE" w:rsidRPr="00425DDE" w:rsidRDefault="00565DDE" w:rsidP="00565DDE">
            <w:pPr>
              <w:pStyle w:val="ListParagraph"/>
              <w:numPr>
                <w:ilvl w:val="0"/>
                <w:numId w:val="35"/>
              </w:numPr>
              <w:rPr>
                <w:ins w:id="686" w:author="Ato-MediaTek" w:date="2020-06-30T16:52:00Z"/>
                <w:lang w:val="en-GB"/>
              </w:rPr>
            </w:pPr>
            <w:ins w:id="687" w:author="Ato-MediaTek" w:date="2020-06-30T16:52:00Z">
              <w:r>
                <w:rPr>
                  <w:lang w:val="en-GB"/>
                </w:rPr>
                <w:t>E</w:t>
              </w:r>
              <w:r w:rsidRPr="00A44A2C">
                <w:rPr>
                  <w:lang w:val="en-GB"/>
                </w:rPr>
                <w:t xml:space="preserve">mail thread </w:t>
              </w:r>
              <w:r>
                <w:rPr>
                  <w:lang w:val="en-GB"/>
                </w:rPr>
                <w:t>xxx</w:t>
              </w:r>
              <w:r w:rsidRPr="00A44A2C">
                <w:rPr>
                  <w:lang w:val="en-GB"/>
                </w:rPr>
                <w:t xml:space="preserve"> – CR </w:t>
              </w:r>
              <w:proofErr w:type="spellStart"/>
              <w:r>
                <w:rPr>
                  <w:lang w:val="en-GB"/>
                </w:rPr>
                <w:t>yyy</w:t>
              </w:r>
              <w:proofErr w:type="spellEnd"/>
              <w:r>
                <w:rPr>
                  <w:rFonts w:eastAsiaTheme="minorEastAsia" w:hint="eastAsia"/>
                  <w:lang w:val="en-GB" w:eastAsia="zh-CN"/>
                </w:rPr>
                <w:t xml:space="preserve"> (sub-topic name)</w:t>
              </w:r>
            </w:ins>
          </w:p>
          <w:p w14:paraId="617425E1" w14:textId="77777777" w:rsidR="00725A34" w:rsidRPr="00725A34" w:rsidRDefault="00A404DD">
            <w:pPr>
              <w:pStyle w:val="ListParagraph"/>
              <w:numPr>
                <w:ilvl w:val="0"/>
                <w:numId w:val="35"/>
              </w:numPr>
              <w:rPr>
                <w:ins w:id="688" w:author="Ato-MediaTek" w:date="2020-06-30T16:51:00Z"/>
                <w:lang w:val="en-GB"/>
                <w:rPrChange w:id="689" w:author="Ato-MediaTek" w:date="2020-06-30T16:52:00Z">
                  <w:rPr>
                    <w:ins w:id="690" w:author="Ato-MediaTek" w:date="2020-06-30T16:51:00Z"/>
                    <w:lang w:val="en-GB"/>
                  </w:rPr>
                </w:rPrChange>
              </w:rPr>
              <w:pPrChange w:id="691" w:author="Unknown" w:date="2020-06-30T16:52:00Z">
                <w:pPr>
                  <w:spacing w:before="0" w:line="240" w:lineRule="auto"/>
                  <w:jc w:val="left"/>
                </w:pPr>
              </w:pPrChange>
            </w:pPr>
            <w:ins w:id="692" w:author="Ato-MediaTek" w:date="2020-06-30T16:52:00Z">
              <w:r w:rsidRPr="00A404DD">
                <w:rPr>
                  <w:lang w:val="en-GB"/>
                  <w:rPrChange w:id="693" w:author="Ato-MediaTek" w:date="2020-06-30T16:52:00Z">
                    <w:rPr>
                      <w:rFonts w:eastAsia="SimSun"/>
                      <w:lang w:val="en-GB"/>
                    </w:rPr>
                  </w:rPrChange>
                </w:rPr>
                <w:t xml:space="preserve">Email thread xxx – CR </w:t>
              </w:r>
              <w:proofErr w:type="spellStart"/>
              <w:r w:rsidRPr="00A404DD">
                <w:rPr>
                  <w:lang w:val="en-GB"/>
                  <w:rPrChange w:id="694" w:author="Ato-MediaTek" w:date="2020-06-30T16:52:00Z">
                    <w:rPr>
                      <w:rFonts w:eastAsia="SimSun"/>
                      <w:lang w:val="en-GB"/>
                    </w:rPr>
                  </w:rPrChange>
                </w:rPr>
                <w:t>zzz</w:t>
              </w:r>
              <w:proofErr w:type="spellEnd"/>
              <w:r w:rsidRPr="00A404DD">
                <w:rPr>
                  <w:rFonts w:eastAsiaTheme="minorEastAsia"/>
                  <w:lang w:val="en-GB" w:eastAsia="zh-CN"/>
                  <w:rPrChange w:id="695" w:author="Ato-MediaTek" w:date="2020-06-30T16:52:00Z">
                    <w:rPr>
                      <w:lang w:val="en-GB" w:eastAsia="zh-CN"/>
                    </w:rPr>
                  </w:rPrChange>
                </w:rPr>
                <w:t xml:space="preserve"> (sub-topic name)</w:t>
              </w:r>
            </w:ins>
          </w:p>
        </w:tc>
      </w:tr>
      <w:tr w:rsidR="00AE6144" w14:paraId="617425E7" w14:textId="77777777" w:rsidTr="00923617">
        <w:trPr>
          <w:ins w:id="696" w:author="Xiaoran ZHANG" w:date="2020-06-30T17:05:00Z"/>
        </w:trPr>
        <w:tc>
          <w:tcPr>
            <w:tcW w:w="2605" w:type="dxa"/>
          </w:tcPr>
          <w:p w14:paraId="617425E3" w14:textId="77777777" w:rsidR="00AE6144" w:rsidRDefault="00AE6144" w:rsidP="00565DDE">
            <w:pPr>
              <w:rPr>
                <w:ins w:id="697" w:author="Xiaoran ZHANG" w:date="2020-06-30T17:05:00Z"/>
                <w:lang w:val="en-GB" w:eastAsia="zh-CN"/>
              </w:rPr>
            </w:pPr>
            <w:ins w:id="698" w:author="Xiaoran ZHANG" w:date="2020-06-30T17:05:00Z">
              <w:r>
                <w:rPr>
                  <w:rFonts w:hint="eastAsia"/>
                  <w:lang w:val="en-GB" w:eastAsia="zh-CN"/>
                </w:rPr>
                <w:t>CMCC</w:t>
              </w:r>
            </w:ins>
          </w:p>
        </w:tc>
        <w:tc>
          <w:tcPr>
            <w:tcW w:w="6390" w:type="dxa"/>
          </w:tcPr>
          <w:p w14:paraId="617425E4" w14:textId="77777777" w:rsidR="00AE6144" w:rsidRDefault="00AE6144" w:rsidP="00923617">
            <w:pPr>
              <w:rPr>
                <w:ins w:id="699" w:author="Xiaoran ZHANG" w:date="2020-06-30T17:05:00Z"/>
                <w:lang w:val="en-GB" w:eastAsia="zh-CN"/>
              </w:rPr>
            </w:pPr>
            <w:ins w:id="700" w:author="Xiaoran ZHANG" w:date="2020-06-30T17:05:00Z">
              <w:r>
                <w:rPr>
                  <w:rFonts w:hint="eastAsia"/>
                  <w:lang w:val="en-GB" w:eastAsia="zh-CN"/>
                </w:rPr>
                <w:t xml:space="preserve">For item 1 and 2, it request moderators to request all the possible </w:t>
              </w:r>
              <w:proofErr w:type="spellStart"/>
              <w:r>
                <w:rPr>
                  <w:rFonts w:hint="eastAsia"/>
                  <w:lang w:val="en-GB" w:eastAsia="zh-CN"/>
                </w:rPr>
                <w:t>Tdocs</w:t>
              </w:r>
              <w:proofErr w:type="spellEnd"/>
              <w:r>
                <w:rPr>
                  <w:rFonts w:hint="eastAsia"/>
                  <w:lang w:val="en-GB" w:eastAsia="zh-CN"/>
                </w:rPr>
                <w:t xml:space="preserve"> after the 1</w:t>
              </w:r>
              <w:r w:rsidRPr="00810251">
                <w:rPr>
                  <w:rFonts w:hint="eastAsia"/>
                  <w:vertAlign w:val="superscript"/>
                  <w:lang w:val="en-GB" w:eastAsia="zh-CN"/>
                </w:rPr>
                <w:t>st</w:t>
              </w:r>
              <w:r>
                <w:rPr>
                  <w:rFonts w:hint="eastAsia"/>
                  <w:lang w:val="en-GB" w:eastAsia="zh-CN"/>
                </w:rPr>
                <w:t xml:space="preserve"> round, since </w:t>
              </w:r>
              <w:r>
                <w:rPr>
                  <w:lang w:val="en-GB" w:eastAsia="zh-CN"/>
                </w:rPr>
                <w:t>different</w:t>
              </w:r>
              <w:r>
                <w:rPr>
                  <w:rFonts w:hint="eastAsia"/>
                  <w:lang w:val="en-GB" w:eastAsia="zh-CN"/>
                </w:rPr>
                <w:t xml:space="preserve"> moderators may have different </w:t>
              </w:r>
              <w:r>
                <w:rPr>
                  <w:lang w:val="en-GB" w:eastAsia="zh-CN"/>
                </w:rPr>
                <w:t>“</w:t>
              </w:r>
              <w:r>
                <w:rPr>
                  <w:rFonts w:hint="eastAsia"/>
                  <w:lang w:val="en-GB" w:eastAsia="zh-CN"/>
                </w:rPr>
                <w:t>threshold</w:t>
              </w:r>
              <w:r>
                <w:rPr>
                  <w:lang w:val="en-GB" w:eastAsia="zh-CN"/>
                </w:rPr>
                <w:t>”</w:t>
              </w:r>
              <w:r>
                <w:rPr>
                  <w:rFonts w:hint="eastAsia"/>
                  <w:lang w:val="en-GB" w:eastAsia="zh-CN"/>
                </w:rPr>
                <w:t xml:space="preserve"> </w:t>
              </w:r>
              <w:proofErr w:type="gramStart"/>
              <w:r>
                <w:rPr>
                  <w:rFonts w:hint="eastAsia"/>
                  <w:lang w:val="en-GB" w:eastAsia="zh-CN"/>
                </w:rPr>
                <w:t>on  requesting</w:t>
              </w:r>
              <w:proofErr w:type="gramEnd"/>
              <w:r>
                <w:rPr>
                  <w:rFonts w:hint="eastAsia"/>
                  <w:lang w:val="en-GB" w:eastAsia="zh-CN"/>
                </w:rPr>
                <w:t xml:space="preserve"> </w:t>
              </w:r>
              <w:proofErr w:type="spellStart"/>
              <w:r>
                <w:rPr>
                  <w:rFonts w:hint="eastAsia"/>
                  <w:lang w:val="en-GB" w:eastAsia="zh-CN"/>
                </w:rPr>
                <w:t>Tdocs</w:t>
              </w:r>
              <w:proofErr w:type="spellEnd"/>
              <w:r>
                <w:rPr>
                  <w:rFonts w:hint="eastAsia"/>
                  <w:lang w:val="en-GB" w:eastAsia="zh-CN"/>
                </w:rPr>
                <w:t xml:space="preserve">.  I think maybe chairman can also have the right to allocate </w:t>
              </w:r>
              <w:proofErr w:type="spellStart"/>
              <w:r>
                <w:rPr>
                  <w:rFonts w:hint="eastAsia"/>
                  <w:lang w:val="en-GB" w:eastAsia="zh-CN"/>
                </w:rPr>
                <w:t>Tdoc</w:t>
              </w:r>
              <w:proofErr w:type="spellEnd"/>
              <w:r>
                <w:rPr>
                  <w:rFonts w:hint="eastAsia"/>
                  <w:lang w:val="en-GB" w:eastAsia="zh-CN"/>
                </w:rPr>
                <w:t xml:space="preserve"> numbers based on their observations from 1</w:t>
              </w:r>
              <w:r w:rsidRPr="00810251">
                <w:rPr>
                  <w:rFonts w:hint="eastAsia"/>
                  <w:vertAlign w:val="superscript"/>
                  <w:lang w:val="en-GB" w:eastAsia="zh-CN"/>
                </w:rPr>
                <w:t>st</w:t>
              </w:r>
              <w:r>
                <w:rPr>
                  <w:rFonts w:hint="eastAsia"/>
                  <w:lang w:val="en-GB" w:eastAsia="zh-CN"/>
                </w:rPr>
                <w:t xml:space="preserve"> round discussion. The importance is to make the </w:t>
              </w:r>
              <w:proofErr w:type="spellStart"/>
              <w:r>
                <w:rPr>
                  <w:rFonts w:hint="eastAsia"/>
                  <w:lang w:val="en-GB" w:eastAsia="zh-CN"/>
                </w:rPr>
                <w:t>Tdoc</w:t>
              </w:r>
              <w:proofErr w:type="spellEnd"/>
              <w:r>
                <w:rPr>
                  <w:rFonts w:hint="eastAsia"/>
                  <w:lang w:val="en-GB" w:eastAsia="zh-CN"/>
                </w:rPr>
                <w:t xml:space="preserve"> allocation transparent and </w:t>
              </w:r>
              <w:proofErr w:type="spellStart"/>
              <w:r>
                <w:rPr>
                  <w:rFonts w:hint="eastAsia"/>
                  <w:lang w:val="en-GB" w:eastAsia="zh-CN"/>
                </w:rPr>
                <w:t>awared</w:t>
              </w:r>
              <w:proofErr w:type="spellEnd"/>
              <w:r>
                <w:rPr>
                  <w:rFonts w:hint="eastAsia"/>
                  <w:lang w:val="en-GB" w:eastAsia="zh-CN"/>
                </w:rPr>
                <w:t xml:space="preserve"> by all companies. </w:t>
              </w:r>
            </w:ins>
          </w:p>
          <w:p w14:paraId="617425E5" w14:textId="77777777" w:rsidR="00AE6144" w:rsidRDefault="00AE6144" w:rsidP="00923617">
            <w:pPr>
              <w:rPr>
                <w:ins w:id="701" w:author="Xiaoran ZHANG" w:date="2020-06-30T17:05:00Z"/>
                <w:lang w:val="en-GB" w:eastAsia="zh-CN"/>
              </w:rPr>
            </w:pPr>
            <w:ins w:id="702" w:author="Xiaoran ZHANG" w:date="2020-06-30T17:05:00Z">
              <w:r>
                <w:rPr>
                  <w:rFonts w:hint="eastAsia"/>
                  <w:lang w:val="en-GB" w:eastAsia="zh-CN"/>
                </w:rPr>
                <w:t>For item 3, in 2</w:t>
              </w:r>
              <w:r w:rsidRPr="00810251">
                <w:rPr>
                  <w:rFonts w:hint="eastAsia"/>
                  <w:vertAlign w:val="superscript"/>
                  <w:lang w:val="en-GB" w:eastAsia="zh-CN"/>
                </w:rPr>
                <w:t>nd</w:t>
              </w:r>
              <w:r>
                <w:rPr>
                  <w:rFonts w:hint="eastAsia"/>
                  <w:lang w:val="en-GB" w:eastAsia="zh-CN"/>
                </w:rPr>
                <w:t xml:space="preserve"> round discussion, there are </w:t>
              </w:r>
              <w:r>
                <w:rPr>
                  <w:lang w:val="en-GB" w:eastAsia="zh-CN"/>
                </w:rPr>
                <w:t>different</w:t>
              </w:r>
              <w:r>
                <w:rPr>
                  <w:rFonts w:hint="eastAsia"/>
                  <w:lang w:val="en-GB" w:eastAsia="zh-CN"/>
                </w:rPr>
                <w:t xml:space="preserve"> ways to organize the email </w:t>
              </w:r>
              <w:proofErr w:type="spellStart"/>
              <w:r>
                <w:rPr>
                  <w:rFonts w:hint="eastAsia"/>
                  <w:lang w:val="en-GB" w:eastAsia="zh-CN"/>
                </w:rPr>
                <w:t>discssuion</w:t>
              </w:r>
              <w:proofErr w:type="spellEnd"/>
              <w:r>
                <w:rPr>
                  <w:rFonts w:hint="eastAsia"/>
                  <w:lang w:val="en-GB" w:eastAsia="zh-CN"/>
                </w:rPr>
                <w:t>. Some moderator use WF for 2</w:t>
              </w:r>
              <w:r w:rsidRPr="00810251">
                <w:rPr>
                  <w:rFonts w:hint="eastAsia"/>
                  <w:vertAlign w:val="superscript"/>
                  <w:lang w:val="en-GB" w:eastAsia="zh-CN"/>
                </w:rPr>
                <w:t>nd</w:t>
              </w:r>
              <w:r>
                <w:rPr>
                  <w:rFonts w:hint="eastAsia"/>
                  <w:lang w:val="en-GB" w:eastAsia="zh-CN"/>
                </w:rPr>
                <w:t xml:space="preserve"> round discussion. But other moderators use the summary </w:t>
              </w:r>
              <w:proofErr w:type="spellStart"/>
              <w:r>
                <w:rPr>
                  <w:rFonts w:hint="eastAsia"/>
                  <w:lang w:val="en-GB" w:eastAsia="zh-CN"/>
                </w:rPr>
                <w:t>Tdoc</w:t>
              </w:r>
              <w:proofErr w:type="spellEnd"/>
              <w:r>
                <w:rPr>
                  <w:rFonts w:hint="eastAsia"/>
                  <w:lang w:val="en-GB" w:eastAsia="zh-CN"/>
                </w:rPr>
                <w:t xml:space="preserve"> to collect 2</w:t>
              </w:r>
              <w:r w:rsidRPr="00810251">
                <w:rPr>
                  <w:rFonts w:hint="eastAsia"/>
                  <w:vertAlign w:val="superscript"/>
                  <w:lang w:val="en-GB" w:eastAsia="zh-CN"/>
                </w:rPr>
                <w:t>nd</w:t>
              </w:r>
              <w:r>
                <w:rPr>
                  <w:rFonts w:hint="eastAsia"/>
                  <w:lang w:val="en-GB" w:eastAsia="zh-CN"/>
                </w:rPr>
                <w:t xml:space="preserve"> round comments, then the WF is created based on 2</w:t>
              </w:r>
              <w:r w:rsidRPr="00810251">
                <w:rPr>
                  <w:rFonts w:hint="eastAsia"/>
                  <w:vertAlign w:val="superscript"/>
                  <w:lang w:val="en-GB" w:eastAsia="zh-CN"/>
                </w:rPr>
                <w:t>nd</w:t>
              </w:r>
              <w:r>
                <w:rPr>
                  <w:rFonts w:hint="eastAsia"/>
                  <w:lang w:val="en-GB" w:eastAsia="zh-CN"/>
                </w:rPr>
                <w:t xml:space="preserve"> round comments. For the 1</w:t>
              </w:r>
              <w:r w:rsidRPr="00810251">
                <w:rPr>
                  <w:rFonts w:hint="eastAsia"/>
                  <w:vertAlign w:val="superscript"/>
                  <w:lang w:val="en-GB" w:eastAsia="zh-CN"/>
                </w:rPr>
                <w:t>st</w:t>
              </w:r>
              <w:r>
                <w:rPr>
                  <w:rFonts w:hint="eastAsia"/>
                  <w:lang w:val="en-GB" w:eastAsia="zh-CN"/>
                </w:rPr>
                <w:t xml:space="preserve"> </w:t>
              </w:r>
              <w:r>
                <w:rPr>
                  <w:lang w:val="en-GB" w:eastAsia="zh-CN"/>
                </w:rPr>
                <w:t>approach</w:t>
              </w:r>
              <w:r>
                <w:rPr>
                  <w:rFonts w:hint="eastAsia"/>
                  <w:lang w:val="en-GB" w:eastAsia="zh-CN"/>
                </w:rPr>
                <w:t xml:space="preserve">, most likely the WF can be circulated in </w:t>
              </w:r>
              <w:proofErr w:type="spellStart"/>
              <w:proofErr w:type="gramStart"/>
              <w:r>
                <w:rPr>
                  <w:rFonts w:hint="eastAsia"/>
                  <w:lang w:val="en-GB" w:eastAsia="zh-CN"/>
                </w:rPr>
                <w:t>a</w:t>
              </w:r>
              <w:proofErr w:type="spellEnd"/>
              <w:proofErr w:type="gramEnd"/>
              <w:r>
                <w:rPr>
                  <w:rFonts w:hint="eastAsia"/>
                  <w:lang w:val="en-GB" w:eastAsia="zh-CN"/>
                </w:rPr>
                <w:t xml:space="preserve"> </w:t>
              </w:r>
              <w:r>
                <w:rPr>
                  <w:lang w:val="en-GB" w:eastAsia="zh-CN"/>
                </w:rPr>
                <w:t>early</w:t>
              </w:r>
              <w:r>
                <w:rPr>
                  <w:rFonts w:hint="eastAsia"/>
                  <w:lang w:val="en-GB" w:eastAsia="zh-CN"/>
                </w:rPr>
                <w:t xml:space="preserve"> time for companies to check. But for the 2</w:t>
              </w:r>
              <w:r w:rsidRPr="00810251">
                <w:rPr>
                  <w:rFonts w:hint="eastAsia"/>
                  <w:vertAlign w:val="superscript"/>
                  <w:lang w:val="en-GB" w:eastAsia="zh-CN"/>
                </w:rPr>
                <w:t>nd</w:t>
              </w:r>
              <w:r>
                <w:rPr>
                  <w:rFonts w:hint="eastAsia"/>
                  <w:lang w:val="en-GB" w:eastAsia="zh-CN"/>
                </w:rPr>
                <w:t xml:space="preserve"> </w:t>
              </w:r>
              <w:r>
                <w:rPr>
                  <w:lang w:val="en-GB" w:eastAsia="zh-CN"/>
                </w:rPr>
                <w:t>approach</w:t>
              </w:r>
              <w:r>
                <w:rPr>
                  <w:rFonts w:hint="eastAsia"/>
                  <w:lang w:val="en-GB" w:eastAsia="zh-CN"/>
                </w:rPr>
                <w:t xml:space="preserve">, it might leave not much time for WF check. Since which </w:t>
              </w:r>
              <w:r>
                <w:rPr>
                  <w:lang w:val="en-GB" w:eastAsia="zh-CN"/>
                </w:rPr>
                <w:t>approach</w:t>
              </w:r>
              <w:r>
                <w:rPr>
                  <w:rFonts w:hint="eastAsia"/>
                  <w:lang w:val="en-GB" w:eastAsia="zh-CN"/>
                </w:rPr>
                <w:t xml:space="preserve"> to go highly depends on the topics. We can leave some flexibility for the moderators, but also leave enough time to check the </w:t>
              </w:r>
              <w:proofErr w:type="spellStart"/>
              <w:r>
                <w:rPr>
                  <w:rFonts w:hint="eastAsia"/>
                  <w:lang w:val="en-GB" w:eastAsia="zh-CN"/>
                </w:rPr>
                <w:t>Tdoc</w:t>
              </w:r>
              <w:proofErr w:type="spellEnd"/>
              <w:r>
                <w:rPr>
                  <w:rFonts w:hint="eastAsia"/>
                  <w:lang w:val="en-GB" w:eastAsia="zh-CN"/>
                </w:rPr>
                <w:t xml:space="preserve"> that going to be </w:t>
              </w:r>
              <w:proofErr w:type="spellStart"/>
              <w:r>
                <w:rPr>
                  <w:rFonts w:hint="eastAsia"/>
                  <w:lang w:val="en-GB" w:eastAsia="zh-CN"/>
                </w:rPr>
                <w:t>appoved</w:t>
              </w:r>
              <w:proofErr w:type="spellEnd"/>
              <w:r>
                <w:rPr>
                  <w:rFonts w:hint="eastAsia"/>
                  <w:lang w:val="en-GB" w:eastAsia="zh-CN"/>
                </w:rPr>
                <w:t>.</w:t>
              </w:r>
            </w:ins>
          </w:p>
          <w:p w14:paraId="617425E6" w14:textId="77777777" w:rsidR="00AE6144" w:rsidRDefault="00AE6144" w:rsidP="00565DDE">
            <w:pPr>
              <w:rPr>
                <w:ins w:id="703" w:author="Xiaoran ZHANG" w:date="2020-06-30T17:05:00Z"/>
                <w:lang w:val="en-GB"/>
              </w:rPr>
            </w:pPr>
            <w:ins w:id="704" w:author="Xiaoran ZHANG" w:date="2020-06-30T17:05:00Z">
              <w:r>
                <w:rPr>
                  <w:rFonts w:hint="eastAsia"/>
                  <w:lang w:val="en-GB" w:eastAsia="zh-CN"/>
                </w:rPr>
                <w:t xml:space="preserve">For item 4, we agree with MTK and China Telecom. </w:t>
              </w:r>
              <w:r>
                <w:rPr>
                  <w:lang w:val="en-GB" w:eastAsia="zh-CN"/>
                </w:rPr>
                <w:t>S</w:t>
              </w:r>
              <w:r>
                <w:rPr>
                  <w:rFonts w:hint="eastAsia"/>
                  <w:lang w:val="en-GB" w:eastAsia="zh-CN"/>
                </w:rPr>
                <w:t>ub-threads for individual CR/LS/WF do help</w:t>
              </w:r>
              <w:r>
                <w:rPr>
                  <w:lang w:val="en-GB"/>
                </w:rPr>
                <w:t xml:space="preserve"> moderator</w:t>
              </w:r>
              <w:r>
                <w:rPr>
                  <w:rFonts w:hint="eastAsia"/>
                  <w:lang w:val="en-GB" w:eastAsia="zh-CN"/>
                </w:rPr>
                <w:t>s and delegates</w:t>
              </w:r>
              <w:r>
                <w:rPr>
                  <w:lang w:val="en-GB"/>
                </w:rPr>
                <w:t xml:space="preserve"> easily track whether there is a new comment/response to that specific CR/LS/WF.</w:t>
              </w:r>
              <w:r>
                <w:rPr>
                  <w:rFonts w:hint="eastAsia"/>
                  <w:lang w:val="en-GB" w:eastAsia="zh-CN"/>
                </w:rPr>
                <w:t xml:space="preserve"> Especially for the WIs with multiple independent topics, e.g. RRM enhancement, FR1 and FR2 FR enhancement.</w:t>
              </w:r>
            </w:ins>
          </w:p>
        </w:tc>
      </w:tr>
      <w:tr w:rsidR="00FE70C7" w14:paraId="15480FEB" w14:textId="77777777" w:rsidTr="00923617">
        <w:tblPrEx>
          <w:tblW w:w="0" w:type="auto"/>
          <w:tblPrExChange w:id="705" w:author="Bill Shvodian" w:date="2020-06-30T05:18:00Z">
            <w:tblPrEx>
              <w:tblW w:w="0" w:type="auto"/>
            </w:tblPrEx>
          </w:tblPrExChange>
        </w:tblPrEx>
        <w:trPr>
          <w:ins w:id="706"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707" w:author="Bill Shvodian" w:date="2020-06-30T05:18:00Z">
              <w:tcPr>
                <w:tcW w:w="2605" w:type="dxa"/>
              </w:tcPr>
            </w:tcPrChange>
          </w:tcPr>
          <w:p w14:paraId="2A222AFA" w14:textId="0F0EBB16" w:rsidR="00FE70C7" w:rsidRDefault="00FE70C7" w:rsidP="00FE70C7">
            <w:pPr>
              <w:rPr>
                <w:ins w:id="708" w:author="Bill Shvodian" w:date="2020-06-30T05:18:00Z"/>
                <w:lang w:val="en-GB" w:eastAsia="zh-CN"/>
              </w:rPr>
            </w:pPr>
            <w:ins w:id="709" w:author="Bill Shvodian" w:date="2020-06-30T05:18: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710" w:author="Bill Shvodian" w:date="2020-06-30T05:18:00Z">
              <w:tcPr>
                <w:tcW w:w="6390" w:type="dxa"/>
              </w:tcPr>
            </w:tcPrChange>
          </w:tcPr>
          <w:p w14:paraId="7BD77FA0" w14:textId="432BE2C7" w:rsidR="00FE70C7" w:rsidRDefault="00FE70C7" w:rsidP="00FE70C7">
            <w:pPr>
              <w:rPr>
                <w:ins w:id="711" w:author="Bill Shvodian" w:date="2020-06-30T05:18:00Z"/>
                <w:lang w:val="en-GB" w:eastAsia="zh-CN"/>
              </w:rPr>
            </w:pPr>
            <w:ins w:id="712" w:author="Bill Shvodian" w:date="2020-06-30T05:18:00Z">
              <w:r>
                <w:rPr>
                  <w:lang w:val="en-GB" w:eastAsia="zh-CN"/>
                </w:rPr>
                <w:t xml:space="preserve">We agree with the moderator’s proposal. </w:t>
              </w:r>
            </w:ins>
          </w:p>
        </w:tc>
      </w:tr>
      <w:tr w:rsidR="00324672" w14:paraId="3F02067E" w14:textId="77777777" w:rsidTr="00923617">
        <w:trPr>
          <w:ins w:id="713" w:author="Samsung" w:date="2020-06-30T19:13:00Z"/>
        </w:trPr>
        <w:tc>
          <w:tcPr>
            <w:tcW w:w="2605" w:type="dxa"/>
            <w:tcBorders>
              <w:top w:val="single" w:sz="4" w:space="0" w:color="auto"/>
              <w:left w:val="single" w:sz="4" w:space="0" w:color="auto"/>
              <w:bottom w:val="single" w:sz="4" w:space="0" w:color="auto"/>
              <w:right w:val="single" w:sz="4" w:space="0" w:color="auto"/>
            </w:tcBorders>
          </w:tcPr>
          <w:p w14:paraId="7A61E26C" w14:textId="4CD009D7" w:rsidR="00324672" w:rsidRDefault="00324672" w:rsidP="00FE70C7">
            <w:pPr>
              <w:rPr>
                <w:ins w:id="714" w:author="Samsung" w:date="2020-06-30T19:13:00Z"/>
                <w:lang w:val="en-GB" w:eastAsia="zh-CN"/>
              </w:rPr>
            </w:pPr>
            <w:ins w:id="715" w:author="Samsung" w:date="2020-06-30T19:13: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6067B485" w14:textId="77777777" w:rsidR="00324672" w:rsidRDefault="00324672" w:rsidP="00324672">
            <w:pPr>
              <w:spacing w:before="150" w:after="150"/>
              <w:ind w:right="750"/>
              <w:rPr>
                <w:ins w:id="716" w:author="Samsung" w:date="2020-06-30T19:13:00Z"/>
                <w:color w:val="1F497D"/>
                <w:sz w:val="21"/>
                <w:szCs w:val="21"/>
              </w:rPr>
            </w:pPr>
            <w:ins w:id="717" w:author="Samsung" w:date="2020-06-30T19:13:00Z">
              <w:r>
                <w:rPr>
                  <w:color w:val="1F497D"/>
                  <w:sz w:val="21"/>
                  <w:szCs w:val="21"/>
                </w:rPr>
                <w:t>In general, support the ideal to control the t-docs assignment in 2</w:t>
              </w:r>
              <w:r>
                <w:rPr>
                  <w:color w:val="1F497D"/>
                  <w:sz w:val="21"/>
                  <w:szCs w:val="21"/>
                  <w:vertAlign w:val="superscript"/>
                </w:rPr>
                <w:t>nd</w:t>
              </w:r>
              <w:r>
                <w:rPr>
                  <w:color w:val="1F497D"/>
                  <w:sz w:val="21"/>
                  <w:szCs w:val="21"/>
                </w:rPr>
                <w:t xml:space="preserve"> round, meanwhile it’s not practical to exclude the possibility of new t-docs assignment in 2</w:t>
              </w:r>
              <w:r>
                <w:rPr>
                  <w:color w:val="1F497D"/>
                  <w:sz w:val="21"/>
                  <w:szCs w:val="21"/>
                  <w:vertAlign w:val="superscript"/>
                </w:rPr>
                <w:t>nd</w:t>
              </w:r>
              <w:r>
                <w:rPr>
                  <w:color w:val="1F497D"/>
                  <w:sz w:val="21"/>
                  <w:szCs w:val="21"/>
                </w:rPr>
                <w:t xml:space="preserve"> round considering in Q3 we strive to complete Rel-16 Core.</w:t>
              </w:r>
            </w:ins>
          </w:p>
          <w:p w14:paraId="05852E8F" w14:textId="77777777" w:rsidR="00324672" w:rsidRDefault="00324672" w:rsidP="00324672">
            <w:pPr>
              <w:spacing w:before="150" w:after="150"/>
              <w:ind w:right="750"/>
              <w:rPr>
                <w:ins w:id="718" w:author="Samsung" w:date="2020-06-30T19:13:00Z"/>
                <w:color w:val="1F497D"/>
                <w:sz w:val="21"/>
                <w:szCs w:val="21"/>
              </w:rPr>
            </w:pPr>
            <w:ins w:id="719" w:author="Samsung" w:date="2020-06-30T19:13:00Z">
              <w:r>
                <w:rPr>
                  <w:color w:val="1F497D"/>
                  <w:sz w:val="21"/>
                  <w:szCs w:val="21"/>
                </w:rPr>
                <w:t>Same as we did in previous, all the t-doc assignment and request in 2</w:t>
              </w:r>
              <w:r>
                <w:rPr>
                  <w:color w:val="1F497D"/>
                  <w:sz w:val="21"/>
                  <w:szCs w:val="21"/>
                  <w:vertAlign w:val="superscript"/>
                </w:rPr>
                <w:t>nd</w:t>
              </w:r>
              <w:r>
                <w:rPr>
                  <w:color w:val="1F497D"/>
                  <w:sz w:val="21"/>
                  <w:szCs w:val="21"/>
                </w:rPr>
                <w:t xml:space="preserve"> round should be announced in the dedicated email thread to ensure all the delegates aware of this.</w:t>
              </w:r>
            </w:ins>
          </w:p>
          <w:p w14:paraId="6157C810" w14:textId="77777777" w:rsidR="00324672" w:rsidRDefault="00324672" w:rsidP="00324672">
            <w:pPr>
              <w:spacing w:before="150" w:after="150"/>
              <w:ind w:right="750"/>
              <w:rPr>
                <w:ins w:id="720" w:author="Samsung" w:date="2020-06-30T19:13:00Z"/>
                <w:color w:val="1F497D"/>
                <w:sz w:val="21"/>
                <w:szCs w:val="21"/>
              </w:rPr>
            </w:pPr>
            <w:ins w:id="721" w:author="Samsung" w:date="2020-06-30T19:13:00Z">
              <w:r>
                <w:rPr>
                  <w:color w:val="1F497D"/>
                  <w:sz w:val="21"/>
                  <w:szCs w:val="21"/>
                </w:rPr>
                <w:t>For T-doc sharing, in previous E-meeting guide-lines, clear deadlines already provided to ensure delegates have enough time to review them (at least 16 hours</w:t>
              </w:r>
              <w:proofErr w:type="gramStart"/>
              <w:r>
                <w:rPr>
                  <w:color w:val="1F497D"/>
                  <w:sz w:val="21"/>
                  <w:szCs w:val="21"/>
                </w:rPr>
                <w:t>) .</w:t>
              </w:r>
              <w:proofErr w:type="gramEnd"/>
            </w:ins>
          </w:p>
          <w:p w14:paraId="183832D0" w14:textId="2AC85EDF" w:rsidR="00324672" w:rsidRPr="00324672" w:rsidRDefault="00324672" w:rsidP="00324672">
            <w:pPr>
              <w:spacing w:before="150" w:after="150"/>
              <w:ind w:right="750"/>
              <w:rPr>
                <w:ins w:id="722" w:author="Samsung" w:date="2020-06-30T19:13:00Z"/>
                <w:color w:val="1F497D"/>
                <w:sz w:val="21"/>
                <w:szCs w:val="21"/>
                <w:lang w:eastAsia="zh-CN"/>
              </w:rPr>
            </w:pPr>
            <w:ins w:id="723" w:author="Samsung" w:date="2020-06-30T19:13:00Z">
              <w:r>
                <w:rPr>
                  <w:color w:val="1F497D"/>
                  <w:sz w:val="21"/>
                  <w:szCs w:val="21"/>
                </w:rPr>
                <w:lastRenderedPageBreak/>
                <w:t>It’s encouraged Moderators to clear indicate the sub-email thread assignment and discussion plan when moderators triggered 2</w:t>
              </w:r>
              <w:r>
                <w:rPr>
                  <w:color w:val="1F497D"/>
                  <w:sz w:val="21"/>
                  <w:szCs w:val="21"/>
                  <w:vertAlign w:val="superscript"/>
                </w:rPr>
                <w:t>nd</w:t>
              </w:r>
              <w:r>
                <w:rPr>
                  <w:color w:val="1F497D"/>
                  <w:sz w:val="21"/>
                  <w:szCs w:val="21"/>
                </w:rPr>
                <w:t xml:space="preserve"> round discussion.</w:t>
              </w:r>
            </w:ins>
          </w:p>
        </w:tc>
      </w:tr>
      <w:tr w:rsidR="008F05B7" w14:paraId="342DAD22" w14:textId="77777777" w:rsidTr="00923617">
        <w:trPr>
          <w:ins w:id="724" w:author="Valentin Gheorghiu" w:date="2020-06-30T22:35:00Z"/>
        </w:trPr>
        <w:tc>
          <w:tcPr>
            <w:tcW w:w="2605" w:type="dxa"/>
            <w:tcBorders>
              <w:top w:val="single" w:sz="4" w:space="0" w:color="auto"/>
              <w:left w:val="single" w:sz="4" w:space="0" w:color="auto"/>
              <w:bottom w:val="single" w:sz="4" w:space="0" w:color="auto"/>
              <w:right w:val="single" w:sz="4" w:space="0" w:color="auto"/>
            </w:tcBorders>
          </w:tcPr>
          <w:p w14:paraId="772DFCC0" w14:textId="36CCE875" w:rsidR="008F05B7" w:rsidRDefault="008F05B7" w:rsidP="008F05B7">
            <w:pPr>
              <w:rPr>
                <w:ins w:id="725" w:author="Valentin Gheorghiu" w:date="2020-06-30T22:35:00Z"/>
                <w:rFonts w:hint="eastAsia"/>
                <w:lang w:val="en-GB" w:eastAsia="zh-CN"/>
              </w:rPr>
            </w:pPr>
            <w:ins w:id="726" w:author="Valentin Gheorghiu" w:date="2020-06-30T22:35:00Z">
              <w:r>
                <w:rPr>
                  <w:lang w:val="en-GB" w:eastAsia="zh-CN"/>
                </w:rPr>
                <w:lastRenderedPageBreak/>
                <w:t>Ericsson</w:t>
              </w:r>
            </w:ins>
          </w:p>
        </w:tc>
        <w:tc>
          <w:tcPr>
            <w:tcW w:w="6390" w:type="dxa"/>
            <w:tcBorders>
              <w:top w:val="single" w:sz="4" w:space="0" w:color="auto"/>
              <w:left w:val="single" w:sz="4" w:space="0" w:color="auto"/>
              <w:bottom w:val="single" w:sz="4" w:space="0" w:color="auto"/>
              <w:right w:val="single" w:sz="4" w:space="0" w:color="auto"/>
            </w:tcBorders>
          </w:tcPr>
          <w:p w14:paraId="3A4640B8" w14:textId="6DFE9642" w:rsidR="008F05B7" w:rsidRDefault="008F05B7" w:rsidP="008F05B7">
            <w:pPr>
              <w:spacing w:before="150" w:after="150"/>
              <w:ind w:right="750"/>
              <w:rPr>
                <w:ins w:id="727" w:author="Valentin Gheorghiu" w:date="2020-06-30T22:35:00Z"/>
                <w:color w:val="1F497D"/>
                <w:sz w:val="21"/>
                <w:szCs w:val="21"/>
              </w:rPr>
            </w:pPr>
            <w:ins w:id="728" w:author="Valentin Gheorghiu" w:date="2020-06-30T22:35:00Z">
              <w:r>
                <w:rPr>
                  <w:lang w:val="en-GB" w:eastAsia="zh-CN"/>
                </w:rPr>
                <w:t>We support moderator’s proposals</w:t>
              </w:r>
            </w:ins>
          </w:p>
        </w:tc>
      </w:tr>
      <w:tr w:rsidR="008F05B7" w14:paraId="1292DDF5" w14:textId="77777777" w:rsidTr="00923617">
        <w:trPr>
          <w:ins w:id="729" w:author="Valentin Gheorghiu" w:date="2020-06-30T22:35:00Z"/>
        </w:trPr>
        <w:tc>
          <w:tcPr>
            <w:tcW w:w="2605" w:type="dxa"/>
            <w:tcBorders>
              <w:top w:val="single" w:sz="4" w:space="0" w:color="auto"/>
              <w:left w:val="single" w:sz="4" w:space="0" w:color="auto"/>
              <w:bottom w:val="single" w:sz="4" w:space="0" w:color="auto"/>
              <w:right w:val="single" w:sz="4" w:space="0" w:color="auto"/>
            </w:tcBorders>
          </w:tcPr>
          <w:p w14:paraId="03E518B9" w14:textId="4DAE230E" w:rsidR="008F05B7" w:rsidRDefault="008F05B7" w:rsidP="008F05B7">
            <w:pPr>
              <w:rPr>
                <w:ins w:id="730" w:author="Valentin Gheorghiu" w:date="2020-06-30T22:35:00Z"/>
                <w:lang w:val="en-GB" w:eastAsia="zh-CN"/>
              </w:rPr>
            </w:pPr>
            <w:ins w:id="731" w:author="Valentin Gheorghiu" w:date="2020-06-30T22:39:00Z">
              <w:r>
                <w:rPr>
                  <w:rFonts w:hint="eastAsia"/>
                  <w:lang w:val="en-GB" w:eastAsia="zh-CN"/>
                </w:rPr>
                <w:t>H</w:t>
              </w:r>
              <w:r>
                <w:rPr>
                  <w:lang w:val="en-GB" w:eastAsia="zh-CN"/>
                </w:rPr>
                <w:t>uawei</w:t>
              </w:r>
            </w:ins>
          </w:p>
        </w:tc>
        <w:tc>
          <w:tcPr>
            <w:tcW w:w="6390" w:type="dxa"/>
            <w:tcBorders>
              <w:top w:val="single" w:sz="4" w:space="0" w:color="auto"/>
              <w:left w:val="single" w:sz="4" w:space="0" w:color="auto"/>
              <w:bottom w:val="single" w:sz="4" w:space="0" w:color="auto"/>
              <w:right w:val="single" w:sz="4" w:space="0" w:color="auto"/>
            </w:tcBorders>
          </w:tcPr>
          <w:p w14:paraId="2C83B28B" w14:textId="77777777" w:rsidR="008F05B7" w:rsidRDefault="008F05B7" w:rsidP="008F05B7">
            <w:pPr>
              <w:rPr>
                <w:ins w:id="732" w:author="Valentin Gheorghiu" w:date="2020-06-30T22:39:00Z"/>
                <w:lang w:val="en-GB" w:eastAsia="zh-CN"/>
              </w:rPr>
            </w:pPr>
            <w:ins w:id="733" w:author="Valentin Gheorghiu" w:date="2020-06-30T22:39:00Z">
              <w:r>
                <w:rPr>
                  <w:rFonts w:hint="eastAsia"/>
                  <w:lang w:val="en-GB" w:eastAsia="zh-CN"/>
                </w:rPr>
                <w:t>R</w:t>
              </w:r>
              <w:r>
                <w:rPr>
                  <w:lang w:val="en-GB" w:eastAsia="zh-CN"/>
                </w:rPr>
                <w:t xml:space="preserve">egarding </w:t>
              </w:r>
              <w:proofErr w:type="gramStart"/>
              <w:r>
                <w:rPr>
                  <w:lang w:val="en-GB" w:eastAsia="zh-CN"/>
                </w:rPr>
                <w:t>“ new</w:t>
              </w:r>
              <w:proofErr w:type="gramEnd"/>
              <w:r>
                <w:rPr>
                  <w:lang w:val="en-GB" w:eastAsia="zh-CN"/>
                </w:rPr>
                <w:t xml:space="preserve"> </w:t>
              </w:r>
              <w:proofErr w:type="spellStart"/>
              <w:r>
                <w:rPr>
                  <w:lang w:val="en-GB" w:eastAsia="zh-CN"/>
                </w:rPr>
                <w:t>todcs</w:t>
              </w:r>
              <w:proofErr w:type="spellEnd"/>
              <w:r>
                <w:rPr>
                  <w:lang w:val="en-GB" w:eastAsia="zh-CN"/>
                </w:rPr>
                <w:t xml:space="preserve"> to be allocated only after 1</w:t>
              </w:r>
              <w:r w:rsidRPr="00640605">
                <w:rPr>
                  <w:vertAlign w:val="superscript"/>
                  <w:lang w:val="en-GB" w:eastAsia="zh-CN"/>
                </w:rPr>
                <w:t>st</w:t>
              </w:r>
              <w:r>
                <w:rPr>
                  <w:lang w:val="en-GB" w:eastAsia="zh-CN"/>
                </w:rPr>
                <w:t xml:space="preserve"> round…”, in our view that is what RAN4 did in previous meetings. Why should we discuss it here?</w:t>
              </w:r>
            </w:ins>
          </w:p>
          <w:p w14:paraId="53654BE5" w14:textId="77777777" w:rsidR="008F05B7" w:rsidRDefault="008F05B7" w:rsidP="008F05B7">
            <w:pPr>
              <w:rPr>
                <w:ins w:id="734" w:author="Valentin Gheorghiu" w:date="2020-06-30T22:39:00Z"/>
                <w:lang w:val="en-GB" w:eastAsia="zh-CN"/>
              </w:rPr>
            </w:pPr>
            <w:ins w:id="735" w:author="Valentin Gheorghiu" w:date="2020-06-30T22:39:00Z">
              <w:r>
                <w:rPr>
                  <w:lang w:val="en-GB" w:eastAsia="zh-CN"/>
                </w:rPr>
                <w:t xml:space="preserve">Regarding “no new </w:t>
              </w:r>
              <w:proofErr w:type="spellStart"/>
              <w:r>
                <w:rPr>
                  <w:lang w:val="en-GB" w:eastAsia="zh-CN"/>
                </w:rPr>
                <w:t>tdocs</w:t>
              </w:r>
              <w:proofErr w:type="spellEnd"/>
              <w:r>
                <w:rPr>
                  <w:lang w:val="en-GB" w:eastAsia="zh-CN"/>
                </w:rPr>
                <w:t xml:space="preserve"> allocated during the 2</w:t>
              </w:r>
              <w:r w:rsidRPr="00640605">
                <w:rPr>
                  <w:vertAlign w:val="superscript"/>
                  <w:lang w:val="en-GB" w:eastAsia="zh-CN"/>
                </w:rPr>
                <w:t>nd</w:t>
              </w:r>
              <w:r>
                <w:rPr>
                  <w:lang w:val="en-GB" w:eastAsia="zh-CN"/>
                </w:rPr>
                <w:t xml:space="preserve"> round of </w:t>
              </w:r>
              <w:proofErr w:type="spellStart"/>
              <w:r>
                <w:rPr>
                  <w:lang w:val="en-GB" w:eastAsia="zh-CN"/>
                </w:rPr>
                <w:t>discusssions</w:t>
              </w:r>
              <w:proofErr w:type="spellEnd"/>
              <w:r>
                <w:rPr>
                  <w:lang w:val="en-GB" w:eastAsia="zh-CN"/>
                </w:rPr>
                <w:t xml:space="preserve">”, I think RAN4 leadership has </w:t>
              </w:r>
              <w:proofErr w:type="gramStart"/>
              <w:r>
                <w:rPr>
                  <w:lang w:val="en-GB" w:eastAsia="zh-CN"/>
                </w:rPr>
                <w:t>taken into account</w:t>
              </w:r>
              <w:proofErr w:type="gramEnd"/>
              <w:r>
                <w:rPr>
                  <w:lang w:val="en-GB" w:eastAsia="zh-CN"/>
                </w:rPr>
                <w:t xml:space="preserve"> this suggestion at least in the last meeting.</w:t>
              </w:r>
            </w:ins>
          </w:p>
          <w:p w14:paraId="701D8261" w14:textId="77777777" w:rsidR="008F05B7" w:rsidRDefault="008F05B7" w:rsidP="008F05B7">
            <w:pPr>
              <w:rPr>
                <w:ins w:id="736" w:author="Valentin Gheorghiu" w:date="2020-06-30T22:39:00Z"/>
                <w:lang w:val="en-GB" w:eastAsia="zh-CN"/>
              </w:rPr>
            </w:pPr>
            <w:ins w:id="737" w:author="Valentin Gheorghiu" w:date="2020-06-30T22:39:00Z">
              <w:r>
                <w:rPr>
                  <w:lang w:val="en-GB" w:eastAsia="zh-CN"/>
                </w:rPr>
                <w:t>Regarding “new WFs that are created during the 2</w:t>
              </w:r>
              <w:r w:rsidRPr="00640605">
                <w:rPr>
                  <w:vertAlign w:val="superscript"/>
                  <w:lang w:val="en-GB" w:eastAsia="zh-CN"/>
                </w:rPr>
                <w:t>nd</w:t>
              </w:r>
              <w:r>
                <w:rPr>
                  <w:lang w:val="en-GB" w:eastAsia="zh-CN"/>
                </w:rPr>
                <w:t xml:space="preserve"> round should be…”, I think that the RAN4 Chair guidance includes that part. The fundamental question would be what we want. In my view, what you said here was considered by RAN4 Chair (I was a VC before). But sometimes companies may have very important task. If there is some </w:t>
              </w:r>
              <w:proofErr w:type="spellStart"/>
              <w:r>
                <w:rPr>
                  <w:lang w:val="en-GB" w:eastAsia="zh-CN"/>
                </w:rPr>
                <w:t>umergent</w:t>
              </w:r>
              <w:proofErr w:type="spellEnd"/>
              <w:r>
                <w:rPr>
                  <w:lang w:val="en-GB" w:eastAsia="zh-CN"/>
                </w:rPr>
                <w:t xml:space="preserve"> personal issue, or there is purely mistake for a delegate, what should we expect RAN4 Chairmen do? Just follow the rigid rule to stop the </w:t>
              </w:r>
              <w:proofErr w:type="gramStart"/>
              <w:r>
                <w:rPr>
                  <w:lang w:val="en-GB" w:eastAsia="zh-CN"/>
                </w:rPr>
                <w:t>discussion?</w:t>
              </w:r>
              <w:proofErr w:type="gramEnd"/>
              <w:r>
                <w:rPr>
                  <w:lang w:val="en-GB" w:eastAsia="zh-CN"/>
                </w:rPr>
                <w:t xml:space="preserve"> I saw a very vivid example and do not need mention the company. Once when I discussed with </w:t>
              </w:r>
              <w:proofErr w:type="gramStart"/>
              <w:r>
                <w:rPr>
                  <w:lang w:val="en-GB" w:eastAsia="zh-CN"/>
                </w:rPr>
                <w:t>an</w:t>
              </w:r>
              <w:proofErr w:type="gramEnd"/>
              <w:r>
                <w:rPr>
                  <w:lang w:val="en-GB" w:eastAsia="zh-CN"/>
                </w:rPr>
                <w:t xml:space="preserve"> senior expert offline, there is one delegate approaching the senior expert to say that he went to toilet and missed one document, which is critical topic. What should the senior expert expect RAN4 Chair do? </w:t>
              </w:r>
            </w:ins>
          </w:p>
          <w:p w14:paraId="06F22570" w14:textId="371FBC8C" w:rsidR="008F05B7" w:rsidRDefault="008F05B7" w:rsidP="008F05B7">
            <w:pPr>
              <w:spacing w:before="150" w:after="150"/>
              <w:ind w:right="750"/>
              <w:rPr>
                <w:ins w:id="738" w:author="Valentin Gheorghiu" w:date="2020-06-30T22:35:00Z"/>
                <w:lang w:val="en-GB" w:eastAsia="zh-CN"/>
              </w:rPr>
            </w:pPr>
            <w:ins w:id="739" w:author="Valentin Gheorghiu" w:date="2020-06-30T22:39:00Z">
              <w:r>
                <w:rPr>
                  <w:rFonts w:hint="eastAsia"/>
                  <w:lang w:val="en-GB" w:eastAsia="zh-CN"/>
                </w:rPr>
                <w:t>I</w:t>
              </w:r>
              <w:r>
                <w:rPr>
                  <w:lang w:val="en-GB" w:eastAsia="zh-CN"/>
                </w:rPr>
                <w:t>n my view, the proposals here would be OK and in principle we would like to give them as input to RAN4 leadership. I think RAN4 leadership can provide the guidance and consider the balance and improve the efficiency.</w:t>
              </w:r>
            </w:ins>
          </w:p>
        </w:tc>
      </w:tr>
      <w:tr w:rsidR="002B577C" w14:paraId="0038F9D9" w14:textId="77777777" w:rsidTr="00923617">
        <w:trPr>
          <w:ins w:id="740" w:author="Valentin Gheorghiu" w:date="2020-06-30T22:45:00Z"/>
        </w:trPr>
        <w:tc>
          <w:tcPr>
            <w:tcW w:w="2605" w:type="dxa"/>
            <w:tcBorders>
              <w:top w:val="single" w:sz="4" w:space="0" w:color="auto"/>
              <w:left w:val="single" w:sz="4" w:space="0" w:color="auto"/>
              <w:bottom w:val="single" w:sz="4" w:space="0" w:color="auto"/>
              <w:right w:val="single" w:sz="4" w:space="0" w:color="auto"/>
            </w:tcBorders>
          </w:tcPr>
          <w:p w14:paraId="472A0BCA" w14:textId="41054104" w:rsidR="002B577C" w:rsidRDefault="002B577C" w:rsidP="002B577C">
            <w:pPr>
              <w:rPr>
                <w:ins w:id="741" w:author="Valentin Gheorghiu" w:date="2020-06-30T22:45:00Z"/>
                <w:rFonts w:hint="eastAsia"/>
                <w:lang w:val="en-GB" w:eastAsia="zh-CN"/>
              </w:rPr>
            </w:pPr>
            <w:proofErr w:type="spellStart"/>
            <w:ins w:id="742" w:author="Valentin Gheorghiu" w:date="2020-06-30T22:45:00Z">
              <w:r>
                <w:rPr>
                  <w:lang w:val="en-GB"/>
                </w:rPr>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019BFAF1" w14:textId="77777777" w:rsidR="002B577C" w:rsidRDefault="002B577C" w:rsidP="002B577C">
            <w:pPr>
              <w:rPr>
                <w:ins w:id="743" w:author="Valentin Gheorghiu" w:date="2020-06-30T22:45:00Z"/>
              </w:rPr>
            </w:pPr>
            <w:ins w:id="744" w:author="Valentin Gheorghiu" w:date="2020-06-30T22:45:00Z">
              <w:r>
                <w:rPr>
                  <w:lang w:val="en-GB"/>
                </w:rPr>
                <w:t>In this section, “</w:t>
              </w:r>
              <w:proofErr w:type="spellStart"/>
              <w:r>
                <w:rPr>
                  <w:lang w:val="en-GB"/>
                </w:rPr>
                <w:t>Tdoc</w:t>
              </w:r>
              <w:proofErr w:type="spellEnd"/>
              <w:r>
                <w:rPr>
                  <w:lang w:val="en-GB"/>
                </w:rPr>
                <w:t>” is a used generically. Guidance such as “</w:t>
              </w:r>
              <w:proofErr w:type="spellStart"/>
              <w:r w:rsidRPr="00A13414">
                <w:t>Tdocs</w:t>
              </w:r>
              <w:proofErr w:type="spellEnd"/>
              <w:r w:rsidRPr="00A13414">
                <w:t xml:space="preserve"> should not be allocated to anyone</w:t>
              </w:r>
              <w:r>
                <w:t xml:space="preserve">” cannot be enforced – 3GPP is a contribution driven organization and as such it can be forbidden to request a </w:t>
              </w:r>
              <w:proofErr w:type="spellStart"/>
              <w:r>
                <w:t>tdoc</w:t>
              </w:r>
              <w:proofErr w:type="spellEnd"/>
              <w:r>
                <w:t xml:space="preserve"> or to contribute. </w:t>
              </w:r>
            </w:ins>
          </w:p>
          <w:p w14:paraId="57F6A3C6" w14:textId="77777777" w:rsidR="002B577C" w:rsidRDefault="002B577C" w:rsidP="002B577C">
            <w:pPr>
              <w:rPr>
                <w:ins w:id="745" w:author="Valentin Gheorghiu" w:date="2020-06-30T22:45:00Z"/>
                <w:lang w:val="en-GB"/>
              </w:rPr>
            </w:pPr>
            <w:ins w:id="746" w:author="Valentin Gheorghiu" w:date="2020-06-30T22:45:00Z">
              <w:r>
                <w:rPr>
                  <w:lang w:val="en-GB"/>
                </w:rPr>
                <w:t>Perhaps, this WF guidance can be rephrased to mean a summary or WF.</w:t>
              </w:r>
            </w:ins>
          </w:p>
          <w:p w14:paraId="2BF5D3ED" w14:textId="77777777" w:rsidR="002B577C" w:rsidRDefault="002B577C" w:rsidP="002B577C">
            <w:pPr>
              <w:rPr>
                <w:ins w:id="747" w:author="Valentin Gheorghiu" w:date="2020-06-30T22:45:00Z"/>
                <w:lang w:val="en-GB"/>
              </w:rPr>
            </w:pPr>
            <w:ins w:id="748" w:author="Valentin Gheorghiu" w:date="2020-06-30T22:45:00Z">
              <w:r>
                <w:rPr>
                  <w:lang w:val="en-GB"/>
                </w:rPr>
                <w:t xml:space="preserve">There should exceptions:  Delegates do make mistakes in their summary or WF documents and they do request another </w:t>
              </w:r>
              <w:proofErr w:type="spellStart"/>
              <w:r>
                <w:rPr>
                  <w:lang w:val="en-GB"/>
                </w:rPr>
                <w:t>tdoc</w:t>
              </w:r>
              <w:proofErr w:type="spellEnd"/>
              <w:r>
                <w:rPr>
                  <w:lang w:val="en-GB"/>
                </w:rPr>
                <w:t xml:space="preserve"> to amend/update the document. So, </w:t>
              </w:r>
              <w:proofErr w:type="spellStart"/>
              <w:r>
                <w:rPr>
                  <w:lang w:val="en-GB"/>
                </w:rPr>
                <w:t>tdoc</w:t>
              </w:r>
              <w:proofErr w:type="spellEnd"/>
              <w:r>
                <w:rPr>
                  <w:lang w:val="en-GB"/>
                </w:rPr>
                <w:t xml:space="preserve"> request cannot be avoid. </w:t>
              </w:r>
            </w:ins>
          </w:p>
          <w:p w14:paraId="3313232B" w14:textId="10CFE6BE" w:rsidR="002B577C" w:rsidRDefault="002B577C" w:rsidP="002B577C">
            <w:pPr>
              <w:rPr>
                <w:ins w:id="749" w:author="Valentin Gheorghiu" w:date="2020-06-30T22:45:00Z"/>
                <w:rFonts w:hint="eastAsia"/>
                <w:lang w:val="en-GB" w:eastAsia="zh-CN"/>
              </w:rPr>
            </w:pPr>
            <w:ins w:id="750" w:author="Valentin Gheorghiu" w:date="2020-06-30T22:45:00Z">
              <w:r w:rsidRPr="00485EA0">
                <w:rPr>
                  <w:b/>
                  <w:bCs/>
                  <w:lang w:val="en-GB"/>
                </w:rPr>
                <w:t xml:space="preserve">Generally, guidance for this section is about the clarity of the WF document </w:t>
              </w:r>
              <w:proofErr w:type="gramStart"/>
              <w:r w:rsidRPr="00485EA0">
                <w:rPr>
                  <w:b/>
                  <w:bCs/>
                  <w:lang w:val="en-GB"/>
                </w:rPr>
                <w:t>number  and</w:t>
              </w:r>
              <w:proofErr w:type="gramEnd"/>
              <w:r w:rsidRPr="00485EA0">
                <w:rPr>
                  <w:b/>
                  <w:bCs/>
                  <w:lang w:val="en-GB"/>
                </w:rPr>
                <w:t xml:space="preserve"> clarity on the timing [availability and commenting window period]. </w:t>
              </w:r>
              <w:r>
                <w:rPr>
                  <w:b/>
                  <w:bCs/>
                  <w:lang w:val="en-GB"/>
                </w:rPr>
                <w:t xml:space="preserve">  So, </w:t>
              </w:r>
              <w:r w:rsidRPr="00E12811">
                <w:rPr>
                  <w:b/>
                  <w:bCs/>
                  <w:u w:val="single"/>
                  <w:lang w:val="en-GB"/>
                </w:rPr>
                <w:t xml:space="preserve">any new </w:t>
              </w:r>
              <w:proofErr w:type="spellStart"/>
              <w:r w:rsidRPr="00E12811">
                <w:rPr>
                  <w:b/>
                  <w:bCs/>
                  <w:u w:val="single"/>
                  <w:lang w:val="en-GB"/>
                </w:rPr>
                <w:t>tdoc</w:t>
              </w:r>
              <w:proofErr w:type="spellEnd"/>
              <w:r w:rsidRPr="00E12811">
                <w:rPr>
                  <w:b/>
                  <w:bCs/>
                  <w:u w:val="single"/>
                  <w:lang w:val="en-GB"/>
                </w:rPr>
                <w:t xml:space="preserve"> requested should be clearly marked</w:t>
              </w:r>
              <w:r>
                <w:rPr>
                  <w:b/>
                  <w:bCs/>
                  <w:lang w:val="en-GB"/>
                </w:rPr>
                <w:t xml:space="preserve"> that it is the revision and then should be given ample commenting window period. </w:t>
              </w:r>
            </w:ins>
          </w:p>
        </w:tc>
      </w:tr>
    </w:tbl>
    <w:p w14:paraId="399D320E" w14:textId="77777777" w:rsidR="006C1A71" w:rsidRDefault="006C1A71" w:rsidP="006C1A71">
      <w:pPr>
        <w:rPr>
          <w:ins w:id="751" w:author="Valentin Gheorghiu" w:date="2020-07-01T00:09:00Z"/>
          <w:rFonts w:eastAsia="ＭＳ 明朝"/>
          <w:lang w:val="en-GB" w:eastAsia="ja-JP"/>
        </w:rPr>
      </w:pPr>
      <w:ins w:id="752" w:author="Valentin Gheorghiu" w:date="2020-07-01T00:09:00Z">
        <w:r>
          <w:rPr>
            <w:rFonts w:eastAsia="ＭＳ 明朝" w:hint="eastAsia"/>
            <w:lang w:val="en-GB" w:eastAsia="ja-JP"/>
          </w:rPr>
          <w:t>S</w:t>
        </w:r>
        <w:r>
          <w:rPr>
            <w:rFonts w:eastAsia="ＭＳ 明朝"/>
            <w:lang w:val="en-GB" w:eastAsia="ja-JP"/>
          </w:rPr>
          <w:t>ummary of discussions/opinions:</w:t>
        </w:r>
      </w:ins>
    </w:p>
    <w:p w14:paraId="617425E8" w14:textId="20757DE9" w:rsidR="00A13414" w:rsidRDefault="006C1A71" w:rsidP="002B199D">
      <w:pPr>
        <w:rPr>
          <w:ins w:id="753" w:author="Valentin Gheorghiu" w:date="2020-07-01T00:10:00Z"/>
          <w:rFonts w:eastAsia="ＭＳ 明朝"/>
          <w:lang w:eastAsia="ja-JP"/>
        </w:rPr>
      </w:pPr>
      <w:ins w:id="754" w:author="Valentin Gheorghiu" w:date="2020-07-01T00:09:00Z">
        <w:r>
          <w:rPr>
            <w:rFonts w:eastAsia="ＭＳ 明朝" w:hint="eastAsia"/>
            <w:lang w:eastAsia="ja-JP"/>
          </w:rPr>
          <w:lastRenderedPageBreak/>
          <w:t>C</w:t>
        </w:r>
        <w:r>
          <w:rPr>
            <w:rFonts w:eastAsia="ＭＳ 明朝"/>
            <w:lang w:eastAsia="ja-JP"/>
          </w:rPr>
          <w:t xml:space="preserve">ompanies provided a very diverse set of views and it is difficult to reach any conclusion </w:t>
        </w:r>
      </w:ins>
      <w:ins w:id="755" w:author="Valentin Gheorghiu" w:date="2020-07-01T00:10:00Z">
        <w:r>
          <w:rPr>
            <w:rFonts w:eastAsia="ＭＳ 明朝"/>
            <w:lang w:eastAsia="ja-JP"/>
          </w:rPr>
          <w:t>as there are pros and cons for some of the proposals</w:t>
        </w:r>
      </w:ins>
    </w:p>
    <w:p w14:paraId="4D99CDB5" w14:textId="4D1EC215" w:rsidR="006C1A71" w:rsidRDefault="00BC0FF8" w:rsidP="002B199D">
      <w:pPr>
        <w:rPr>
          <w:ins w:id="756" w:author="Valentin Gheorghiu" w:date="2020-07-01T00:20:00Z"/>
          <w:rFonts w:eastAsia="ＭＳ 明朝"/>
          <w:lang w:eastAsia="ja-JP"/>
        </w:rPr>
      </w:pPr>
      <w:proofErr w:type="spellStart"/>
      <w:ins w:id="757" w:author="Valentin Gheorghiu" w:date="2020-07-01T00:20:00Z">
        <w:r>
          <w:rPr>
            <w:rFonts w:eastAsia="ＭＳ 明朝" w:hint="eastAsia"/>
            <w:lang w:eastAsia="ja-JP"/>
          </w:rPr>
          <w:t>T</w:t>
        </w:r>
        <w:r>
          <w:rPr>
            <w:rFonts w:eastAsia="ＭＳ 明朝"/>
            <w:lang w:eastAsia="ja-JP"/>
          </w:rPr>
          <w:t>etantive</w:t>
        </w:r>
        <w:proofErr w:type="spellEnd"/>
        <w:r>
          <w:rPr>
            <w:rFonts w:eastAsia="ＭＳ 明朝"/>
            <w:lang w:eastAsia="ja-JP"/>
          </w:rPr>
          <w:t xml:space="preserve"> agreement: The following bullet seems to be agreeable by </w:t>
        </w:r>
        <w:proofErr w:type="gramStart"/>
        <w:r>
          <w:rPr>
            <w:rFonts w:eastAsia="ＭＳ 明朝"/>
            <w:lang w:eastAsia="ja-JP"/>
          </w:rPr>
          <w:t>a majority of</w:t>
        </w:r>
        <w:proofErr w:type="gramEnd"/>
        <w:r>
          <w:rPr>
            <w:rFonts w:eastAsia="ＭＳ 明朝"/>
            <w:lang w:eastAsia="ja-JP"/>
          </w:rPr>
          <w:t xml:space="preserve"> the companies.</w:t>
        </w:r>
      </w:ins>
    </w:p>
    <w:p w14:paraId="5A732602" w14:textId="77777777" w:rsidR="00BC0FF8" w:rsidRPr="00A13414" w:rsidRDefault="00BC0FF8" w:rsidP="00BC0FF8">
      <w:pPr>
        <w:numPr>
          <w:ilvl w:val="0"/>
          <w:numId w:val="32"/>
        </w:numPr>
        <w:rPr>
          <w:ins w:id="758" w:author="Valentin Gheorghiu" w:date="2020-07-01T00:20:00Z"/>
        </w:rPr>
      </w:pPr>
      <w:ins w:id="759" w:author="Valentin Gheorghiu" w:date="2020-07-01T00:20:00Z">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ins>
    </w:p>
    <w:p w14:paraId="55F6F951" w14:textId="0A05191C" w:rsidR="00BC0FF8" w:rsidRDefault="00BC0FF8" w:rsidP="002B199D">
      <w:pPr>
        <w:rPr>
          <w:ins w:id="760" w:author="Valentin Gheorghiu" w:date="2020-07-01T00:20:00Z"/>
          <w:rFonts w:eastAsia="ＭＳ 明朝"/>
          <w:lang w:eastAsia="ja-JP"/>
        </w:rPr>
      </w:pPr>
      <w:ins w:id="761" w:author="Valentin Gheorghiu" w:date="2020-07-01T00:20:00Z">
        <w:r>
          <w:rPr>
            <w:rFonts w:eastAsia="ＭＳ 明朝"/>
            <w:lang w:eastAsia="ja-JP"/>
          </w:rPr>
          <w:t>Further discussion:</w:t>
        </w:r>
      </w:ins>
    </w:p>
    <w:p w14:paraId="00A10D02" w14:textId="57FD117B" w:rsidR="00BC0FF8" w:rsidRDefault="00BC0FF8" w:rsidP="002B199D">
      <w:pPr>
        <w:rPr>
          <w:ins w:id="762" w:author="Valentin Gheorghiu" w:date="2020-07-01T00:21:00Z"/>
          <w:rFonts w:eastAsia="ＭＳ 明朝"/>
          <w:lang w:eastAsia="ja-JP"/>
        </w:rPr>
      </w:pPr>
      <w:ins w:id="763" w:author="Valentin Gheorghiu" w:date="2020-07-01T00:20:00Z">
        <w:r>
          <w:rPr>
            <w:rFonts w:eastAsia="ＭＳ 明朝" w:hint="eastAsia"/>
            <w:lang w:eastAsia="ja-JP"/>
          </w:rPr>
          <w:t>C</w:t>
        </w:r>
        <w:r>
          <w:rPr>
            <w:rFonts w:eastAsia="ＭＳ 明朝"/>
            <w:lang w:eastAsia="ja-JP"/>
          </w:rPr>
          <w:t xml:space="preserve">ontinue the discussion on the other bullets </w:t>
        </w:r>
        <w:proofErr w:type="gramStart"/>
        <w:r>
          <w:rPr>
            <w:rFonts w:eastAsia="ＭＳ 明朝"/>
            <w:lang w:eastAsia="ja-JP"/>
          </w:rPr>
          <w:t>and also</w:t>
        </w:r>
        <w:proofErr w:type="gramEnd"/>
        <w:r>
          <w:rPr>
            <w:rFonts w:eastAsia="ＭＳ 明朝"/>
            <w:lang w:eastAsia="ja-JP"/>
          </w:rPr>
          <w:t xml:space="preserve"> disc</w:t>
        </w:r>
      </w:ins>
      <w:ins w:id="764" w:author="Valentin Gheorghiu" w:date="2020-07-01T00:21:00Z">
        <w:r>
          <w:rPr>
            <w:rFonts w:eastAsia="ＭＳ 明朝"/>
            <w:lang w:eastAsia="ja-JP"/>
          </w:rPr>
          <w:t>uss the following:</w:t>
        </w:r>
      </w:ins>
    </w:p>
    <w:p w14:paraId="22947467" w14:textId="5151F0EF" w:rsidR="00BC0FF8" w:rsidRPr="00BC0FF8" w:rsidRDefault="00BC0FF8" w:rsidP="00BC0FF8">
      <w:pPr>
        <w:pStyle w:val="ListParagraph"/>
        <w:numPr>
          <w:ilvl w:val="0"/>
          <w:numId w:val="43"/>
        </w:numPr>
        <w:rPr>
          <w:ins w:id="765" w:author="Valentin Gheorghiu" w:date="2020-07-01T00:20:00Z"/>
          <w:rFonts w:eastAsia="ＭＳ 明朝"/>
          <w:lang w:eastAsia="ja-JP"/>
          <w:rPrChange w:id="766" w:author="Valentin Gheorghiu" w:date="2020-07-01T00:21:00Z">
            <w:rPr>
              <w:ins w:id="767" w:author="Valentin Gheorghiu" w:date="2020-07-01T00:20:00Z"/>
              <w:lang w:eastAsia="ja-JP"/>
            </w:rPr>
          </w:rPrChange>
        </w:rPr>
        <w:pPrChange w:id="768" w:author="Valentin Gheorghiu" w:date="2020-07-01T00:21:00Z">
          <w:pPr/>
        </w:pPrChange>
      </w:pPr>
      <w:ins w:id="769" w:author="Valentin Gheorghiu" w:date="2020-07-01T00:21:00Z">
        <w:r w:rsidRPr="00BC0FF8">
          <w:rPr>
            <w:rFonts w:eastAsia="ＭＳ 明朝" w:hint="eastAsia"/>
            <w:lang w:eastAsia="ja-JP"/>
            <w:rPrChange w:id="770" w:author="Valentin Gheorghiu" w:date="2020-07-01T00:21:00Z">
              <w:rPr>
                <w:rFonts w:hint="eastAsia"/>
                <w:lang w:eastAsia="ja-JP"/>
              </w:rPr>
            </w:rPrChange>
          </w:rPr>
          <w:t>A</w:t>
        </w:r>
        <w:r w:rsidRPr="00BC0FF8">
          <w:rPr>
            <w:rFonts w:eastAsia="ＭＳ 明朝"/>
            <w:lang w:eastAsia="ja-JP"/>
            <w:rPrChange w:id="771" w:author="Valentin Gheorghiu" w:date="2020-07-01T00:21:00Z">
              <w:rPr>
                <w:lang w:eastAsia="ja-JP"/>
              </w:rPr>
            </w:rPrChange>
          </w:rPr>
          <w:t>llow moderators to set some deadlines for comments such that they have enough time to prepare WFs or summaries</w:t>
        </w:r>
      </w:ins>
    </w:p>
    <w:p w14:paraId="46BEF21F" w14:textId="265B7025" w:rsidR="00BC0FF8" w:rsidRDefault="00BC0FF8" w:rsidP="002B199D">
      <w:pPr>
        <w:rPr>
          <w:ins w:id="772" w:author="Valentin Gheorghiu" w:date="2020-07-01T00:20:00Z"/>
          <w:rFonts w:eastAsia="ＭＳ 明朝"/>
          <w:lang w:eastAsia="ja-JP"/>
        </w:rPr>
      </w:pPr>
    </w:p>
    <w:p w14:paraId="1CEA0FF7" w14:textId="77777777" w:rsidR="00BC0FF8" w:rsidRPr="006C1A71" w:rsidRDefault="00BC0FF8" w:rsidP="002B199D">
      <w:pPr>
        <w:rPr>
          <w:rFonts w:eastAsia="ＭＳ 明朝" w:hint="eastAsia"/>
          <w:lang w:eastAsia="ja-JP"/>
          <w:rPrChange w:id="773" w:author="Valentin Gheorghiu" w:date="2020-07-01T00:09:00Z">
            <w:rPr/>
          </w:rPrChange>
        </w:rPr>
      </w:pPr>
    </w:p>
    <w:p w14:paraId="617425E9" w14:textId="77777777" w:rsidR="00A13414" w:rsidRPr="00A13414" w:rsidRDefault="00A13414" w:rsidP="00A13414">
      <w:pPr>
        <w:pStyle w:val="Heading2"/>
        <w:rPr>
          <w:lang w:eastAsia="ja-JP"/>
        </w:rPr>
      </w:pPr>
      <w:r>
        <w:rPr>
          <w:rFonts w:hint="eastAsia"/>
          <w:lang w:eastAsia="ja-JP"/>
        </w:rPr>
        <w:t>R</w:t>
      </w:r>
      <w:r>
        <w:rPr>
          <w:lang w:eastAsia="ja-JP"/>
        </w:rPr>
        <w:t>el.16 Prioritization/</w:t>
      </w:r>
      <w:proofErr w:type="spellStart"/>
      <w:r>
        <w:rPr>
          <w:lang w:eastAsia="ja-JP"/>
        </w:rPr>
        <w:t>Downscoping</w:t>
      </w:r>
      <w:proofErr w:type="spellEnd"/>
    </w:p>
    <w:p w14:paraId="617425EA" w14:textId="77777777" w:rsidR="00A13414" w:rsidRPr="00A13414" w:rsidRDefault="00A13414" w:rsidP="00A13414">
      <w:pPr>
        <w:numPr>
          <w:ilvl w:val="0"/>
          <w:numId w:val="33"/>
        </w:numPr>
      </w:pPr>
      <w:r w:rsidRPr="00A13414">
        <w:t xml:space="preserve">Allow extension of </w:t>
      </w:r>
      <w:proofErr w:type="spellStart"/>
      <w:r w:rsidRPr="00A13414">
        <w:t>Wis</w:t>
      </w:r>
      <w:proofErr w:type="spellEnd"/>
      <w:r w:rsidRPr="00A13414">
        <w:t xml:space="preserve"> beyond September</w:t>
      </w:r>
    </w:p>
    <w:p w14:paraId="617425EB" w14:textId="77777777" w:rsidR="00A13414" w:rsidRPr="00A13414" w:rsidRDefault="00A13414" w:rsidP="00A13414">
      <w:pPr>
        <w:numPr>
          <w:ilvl w:val="1"/>
          <w:numId w:val="33"/>
        </w:numPr>
      </w:pPr>
      <w:r w:rsidRPr="00A13414">
        <w:t>Option 1: Yes, continue Rel.16 discussion until Q4 2020</w:t>
      </w:r>
    </w:p>
    <w:p w14:paraId="617425EC" w14:textId="77777777" w:rsidR="00A13414" w:rsidRPr="00A13414" w:rsidRDefault="00A13414" w:rsidP="00A13414">
      <w:pPr>
        <w:numPr>
          <w:ilvl w:val="1"/>
          <w:numId w:val="33"/>
        </w:numPr>
      </w:pPr>
      <w:r w:rsidRPr="00A13414">
        <w:t>Option 2: No, what is not finalized should be moved to Rel.17</w:t>
      </w:r>
    </w:p>
    <w:p w14:paraId="617425ED" w14:textId="77777777" w:rsidR="00A13414" w:rsidRPr="00A13414" w:rsidRDefault="00A13414" w:rsidP="00A13414">
      <w:pPr>
        <w:numPr>
          <w:ilvl w:val="1"/>
          <w:numId w:val="33"/>
        </w:numPr>
      </w:pPr>
      <w:r w:rsidRPr="00A13414">
        <w:t xml:space="preserve">Option 3: Yes only for parts of </w:t>
      </w:r>
      <w:proofErr w:type="spellStart"/>
      <w:r w:rsidRPr="00A13414">
        <w:t>Wis</w:t>
      </w:r>
      <w:proofErr w:type="spellEnd"/>
      <w:r w:rsidRPr="00A13414">
        <w:t xml:space="preserve"> that are essential for the completion of that </w:t>
      </w:r>
      <w:proofErr w:type="gramStart"/>
      <w:r w:rsidRPr="00A13414">
        <w:t>WI(</w:t>
      </w:r>
      <w:proofErr w:type="gramEnd"/>
      <w:r w:rsidRPr="00A13414">
        <w:t xml:space="preserve">features is broken without this part). Handling of parts that can be </w:t>
      </w:r>
      <w:proofErr w:type="spellStart"/>
      <w:proofErr w:type="gramStart"/>
      <w:r w:rsidRPr="00A13414">
        <w:t>downscoped</w:t>
      </w:r>
      <w:proofErr w:type="spellEnd"/>
      <w:r w:rsidRPr="00A13414">
        <w:t>(</w:t>
      </w:r>
      <w:proofErr w:type="gramEnd"/>
      <w:r w:rsidRPr="00A13414">
        <w:t>move to Rel.17 or drop altogether) to be discussed in September plenary</w:t>
      </w:r>
    </w:p>
    <w:p w14:paraId="617425EE" w14:textId="77777777" w:rsidR="00A13414" w:rsidRPr="00A13414" w:rsidRDefault="00A13414" w:rsidP="00A13414">
      <w:pPr>
        <w:numPr>
          <w:ilvl w:val="1"/>
          <w:numId w:val="33"/>
        </w:numPr>
      </w:pPr>
      <w:r w:rsidRPr="00A13414">
        <w:t>Option 4: Come back to this discussion in September plenary and discuss based on progress in Q3</w:t>
      </w:r>
    </w:p>
    <w:p w14:paraId="617425EF" w14:textId="77777777" w:rsidR="00A13414" w:rsidRDefault="00A13414" w:rsidP="002B199D"/>
    <w:tbl>
      <w:tblPr>
        <w:tblStyle w:val="TableGrid"/>
        <w:tblW w:w="0" w:type="auto"/>
        <w:tblLook w:val="04A0" w:firstRow="1" w:lastRow="0" w:firstColumn="1" w:lastColumn="0" w:noHBand="0" w:noVBand="1"/>
      </w:tblPr>
      <w:tblGrid>
        <w:gridCol w:w="2605"/>
        <w:gridCol w:w="6390"/>
        <w:tblGridChange w:id="774">
          <w:tblGrid>
            <w:gridCol w:w="2605"/>
            <w:gridCol w:w="6390"/>
          </w:tblGrid>
        </w:tblGridChange>
      </w:tblGrid>
      <w:tr w:rsidR="00A13414" w:rsidRPr="00384EE9" w14:paraId="617425F2" w14:textId="77777777" w:rsidTr="00923617">
        <w:tc>
          <w:tcPr>
            <w:tcW w:w="2605" w:type="dxa"/>
          </w:tcPr>
          <w:p w14:paraId="617425F0" w14:textId="77777777" w:rsidR="00A13414" w:rsidRPr="00384EE9" w:rsidRDefault="00A13414" w:rsidP="00923617">
            <w:pPr>
              <w:rPr>
                <w:b/>
                <w:bCs/>
                <w:lang w:val="en-GB"/>
              </w:rPr>
            </w:pPr>
            <w:r w:rsidRPr="00384EE9">
              <w:rPr>
                <w:b/>
                <w:bCs/>
                <w:lang w:val="en-GB"/>
              </w:rPr>
              <w:t>Company</w:t>
            </w:r>
          </w:p>
        </w:tc>
        <w:tc>
          <w:tcPr>
            <w:tcW w:w="6390" w:type="dxa"/>
          </w:tcPr>
          <w:p w14:paraId="617425F1" w14:textId="77777777" w:rsidR="00A13414" w:rsidRPr="00384EE9" w:rsidRDefault="00A13414" w:rsidP="00923617">
            <w:pPr>
              <w:rPr>
                <w:b/>
                <w:bCs/>
                <w:lang w:val="en-GB"/>
              </w:rPr>
            </w:pPr>
            <w:r w:rsidRPr="00384EE9">
              <w:rPr>
                <w:b/>
                <w:bCs/>
                <w:lang w:val="en-GB"/>
              </w:rPr>
              <w:t>Views</w:t>
            </w:r>
          </w:p>
        </w:tc>
      </w:tr>
      <w:tr w:rsidR="00A13414" w14:paraId="617425F6" w14:textId="77777777" w:rsidTr="00923617">
        <w:tc>
          <w:tcPr>
            <w:tcW w:w="2605" w:type="dxa"/>
          </w:tcPr>
          <w:p w14:paraId="617425F3" w14:textId="77777777" w:rsidR="00A13414" w:rsidRDefault="00DE5F6D" w:rsidP="00923617">
            <w:pPr>
              <w:rPr>
                <w:lang w:val="en-GB"/>
              </w:rPr>
            </w:pPr>
            <w:ins w:id="775" w:author="Ato-MediaTek" w:date="2020-06-30T11:35:00Z">
              <w:r>
                <w:rPr>
                  <w:lang w:val="en-GB"/>
                </w:rPr>
                <w:t>MTK</w:t>
              </w:r>
            </w:ins>
          </w:p>
        </w:tc>
        <w:tc>
          <w:tcPr>
            <w:tcW w:w="6390" w:type="dxa"/>
          </w:tcPr>
          <w:p w14:paraId="617425F4" w14:textId="77777777" w:rsidR="00A13414" w:rsidRDefault="00565DDE" w:rsidP="00923617">
            <w:pPr>
              <w:rPr>
                <w:ins w:id="776" w:author="Ato-MediaTek" w:date="2020-06-30T11:35:00Z"/>
                <w:lang w:val="en-GB"/>
              </w:rPr>
            </w:pPr>
            <w:ins w:id="777" w:author="Ato-MediaTek" w:date="2020-06-30T16:55:00Z">
              <w:r>
                <w:rPr>
                  <w:lang w:val="en-GB"/>
                </w:rPr>
                <w:t>Support</w:t>
              </w:r>
            </w:ins>
            <w:ins w:id="778" w:author="Ato-MediaTek" w:date="2020-06-30T11:35:00Z">
              <w:r w:rsidR="00DE5F6D">
                <w:rPr>
                  <w:lang w:val="en-GB"/>
                </w:rPr>
                <w:t xml:space="preserve"> </w:t>
              </w:r>
              <w:r w:rsidR="00881C87">
                <w:rPr>
                  <w:lang w:val="en-GB"/>
                </w:rPr>
                <w:t>O</w:t>
              </w:r>
              <w:r w:rsidR="00DE5F6D">
                <w:rPr>
                  <w:lang w:val="en-GB"/>
                </w:rPr>
                <w:t>ption 2</w:t>
              </w:r>
            </w:ins>
          </w:p>
          <w:p w14:paraId="617425F5" w14:textId="77777777" w:rsidR="00725A34" w:rsidRDefault="00565DDE">
            <w:pPr>
              <w:rPr>
                <w:lang w:val="en-GB"/>
              </w:rPr>
              <w:pPrChange w:id="779" w:author="Unknown" w:date="2020-06-30T16:54:00Z">
                <w:pPr>
                  <w:spacing w:before="0" w:line="240" w:lineRule="auto"/>
                  <w:jc w:val="left"/>
                </w:pPr>
              </w:pPrChange>
            </w:pPr>
            <w:ins w:id="780" w:author="Ato-MediaTek" w:date="2020-06-30T11:37:00Z">
              <w:r>
                <w:rPr>
                  <w:lang w:val="en-GB"/>
                </w:rPr>
                <w:t>Option</w:t>
              </w:r>
            </w:ins>
            <w:ins w:id="781" w:author="Ato-MediaTek" w:date="2020-06-30T16:53:00Z">
              <w:r>
                <w:rPr>
                  <w:lang w:val="en-GB"/>
                </w:rPr>
                <w:t>s</w:t>
              </w:r>
            </w:ins>
            <w:ins w:id="782" w:author="Ato-MediaTek" w:date="2020-06-30T11:37:00Z">
              <w:r>
                <w:rPr>
                  <w:lang w:val="en-GB"/>
                </w:rPr>
                <w:t xml:space="preserve"> 1</w:t>
              </w:r>
            </w:ins>
            <w:ins w:id="783" w:author="Ato-MediaTek" w:date="2020-06-30T16:53:00Z">
              <w:r w:rsidR="00A404DD" w:rsidRPr="00A404DD">
                <w:rPr>
                  <w:rFonts w:eastAsia="SimSun"/>
                  <w:lang w:val="en-GB"/>
                  <w:rPrChange w:id="784" w:author="Ato-MediaTek" w:date="2020-06-30T16:53:00Z">
                    <w:rPr>
                      <w:rFonts w:ascii="PMingLiU" w:eastAsia="PMingLiU" w:hAnsi="PMingLiU"/>
                      <w:lang w:val="en-GB" w:eastAsia="zh-TW"/>
                    </w:rPr>
                  </w:rPrChange>
                </w:rPr>
                <w:t xml:space="preserve">, 3 and 4 are </w:t>
              </w:r>
              <w:r>
                <w:rPr>
                  <w:lang w:val="en-GB"/>
                </w:rPr>
                <w:t xml:space="preserve">not acceptable to us. </w:t>
              </w:r>
            </w:ins>
            <w:ins w:id="785" w:author="Ato-MediaTek" w:date="2020-06-30T16:54:00Z">
              <w:r>
                <w:rPr>
                  <w:lang w:val="en-GB"/>
                </w:rPr>
                <w:t xml:space="preserve">They </w:t>
              </w:r>
            </w:ins>
            <w:ins w:id="786" w:author="Ato-MediaTek" w:date="2020-06-30T11:37:00Z">
              <w:r w:rsidR="00881C87">
                <w:rPr>
                  <w:lang w:val="en-GB"/>
                </w:rPr>
                <w:t>may end up with delay all WI</w:t>
              </w:r>
            </w:ins>
            <w:ins w:id="787" w:author="Ato-MediaTek" w:date="2020-06-30T11:38:00Z">
              <w:r w:rsidR="00881C87">
                <w:rPr>
                  <w:lang w:val="en-GB"/>
                </w:rPr>
                <w:t>s</w:t>
              </w:r>
            </w:ins>
            <w:ins w:id="788" w:author="Ato-MediaTek" w:date="2020-06-30T11:37:00Z">
              <w:r w:rsidR="00881C87">
                <w:rPr>
                  <w:lang w:val="en-GB"/>
                </w:rPr>
                <w:t xml:space="preserve"> forever. </w:t>
              </w:r>
            </w:ins>
            <w:proofErr w:type="gramStart"/>
            <w:ins w:id="789" w:author="Ato-MediaTek" w:date="2020-06-30T11:36:00Z">
              <w:r w:rsidR="00881C87">
                <w:rPr>
                  <w:lang w:val="en-GB"/>
                </w:rPr>
                <w:t>Actually</w:t>
              </w:r>
              <w:proofErr w:type="gramEnd"/>
              <w:r w:rsidR="00881C87">
                <w:rPr>
                  <w:lang w:val="en-GB"/>
                </w:rPr>
                <w:t xml:space="preserve"> allowing some uncertainty to be </w:t>
              </w:r>
            </w:ins>
            <w:ins w:id="790" w:author="Ato-MediaTek" w:date="2020-06-30T11:38:00Z">
              <w:r w:rsidR="00881C87">
                <w:rPr>
                  <w:lang w:val="en-GB"/>
                </w:rPr>
                <w:t xml:space="preserve">later </w:t>
              </w:r>
            </w:ins>
            <w:ins w:id="791" w:author="Ato-MediaTek" w:date="2020-06-30T11:36:00Z">
              <w:r w:rsidR="00881C87">
                <w:rPr>
                  <w:lang w:val="en-GB"/>
                </w:rPr>
                <w:t xml:space="preserve">decided in </w:t>
              </w:r>
              <w:proofErr w:type="spellStart"/>
              <w:r w:rsidR="00881C87">
                <w:rPr>
                  <w:lang w:val="en-GB"/>
                </w:rPr>
                <w:t>Sepr</w:t>
              </w:r>
              <w:proofErr w:type="spellEnd"/>
              <w:r w:rsidR="00881C87">
                <w:rPr>
                  <w:lang w:val="en-GB"/>
                </w:rPr>
                <w:t xml:space="preserve"> is not good for RAN4 to progress in Aug. </w:t>
              </w:r>
            </w:ins>
            <w:ins w:id="792" w:author="Ato-MediaTek" w:date="2020-06-30T11:35:00Z">
              <w:r w:rsidR="00881C87">
                <w:rPr>
                  <w:lang w:val="en-GB"/>
                </w:rPr>
                <w:t>I</w:t>
              </w:r>
            </w:ins>
            <w:ins w:id="793" w:author="Ato-MediaTek" w:date="2020-06-30T11:39:00Z">
              <w:r w:rsidR="00881C87">
                <w:rPr>
                  <w:lang w:val="en-GB"/>
                </w:rPr>
                <w:t xml:space="preserve">f companies have different view on whether a certain WI will be further extended or not, it is very difficult to make progress. </w:t>
              </w:r>
            </w:ins>
          </w:p>
        </w:tc>
      </w:tr>
      <w:tr w:rsidR="000C3991" w14:paraId="617425F9" w14:textId="77777777" w:rsidTr="00923617">
        <w:trPr>
          <w:ins w:id="794" w:author="Rapporteur" w:date="2020-06-29T22:28:00Z"/>
        </w:trPr>
        <w:tc>
          <w:tcPr>
            <w:tcW w:w="2605" w:type="dxa"/>
          </w:tcPr>
          <w:p w14:paraId="617425F7" w14:textId="77777777" w:rsidR="000C3991" w:rsidRDefault="000C3991" w:rsidP="00923617">
            <w:pPr>
              <w:rPr>
                <w:ins w:id="795" w:author="Rapporteur" w:date="2020-06-29T22:28:00Z"/>
                <w:lang w:val="en-GB"/>
              </w:rPr>
            </w:pPr>
            <w:ins w:id="796" w:author="Rapporteur" w:date="2020-06-29T22:28:00Z">
              <w:r>
                <w:rPr>
                  <w:lang w:val="en-GB"/>
                </w:rPr>
                <w:t>Apple</w:t>
              </w:r>
            </w:ins>
          </w:p>
        </w:tc>
        <w:tc>
          <w:tcPr>
            <w:tcW w:w="6390" w:type="dxa"/>
          </w:tcPr>
          <w:p w14:paraId="617425F8" w14:textId="77777777" w:rsidR="000C3991" w:rsidRDefault="000C3991" w:rsidP="00923617">
            <w:pPr>
              <w:rPr>
                <w:ins w:id="797" w:author="Rapporteur" w:date="2020-06-29T22:28:00Z"/>
                <w:lang w:val="en-GB"/>
              </w:rPr>
            </w:pPr>
            <w:ins w:id="798" w:author="Rapporteur" w:date="2020-06-29T22:28:00Z">
              <w:r>
                <w:rPr>
                  <w:lang w:val="en-GB"/>
                </w:rPr>
                <w:t xml:space="preserve">We prefer not to further </w:t>
              </w:r>
              <w:proofErr w:type="gramStart"/>
              <w:r>
                <w:rPr>
                  <w:lang w:val="en-GB"/>
                </w:rPr>
                <w:t>extending</w:t>
              </w:r>
              <w:proofErr w:type="gramEnd"/>
              <w:r>
                <w:rPr>
                  <w:lang w:val="en-GB"/>
                </w:rPr>
                <w:t xml:space="preserve"> R16 core</w:t>
              </w:r>
            </w:ins>
            <w:ins w:id="799" w:author="Rapporteur" w:date="2020-06-29T22:29:00Z">
              <w:r>
                <w:rPr>
                  <w:lang w:val="en-GB"/>
                </w:rPr>
                <w:t xml:space="preserve"> part</w:t>
              </w:r>
              <w:r w:rsidR="00E92956">
                <w:rPr>
                  <w:lang w:val="en-GB"/>
                </w:rPr>
                <w:t xml:space="preserve"> </w:t>
              </w:r>
            </w:ins>
            <w:ins w:id="800" w:author="Rapporteur" w:date="2020-06-29T22:30:00Z">
              <w:r w:rsidR="00E92956">
                <w:rPr>
                  <w:lang w:val="en-GB"/>
                </w:rPr>
                <w:t>beyond Q3 plenary</w:t>
              </w:r>
            </w:ins>
            <w:ins w:id="801" w:author="Rapporteur" w:date="2020-06-29T22:29:00Z">
              <w:r>
                <w:rPr>
                  <w:lang w:val="en-GB"/>
                </w:rPr>
                <w:t xml:space="preserve">. However, we should not automatically </w:t>
              </w:r>
              <w:r w:rsidR="00E92956">
                <w:rPr>
                  <w:lang w:val="en-GB"/>
                </w:rPr>
                <w:t xml:space="preserve">move all remaining works to R17. It is desirable to have some </w:t>
              </w:r>
              <w:proofErr w:type="spellStart"/>
              <w:r w:rsidR="00E92956">
                <w:rPr>
                  <w:lang w:val="en-GB"/>
                </w:rPr>
                <w:t>downscope</w:t>
              </w:r>
              <w:proofErr w:type="spellEnd"/>
              <w:r w:rsidR="00E92956">
                <w:rPr>
                  <w:lang w:val="en-GB"/>
                </w:rPr>
                <w:t xml:space="preserve"> discussion in this meeting. </w:t>
              </w:r>
            </w:ins>
          </w:p>
        </w:tc>
      </w:tr>
      <w:tr w:rsidR="00137B62" w14:paraId="617425FD" w14:textId="77777777" w:rsidTr="00923617">
        <w:trPr>
          <w:ins w:id="802" w:author="QC-JM" w:date="2020-06-29T23:31:00Z"/>
        </w:trPr>
        <w:tc>
          <w:tcPr>
            <w:tcW w:w="2605" w:type="dxa"/>
          </w:tcPr>
          <w:p w14:paraId="617425FA" w14:textId="77777777" w:rsidR="00137B62" w:rsidRDefault="00137B62" w:rsidP="00923617">
            <w:pPr>
              <w:rPr>
                <w:ins w:id="803" w:author="QC-JM" w:date="2020-06-29T23:31:00Z"/>
                <w:lang w:val="en-GB"/>
              </w:rPr>
            </w:pPr>
            <w:ins w:id="804" w:author="QC-JM" w:date="2020-06-29T23:31:00Z">
              <w:r>
                <w:rPr>
                  <w:lang w:val="en-GB"/>
                </w:rPr>
                <w:t>Qualcomm</w:t>
              </w:r>
            </w:ins>
          </w:p>
        </w:tc>
        <w:tc>
          <w:tcPr>
            <w:tcW w:w="6390" w:type="dxa"/>
          </w:tcPr>
          <w:p w14:paraId="617425FB" w14:textId="77777777" w:rsidR="0062435B" w:rsidRDefault="0062435B" w:rsidP="0062435B">
            <w:pPr>
              <w:rPr>
                <w:ins w:id="805" w:author="QC-JM" w:date="2020-06-29T23:31:00Z"/>
                <w:lang w:val="en-GB"/>
              </w:rPr>
            </w:pPr>
            <w:ins w:id="806" w:author="QC-JM" w:date="2020-06-29T23:31:00Z">
              <w:r>
                <w:rPr>
                  <w:lang w:val="en-GB"/>
                </w:rPr>
                <w:t xml:space="preserve">We do not see the sanctity of closing RAN4 core requirements in Sept 2020 vis-à-vis the actual ASN.1 freezing and the fact that RAN4 is very late for some of the items, primarily because of the time spent on Rel-15. </w:t>
              </w:r>
            </w:ins>
          </w:p>
          <w:p w14:paraId="617425FC" w14:textId="77777777" w:rsidR="00137B62" w:rsidRDefault="0062435B" w:rsidP="0062435B">
            <w:pPr>
              <w:rPr>
                <w:ins w:id="807" w:author="QC-JM" w:date="2020-06-29T23:31:00Z"/>
                <w:lang w:val="en-GB"/>
              </w:rPr>
            </w:pPr>
            <w:ins w:id="808" w:author="QC-JM" w:date="2020-06-29T23:31:00Z">
              <w:r>
                <w:rPr>
                  <w:lang w:val="en-GB"/>
                </w:rPr>
                <w:lastRenderedPageBreak/>
                <w:t>As such, our preferred option would be Option 1 (to allow a better planning of the remaining aspects over two e-</w:t>
              </w:r>
              <w:proofErr w:type="spellStart"/>
              <w:r>
                <w:rPr>
                  <w:lang w:val="en-GB"/>
                </w:rPr>
                <w:t>meetintgs</w:t>
              </w:r>
              <w:proofErr w:type="spellEnd"/>
              <w:r>
                <w:rPr>
                  <w:lang w:val="en-GB"/>
                </w:rPr>
                <w:t>). Our second choice is Option 3.</w:t>
              </w:r>
            </w:ins>
          </w:p>
        </w:tc>
      </w:tr>
      <w:tr w:rsidR="00EA63AF" w14:paraId="61742600" w14:textId="77777777" w:rsidTr="00923617">
        <w:trPr>
          <w:ins w:id="809" w:author="Aijun CAO" w:date="2020-06-30T09:53:00Z"/>
        </w:trPr>
        <w:tc>
          <w:tcPr>
            <w:tcW w:w="2605" w:type="dxa"/>
          </w:tcPr>
          <w:p w14:paraId="617425FE" w14:textId="77777777" w:rsidR="00EA63AF" w:rsidRDefault="00EA63AF" w:rsidP="00923617">
            <w:pPr>
              <w:rPr>
                <w:ins w:id="810" w:author="Aijun CAO" w:date="2020-06-30T09:53:00Z"/>
                <w:lang w:val="en-GB"/>
              </w:rPr>
            </w:pPr>
            <w:ins w:id="811" w:author="Aijun CAO" w:date="2020-06-30T09:53:00Z">
              <w:r>
                <w:rPr>
                  <w:lang w:val="en-GB"/>
                </w:rPr>
                <w:lastRenderedPageBreak/>
                <w:t>ZTE</w:t>
              </w:r>
            </w:ins>
          </w:p>
        </w:tc>
        <w:tc>
          <w:tcPr>
            <w:tcW w:w="6390" w:type="dxa"/>
          </w:tcPr>
          <w:p w14:paraId="617425FF" w14:textId="77777777" w:rsidR="00EA63AF" w:rsidRDefault="00EA63AF" w:rsidP="0062435B">
            <w:pPr>
              <w:rPr>
                <w:ins w:id="812" w:author="Aijun CAO" w:date="2020-06-30T09:53:00Z"/>
                <w:lang w:val="en-GB"/>
              </w:rPr>
            </w:pPr>
            <w:ins w:id="813" w:author="Aijun CAO" w:date="2020-06-30T09:53:00Z">
              <w:r>
                <w:rPr>
                  <w:lang w:val="en-GB"/>
                </w:rPr>
                <w:t>Our preference is Option 3.</w:t>
              </w:r>
            </w:ins>
          </w:p>
        </w:tc>
      </w:tr>
      <w:tr w:rsidR="009B2907" w14:paraId="61742603" w14:textId="77777777" w:rsidTr="00923617">
        <w:trPr>
          <w:ins w:id="814" w:author="Sari Nielsen" w:date="2020-06-30T11:35:00Z"/>
        </w:trPr>
        <w:tc>
          <w:tcPr>
            <w:tcW w:w="2605" w:type="dxa"/>
          </w:tcPr>
          <w:p w14:paraId="61742601" w14:textId="77777777" w:rsidR="009B2907" w:rsidRDefault="009B2907" w:rsidP="00923617">
            <w:pPr>
              <w:rPr>
                <w:ins w:id="815" w:author="Sari Nielsen" w:date="2020-06-30T11:35:00Z"/>
                <w:lang w:val="en-GB"/>
              </w:rPr>
            </w:pPr>
            <w:ins w:id="816" w:author="Sari Nielsen" w:date="2020-06-30T11:35:00Z">
              <w:r>
                <w:rPr>
                  <w:lang w:val="en-GB"/>
                </w:rPr>
                <w:t>Nokia</w:t>
              </w:r>
            </w:ins>
          </w:p>
        </w:tc>
        <w:tc>
          <w:tcPr>
            <w:tcW w:w="6390" w:type="dxa"/>
          </w:tcPr>
          <w:p w14:paraId="61742602" w14:textId="77777777" w:rsidR="009B2907" w:rsidRDefault="009B2907" w:rsidP="0062435B">
            <w:pPr>
              <w:rPr>
                <w:ins w:id="817" w:author="Sari Nielsen" w:date="2020-06-30T11:35:00Z"/>
                <w:lang w:val="en-GB"/>
              </w:rPr>
            </w:pPr>
            <w:ins w:id="818" w:author="Sari Nielsen" w:date="2020-06-30T11:36:00Z">
              <w:r>
                <w:rPr>
                  <w:lang w:val="en-GB"/>
                </w:rPr>
                <w:t xml:space="preserve">In our view RAN4 should finalize all </w:t>
              </w:r>
            </w:ins>
            <w:ins w:id="819" w:author="Sari Nielsen" w:date="2020-06-30T11:37:00Z">
              <w:r>
                <w:rPr>
                  <w:lang w:val="en-GB"/>
                </w:rPr>
                <w:t xml:space="preserve">Rel-16 </w:t>
              </w:r>
            </w:ins>
            <w:ins w:id="820" w:author="Sari Nielsen" w:date="2020-06-30T11:36:00Z">
              <w:r>
                <w:rPr>
                  <w:lang w:val="en-GB"/>
                </w:rPr>
                <w:t>items impacting signalling in</w:t>
              </w:r>
            </w:ins>
            <w:ins w:id="821" w:author="Sari Nielsen" w:date="2020-06-30T11:37:00Z">
              <w:r>
                <w:rPr>
                  <w:lang w:val="en-GB"/>
                </w:rPr>
                <w:t xml:space="preserve"> the August meeting to allow </w:t>
              </w:r>
            </w:ins>
            <w:ins w:id="822" w:author="Sari Nielsen" w:date="2020-06-30T11:38:00Z">
              <w:r>
                <w:rPr>
                  <w:lang w:val="en-GB"/>
                </w:rPr>
                <w:t xml:space="preserve">true ASN.1 freezing in September. Considering that some of the Rel-16 work items have not gotten enough GTW time </w:t>
              </w:r>
            </w:ins>
            <w:ins w:id="823" w:author="Sari Nielsen" w:date="2020-06-30T11:39:00Z">
              <w:r w:rsidR="00B3377A">
                <w:rPr>
                  <w:lang w:val="en-GB"/>
                </w:rPr>
                <w:t xml:space="preserve">etc </w:t>
              </w:r>
            </w:ins>
            <w:ins w:id="824" w:author="Sari Nielsen" w:date="2020-06-30T11:38:00Z">
              <w:r>
                <w:rPr>
                  <w:lang w:val="en-GB"/>
                </w:rPr>
                <w:t>for resolving difficult topics</w:t>
              </w:r>
            </w:ins>
            <w:ins w:id="825" w:author="Sari Nielsen" w:date="2020-06-30T11:39:00Z">
              <w:r w:rsidR="00B3377A">
                <w:rPr>
                  <w:lang w:val="en-GB"/>
                </w:rPr>
                <w:t xml:space="preserve"> in the e-meetings, we see that not all Rel-16 core requirements can be fully completed by September and </w:t>
              </w:r>
            </w:ins>
            <w:ins w:id="826" w:author="Sari Nielsen" w:date="2020-06-30T11:40:00Z">
              <w:r w:rsidR="00B3377A">
                <w:rPr>
                  <w:lang w:val="en-GB"/>
                </w:rPr>
                <w:t xml:space="preserve">we would expect that the </w:t>
              </w:r>
            </w:ins>
            <w:ins w:id="827" w:author="Sari Nielsen" w:date="2020-06-30T11:39:00Z">
              <w:r w:rsidR="00B3377A">
                <w:rPr>
                  <w:lang w:val="en-GB"/>
                </w:rPr>
                <w:t>work need to continue</w:t>
              </w:r>
            </w:ins>
            <w:ins w:id="828" w:author="Sari Nielsen" w:date="2020-06-30T11:40:00Z">
              <w:r w:rsidR="00B3377A">
                <w:rPr>
                  <w:lang w:val="en-GB"/>
                </w:rPr>
                <w:t xml:space="preserve"> until December. </w:t>
              </w:r>
            </w:ins>
          </w:p>
        </w:tc>
      </w:tr>
      <w:tr w:rsidR="00565DDE" w14:paraId="61742607" w14:textId="77777777" w:rsidTr="00923617">
        <w:trPr>
          <w:ins w:id="829" w:author="Ato-MediaTek" w:date="2020-06-30T16:53:00Z"/>
        </w:trPr>
        <w:tc>
          <w:tcPr>
            <w:tcW w:w="2605" w:type="dxa"/>
          </w:tcPr>
          <w:p w14:paraId="61742604" w14:textId="77777777" w:rsidR="00565DDE" w:rsidRDefault="00565DDE" w:rsidP="00565DDE">
            <w:pPr>
              <w:rPr>
                <w:ins w:id="830" w:author="Ato-MediaTek" w:date="2020-06-30T16:53:00Z"/>
                <w:lang w:val="en-GB"/>
              </w:rPr>
            </w:pPr>
            <w:ins w:id="831" w:author="Ato-MediaTek" w:date="2020-06-30T16:53:00Z">
              <w:r>
                <w:rPr>
                  <w:lang w:val="en-GB"/>
                </w:rPr>
                <w:t>Intel</w:t>
              </w:r>
            </w:ins>
          </w:p>
        </w:tc>
        <w:tc>
          <w:tcPr>
            <w:tcW w:w="6390" w:type="dxa"/>
          </w:tcPr>
          <w:p w14:paraId="61742605" w14:textId="77777777" w:rsidR="00565DDE" w:rsidRDefault="00565DDE" w:rsidP="00565DDE">
            <w:pPr>
              <w:rPr>
                <w:ins w:id="832" w:author="Ato-MediaTek" w:date="2020-06-30T16:53:00Z"/>
              </w:rPr>
            </w:pPr>
            <w:ins w:id="833" w:author="Ato-MediaTek" w:date="2020-06-30T16:53:00Z">
              <w:r>
                <w:rPr>
                  <w:lang w:val="en-GB"/>
                </w:rPr>
                <w:t xml:space="preserve">RAN4 should strive to complete all issues in Aug. Further extension is discouraged. However, it is difficult to predict the progress at this point and the </w:t>
              </w:r>
              <w:r w:rsidRPr="00A13414">
                <w:t>parts of W</w:t>
              </w:r>
              <w:r>
                <w:t>I</w:t>
              </w:r>
              <w:r w:rsidRPr="00A13414">
                <w:t>s that are essential for the completion of that WI</w:t>
              </w:r>
              <w:r>
                <w:t xml:space="preserve"> </w:t>
              </w:r>
              <w:r w:rsidRPr="00A13414">
                <w:t>(feature is broken without this part)</w:t>
              </w:r>
              <w:r>
                <w:t xml:space="preserve"> and which could not be concluded in Aug may need to be extended to Q4. But the bar should be very high. All remaining issues which are not essential can be moved to Rel-17 or dropped (subject to further decision). </w:t>
              </w:r>
            </w:ins>
          </w:p>
          <w:p w14:paraId="61742606" w14:textId="77777777" w:rsidR="00565DDE" w:rsidRDefault="00565DDE" w:rsidP="00565DDE">
            <w:pPr>
              <w:rPr>
                <w:ins w:id="834" w:author="Ato-MediaTek" w:date="2020-06-30T16:53:00Z"/>
                <w:lang w:val="en-GB"/>
              </w:rPr>
            </w:pPr>
            <w:ins w:id="835" w:author="Ato-MediaTek" w:date="2020-06-30T16:53:00Z">
              <w:r>
                <w:t xml:space="preserve">Recommend </w:t>
              </w:r>
              <w:proofErr w:type="gramStart"/>
              <w:r>
                <w:t>to make</w:t>
              </w:r>
              <w:proofErr w:type="gramEnd"/>
              <w:r>
                <w:t xml:space="preserve"> </w:t>
              </w:r>
              <w:proofErr w:type="spellStart"/>
              <w:r>
                <w:t>downscoping</w:t>
              </w:r>
              <w:proofErr w:type="spellEnd"/>
              <w:r>
                <w:t xml:space="preserve"> of the remaining open issues in this plenary to make sure the work can complete in Aug.</w:t>
              </w:r>
            </w:ins>
          </w:p>
        </w:tc>
      </w:tr>
      <w:tr w:rsidR="00565DDE" w14:paraId="6174260C" w14:textId="77777777" w:rsidTr="00923617">
        <w:trPr>
          <w:ins w:id="836" w:author="Ato-MediaTek" w:date="2020-06-30T16:53:00Z"/>
        </w:trPr>
        <w:tc>
          <w:tcPr>
            <w:tcW w:w="2605" w:type="dxa"/>
          </w:tcPr>
          <w:p w14:paraId="61742608" w14:textId="77777777" w:rsidR="00565DDE" w:rsidRDefault="00565DDE" w:rsidP="00565DDE">
            <w:pPr>
              <w:rPr>
                <w:ins w:id="837" w:author="Ato-MediaTek" w:date="2020-06-30T16:53:00Z"/>
                <w:lang w:val="en-GB"/>
              </w:rPr>
            </w:pPr>
            <w:ins w:id="838" w:author="Ato-MediaTek" w:date="2020-06-30T16:53:00Z">
              <w:r>
                <w:rPr>
                  <w:rFonts w:hint="eastAsia"/>
                  <w:lang w:val="en-GB" w:eastAsia="zh-CN"/>
                </w:rPr>
                <w:t>C</w:t>
              </w:r>
              <w:r>
                <w:rPr>
                  <w:lang w:val="en-GB" w:eastAsia="zh-CN"/>
                </w:rPr>
                <w:t>h</w:t>
              </w:r>
              <w:r>
                <w:rPr>
                  <w:rFonts w:hint="eastAsia"/>
                  <w:lang w:val="en-GB" w:eastAsia="zh-CN"/>
                </w:rPr>
                <w:t>ina Telecom</w:t>
              </w:r>
            </w:ins>
          </w:p>
        </w:tc>
        <w:tc>
          <w:tcPr>
            <w:tcW w:w="6390" w:type="dxa"/>
          </w:tcPr>
          <w:p w14:paraId="61742609" w14:textId="77777777" w:rsidR="00565DDE" w:rsidRDefault="00565DDE" w:rsidP="00565DDE">
            <w:pPr>
              <w:rPr>
                <w:ins w:id="839" w:author="Ato-MediaTek" w:date="2020-06-30T16:53:00Z"/>
                <w:lang w:val="en-GB"/>
              </w:rPr>
            </w:pPr>
            <w:ins w:id="840" w:author="Ato-MediaTek" w:date="2020-06-30T16:53:00Z">
              <w:r>
                <w:rPr>
                  <w:lang w:val="en-GB"/>
                </w:rPr>
                <w:t>1</w:t>
              </w:r>
              <w:r w:rsidRPr="00E05AE0">
                <w:rPr>
                  <w:vertAlign w:val="superscript"/>
                  <w:lang w:val="en-GB"/>
                </w:rPr>
                <w:t>st</w:t>
              </w:r>
              <w:r>
                <w:rPr>
                  <w:lang w:val="en-GB"/>
                </w:rPr>
                <w:t xml:space="preserve"> preference: Option 2</w:t>
              </w:r>
            </w:ins>
          </w:p>
          <w:p w14:paraId="6174260A" w14:textId="77777777" w:rsidR="00565DDE" w:rsidRDefault="00565DDE" w:rsidP="00565DDE">
            <w:pPr>
              <w:rPr>
                <w:ins w:id="841" w:author="Ato-MediaTek" w:date="2020-06-30T16:53:00Z"/>
                <w:lang w:val="en-GB" w:eastAsia="zh-CN"/>
              </w:rPr>
            </w:pPr>
            <w:ins w:id="842" w:author="Ato-MediaTek" w:date="2020-06-30T16:53:00Z">
              <w:r>
                <w:rPr>
                  <w:lang w:val="en-GB"/>
                </w:rPr>
                <w:t>2</w:t>
              </w:r>
              <w:r w:rsidRPr="00E05AE0">
                <w:rPr>
                  <w:vertAlign w:val="superscript"/>
                  <w:lang w:val="en-GB"/>
                </w:rPr>
                <w:t>nd</w:t>
              </w:r>
              <w:r>
                <w:rPr>
                  <w:lang w:val="en-GB"/>
                </w:rPr>
                <w:t xml:space="preserve"> preference: Option 3</w:t>
              </w:r>
            </w:ins>
          </w:p>
          <w:p w14:paraId="6174260B" w14:textId="77777777" w:rsidR="00565DDE" w:rsidRDefault="00565DDE" w:rsidP="00565DDE">
            <w:pPr>
              <w:rPr>
                <w:ins w:id="843" w:author="Ato-MediaTek" w:date="2020-06-30T16:53:00Z"/>
                <w:lang w:val="en-GB"/>
              </w:rPr>
            </w:pPr>
            <w:ins w:id="844" w:author="Ato-MediaTek" w:date="2020-06-30T16:53:00Z">
              <w:r>
                <w:rPr>
                  <w:rFonts w:hint="eastAsia"/>
                  <w:lang w:val="en-GB" w:eastAsia="zh-CN"/>
                </w:rPr>
                <w:t xml:space="preserve">A clear </w:t>
              </w:r>
              <w:r>
                <w:rPr>
                  <w:lang w:val="en-GB" w:eastAsia="zh-CN"/>
                </w:rPr>
                <w:t>completion</w:t>
              </w:r>
              <w:r>
                <w:rPr>
                  <w:rFonts w:hint="eastAsia"/>
                  <w:lang w:val="en-GB" w:eastAsia="zh-CN"/>
                </w:rPr>
                <w:t xml:space="preserve"> date for Rel-16 will make people to be more willingness to give compromise, which is helpful for </w:t>
              </w:r>
              <w:r>
                <w:rPr>
                  <w:lang w:val="en-GB" w:eastAsia="zh-CN"/>
                </w:rPr>
                <w:t>the</w:t>
              </w:r>
              <w:r>
                <w:rPr>
                  <w:rFonts w:hint="eastAsia"/>
                  <w:lang w:val="en-GB" w:eastAsia="zh-CN"/>
                </w:rPr>
                <w:t xml:space="preserve"> progress.</w:t>
              </w:r>
            </w:ins>
          </w:p>
        </w:tc>
      </w:tr>
      <w:tr w:rsidR="00DA3E55" w14:paraId="61742611" w14:textId="77777777" w:rsidTr="00923617">
        <w:trPr>
          <w:ins w:id="845" w:author="Xiaoran ZHANG" w:date="2020-06-30T17:05:00Z"/>
        </w:trPr>
        <w:tc>
          <w:tcPr>
            <w:tcW w:w="2605" w:type="dxa"/>
          </w:tcPr>
          <w:p w14:paraId="6174260D" w14:textId="77777777" w:rsidR="00DA3E55" w:rsidRDefault="00DA3E55" w:rsidP="00565DDE">
            <w:pPr>
              <w:rPr>
                <w:ins w:id="846" w:author="Xiaoran ZHANG" w:date="2020-06-30T17:05:00Z"/>
                <w:lang w:val="en-GB" w:eastAsia="zh-CN"/>
              </w:rPr>
            </w:pPr>
            <w:ins w:id="847" w:author="Xiaoran ZHANG" w:date="2020-06-30T17:05:00Z">
              <w:r>
                <w:rPr>
                  <w:rFonts w:hint="eastAsia"/>
                  <w:lang w:val="en-GB" w:eastAsia="zh-CN"/>
                </w:rPr>
                <w:t>CMCC</w:t>
              </w:r>
            </w:ins>
          </w:p>
        </w:tc>
        <w:tc>
          <w:tcPr>
            <w:tcW w:w="6390" w:type="dxa"/>
          </w:tcPr>
          <w:p w14:paraId="6174260E" w14:textId="77777777" w:rsidR="00DA3E55" w:rsidRDefault="00DA3E55" w:rsidP="00923617">
            <w:pPr>
              <w:rPr>
                <w:ins w:id="848" w:author="Xiaoran ZHANG" w:date="2020-06-30T17:05:00Z"/>
                <w:lang w:val="en-GB" w:eastAsia="zh-CN"/>
              </w:rPr>
            </w:pPr>
            <w:ins w:id="849" w:author="Xiaoran ZHANG" w:date="2020-06-30T17:05:00Z">
              <w:r>
                <w:rPr>
                  <w:lang w:val="en-GB"/>
                </w:rPr>
                <w:t>1</w:t>
              </w:r>
              <w:r w:rsidRPr="00E05AE0">
                <w:rPr>
                  <w:vertAlign w:val="superscript"/>
                  <w:lang w:val="en-GB"/>
                </w:rPr>
                <w:t>st</w:t>
              </w:r>
              <w:r>
                <w:rPr>
                  <w:lang w:val="en-GB"/>
                </w:rPr>
                <w:t xml:space="preserve"> preference: Option </w:t>
              </w:r>
              <w:r>
                <w:rPr>
                  <w:rFonts w:hint="eastAsia"/>
                  <w:lang w:val="en-GB" w:eastAsia="zh-CN"/>
                </w:rPr>
                <w:t>3</w:t>
              </w:r>
            </w:ins>
          </w:p>
          <w:p w14:paraId="6174260F" w14:textId="77777777" w:rsidR="00DA3E55" w:rsidRDefault="00DA3E55" w:rsidP="00923617">
            <w:pPr>
              <w:rPr>
                <w:ins w:id="850" w:author="Xiaoran ZHANG" w:date="2020-06-30T17:05:00Z"/>
                <w:lang w:val="en-GB" w:eastAsia="zh-CN"/>
              </w:rPr>
            </w:pPr>
            <w:ins w:id="851" w:author="Xiaoran ZHANG" w:date="2020-06-30T17:05:00Z">
              <w:r>
                <w:rPr>
                  <w:lang w:val="en-GB"/>
                </w:rPr>
                <w:t>2</w:t>
              </w:r>
              <w:r w:rsidRPr="00E05AE0">
                <w:rPr>
                  <w:vertAlign w:val="superscript"/>
                  <w:lang w:val="en-GB"/>
                </w:rPr>
                <w:t>nd</w:t>
              </w:r>
              <w:r>
                <w:rPr>
                  <w:lang w:val="en-GB"/>
                </w:rPr>
                <w:t xml:space="preserve"> preference: Option </w:t>
              </w:r>
              <w:r>
                <w:rPr>
                  <w:rFonts w:hint="eastAsia"/>
                  <w:lang w:val="en-GB" w:eastAsia="zh-CN"/>
                </w:rPr>
                <w:t>4</w:t>
              </w:r>
            </w:ins>
          </w:p>
          <w:p w14:paraId="61742610" w14:textId="77777777" w:rsidR="00DA3E55" w:rsidRDefault="00DA3E55" w:rsidP="00565DDE">
            <w:pPr>
              <w:rPr>
                <w:ins w:id="852" w:author="Xiaoran ZHANG" w:date="2020-06-30T17:05:00Z"/>
                <w:lang w:val="en-GB"/>
              </w:rPr>
            </w:pPr>
            <w:ins w:id="853" w:author="Xiaoran ZHANG" w:date="2020-06-30T17:05:00Z">
              <w:r>
                <w:rPr>
                  <w:rFonts w:hint="eastAsia"/>
                  <w:lang w:val="en-GB" w:eastAsia="zh-CN"/>
                </w:rPr>
                <w:t xml:space="preserve">We understand the motivation that not further extend R16. </w:t>
              </w:r>
              <w:proofErr w:type="gramStart"/>
              <w:r>
                <w:rPr>
                  <w:rFonts w:hint="eastAsia"/>
                  <w:lang w:val="en-GB" w:eastAsia="zh-CN"/>
                </w:rPr>
                <w:t>So</w:t>
              </w:r>
              <w:proofErr w:type="gramEnd"/>
              <w:r>
                <w:rPr>
                  <w:rFonts w:hint="eastAsia"/>
                  <w:lang w:val="en-GB" w:eastAsia="zh-CN"/>
                </w:rPr>
                <w:t xml:space="preserve"> the bar would be very high (essential for completion of WI) for further </w:t>
              </w:r>
              <w:proofErr w:type="spellStart"/>
              <w:r>
                <w:rPr>
                  <w:rFonts w:hint="eastAsia"/>
                  <w:lang w:val="en-GB" w:eastAsia="zh-CN"/>
                </w:rPr>
                <w:t>extention</w:t>
              </w:r>
              <w:proofErr w:type="spellEnd"/>
              <w:r>
                <w:rPr>
                  <w:rFonts w:hint="eastAsia"/>
                  <w:lang w:val="en-GB" w:eastAsia="zh-CN"/>
                </w:rPr>
                <w:t xml:space="preserve">. The further </w:t>
              </w:r>
              <w:proofErr w:type="spellStart"/>
              <w:r>
                <w:rPr>
                  <w:rFonts w:hint="eastAsia"/>
                  <w:lang w:val="en-GB" w:eastAsia="zh-CN"/>
                </w:rPr>
                <w:t>downscope</w:t>
              </w:r>
              <w:proofErr w:type="spellEnd"/>
              <w:r>
                <w:rPr>
                  <w:rFonts w:hint="eastAsia"/>
                  <w:lang w:val="en-GB" w:eastAsia="zh-CN"/>
                </w:rPr>
                <w:t xml:space="preserve"> or move to Rel-17 can be </w:t>
              </w:r>
              <w:r>
                <w:rPr>
                  <w:lang w:val="en-GB" w:eastAsia="zh-CN"/>
                </w:rPr>
                <w:t>discussed</w:t>
              </w:r>
              <w:r>
                <w:rPr>
                  <w:rFonts w:hint="eastAsia"/>
                  <w:lang w:val="en-GB" w:eastAsia="zh-CN"/>
                </w:rPr>
                <w:t xml:space="preserve"> in August RAN4 meeting or the email </w:t>
              </w:r>
              <w:r>
                <w:rPr>
                  <w:lang w:val="en-GB" w:eastAsia="zh-CN"/>
                </w:rPr>
                <w:t>discussion</w:t>
              </w:r>
              <w:r>
                <w:rPr>
                  <w:rFonts w:hint="eastAsia"/>
                  <w:lang w:val="en-GB" w:eastAsia="zh-CN"/>
                </w:rPr>
                <w:t xml:space="preserve"> for Rel-17 work areas, not only in September plenary. </w:t>
              </w:r>
            </w:ins>
          </w:p>
        </w:tc>
      </w:tr>
      <w:tr w:rsidR="00DB6676" w14:paraId="410B2533" w14:textId="77777777" w:rsidTr="00923617">
        <w:tblPrEx>
          <w:tblW w:w="0" w:type="auto"/>
          <w:tblPrExChange w:id="854" w:author="Bill Shvodian" w:date="2020-06-30T05:19:00Z">
            <w:tblPrEx>
              <w:tblW w:w="0" w:type="auto"/>
            </w:tblPrEx>
          </w:tblPrExChange>
        </w:tblPrEx>
        <w:trPr>
          <w:ins w:id="855" w:author="Bill Shvodian" w:date="2020-06-30T05:18:00Z"/>
        </w:trPr>
        <w:tc>
          <w:tcPr>
            <w:tcW w:w="2605" w:type="dxa"/>
            <w:tcBorders>
              <w:top w:val="single" w:sz="4" w:space="0" w:color="auto"/>
              <w:left w:val="single" w:sz="4" w:space="0" w:color="auto"/>
              <w:bottom w:val="single" w:sz="4" w:space="0" w:color="auto"/>
              <w:right w:val="single" w:sz="4" w:space="0" w:color="auto"/>
            </w:tcBorders>
            <w:tcPrChange w:id="856" w:author="Bill Shvodian" w:date="2020-06-30T05:19:00Z">
              <w:tcPr>
                <w:tcW w:w="2605" w:type="dxa"/>
              </w:tcPr>
            </w:tcPrChange>
          </w:tcPr>
          <w:p w14:paraId="07606B1C" w14:textId="1A4B2358" w:rsidR="00DB6676" w:rsidRDefault="00DB6676" w:rsidP="00DB6676">
            <w:pPr>
              <w:rPr>
                <w:ins w:id="857" w:author="Bill Shvodian" w:date="2020-06-30T05:18:00Z"/>
                <w:lang w:val="en-GB" w:eastAsia="zh-CN"/>
              </w:rPr>
            </w:pPr>
            <w:ins w:id="858"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859" w:author="Bill Shvodian" w:date="2020-06-30T05:19:00Z">
              <w:tcPr>
                <w:tcW w:w="6390" w:type="dxa"/>
              </w:tcPr>
            </w:tcPrChange>
          </w:tcPr>
          <w:p w14:paraId="18F9C51A" w14:textId="4F97A815" w:rsidR="00DB6676" w:rsidRDefault="00DB6676" w:rsidP="00DB6676">
            <w:pPr>
              <w:rPr>
                <w:ins w:id="860" w:author="Bill Shvodian" w:date="2020-06-30T05:18:00Z"/>
                <w:lang w:val="en-GB"/>
              </w:rPr>
            </w:pPr>
            <w:ins w:id="861" w:author="Bill Shvodian" w:date="2020-06-30T05:19:00Z">
              <w:r>
                <w:rPr>
                  <w:lang w:val="en-GB" w:eastAsia="zh-CN"/>
                </w:rPr>
                <w:t xml:space="preserve">We agree with Nokia that it would be best to complete issues related to signalling early in the August meeting to give RAN2 time to incorporate any ASN.1 </w:t>
              </w:r>
              <w:proofErr w:type="gramStart"/>
              <w:r>
                <w:rPr>
                  <w:lang w:val="en-GB" w:eastAsia="zh-CN"/>
                </w:rPr>
                <w:t>impacts</w:t>
              </w:r>
              <w:proofErr w:type="gramEnd"/>
              <w:r>
                <w:rPr>
                  <w:lang w:val="en-GB" w:eastAsia="zh-CN"/>
                </w:rPr>
                <w:t xml:space="preserve">. </w:t>
              </w:r>
            </w:ins>
          </w:p>
        </w:tc>
      </w:tr>
      <w:tr w:rsidR="00324672" w14:paraId="0194E2FC" w14:textId="77777777" w:rsidTr="00923617">
        <w:trPr>
          <w:ins w:id="862"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1D14DD19" w14:textId="54F3E29E" w:rsidR="00324672" w:rsidRDefault="00324672" w:rsidP="00DB6676">
            <w:pPr>
              <w:rPr>
                <w:ins w:id="863" w:author="Samsung" w:date="2020-06-30T19:14:00Z"/>
                <w:lang w:val="en-GB" w:eastAsia="zh-CN"/>
              </w:rPr>
            </w:pPr>
            <w:ins w:id="864"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4472C24D" w14:textId="10BBF7A4" w:rsidR="00324672" w:rsidRPr="00324672" w:rsidRDefault="00324672" w:rsidP="00324672">
            <w:pPr>
              <w:ind w:right="150"/>
              <w:rPr>
                <w:ins w:id="865" w:author="Samsung" w:date="2020-06-30T19:14:00Z"/>
                <w:color w:val="1F497D"/>
                <w:sz w:val="21"/>
                <w:szCs w:val="21"/>
                <w:lang w:eastAsia="zh-CN"/>
              </w:rPr>
            </w:pPr>
            <w:ins w:id="866" w:author="Samsung" w:date="2020-06-30T19:14:00Z">
              <w:r>
                <w:rPr>
                  <w:color w:val="1F497D"/>
                  <w:sz w:val="21"/>
                  <w:szCs w:val="21"/>
                </w:rPr>
                <w:t xml:space="preserve">RAN4 should strive to complete all Rel-16 core in August RAN meeting. It’s not proper time to make decision whether allow extension of </w:t>
              </w:r>
              <w:proofErr w:type="spellStart"/>
              <w:r>
                <w:rPr>
                  <w:color w:val="1F497D"/>
                  <w:sz w:val="21"/>
                  <w:szCs w:val="21"/>
                </w:rPr>
                <w:t>Wis</w:t>
              </w:r>
              <w:proofErr w:type="spellEnd"/>
              <w:r>
                <w:rPr>
                  <w:color w:val="1F497D"/>
                  <w:sz w:val="21"/>
                  <w:szCs w:val="21"/>
                </w:rPr>
                <w:t xml:space="preserve"> beyond September.  We can further check the status and the </w:t>
              </w:r>
              <w:r>
                <w:rPr>
                  <w:color w:val="1F497D"/>
                  <w:sz w:val="21"/>
                  <w:szCs w:val="21"/>
                </w:rPr>
                <w:lastRenderedPageBreak/>
                <w:t>treatment in Sep RAN-P based on August meeting progress in a case by case manner.</w:t>
              </w:r>
            </w:ins>
          </w:p>
        </w:tc>
      </w:tr>
      <w:tr w:rsidR="006239A0" w14:paraId="6A0A8006" w14:textId="77777777" w:rsidTr="00923617">
        <w:trPr>
          <w:ins w:id="867" w:author="冯三军" w:date="2020-06-30T19:42:00Z"/>
        </w:trPr>
        <w:tc>
          <w:tcPr>
            <w:tcW w:w="2605" w:type="dxa"/>
            <w:tcBorders>
              <w:top w:val="single" w:sz="4" w:space="0" w:color="auto"/>
              <w:left w:val="single" w:sz="4" w:space="0" w:color="auto"/>
              <w:bottom w:val="single" w:sz="4" w:space="0" w:color="auto"/>
              <w:right w:val="single" w:sz="4" w:space="0" w:color="auto"/>
            </w:tcBorders>
          </w:tcPr>
          <w:p w14:paraId="34BA2412" w14:textId="163D86AA" w:rsidR="006239A0" w:rsidRDefault="006239A0" w:rsidP="00DB6676">
            <w:pPr>
              <w:rPr>
                <w:ins w:id="868" w:author="冯三军" w:date="2020-06-30T19:42:00Z"/>
                <w:lang w:val="en-GB" w:eastAsia="zh-CN"/>
              </w:rPr>
            </w:pPr>
            <w:ins w:id="869" w:author="冯三军" w:date="2020-06-30T19:42:00Z">
              <w:r>
                <w:rPr>
                  <w:lang w:val="en-GB" w:eastAsia="zh-CN"/>
                </w:rPr>
                <w:lastRenderedPageBreak/>
                <w:t>V</w:t>
              </w:r>
              <w:r>
                <w:rPr>
                  <w:rFonts w:hint="eastAsia"/>
                  <w:lang w:val="en-GB" w:eastAsia="zh-CN"/>
                </w:rPr>
                <w:t>ivo</w:t>
              </w:r>
            </w:ins>
          </w:p>
        </w:tc>
        <w:tc>
          <w:tcPr>
            <w:tcW w:w="6390" w:type="dxa"/>
            <w:tcBorders>
              <w:top w:val="single" w:sz="4" w:space="0" w:color="auto"/>
              <w:left w:val="single" w:sz="4" w:space="0" w:color="auto"/>
              <w:bottom w:val="single" w:sz="4" w:space="0" w:color="auto"/>
              <w:right w:val="single" w:sz="4" w:space="0" w:color="auto"/>
            </w:tcBorders>
          </w:tcPr>
          <w:p w14:paraId="64068ADF" w14:textId="1E049F01" w:rsidR="006239A0" w:rsidRPr="006239A0" w:rsidRDefault="006239A0" w:rsidP="00324672">
            <w:pPr>
              <w:ind w:right="150"/>
              <w:rPr>
                <w:ins w:id="870" w:author="冯三军" w:date="2020-06-30T19:42:00Z"/>
                <w:color w:val="1F497D"/>
                <w:sz w:val="21"/>
                <w:szCs w:val="21"/>
                <w:lang w:eastAsia="zh-CN"/>
              </w:rPr>
            </w:pPr>
            <w:ins w:id="871" w:author="冯三军" w:date="2020-06-30T19:42:00Z">
              <w:r>
                <w:rPr>
                  <w:rFonts w:hint="eastAsia"/>
                  <w:color w:val="1F497D"/>
                  <w:sz w:val="21"/>
                  <w:szCs w:val="21"/>
                  <w:lang w:eastAsia="zh-CN"/>
                </w:rPr>
                <w:t>W</w:t>
              </w:r>
              <w:r>
                <w:rPr>
                  <w:color w:val="1F497D"/>
                  <w:sz w:val="21"/>
                  <w:szCs w:val="21"/>
                  <w:lang w:eastAsia="zh-CN"/>
                </w:rPr>
                <w:t>e prefer Option 3;</w:t>
              </w:r>
            </w:ins>
          </w:p>
        </w:tc>
      </w:tr>
      <w:tr w:rsidR="008F05B7" w14:paraId="77B2CD8B" w14:textId="77777777" w:rsidTr="00923617">
        <w:trPr>
          <w:ins w:id="872" w:author="Valentin Gheorghiu" w:date="2020-06-30T22:36:00Z"/>
        </w:trPr>
        <w:tc>
          <w:tcPr>
            <w:tcW w:w="2605" w:type="dxa"/>
            <w:tcBorders>
              <w:top w:val="single" w:sz="4" w:space="0" w:color="auto"/>
              <w:left w:val="single" w:sz="4" w:space="0" w:color="auto"/>
              <w:bottom w:val="single" w:sz="4" w:space="0" w:color="auto"/>
              <w:right w:val="single" w:sz="4" w:space="0" w:color="auto"/>
            </w:tcBorders>
          </w:tcPr>
          <w:p w14:paraId="00BF7877" w14:textId="6B3C45C1" w:rsidR="008F05B7" w:rsidRDefault="008F05B7" w:rsidP="008F05B7">
            <w:pPr>
              <w:rPr>
                <w:ins w:id="873" w:author="Valentin Gheorghiu" w:date="2020-06-30T22:36:00Z"/>
                <w:lang w:val="en-GB" w:eastAsia="zh-CN"/>
              </w:rPr>
            </w:pPr>
            <w:ins w:id="874" w:author="Valentin Gheorghiu" w:date="2020-06-30T22:36: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4C7D22F4" w14:textId="024CE26C" w:rsidR="008F05B7" w:rsidRDefault="008F05B7" w:rsidP="008F05B7">
            <w:pPr>
              <w:ind w:right="150"/>
              <w:rPr>
                <w:ins w:id="875" w:author="Valentin Gheorghiu" w:date="2020-06-30T22:36:00Z"/>
                <w:rFonts w:hint="eastAsia"/>
                <w:color w:val="1F497D"/>
                <w:sz w:val="21"/>
                <w:szCs w:val="21"/>
                <w:lang w:eastAsia="zh-CN"/>
              </w:rPr>
            </w:pPr>
            <w:ins w:id="876" w:author="Valentin Gheorghiu" w:date="2020-06-30T22:36:00Z">
              <w:r>
                <w:rPr>
                  <w:lang w:val="en-GB" w:eastAsia="zh-CN"/>
                </w:rPr>
                <w:t xml:space="preserve">RAN4 should continue Rel-16 core until September without any </w:t>
              </w:r>
              <w:proofErr w:type="spellStart"/>
              <w:r>
                <w:rPr>
                  <w:lang w:val="en-GB" w:eastAsia="zh-CN"/>
                </w:rPr>
                <w:t>downscoping</w:t>
              </w:r>
              <w:proofErr w:type="spellEnd"/>
              <w:r>
                <w:rPr>
                  <w:lang w:val="en-GB" w:eastAsia="zh-CN"/>
                </w:rPr>
                <w:t xml:space="preserve">. In Sept RAN can further review and if needed, RAN4 should further be allowed to extend the WI until December. </w:t>
              </w:r>
            </w:ins>
          </w:p>
        </w:tc>
      </w:tr>
      <w:tr w:rsidR="005C40D1" w14:paraId="6AB0123B" w14:textId="77777777" w:rsidTr="00923617">
        <w:trPr>
          <w:ins w:id="877" w:author="Valentin Gheorghiu" w:date="2020-06-30T22:49:00Z"/>
        </w:trPr>
        <w:tc>
          <w:tcPr>
            <w:tcW w:w="2605" w:type="dxa"/>
            <w:tcBorders>
              <w:top w:val="single" w:sz="4" w:space="0" w:color="auto"/>
              <w:left w:val="single" w:sz="4" w:space="0" w:color="auto"/>
              <w:bottom w:val="single" w:sz="4" w:space="0" w:color="auto"/>
              <w:right w:val="single" w:sz="4" w:space="0" w:color="auto"/>
            </w:tcBorders>
          </w:tcPr>
          <w:p w14:paraId="5A0BB377" w14:textId="58F65359" w:rsidR="005C40D1" w:rsidRDefault="005C40D1" w:rsidP="005C40D1">
            <w:pPr>
              <w:rPr>
                <w:ins w:id="878" w:author="Valentin Gheorghiu" w:date="2020-06-30T22:49:00Z"/>
                <w:lang w:val="en-GB" w:eastAsia="zh-CN"/>
              </w:rPr>
            </w:pPr>
            <w:ins w:id="879" w:author="Valentin Gheorghiu" w:date="2020-06-30T22:49:00Z">
              <w:r>
                <w:rPr>
                  <w:lang w:val="en-GB" w:eastAsia="zh-CN"/>
                </w:rPr>
                <w:t>Huawei</w:t>
              </w:r>
            </w:ins>
          </w:p>
        </w:tc>
        <w:tc>
          <w:tcPr>
            <w:tcW w:w="6390" w:type="dxa"/>
            <w:tcBorders>
              <w:top w:val="single" w:sz="4" w:space="0" w:color="auto"/>
              <w:left w:val="single" w:sz="4" w:space="0" w:color="auto"/>
              <w:bottom w:val="single" w:sz="4" w:space="0" w:color="auto"/>
              <w:right w:val="single" w:sz="4" w:space="0" w:color="auto"/>
            </w:tcBorders>
          </w:tcPr>
          <w:p w14:paraId="7CE8554B" w14:textId="77777777" w:rsidR="005C40D1" w:rsidRDefault="005C40D1" w:rsidP="005C40D1">
            <w:pPr>
              <w:rPr>
                <w:ins w:id="880" w:author="Valentin Gheorghiu" w:date="2020-06-30T22:49:00Z"/>
                <w:lang w:val="en-GB" w:eastAsia="zh-CN"/>
              </w:rPr>
            </w:pPr>
            <w:ins w:id="881" w:author="Valentin Gheorghiu" w:date="2020-06-30T22:49:00Z">
              <w:r>
                <w:rPr>
                  <w:lang w:val="en-GB" w:eastAsia="zh-CN"/>
                </w:rPr>
                <w:t xml:space="preserve">In principle, we support option 2. But seems open to </w:t>
              </w:r>
            </w:ins>
          </w:p>
          <w:p w14:paraId="781D27E3" w14:textId="77777777" w:rsidR="005C40D1" w:rsidRDefault="005C40D1" w:rsidP="005C40D1">
            <w:pPr>
              <w:rPr>
                <w:ins w:id="882" w:author="Valentin Gheorghiu" w:date="2020-06-30T22:49:00Z"/>
                <w:lang w:val="en-GB" w:eastAsia="zh-CN"/>
              </w:rPr>
            </w:pPr>
            <w:ins w:id="883" w:author="Valentin Gheorghiu" w:date="2020-06-30T22:49:00Z">
              <w:r>
                <w:rPr>
                  <w:lang w:val="en-GB" w:eastAsia="zh-CN"/>
                </w:rPr>
                <w:t xml:space="preserve">Option 3a: </w:t>
              </w:r>
              <w:r w:rsidRPr="00640605">
                <w:rPr>
                  <w:highlight w:val="yellow"/>
                  <w:lang w:val="en-GB" w:eastAsia="zh-CN"/>
                </w:rPr>
                <w:t>no extension beyond September</w:t>
              </w:r>
              <w:r>
                <w:rPr>
                  <w:lang w:val="en-GB" w:eastAsia="zh-CN"/>
                </w:rPr>
                <w:t xml:space="preserve">. only allow parts of WIs that are essential for the completion of that </w:t>
              </w:r>
              <w:proofErr w:type="spellStart"/>
              <w:r>
                <w:rPr>
                  <w:lang w:val="en-GB" w:eastAsia="zh-CN"/>
                </w:rPr>
                <w:t>WIs.</w:t>
              </w:r>
              <w:proofErr w:type="spellEnd"/>
              <w:r>
                <w:rPr>
                  <w:lang w:val="en-GB" w:eastAsia="zh-CN"/>
                </w:rPr>
                <w:t xml:space="preserve"> Handling of parts that can be </w:t>
              </w:r>
              <w:proofErr w:type="spellStart"/>
              <w:r>
                <w:rPr>
                  <w:lang w:val="en-GB" w:eastAsia="zh-CN"/>
                </w:rPr>
                <w:t>downscoped</w:t>
              </w:r>
              <w:proofErr w:type="spellEnd"/>
              <w:r>
                <w:rPr>
                  <w:lang w:val="en-GB" w:eastAsia="zh-CN"/>
                </w:rPr>
                <w:t xml:space="preserve"> to be discussed in September plenary.</w:t>
              </w:r>
            </w:ins>
          </w:p>
          <w:p w14:paraId="0DF0D1DF" w14:textId="1190233B" w:rsidR="005C40D1" w:rsidRDefault="005C40D1" w:rsidP="005C40D1">
            <w:pPr>
              <w:ind w:right="150"/>
              <w:rPr>
                <w:ins w:id="884" w:author="Valentin Gheorghiu" w:date="2020-06-30T22:49:00Z"/>
                <w:lang w:val="en-GB" w:eastAsia="zh-CN"/>
              </w:rPr>
            </w:pPr>
            <w:ins w:id="885" w:author="Valentin Gheorghiu" w:date="2020-06-30T22:49:00Z">
              <w:r>
                <w:rPr>
                  <w:lang w:val="en-GB" w:eastAsia="zh-CN"/>
                </w:rPr>
                <w:t>But the bar should be high.</w:t>
              </w:r>
            </w:ins>
          </w:p>
        </w:tc>
      </w:tr>
      <w:tr w:rsidR="002B577C" w14:paraId="03B573E7" w14:textId="77777777" w:rsidTr="00923617">
        <w:trPr>
          <w:ins w:id="886" w:author="Valentin Gheorghiu" w:date="2020-06-30T22:46:00Z"/>
        </w:trPr>
        <w:tc>
          <w:tcPr>
            <w:tcW w:w="2605" w:type="dxa"/>
            <w:tcBorders>
              <w:top w:val="single" w:sz="4" w:space="0" w:color="auto"/>
              <w:left w:val="single" w:sz="4" w:space="0" w:color="auto"/>
              <w:bottom w:val="single" w:sz="4" w:space="0" w:color="auto"/>
              <w:right w:val="single" w:sz="4" w:space="0" w:color="auto"/>
            </w:tcBorders>
          </w:tcPr>
          <w:p w14:paraId="4EC69292" w14:textId="06D6E43F" w:rsidR="002B577C" w:rsidRDefault="002B577C" w:rsidP="002B577C">
            <w:pPr>
              <w:rPr>
                <w:ins w:id="887" w:author="Valentin Gheorghiu" w:date="2020-06-30T22:46:00Z"/>
                <w:lang w:val="en-GB" w:eastAsia="zh-CN"/>
              </w:rPr>
            </w:pPr>
            <w:proofErr w:type="spellStart"/>
            <w:ins w:id="888" w:author="Valentin Gheorghiu" w:date="2020-06-30T22:46:00Z">
              <w:r>
                <w:rPr>
                  <w:lang w:val="en-GB"/>
                </w:rPr>
                <w:t>Futurewei</w:t>
              </w:r>
              <w:proofErr w:type="spellEnd"/>
            </w:ins>
          </w:p>
        </w:tc>
        <w:tc>
          <w:tcPr>
            <w:tcW w:w="6390" w:type="dxa"/>
            <w:tcBorders>
              <w:top w:val="single" w:sz="4" w:space="0" w:color="auto"/>
              <w:left w:val="single" w:sz="4" w:space="0" w:color="auto"/>
              <w:bottom w:val="single" w:sz="4" w:space="0" w:color="auto"/>
              <w:right w:val="single" w:sz="4" w:space="0" w:color="auto"/>
            </w:tcBorders>
          </w:tcPr>
          <w:p w14:paraId="32F1DCEE" w14:textId="7CFF0506" w:rsidR="002B577C" w:rsidRDefault="002B577C" w:rsidP="002B577C">
            <w:pPr>
              <w:ind w:right="150"/>
              <w:rPr>
                <w:ins w:id="889" w:author="Valentin Gheorghiu" w:date="2020-06-30T22:46:00Z"/>
                <w:lang w:val="en-GB" w:eastAsia="zh-CN"/>
              </w:rPr>
            </w:pPr>
            <w:proofErr w:type="gramStart"/>
            <w:ins w:id="890" w:author="Valentin Gheorghiu" w:date="2020-06-30T22:46:00Z">
              <w:r>
                <w:rPr>
                  <w:lang w:val="en-GB"/>
                </w:rPr>
                <w:t>Option  3</w:t>
              </w:r>
              <w:proofErr w:type="gramEnd"/>
              <w:r>
                <w:rPr>
                  <w:lang w:val="en-GB"/>
                </w:rPr>
                <w:t xml:space="preserve"> or 4 seems reasonable. </w:t>
              </w:r>
            </w:ins>
          </w:p>
        </w:tc>
      </w:tr>
    </w:tbl>
    <w:p w14:paraId="61742612" w14:textId="77777777" w:rsidR="00A13414" w:rsidRDefault="00A13414" w:rsidP="002B199D"/>
    <w:p w14:paraId="6EA1A279" w14:textId="77777777" w:rsidR="00BC0FF8" w:rsidRDefault="00BC0FF8" w:rsidP="00BC0FF8">
      <w:pPr>
        <w:rPr>
          <w:ins w:id="891" w:author="Valentin Gheorghiu" w:date="2020-07-01T00:25:00Z"/>
          <w:rFonts w:eastAsia="ＭＳ 明朝"/>
          <w:lang w:val="en-GB" w:eastAsia="ja-JP"/>
        </w:rPr>
      </w:pPr>
      <w:ins w:id="892" w:author="Valentin Gheorghiu" w:date="2020-07-01T00:25:00Z">
        <w:r>
          <w:rPr>
            <w:rFonts w:eastAsia="ＭＳ 明朝" w:hint="eastAsia"/>
            <w:lang w:val="en-GB" w:eastAsia="ja-JP"/>
          </w:rPr>
          <w:t>S</w:t>
        </w:r>
        <w:r>
          <w:rPr>
            <w:rFonts w:eastAsia="ＭＳ 明朝"/>
            <w:lang w:val="en-GB" w:eastAsia="ja-JP"/>
          </w:rPr>
          <w:t>ummary of discussions/opinions:</w:t>
        </w:r>
      </w:ins>
    </w:p>
    <w:p w14:paraId="61742613" w14:textId="03CE2D1B" w:rsidR="00A13414" w:rsidRDefault="00BC0FF8" w:rsidP="002B199D">
      <w:pPr>
        <w:rPr>
          <w:ins w:id="893" w:author="Valentin Gheorghiu" w:date="2020-07-01T00:26:00Z"/>
          <w:rFonts w:eastAsia="ＭＳ 明朝"/>
          <w:lang w:eastAsia="ja-JP"/>
        </w:rPr>
      </w:pPr>
      <w:ins w:id="894" w:author="Valentin Gheorghiu" w:date="2020-07-01T00:25:00Z">
        <w:r>
          <w:rPr>
            <w:rFonts w:eastAsia="ＭＳ 明朝" w:hint="eastAsia"/>
            <w:lang w:eastAsia="ja-JP"/>
          </w:rPr>
          <w:t>C</w:t>
        </w:r>
        <w:r>
          <w:rPr>
            <w:rFonts w:eastAsia="ＭＳ 明朝"/>
            <w:lang w:eastAsia="ja-JP"/>
          </w:rPr>
          <w:t xml:space="preserve">ompanies provided different opinions and there is no consensus. Most companies seem to </w:t>
        </w:r>
      </w:ins>
      <w:ins w:id="895" w:author="Valentin Gheorghiu" w:date="2020-07-01T00:26:00Z">
        <w:r>
          <w:rPr>
            <w:rFonts w:eastAsia="ＭＳ 明朝"/>
            <w:lang w:eastAsia="ja-JP"/>
          </w:rPr>
          <w:t xml:space="preserve">prefer Option 3. </w:t>
        </w:r>
      </w:ins>
    </w:p>
    <w:p w14:paraId="17A50CF9" w14:textId="5EF3FD60" w:rsidR="00BC0FF8" w:rsidRPr="00BC0FF8" w:rsidRDefault="00BC0FF8" w:rsidP="002B199D">
      <w:pPr>
        <w:rPr>
          <w:ins w:id="896" w:author="Valentin Gheorghiu" w:date="2020-07-01T00:25:00Z"/>
          <w:rFonts w:eastAsia="ＭＳ 明朝" w:hint="eastAsia"/>
          <w:lang w:eastAsia="ja-JP"/>
          <w:rPrChange w:id="897" w:author="Valentin Gheorghiu" w:date="2020-07-01T00:25:00Z">
            <w:rPr>
              <w:ins w:id="898" w:author="Valentin Gheorghiu" w:date="2020-07-01T00:25:00Z"/>
            </w:rPr>
          </w:rPrChange>
        </w:rPr>
      </w:pPr>
      <w:ins w:id="899" w:author="Valentin Gheorghiu" w:date="2020-07-01T00:26:00Z">
        <w:r>
          <w:rPr>
            <w:rFonts w:eastAsia="ＭＳ 明朝"/>
            <w:lang w:eastAsia="ja-JP"/>
          </w:rPr>
          <w:t>This topic should be treated with a wider audience so would be a good candidate for a GTW discussion.</w:t>
        </w:r>
      </w:ins>
    </w:p>
    <w:p w14:paraId="236C4898" w14:textId="3C67BCA6" w:rsidR="00BC0FF8" w:rsidRDefault="00BC0FF8" w:rsidP="002B199D">
      <w:pPr>
        <w:rPr>
          <w:ins w:id="900" w:author="Valentin Gheorghiu" w:date="2020-07-01T00:26:00Z"/>
          <w:rFonts w:eastAsia="ＭＳ 明朝"/>
          <w:lang w:eastAsia="ja-JP"/>
        </w:rPr>
      </w:pPr>
      <w:ins w:id="901" w:author="Valentin Gheorghiu" w:date="2020-07-01T00:26:00Z">
        <w:r>
          <w:rPr>
            <w:rFonts w:eastAsia="ＭＳ 明朝" w:hint="eastAsia"/>
            <w:lang w:eastAsia="ja-JP"/>
          </w:rPr>
          <w:t>F</w:t>
        </w:r>
        <w:r>
          <w:rPr>
            <w:rFonts w:eastAsia="ＭＳ 明朝"/>
            <w:lang w:eastAsia="ja-JP"/>
          </w:rPr>
          <w:t>urther discussion:</w:t>
        </w:r>
      </w:ins>
    </w:p>
    <w:p w14:paraId="72BCFB77" w14:textId="62B2717D" w:rsidR="00BC0FF8" w:rsidRPr="00BC0FF8" w:rsidRDefault="00BC0FF8" w:rsidP="002B199D">
      <w:pPr>
        <w:rPr>
          <w:ins w:id="902" w:author="Valentin Gheorghiu" w:date="2020-07-01T00:25:00Z"/>
          <w:rFonts w:eastAsia="ＭＳ 明朝" w:hint="eastAsia"/>
          <w:lang w:eastAsia="ja-JP"/>
          <w:rPrChange w:id="903" w:author="Valentin Gheorghiu" w:date="2020-07-01T00:26:00Z">
            <w:rPr>
              <w:ins w:id="904" w:author="Valentin Gheorghiu" w:date="2020-07-01T00:25:00Z"/>
            </w:rPr>
          </w:rPrChange>
        </w:rPr>
      </w:pPr>
      <w:ins w:id="905" w:author="Valentin Gheorghiu" w:date="2020-07-01T00:26:00Z">
        <w:r>
          <w:rPr>
            <w:rFonts w:eastAsia="ＭＳ 明朝"/>
            <w:lang w:eastAsia="ja-JP"/>
          </w:rPr>
          <w:t xml:space="preserve">Discuss further the possible options and </w:t>
        </w:r>
      </w:ins>
      <w:ins w:id="906" w:author="Valentin Gheorghiu" w:date="2020-07-01T00:27:00Z">
        <w:r>
          <w:rPr>
            <w:rFonts w:eastAsia="ＭＳ 明朝"/>
            <w:lang w:eastAsia="ja-JP"/>
          </w:rPr>
          <w:t>pros and cons to the options proposed:</w:t>
        </w:r>
      </w:ins>
    </w:p>
    <w:p w14:paraId="34F730F7" w14:textId="0A1E4867" w:rsidR="00BC0FF8" w:rsidRDefault="00BC0FF8" w:rsidP="002B199D">
      <w:pPr>
        <w:rPr>
          <w:ins w:id="907" w:author="Valentin Gheorghiu" w:date="2020-07-01T00:25:00Z"/>
        </w:rPr>
      </w:pPr>
    </w:p>
    <w:p w14:paraId="46CC54A2" w14:textId="77777777" w:rsidR="00BC0FF8" w:rsidRDefault="00BC0FF8" w:rsidP="002B199D"/>
    <w:p w14:paraId="61742614" w14:textId="77777777" w:rsidR="00A13414" w:rsidRPr="00A13414" w:rsidRDefault="00A13414" w:rsidP="00A13414">
      <w:pPr>
        <w:pStyle w:val="Heading2"/>
        <w:rPr>
          <w:lang w:eastAsia="ja-JP"/>
        </w:rPr>
      </w:pPr>
      <w:r>
        <w:rPr>
          <w:lang w:eastAsia="ja-JP"/>
        </w:rPr>
        <w:t>Priorities for RAN4#96-e meeting in August 2020</w:t>
      </w:r>
    </w:p>
    <w:p w14:paraId="61742615"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61742616"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61742617" w14:textId="77777777" w:rsidR="00A13414" w:rsidRPr="00A13414" w:rsidRDefault="00A13414" w:rsidP="00A13414">
      <w:pPr>
        <w:numPr>
          <w:ilvl w:val="1"/>
          <w:numId w:val="34"/>
        </w:numPr>
      </w:pPr>
      <w:r w:rsidRPr="00A13414">
        <w:t xml:space="preserve">Ensure that Rel-16 items (with approved exception sheet), which have gotten less GTW time in the previous RAN4 e-meetings, get </w:t>
      </w:r>
      <w:proofErr w:type="gramStart"/>
      <w:r w:rsidRPr="00A13414">
        <w:t>sufficient</w:t>
      </w:r>
      <w:proofErr w:type="gramEnd"/>
      <w:r w:rsidRPr="00A13414">
        <w:t xml:space="preserve"> GTW time allocation in RAN4#96-e</w:t>
      </w:r>
    </w:p>
    <w:p w14:paraId="61742618" w14:textId="77777777" w:rsidR="00A13414" w:rsidRPr="00A13414" w:rsidRDefault="00A13414" w:rsidP="00A13414">
      <w:pPr>
        <w:numPr>
          <w:ilvl w:val="0"/>
          <w:numId w:val="34"/>
        </w:numPr>
      </w:pPr>
      <w:r w:rsidRPr="00A13414">
        <w:t xml:space="preserve">Only critical Rel-15 CRs to be discussed in the GTW sessions and e-mail discussions </w:t>
      </w:r>
    </w:p>
    <w:p w14:paraId="61742619" w14:textId="77777777" w:rsidR="00A13414" w:rsidRDefault="00A13414" w:rsidP="002B199D"/>
    <w:tbl>
      <w:tblPr>
        <w:tblStyle w:val="TableGrid"/>
        <w:tblW w:w="0" w:type="auto"/>
        <w:tblLook w:val="04A0" w:firstRow="1" w:lastRow="0" w:firstColumn="1" w:lastColumn="0" w:noHBand="0" w:noVBand="1"/>
      </w:tblPr>
      <w:tblGrid>
        <w:gridCol w:w="2605"/>
        <w:gridCol w:w="6390"/>
        <w:tblGridChange w:id="908">
          <w:tblGrid>
            <w:gridCol w:w="2605"/>
            <w:gridCol w:w="6390"/>
          </w:tblGrid>
        </w:tblGridChange>
      </w:tblGrid>
      <w:tr w:rsidR="00A13414" w:rsidRPr="00384EE9" w14:paraId="6174261C" w14:textId="77777777" w:rsidTr="00923617">
        <w:tc>
          <w:tcPr>
            <w:tcW w:w="2605" w:type="dxa"/>
          </w:tcPr>
          <w:p w14:paraId="6174261A" w14:textId="77777777" w:rsidR="00A13414" w:rsidRPr="00384EE9" w:rsidRDefault="00A13414" w:rsidP="00923617">
            <w:pPr>
              <w:rPr>
                <w:b/>
                <w:bCs/>
                <w:lang w:val="en-GB"/>
              </w:rPr>
            </w:pPr>
            <w:r w:rsidRPr="00384EE9">
              <w:rPr>
                <w:b/>
                <w:bCs/>
                <w:lang w:val="en-GB"/>
              </w:rPr>
              <w:t>Company</w:t>
            </w:r>
          </w:p>
        </w:tc>
        <w:tc>
          <w:tcPr>
            <w:tcW w:w="6390" w:type="dxa"/>
          </w:tcPr>
          <w:p w14:paraId="6174261B" w14:textId="77777777" w:rsidR="00A13414" w:rsidRPr="00384EE9" w:rsidRDefault="00A13414" w:rsidP="00923617">
            <w:pPr>
              <w:rPr>
                <w:b/>
                <w:bCs/>
                <w:lang w:val="en-GB"/>
              </w:rPr>
            </w:pPr>
            <w:r w:rsidRPr="00384EE9">
              <w:rPr>
                <w:b/>
                <w:bCs/>
                <w:lang w:val="en-GB"/>
              </w:rPr>
              <w:t>Views</w:t>
            </w:r>
          </w:p>
        </w:tc>
      </w:tr>
      <w:tr w:rsidR="00A13414" w14:paraId="6174261F" w14:textId="77777777" w:rsidTr="00923617">
        <w:tc>
          <w:tcPr>
            <w:tcW w:w="2605" w:type="dxa"/>
          </w:tcPr>
          <w:p w14:paraId="6174261D" w14:textId="77777777" w:rsidR="00A13414" w:rsidRDefault="00881C87" w:rsidP="00923617">
            <w:pPr>
              <w:rPr>
                <w:lang w:val="en-GB"/>
              </w:rPr>
            </w:pPr>
            <w:ins w:id="909" w:author="Ato-MediaTek" w:date="2020-06-30T11:40:00Z">
              <w:r>
                <w:rPr>
                  <w:lang w:val="en-GB"/>
                </w:rPr>
                <w:lastRenderedPageBreak/>
                <w:t>MTK</w:t>
              </w:r>
            </w:ins>
          </w:p>
        </w:tc>
        <w:tc>
          <w:tcPr>
            <w:tcW w:w="6390" w:type="dxa"/>
          </w:tcPr>
          <w:p w14:paraId="6174261E" w14:textId="77777777" w:rsidR="00A13414" w:rsidRDefault="00881C87">
            <w:pPr>
              <w:rPr>
                <w:lang w:val="en-GB"/>
              </w:rPr>
            </w:pPr>
            <w:ins w:id="910" w:author="Ato-MediaTek" w:date="2020-06-30T11:41:00Z">
              <w:r>
                <w:rPr>
                  <w:lang w:val="en-GB"/>
                </w:rPr>
                <w:t xml:space="preserve">Fine with the proposals. But a more general concern is that we have some </w:t>
              </w:r>
              <w:proofErr w:type="spellStart"/>
              <w:r>
                <w:rPr>
                  <w:lang w:val="en-GB"/>
                </w:rPr>
                <w:t>W</w:t>
              </w:r>
              <w:r w:rsidR="009B2907">
                <w:rPr>
                  <w:lang w:val="en-GB"/>
                </w:rPr>
                <w:t>i</w:t>
              </w:r>
              <w:r>
                <w:rPr>
                  <w:lang w:val="en-GB"/>
                </w:rPr>
                <w:t>s</w:t>
              </w:r>
              <w:proofErr w:type="spellEnd"/>
              <w:r>
                <w:rPr>
                  <w:lang w:val="en-GB"/>
                </w:rPr>
                <w:t xml:space="preserve"> with long exception sheet, which is obviously not possible to be concluded in Aug meeting. </w:t>
              </w:r>
            </w:ins>
            <w:ins w:id="911" w:author="Ato-MediaTek" w:date="2020-06-30T11:42:00Z">
              <w:r>
                <w:rPr>
                  <w:lang w:val="en-GB"/>
                </w:rPr>
                <w:t xml:space="preserve">We need to have some </w:t>
              </w:r>
              <w:proofErr w:type="spellStart"/>
              <w:r>
                <w:rPr>
                  <w:lang w:val="en-GB"/>
                </w:rPr>
                <w:t>downscoping</w:t>
              </w:r>
              <w:proofErr w:type="spellEnd"/>
              <w:r>
                <w:rPr>
                  <w:lang w:val="en-GB"/>
                </w:rPr>
                <w:t xml:space="preserve"> discussion in this plenary meeting.</w:t>
              </w:r>
            </w:ins>
          </w:p>
        </w:tc>
      </w:tr>
      <w:tr w:rsidR="00E92956" w14:paraId="61742622" w14:textId="77777777" w:rsidTr="00923617">
        <w:trPr>
          <w:ins w:id="912" w:author="Rapporteur" w:date="2020-06-29T22:30:00Z"/>
        </w:trPr>
        <w:tc>
          <w:tcPr>
            <w:tcW w:w="2605" w:type="dxa"/>
          </w:tcPr>
          <w:p w14:paraId="61742620" w14:textId="77777777" w:rsidR="00E92956" w:rsidRDefault="00E92956" w:rsidP="00923617">
            <w:pPr>
              <w:rPr>
                <w:ins w:id="913" w:author="Rapporteur" w:date="2020-06-29T22:30:00Z"/>
                <w:lang w:val="en-GB"/>
              </w:rPr>
            </w:pPr>
            <w:ins w:id="914" w:author="Rapporteur" w:date="2020-06-29T22:30:00Z">
              <w:r>
                <w:rPr>
                  <w:lang w:val="en-GB"/>
                </w:rPr>
                <w:t>Apple</w:t>
              </w:r>
            </w:ins>
          </w:p>
        </w:tc>
        <w:tc>
          <w:tcPr>
            <w:tcW w:w="6390" w:type="dxa"/>
          </w:tcPr>
          <w:p w14:paraId="61742621" w14:textId="77777777" w:rsidR="00E92956" w:rsidRDefault="00E92956">
            <w:pPr>
              <w:rPr>
                <w:ins w:id="915" w:author="Rapporteur" w:date="2020-06-29T22:30:00Z"/>
                <w:lang w:val="en-GB"/>
              </w:rPr>
            </w:pPr>
            <w:ins w:id="916" w:author="Rapporteur" w:date="2020-06-29T22:30:00Z">
              <w:r>
                <w:rPr>
                  <w:lang w:val="en-GB"/>
                </w:rPr>
                <w:t xml:space="preserve">Many exceptional </w:t>
              </w:r>
              <w:proofErr w:type="gramStart"/>
              <w:r>
                <w:rPr>
                  <w:lang w:val="en-GB"/>
                </w:rPr>
                <w:t>sheet</w:t>
              </w:r>
              <w:proofErr w:type="gramEnd"/>
              <w:r>
                <w:rPr>
                  <w:lang w:val="en-GB"/>
                </w:rPr>
                <w:t xml:space="preserve"> simply includes all remaining issues. It is </w:t>
              </w:r>
              <w:proofErr w:type="gramStart"/>
              <w:r>
                <w:rPr>
                  <w:lang w:val="en-GB"/>
                </w:rPr>
                <w:t>sugges</w:t>
              </w:r>
            </w:ins>
            <w:ins w:id="917" w:author="Rapporteur" w:date="2020-06-29T22:31:00Z">
              <w:r>
                <w:rPr>
                  <w:lang w:val="en-GB"/>
                </w:rPr>
                <w:t>t</w:t>
              </w:r>
              <w:proofErr w:type="gramEnd"/>
              <w:r>
                <w:rPr>
                  <w:lang w:val="en-GB"/>
                </w:rPr>
                <w:t xml:space="preserve"> to revisit all open issues for </w:t>
              </w:r>
              <w:proofErr w:type="spellStart"/>
              <w:r>
                <w:rPr>
                  <w:lang w:val="en-GB"/>
                </w:rPr>
                <w:t>downscope</w:t>
              </w:r>
              <w:proofErr w:type="spellEnd"/>
              <w:r>
                <w:rPr>
                  <w:lang w:val="en-GB"/>
                </w:rPr>
                <w:t xml:space="preserve">. </w:t>
              </w:r>
            </w:ins>
            <w:ins w:id="918" w:author="Rapporteur" w:date="2020-06-29T22:32:00Z">
              <w:r>
                <w:rPr>
                  <w:lang w:val="en-GB"/>
                </w:rPr>
                <w:t xml:space="preserve">Impact on other WG may </w:t>
              </w:r>
            </w:ins>
            <w:ins w:id="919" w:author="Rapporteur" w:date="2020-06-29T22:33:00Z">
              <w:r>
                <w:rPr>
                  <w:lang w:val="en-GB"/>
                </w:rPr>
                <w:t>un</w:t>
              </w:r>
            </w:ins>
            <w:ins w:id="920" w:author="Rapporteur" w:date="2020-06-29T22:32:00Z">
              <w:r>
                <w:rPr>
                  <w:lang w:val="en-GB"/>
                </w:rPr>
                <w:t xml:space="preserve">necessarily mean the related RAN4 work is important or should be prioritized. </w:t>
              </w:r>
            </w:ins>
            <w:ins w:id="921" w:author="Rapporteur" w:date="2020-06-29T22:33:00Z">
              <w:r>
                <w:rPr>
                  <w:lang w:val="en-GB"/>
                </w:rPr>
                <w:t xml:space="preserve">Prioritization discussion should be done in plenary. It is hard to do </w:t>
              </w:r>
            </w:ins>
            <w:ins w:id="922" w:author="Rapporteur" w:date="2020-06-29T22:34:00Z">
              <w:r>
                <w:rPr>
                  <w:lang w:val="en-GB"/>
                </w:rPr>
                <w:t xml:space="preserve">so in WG level since different companies have different views and priorities. Also, we don’t have time in WG meeting to discuss the </w:t>
              </w:r>
              <w:proofErr w:type="spellStart"/>
              <w:r>
                <w:rPr>
                  <w:lang w:val="en-GB"/>
                </w:rPr>
                <w:t>prioritiy</w:t>
              </w:r>
              <w:proofErr w:type="spellEnd"/>
              <w:r>
                <w:rPr>
                  <w:lang w:val="en-GB"/>
                </w:rPr>
                <w:t xml:space="preserve">. </w:t>
              </w:r>
            </w:ins>
          </w:p>
        </w:tc>
      </w:tr>
      <w:tr w:rsidR="0062435B" w14:paraId="61742625" w14:textId="77777777" w:rsidTr="00923617">
        <w:trPr>
          <w:ins w:id="923" w:author="QC-JM" w:date="2020-06-29T23:32:00Z"/>
        </w:trPr>
        <w:tc>
          <w:tcPr>
            <w:tcW w:w="2605" w:type="dxa"/>
          </w:tcPr>
          <w:p w14:paraId="61742623" w14:textId="77777777" w:rsidR="0062435B" w:rsidRDefault="0062435B" w:rsidP="00923617">
            <w:pPr>
              <w:rPr>
                <w:ins w:id="924" w:author="QC-JM" w:date="2020-06-29T23:32:00Z"/>
                <w:lang w:val="en-GB"/>
              </w:rPr>
            </w:pPr>
            <w:ins w:id="925" w:author="QC-JM" w:date="2020-06-29T23:32:00Z">
              <w:r>
                <w:rPr>
                  <w:lang w:val="en-GB"/>
                </w:rPr>
                <w:t>Qualcomm</w:t>
              </w:r>
            </w:ins>
          </w:p>
        </w:tc>
        <w:tc>
          <w:tcPr>
            <w:tcW w:w="6390" w:type="dxa"/>
          </w:tcPr>
          <w:p w14:paraId="61742624" w14:textId="77777777" w:rsidR="0062435B" w:rsidRDefault="008267CD">
            <w:pPr>
              <w:rPr>
                <w:ins w:id="926" w:author="QC-JM" w:date="2020-06-29T23:32:00Z"/>
                <w:lang w:val="en-GB"/>
              </w:rPr>
            </w:pPr>
            <w:ins w:id="927" w:author="QC-JM" w:date="2020-06-29T23:32:00Z">
              <w:r>
                <w:rPr>
                  <w:lang w:val="en-GB"/>
                </w:rPr>
                <w:t xml:space="preserve">We agree with the moderator’s proposals. </w:t>
              </w:r>
            </w:ins>
          </w:p>
        </w:tc>
      </w:tr>
      <w:tr w:rsidR="00852069" w14:paraId="61742628" w14:textId="77777777" w:rsidTr="00923617">
        <w:trPr>
          <w:ins w:id="928" w:author="Aijun CAO" w:date="2020-06-30T09:53:00Z"/>
        </w:trPr>
        <w:tc>
          <w:tcPr>
            <w:tcW w:w="2605" w:type="dxa"/>
          </w:tcPr>
          <w:p w14:paraId="61742626" w14:textId="77777777" w:rsidR="00852069" w:rsidRDefault="00852069" w:rsidP="00923617">
            <w:pPr>
              <w:rPr>
                <w:ins w:id="929" w:author="Aijun CAO" w:date="2020-06-30T09:53:00Z"/>
                <w:lang w:val="en-GB"/>
              </w:rPr>
            </w:pPr>
            <w:ins w:id="930" w:author="Aijun CAO" w:date="2020-06-30T09:53:00Z">
              <w:r>
                <w:rPr>
                  <w:lang w:val="en-GB"/>
                </w:rPr>
                <w:t>ZTE</w:t>
              </w:r>
            </w:ins>
          </w:p>
        </w:tc>
        <w:tc>
          <w:tcPr>
            <w:tcW w:w="6390" w:type="dxa"/>
          </w:tcPr>
          <w:p w14:paraId="61742627" w14:textId="77777777" w:rsidR="00852069" w:rsidRDefault="00852069">
            <w:pPr>
              <w:rPr>
                <w:ins w:id="931" w:author="Aijun CAO" w:date="2020-06-30T09:53:00Z"/>
                <w:lang w:val="en-GB"/>
              </w:rPr>
            </w:pPr>
            <w:ins w:id="932" w:author="Aijun CAO" w:date="2020-06-30T09:53:00Z">
              <w:r>
                <w:rPr>
                  <w:lang w:val="en-GB"/>
                </w:rPr>
                <w:t>Agree. We are open to discuss a concrete list for the coming RAN4 meeting.</w:t>
              </w:r>
            </w:ins>
          </w:p>
        </w:tc>
      </w:tr>
      <w:tr w:rsidR="009B2907" w14:paraId="6174262B" w14:textId="77777777" w:rsidTr="00923617">
        <w:trPr>
          <w:ins w:id="933" w:author="Sari Nielsen" w:date="2020-06-30T11:34:00Z"/>
        </w:trPr>
        <w:tc>
          <w:tcPr>
            <w:tcW w:w="2605" w:type="dxa"/>
          </w:tcPr>
          <w:p w14:paraId="61742629" w14:textId="77777777" w:rsidR="009B2907" w:rsidRDefault="009B2907" w:rsidP="00923617">
            <w:pPr>
              <w:rPr>
                <w:ins w:id="934" w:author="Sari Nielsen" w:date="2020-06-30T11:34:00Z"/>
                <w:lang w:val="en-GB"/>
              </w:rPr>
            </w:pPr>
            <w:ins w:id="935" w:author="Sari Nielsen" w:date="2020-06-30T11:34:00Z">
              <w:r>
                <w:rPr>
                  <w:lang w:val="en-GB"/>
                </w:rPr>
                <w:t>Nokia</w:t>
              </w:r>
            </w:ins>
          </w:p>
        </w:tc>
        <w:tc>
          <w:tcPr>
            <w:tcW w:w="6390" w:type="dxa"/>
          </w:tcPr>
          <w:p w14:paraId="6174262A" w14:textId="77777777" w:rsidR="009B2907" w:rsidRDefault="009B2907">
            <w:pPr>
              <w:rPr>
                <w:ins w:id="936" w:author="Sari Nielsen" w:date="2020-06-30T11:34:00Z"/>
                <w:lang w:val="en-GB"/>
              </w:rPr>
            </w:pPr>
            <w:ins w:id="937" w:author="Sari Nielsen" w:date="2020-06-30T11:34:00Z">
              <w:r>
                <w:rPr>
                  <w:lang w:val="en-GB"/>
                </w:rPr>
                <w:t>We agree with the moderator’s proposals</w:t>
              </w:r>
            </w:ins>
          </w:p>
        </w:tc>
      </w:tr>
      <w:tr w:rsidR="00DA3E55" w14:paraId="6174262E" w14:textId="77777777" w:rsidTr="00923617">
        <w:trPr>
          <w:ins w:id="938" w:author="Xiaoran ZHANG" w:date="2020-06-30T17:05:00Z"/>
        </w:trPr>
        <w:tc>
          <w:tcPr>
            <w:tcW w:w="2605" w:type="dxa"/>
          </w:tcPr>
          <w:p w14:paraId="6174262C" w14:textId="77777777" w:rsidR="00DA3E55" w:rsidRDefault="00DA3E55" w:rsidP="00923617">
            <w:pPr>
              <w:rPr>
                <w:ins w:id="939" w:author="Xiaoran ZHANG" w:date="2020-06-30T17:05:00Z"/>
                <w:lang w:val="en-GB"/>
              </w:rPr>
            </w:pPr>
            <w:ins w:id="940" w:author="Xiaoran ZHANG" w:date="2020-06-30T17:05:00Z">
              <w:r>
                <w:rPr>
                  <w:rFonts w:hint="eastAsia"/>
                  <w:lang w:val="en-GB" w:eastAsia="zh-CN"/>
                </w:rPr>
                <w:t>CMCC</w:t>
              </w:r>
            </w:ins>
          </w:p>
        </w:tc>
        <w:tc>
          <w:tcPr>
            <w:tcW w:w="6390" w:type="dxa"/>
          </w:tcPr>
          <w:p w14:paraId="6174262D" w14:textId="77777777" w:rsidR="00DA3E55" w:rsidRDefault="00DA3E55">
            <w:pPr>
              <w:rPr>
                <w:ins w:id="941" w:author="Xiaoran ZHANG" w:date="2020-06-30T17:05:00Z"/>
                <w:lang w:val="en-GB"/>
              </w:rPr>
            </w:pPr>
            <w:ins w:id="942" w:author="Xiaoran ZHANG" w:date="2020-06-30T17:05:00Z">
              <w:r>
                <w:rPr>
                  <w:rFonts w:hint="eastAsia"/>
                  <w:lang w:val="en-GB" w:eastAsia="zh-CN"/>
                </w:rPr>
                <w:t xml:space="preserve">Support to do </w:t>
              </w:r>
              <w:proofErr w:type="spellStart"/>
              <w:r>
                <w:rPr>
                  <w:rFonts w:hint="eastAsia"/>
                  <w:lang w:val="en-GB" w:eastAsia="zh-CN"/>
                </w:rPr>
                <w:t>downscope</w:t>
              </w:r>
              <w:proofErr w:type="spellEnd"/>
              <w:r>
                <w:rPr>
                  <w:rFonts w:hint="eastAsia"/>
                  <w:lang w:val="en-GB" w:eastAsia="zh-CN"/>
                </w:rPr>
                <w:t xml:space="preserve"> based on existing exceptional sheet. Then after the </w:t>
              </w:r>
              <w:proofErr w:type="spellStart"/>
              <w:r>
                <w:rPr>
                  <w:rFonts w:hint="eastAsia"/>
                  <w:lang w:val="en-GB" w:eastAsia="zh-CN"/>
                </w:rPr>
                <w:t>downscope</w:t>
              </w:r>
              <w:proofErr w:type="spellEnd"/>
              <w:r>
                <w:rPr>
                  <w:rFonts w:hint="eastAsia"/>
                  <w:lang w:val="en-GB" w:eastAsia="zh-CN"/>
                </w:rPr>
                <w:t xml:space="preserve">, we can </w:t>
              </w:r>
              <w:r>
                <w:rPr>
                  <w:lang w:val="en-GB" w:eastAsia="zh-CN"/>
                </w:rPr>
                <w:t>prioritize</w:t>
              </w:r>
              <w:r>
                <w:rPr>
                  <w:rFonts w:hint="eastAsia"/>
                  <w:lang w:val="en-GB" w:eastAsia="zh-CN"/>
                </w:rPr>
                <w:t xml:space="preserve"> the topics impacting other WGs.</w:t>
              </w:r>
            </w:ins>
          </w:p>
        </w:tc>
      </w:tr>
      <w:tr w:rsidR="00DB6676" w14:paraId="1F6F43DF" w14:textId="77777777" w:rsidTr="00923617">
        <w:tblPrEx>
          <w:tblW w:w="0" w:type="auto"/>
          <w:tblPrExChange w:id="943" w:author="Bill Shvodian" w:date="2020-06-30T05:19:00Z">
            <w:tblPrEx>
              <w:tblW w:w="0" w:type="auto"/>
            </w:tblPrEx>
          </w:tblPrExChange>
        </w:tblPrEx>
        <w:trPr>
          <w:ins w:id="944" w:author="Bill Shvodian" w:date="2020-06-30T05:19:00Z"/>
        </w:trPr>
        <w:tc>
          <w:tcPr>
            <w:tcW w:w="2605" w:type="dxa"/>
            <w:tcBorders>
              <w:top w:val="single" w:sz="4" w:space="0" w:color="auto"/>
              <w:left w:val="single" w:sz="4" w:space="0" w:color="auto"/>
              <w:bottom w:val="single" w:sz="4" w:space="0" w:color="auto"/>
              <w:right w:val="single" w:sz="4" w:space="0" w:color="auto"/>
            </w:tcBorders>
            <w:tcPrChange w:id="945" w:author="Bill Shvodian" w:date="2020-06-30T05:19:00Z">
              <w:tcPr>
                <w:tcW w:w="2605" w:type="dxa"/>
              </w:tcPr>
            </w:tcPrChange>
          </w:tcPr>
          <w:p w14:paraId="6781CCDD" w14:textId="32392378" w:rsidR="00DB6676" w:rsidRDefault="00DB6676" w:rsidP="00DB6676">
            <w:pPr>
              <w:rPr>
                <w:ins w:id="946" w:author="Bill Shvodian" w:date="2020-06-30T05:19:00Z"/>
                <w:lang w:val="en-GB" w:eastAsia="zh-CN"/>
              </w:rPr>
            </w:pPr>
            <w:ins w:id="947" w:author="Bill Shvodian" w:date="2020-06-30T05:19:00Z">
              <w:r>
                <w:rPr>
                  <w:lang w:val="en-GB" w:eastAsia="zh-CN"/>
                </w:rPr>
                <w:t>T-Mobile USA</w:t>
              </w:r>
            </w:ins>
          </w:p>
        </w:tc>
        <w:tc>
          <w:tcPr>
            <w:tcW w:w="6390" w:type="dxa"/>
            <w:tcBorders>
              <w:top w:val="single" w:sz="4" w:space="0" w:color="auto"/>
              <w:left w:val="single" w:sz="4" w:space="0" w:color="auto"/>
              <w:bottom w:val="single" w:sz="4" w:space="0" w:color="auto"/>
              <w:right w:val="single" w:sz="4" w:space="0" w:color="auto"/>
            </w:tcBorders>
            <w:tcPrChange w:id="948" w:author="Bill Shvodian" w:date="2020-06-30T05:19:00Z">
              <w:tcPr>
                <w:tcW w:w="6390" w:type="dxa"/>
              </w:tcPr>
            </w:tcPrChange>
          </w:tcPr>
          <w:p w14:paraId="799D37B6" w14:textId="55128ED4" w:rsidR="00DB6676" w:rsidRDefault="00DB6676" w:rsidP="00DB6676">
            <w:pPr>
              <w:rPr>
                <w:ins w:id="949" w:author="Bill Shvodian" w:date="2020-06-30T05:19:00Z"/>
                <w:lang w:val="en-GB" w:eastAsia="zh-CN"/>
              </w:rPr>
            </w:pPr>
            <w:ins w:id="950" w:author="Bill Shvodian" w:date="2020-06-30T05:19:00Z">
              <w:r>
                <w:rPr>
                  <w:lang w:val="en-GB" w:eastAsia="zh-CN"/>
                </w:rPr>
                <w:t xml:space="preserve">We agree with the moderator’s proposals. </w:t>
              </w:r>
            </w:ins>
          </w:p>
        </w:tc>
      </w:tr>
      <w:tr w:rsidR="00324672" w14:paraId="3CCEE42A" w14:textId="77777777" w:rsidTr="00923617">
        <w:trPr>
          <w:ins w:id="951" w:author="Samsung" w:date="2020-06-30T19:14:00Z"/>
        </w:trPr>
        <w:tc>
          <w:tcPr>
            <w:tcW w:w="2605" w:type="dxa"/>
            <w:tcBorders>
              <w:top w:val="single" w:sz="4" w:space="0" w:color="auto"/>
              <w:left w:val="single" w:sz="4" w:space="0" w:color="auto"/>
              <w:bottom w:val="single" w:sz="4" w:space="0" w:color="auto"/>
              <w:right w:val="single" w:sz="4" w:space="0" w:color="auto"/>
            </w:tcBorders>
          </w:tcPr>
          <w:p w14:paraId="51C16D30" w14:textId="68A16D26" w:rsidR="00324672" w:rsidRDefault="00324672" w:rsidP="00DB6676">
            <w:pPr>
              <w:rPr>
                <w:ins w:id="952" w:author="Samsung" w:date="2020-06-30T19:14:00Z"/>
                <w:lang w:val="en-GB" w:eastAsia="zh-CN"/>
              </w:rPr>
            </w:pPr>
            <w:ins w:id="953" w:author="Samsung" w:date="2020-06-30T19:14:00Z">
              <w:r>
                <w:rPr>
                  <w:rFonts w:hint="eastAsia"/>
                  <w:lang w:val="en-GB" w:eastAsia="zh-CN"/>
                </w:rPr>
                <w:t>Samsung</w:t>
              </w:r>
            </w:ins>
          </w:p>
        </w:tc>
        <w:tc>
          <w:tcPr>
            <w:tcW w:w="6390" w:type="dxa"/>
            <w:tcBorders>
              <w:top w:val="single" w:sz="4" w:space="0" w:color="auto"/>
              <w:left w:val="single" w:sz="4" w:space="0" w:color="auto"/>
              <w:bottom w:val="single" w:sz="4" w:space="0" w:color="auto"/>
              <w:right w:val="single" w:sz="4" w:space="0" w:color="auto"/>
            </w:tcBorders>
          </w:tcPr>
          <w:p w14:paraId="0486A75A" w14:textId="13E534C2" w:rsidR="00324672" w:rsidRPr="00324672" w:rsidRDefault="00324672" w:rsidP="00324672">
            <w:pPr>
              <w:ind w:right="150"/>
              <w:rPr>
                <w:ins w:id="954" w:author="Samsung" w:date="2020-06-30T19:14:00Z"/>
                <w:color w:val="1F497D"/>
                <w:sz w:val="21"/>
                <w:szCs w:val="21"/>
                <w:lang w:eastAsia="zh-CN"/>
              </w:rPr>
            </w:pPr>
            <w:ins w:id="955" w:author="Samsung" w:date="2020-06-30T19:14:00Z">
              <w:r>
                <w:rPr>
                  <w:color w:val="1F497D"/>
                  <w:sz w:val="21"/>
                  <w:szCs w:val="21"/>
                </w:rPr>
                <w:t xml:space="preserve">RAN4 should prioritize Rel-16 remaining open issues and strive to complete all Rel-16 WIs core part in Q3 August RAN4 meeting including FR2 UE RF, IAB, NR-U </w:t>
              </w:r>
              <w:proofErr w:type="spellStart"/>
              <w:r>
                <w:rPr>
                  <w:color w:val="1F497D"/>
                  <w:sz w:val="21"/>
                  <w:szCs w:val="21"/>
                </w:rPr>
                <w:t>etc</w:t>
              </w:r>
              <w:proofErr w:type="spellEnd"/>
            </w:ins>
          </w:p>
        </w:tc>
      </w:tr>
      <w:tr w:rsidR="008F05B7" w14:paraId="203058FF" w14:textId="77777777" w:rsidTr="00923617">
        <w:trPr>
          <w:ins w:id="956" w:author="Valentin Gheorghiu" w:date="2020-06-30T22:36:00Z"/>
        </w:trPr>
        <w:tc>
          <w:tcPr>
            <w:tcW w:w="2605" w:type="dxa"/>
            <w:tcBorders>
              <w:top w:val="single" w:sz="4" w:space="0" w:color="auto"/>
              <w:left w:val="single" w:sz="4" w:space="0" w:color="auto"/>
              <w:bottom w:val="single" w:sz="4" w:space="0" w:color="auto"/>
              <w:right w:val="single" w:sz="4" w:space="0" w:color="auto"/>
            </w:tcBorders>
          </w:tcPr>
          <w:p w14:paraId="0C1A24FB" w14:textId="146E530F" w:rsidR="008F05B7" w:rsidRDefault="008F05B7" w:rsidP="008F05B7">
            <w:pPr>
              <w:rPr>
                <w:ins w:id="957" w:author="Valentin Gheorghiu" w:date="2020-06-30T22:36:00Z"/>
                <w:rFonts w:hint="eastAsia"/>
                <w:lang w:val="en-GB" w:eastAsia="zh-CN"/>
              </w:rPr>
            </w:pPr>
            <w:ins w:id="958" w:author="Valentin Gheorghiu" w:date="2020-06-30T22:36:00Z">
              <w:r>
                <w:rPr>
                  <w:lang w:val="en-GB" w:eastAsia="zh-CN"/>
                </w:rPr>
                <w:t>Ericsson</w:t>
              </w:r>
            </w:ins>
          </w:p>
        </w:tc>
        <w:tc>
          <w:tcPr>
            <w:tcW w:w="6390" w:type="dxa"/>
            <w:tcBorders>
              <w:top w:val="single" w:sz="4" w:space="0" w:color="auto"/>
              <w:left w:val="single" w:sz="4" w:space="0" w:color="auto"/>
              <w:bottom w:val="single" w:sz="4" w:space="0" w:color="auto"/>
              <w:right w:val="single" w:sz="4" w:space="0" w:color="auto"/>
            </w:tcBorders>
          </w:tcPr>
          <w:p w14:paraId="6209773D" w14:textId="67751B46" w:rsidR="008F05B7" w:rsidRDefault="008F05B7" w:rsidP="008F05B7">
            <w:pPr>
              <w:ind w:right="150"/>
              <w:rPr>
                <w:ins w:id="959" w:author="Valentin Gheorghiu" w:date="2020-06-30T22:36:00Z"/>
                <w:color w:val="1F497D"/>
                <w:sz w:val="21"/>
                <w:szCs w:val="21"/>
              </w:rPr>
            </w:pPr>
            <w:ins w:id="960" w:author="Valentin Gheorghiu" w:date="2020-06-30T22:36:00Z">
              <w:r>
                <w:rPr>
                  <w:lang w:val="en-GB" w:eastAsia="zh-CN"/>
                </w:rPr>
                <w:t>We support the proposals.</w:t>
              </w:r>
            </w:ins>
          </w:p>
        </w:tc>
      </w:tr>
      <w:tr w:rsidR="002B577C" w14:paraId="767157A8" w14:textId="77777777" w:rsidTr="00923617">
        <w:trPr>
          <w:ins w:id="961" w:author="Valentin Gheorghiu" w:date="2020-06-30T22:47:00Z"/>
        </w:trPr>
        <w:tc>
          <w:tcPr>
            <w:tcW w:w="2605" w:type="dxa"/>
            <w:tcBorders>
              <w:top w:val="single" w:sz="4" w:space="0" w:color="auto"/>
              <w:left w:val="single" w:sz="4" w:space="0" w:color="auto"/>
              <w:bottom w:val="single" w:sz="4" w:space="0" w:color="auto"/>
              <w:right w:val="single" w:sz="4" w:space="0" w:color="auto"/>
            </w:tcBorders>
          </w:tcPr>
          <w:p w14:paraId="32BEC1F3" w14:textId="1F061239" w:rsidR="002B577C" w:rsidRDefault="002B577C" w:rsidP="002B577C">
            <w:pPr>
              <w:rPr>
                <w:ins w:id="962" w:author="Valentin Gheorghiu" w:date="2020-06-30T22:47:00Z"/>
                <w:lang w:val="en-GB" w:eastAsia="zh-CN"/>
              </w:rPr>
            </w:pPr>
            <w:proofErr w:type="spellStart"/>
            <w:ins w:id="963" w:author="Valentin Gheorghiu" w:date="2020-06-30T22:48:00Z">
              <w:r>
                <w:rPr>
                  <w:lang w:val="en-GB"/>
                </w:rPr>
                <w:t>Futurewei</w:t>
              </w:r>
            </w:ins>
            <w:proofErr w:type="spellEnd"/>
          </w:p>
        </w:tc>
        <w:tc>
          <w:tcPr>
            <w:tcW w:w="6390" w:type="dxa"/>
            <w:tcBorders>
              <w:top w:val="single" w:sz="4" w:space="0" w:color="auto"/>
              <w:left w:val="single" w:sz="4" w:space="0" w:color="auto"/>
              <w:bottom w:val="single" w:sz="4" w:space="0" w:color="auto"/>
              <w:right w:val="single" w:sz="4" w:space="0" w:color="auto"/>
            </w:tcBorders>
          </w:tcPr>
          <w:p w14:paraId="5B235B45" w14:textId="46F5DE70" w:rsidR="002B577C" w:rsidRDefault="002B577C" w:rsidP="002B577C">
            <w:pPr>
              <w:ind w:right="150"/>
              <w:rPr>
                <w:ins w:id="964" w:author="Valentin Gheorghiu" w:date="2020-06-30T22:47:00Z"/>
                <w:lang w:val="en-GB" w:eastAsia="zh-CN"/>
              </w:rPr>
            </w:pPr>
            <w:ins w:id="965" w:author="Valentin Gheorghiu" w:date="2020-06-30T22:48:00Z">
              <w:r>
                <w:rPr>
                  <w:lang w:val="en-GB"/>
                </w:rPr>
                <w:t xml:space="preserve">Rel-16 completion should be given priority.  However, details of WG-level GTW session organization or email discussion need not be mentioned in exception sheet. </w:t>
              </w:r>
            </w:ins>
          </w:p>
        </w:tc>
      </w:tr>
    </w:tbl>
    <w:p w14:paraId="6174262F" w14:textId="257E20CA" w:rsidR="00A13414" w:rsidRDefault="00BC0FF8" w:rsidP="002B199D">
      <w:pPr>
        <w:rPr>
          <w:ins w:id="966" w:author="Valentin Gheorghiu" w:date="2020-07-01T00:28:00Z"/>
          <w:rFonts w:eastAsia="ＭＳ 明朝"/>
          <w:lang w:val="en-GB" w:eastAsia="ja-JP"/>
        </w:rPr>
      </w:pPr>
      <w:ins w:id="967" w:author="Valentin Gheorghiu" w:date="2020-07-01T00:28:00Z">
        <w:r>
          <w:rPr>
            <w:rFonts w:eastAsia="ＭＳ 明朝" w:hint="eastAsia"/>
            <w:lang w:val="en-GB" w:eastAsia="ja-JP"/>
          </w:rPr>
          <w:t>S</w:t>
        </w:r>
        <w:r>
          <w:rPr>
            <w:rFonts w:eastAsia="ＭＳ 明朝"/>
            <w:lang w:val="en-GB" w:eastAsia="ja-JP"/>
          </w:rPr>
          <w:t>ummary of discussions/opinions:</w:t>
        </w:r>
      </w:ins>
    </w:p>
    <w:p w14:paraId="72BCAC90" w14:textId="22C72ACA" w:rsidR="00BC0FF8" w:rsidRDefault="00BC0FF8" w:rsidP="002B199D">
      <w:pPr>
        <w:rPr>
          <w:ins w:id="968" w:author="Valentin Gheorghiu" w:date="2020-07-01T00:29:00Z"/>
          <w:rFonts w:eastAsia="ＭＳ 明朝"/>
          <w:lang w:val="en-GB" w:eastAsia="ja-JP"/>
        </w:rPr>
      </w:pPr>
      <w:ins w:id="969" w:author="Valentin Gheorghiu" w:date="2020-07-01T00:28:00Z">
        <w:r>
          <w:rPr>
            <w:rFonts w:eastAsia="ＭＳ 明朝"/>
            <w:lang w:val="en-GB" w:eastAsia="ja-JP"/>
          </w:rPr>
          <w:t xml:space="preserve">Most companies agree with the proposals. Some companies are suggesting </w:t>
        </w:r>
        <w:proofErr w:type="gramStart"/>
        <w:r>
          <w:rPr>
            <w:rFonts w:eastAsia="ＭＳ 明朝"/>
            <w:lang w:val="en-GB" w:eastAsia="ja-JP"/>
          </w:rPr>
          <w:t>to discuss</w:t>
        </w:r>
        <w:proofErr w:type="gramEnd"/>
        <w:r>
          <w:rPr>
            <w:rFonts w:eastAsia="ＭＳ 明朝"/>
            <w:lang w:val="en-GB" w:eastAsia="ja-JP"/>
          </w:rPr>
          <w:t xml:space="preserve"> </w:t>
        </w:r>
        <w:proofErr w:type="spellStart"/>
        <w:r>
          <w:rPr>
            <w:rFonts w:eastAsia="ＭＳ 明朝"/>
            <w:lang w:val="en-GB" w:eastAsia="ja-JP"/>
          </w:rPr>
          <w:t>downscoping</w:t>
        </w:r>
        <w:proofErr w:type="spellEnd"/>
        <w:r>
          <w:rPr>
            <w:rFonts w:eastAsia="ＭＳ 明朝"/>
            <w:lang w:val="en-GB" w:eastAsia="ja-JP"/>
          </w:rPr>
          <w:t xml:space="preserve"> of</w:t>
        </w:r>
      </w:ins>
      <w:ins w:id="970" w:author="Valentin Gheorghiu" w:date="2020-07-01T00:29:00Z">
        <w:r>
          <w:rPr>
            <w:rFonts w:eastAsia="ＭＳ 明朝"/>
            <w:lang w:val="en-GB" w:eastAsia="ja-JP"/>
          </w:rPr>
          <w:t xml:space="preserve"> the items with exception sheets however the </w:t>
        </w:r>
        <w:proofErr w:type="spellStart"/>
        <w:r>
          <w:rPr>
            <w:rFonts w:eastAsia="ＭＳ 明朝"/>
            <w:lang w:val="en-GB" w:eastAsia="ja-JP"/>
          </w:rPr>
          <w:t>downscoping</w:t>
        </w:r>
        <w:proofErr w:type="spellEnd"/>
        <w:r>
          <w:rPr>
            <w:rFonts w:eastAsia="ＭＳ 明朝"/>
            <w:lang w:val="en-GB" w:eastAsia="ja-JP"/>
          </w:rPr>
          <w:t xml:space="preserve"> discussion should happen on another thread.</w:t>
        </w:r>
      </w:ins>
    </w:p>
    <w:p w14:paraId="4DC15D06" w14:textId="7085D653" w:rsidR="00BC0FF8" w:rsidRDefault="00BC0FF8" w:rsidP="002B199D">
      <w:pPr>
        <w:rPr>
          <w:ins w:id="971" w:author="Valentin Gheorghiu" w:date="2020-07-01T00:29:00Z"/>
          <w:rFonts w:eastAsia="ＭＳ 明朝"/>
          <w:lang w:val="en-GB" w:eastAsia="ja-JP"/>
        </w:rPr>
      </w:pPr>
      <w:ins w:id="972" w:author="Valentin Gheorghiu" w:date="2020-07-01T00:29:00Z">
        <w:r>
          <w:rPr>
            <w:rFonts w:eastAsia="ＭＳ 明朝"/>
            <w:lang w:val="en-GB" w:eastAsia="ja-JP"/>
          </w:rPr>
          <w:t>Suggested agreements:</w:t>
        </w:r>
      </w:ins>
    </w:p>
    <w:p w14:paraId="597C115C" w14:textId="7C17CFEE" w:rsidR="00BC0FF8" w:rsidRDefault="00BC0FF8" w:rsidP="002B199D">
      <w:pPr>
        <w:rPr>
          <w:ins w:id="973" w:author="Valentin Gheorghiu" w:date="2020-07-01T00:30:00Z"/>
          <w:rFonts w:eastAsia="ＭＳ 明朝"/>
          <w:lang w:val="en-GB" w:eastAsia="ja-JP"/>
        </w:rPr>
      </w:pPr>
      <w:ins w:id="974" w:author="Valentin Gheorghiu" w:date="2020-07-01T00:29:00Z">
        <w:r>
          <w:rPr>
            <w:rFonts w:eastAsia="ＭＳ 明朝" w:hint="eastAsia"/>
            <w:lang w:val="en-GB" w:eastAsia="ja-JP"/>
          </w:rPr>
          <w:t>A</w:t>
        </w:r>
        <w:r>
          <w:rPr>
            <w:rFonts w:eastAsia="ＭＳ 明朝"/>
            <w:lang w:val="en-GB" w:eastAsia="ja-JP"/>
          </w:rPr>
          <w:t>gree the bullets below</w:t>
        </w:r>
      </w:ins>
      <w:ins w:id="975" w:author="Valentin Gheorghiu" w:date="2020-07-01T00:30:00Z">
        <w:r>
          <w:rPr>
            <w:rFonts w:eastAsia="ＭＳ 明朝"/>
            <w:lang w:val="en-GB" w:eastAsia="ja-JP"/>
          </w:rPr>
          <w:t>:</w:t>
        </w:r>
      </w:ins>
    </w:p>
    <w:p w14:paraId="71144423" w14:textId="77777777" w:rsidR="00DC5FFE" w:rsidRPr="00A13414" w:rsidRDefault="00DC5FFE" w:rsidP="00DC5FFE">
      <w:pPr>
        <w:numPr>
          <w:ilvl w:val="0"/>
          <w:numId w:val="34"/>
        </w:numPr>
        <w:rPr>
          <w:ins w:id="976" w:author="Valentin Gheorghiu" w:date="2020-07-01T00:30:00Z"/>
        </w:rPr>
      </w:pPr>
      <w:ins w:id="977" w:author="Valentin Gheorghiu" w:date="2020-07-01T00:30:00Z">
        <w:r w:rsidRPr="00A13414">
          <w:t>Prioritize the Rel-16 items with the approved exception sheet in the RAN4#96-e meeting including GTW sessions and email discussions</w:t>
        </w:r>
      </w:ins>
    </w:p>
    <w:p w14:paraId="3186DE9D" w14:textId="66456073" w:rsidR="00DC5FFE" w:rsidRPr="00A13414" w:rsidRDefault="00DC5FFE" w:rsidP="00DC5FFE">
      <w:pPr>
        <w:numPr>
          <w:ilvl w:val="1"/>
          <w:numId w:val="34"/>
        </w:numPr>
        <w:rPr>
          <w:ins w:id="978" w:author="Valentin Gheorghiu" w:date="2020-07-01T00:30:00Z"/>
        </w:rPr>
      </w:pPr>
      <w:ins w:id="979" w:author="Valentin Gheorghiu" w:date="2020-07-01T00:30:00Z">
        <w:r>
          <w:t>P</w:t>
        </w:r>
        <w:r w:rsidRPr="00A13414">
          <w:t>rioritize topics impacting other working groups</w:t>
        </w:r>
        <w:r>
          <w:t>, especially ASN.1</w:t>
        </w:r>
        <w:r w:rsidRPr="00A13414">
          <w:t xml:space="preserve"> </w:t>
        </w:r>
        <w:r>
          <w:t>(t</w:t>
        </w:r>
        <w:r w:rsidRPr="00A13414">
          <w:t>opics requiring RAN2 signaling support</w:t>
        </w:r>
      </w:ins>
      <w:ins w:id="980" w:author="Valentin Gheorghiu" w:date="2020-07-01T00:31:00Z">
        <w:r>
          <w:t xml:space="preserve">). These topics should be handled earlier </w:t>
        </w:r>
      </w:ins>
      <w:ins w:id="981" w:author="Valentin Gheorghiu" w:date="2020-07-01T00:30:00Z">
        <w:r w:rsidRPr="00A13414">
          <w:t>to allow early feedback/information sharing to other WGs like RAN2</w:t>
        </w:r>
      </w:ins>
    </w:p>
    <w:p w14:paraId="1E16F618" w14:textId="4CF9D5C4" w:rsidR="00DC5FFE" w:rsidRPr="00A13414" w:rsidRDefault="00DC5FFE" w:rsidP="00DC5FFE">
      <w:pPr>
        <w:numPr>
          <w:ilvl w:val="1"/>
          <w:numId w:val="34"/>
        </w:numPr>
        <w:rPr>
          <w:ins w:id="982" w:author="Valentin Gheorghiu" w:date="2020-07-01T00:30:00Z"/>
        </w:rPr>
      </w:pPr>
      <w:ins w:id="983" w:author="Valentin Gheorghiu" w:date="2020-07-01T00:30:00Z">
        <w:r w:rsidRPr="00A13414">
          <w:lastRenderedPageBreak/>
          <w:t xml:space="preserve">Ensure that Rel-16 items (with approved exception sheet), </w:t>
        </w:r>
      </w:ins>
      <w:ins w:id="984" w:author="Valentin Gheorghiu" w:date="2020-07-01T00:32:00Z">
        <w:r>
          <w:t>get a fair treatment in GTW allocation such that progress can be made</w:t>
        </w:r>
      </w:ins>
      <w:bookmarkStart w:id="985" w:name="_GoBack"/>
      <w:bookmarkEnd w:id="985"/>
    </w:p>
    <w:p w14:paraId="71EBAE03" w14:textId="77777777" w:rsidR="00DC5FFE" w:rsidRPr="00A13414" w:rsidRDefault="00DC5FFE" w:rsidP="00DC5FFE">
      <w:pPr>
        <w:numPr>
          <w:ilvl w:val="0"/>
          <w:numId w:val="34"/>
        </w:numPr>
        <w:rPr>
          <w:ins w:id="986" w:author="Valentin Gheorghiu" w:date="2020-07-01T00:30:00Z"/>
        </w:rPr>
      </w:pPr>
      <w:ins w:id="987" w:author="Valentin Gheorghiu" w:date="2020-07-01T00:30:00Z">
        <w:r w:rsidRPr="00A13414">
          <w:t xml:space="preserve">Only critical Rel-15 CRs to be discussed in the GTW sessions and e-mail discussions </w:t>
        </w:r>
      </w:ins>
    </w:p>
    <w:p w14:paraId="3890E695" w14:textId="77777777" w:rsidR="00BC0FF8" w:rsidRPr="00DC5FFE" w:rsidRDefault="00BC0FF8" w:rsidP="002B199D">
      <w:pPr>
        <w:rPr>
          <w:ins w:id="988" w:author="Valentin Gheorghiu" w:date="2020-07-01T00:29:00Z"/>
          <w:rFonts w:eastAsia="ＭＳ 明朝"/>
          <w:lang w:eastAsia="ja-JP"/>
          <w:rPrChange w:id="989" w:author="Valentin Gheorghiu" w:date="2020-07-01T00:30:00Z">
            <w:rPr>
              <w:ins w:id="990" w:author="Valentin Gheorghiu" w:date="2020-07-01T00:29:00Z"/>
              <w:rFonts w:eastAsia="ＭＳ 明朝"/>
              <w:lang w:val="en-GB" w:eastAsia="ja-JP"/>
            </w:rPr>
          </w:rPrChange>
        </w:rPr>
      </w:pPr>
    </w:p>
    <w:p w14:paraId="2E90CDC1" w14:textId="77777777" w:rsidR="00BC0FF8" w:rsidRDefault="00BC0FF8" w:rsidP="002B199D">
      <w:pPr>
        <w:rPr>
          <w:ins w:id="991" w:author="Valentin Gheorghiu" w:date="2020-07-01T00:28:00Z"/>
          <w:rFonts w:eastAsia="ＭＳ 明朝" w:hint="eastAsia"/>
          <w:lang w:val="en-GB" w:eastAsia="ja-JP"/>
        </w:rPr>
      </w:pPr>
    </w:p>
    <w:p w14:paraId="4B3DC6ED" w14:textId="1C055D19" w:rsidR="00BC0FF8" w:rsidRDefault="00BC0FF8" w:rsidP="002B199D">
      <w:pPr>
        <w:rPr>
          <w:ins w:id="992" w:author="Valentin Gheorghiu" w:date="2020-07-01T00:28:00Z"/>
          <w:rFonts w:eastAsia="ＭＳ 明朝"/>
          <w:lang w:val="en-GB" w:eastAsia="ja-JP"/>
        </w:rPr>
      </w:pPr>
    </w:p>
    <w:p w14:paraId="14D14A3F" w14:textId="77777777" w:rsidR="00BC0FF8" w:rsidRDefault="00BC0FF8" w:rsidP="002B199D">
      <w:pPr>
        <w:rPr>
          <w:rFonts w:hint="eastAsia"/>
        </w:rPr>
      </w:pPr>
    </w:p>
    <w:sectPr w:rsidR="00BC0FF8"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75EA" w14:textId="77777777" w:rsidR="004944BE" w:rsidRDefault="004944BE">
      <w:r>
        <w:separator/>
      </w:r>
    </w:p>
  </w:endnote>
  <w:endnote w:type="continuationSeparator" w:id="0">
    <w:p w14:paraId="7A5F7CF2" w14:textId="77777777" w:rsidR="004944BE" w:rsidRDefault="004944BE">
      <w:r>
        <w:continuationSeparator/>
      </w:r>
    </w:p>
  </w:endnote>
  <w:endnote w:type="continuationNotice" w:id="1">
    <w:p w14:paraId="622650FE" w14:textId="77777777" w:rsidR="004944BE" w:rsidRDefault="00494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7" w14:textId="77777777" w:rsidR="00923617" w:rsidRDefault="00923617"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42638" w14:textId="77777777" w:rsidR="00923617" w:rsidRDefault="00923617"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9" w14:textId="77777777" w:rsidR="00923617" w:rsidRDefault="00923617"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F64" w14:textId="77777777" w:rsidR="004944BE" w:rsidRDefault="004944BE">
      <w:r>
        <w:separator/>
      </w:r>
    </w:p>
  </w:footnote>
  <w:footnote w:type="continuationSeparator" w:id="0">
    <w:p w14:paraId="5A32217F" w14:textId="77777777" w:rsidR="004944BE" w:rsidRDefault="004944BE">
      <w:r>
        <w:continuationSeparator/>
      </w:r>
    </w:p>
  </w:footnote>
  <w:footnote w:type="continuationNotice" w:id="1">
    <w:p w14:paraId="25A37A73" w14:textId="77777777" w:rsidR="004944BE" w:rsidRDefault="00494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2636" w14:textId="77777777" w:rsidR="00923617" w:rsidRDefault="0092361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06A"/>
    <w:multiLevelType w:val="hybridMultilevel"/>
    <w:tmpl w:val="59DE25C0"/>
    <w:lvl w:ilvl="0" w:tplc="0409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57E8"/>
    <w:multiLevelType w:val="hybridMultilevel"/>
    <w:tmpl w:val="D64803DC"/>
    <w:lvl w:ilvl="0" w:tplc="9580FA4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19276E"/>
    <w:multiLevelType w:val="hybridMultilevel"/>
    <w:tmpl w:val="CF103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F941D27"/>
    <w:multiLevelType w:val="hybridMultilevel"/>
    <w:tmpl w:val="4C001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E722C2"/>
    <w:multiLevelType w:val="hybridMultilevel"/>
    <w:tmpl w:val="203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5CE34DAC"/>
    <w:multiLevelType w:val="hybridMultilevel"/>
    <w:tmpl w:val="19CAC19C"/>
    <w:lvl w:ilvl="0" w:tplc="1B6C6BC6">
      <w:start w:val="1"/>
      <w:numFmt w:val="bullet"/>
      <w:lvlText w:val="•"/>
      <w:lvlJc w:val="left"/>
      <w:pPr>
        <w:tabs>
          <w:tab w:val="num" w:pos="720"/>
        </w:tabs>
        <w:ind w:left="720" w:hanging="360"/>
      </w:pPr>
      <w:rPr>
        <w:rFonts w:ascii="Arial" w:hAnsi="Arial" w:hint="default"/>
      </w:rPr>
    </w:lvl>
    <w:lvl w:ilvl="1" w:tplc="F790D014" w:tentative="1">
      <w:start w:val="1"/>
      <w:numFmt w:val="bullet"/>
      <w:lvlText w:val="•"/>
      <w:lvlJc w:val="left"/>
      <w:pPr>
        <w:tabs>
          <w:tab w:val="num" w:pos="1440"/>
        </w:tabs>
        <w:ind w:left="1440" w:hanging="360"/>
      </w:pPr>
      <w:rPr>
        <w:rFonts w:ascii="Arial" w:hAnsi="Arial" w:hint="default"/>
      </w:rPr>
    </w:lvl>
    <w:lvl w:ilvl="2" w:tplc="2DC43572" w:tentative="1">
      <w:start w:val="1"/>
      <w:numFmt w:val="bullet"/>
      <w:lvlText w:val="•"/>
      <w:lvlJc w:val="left"/>
      <w:pPr>
        <w:tabs>
          <w:tab w:val="num" w:pos="2160"/>
        </w:tabs>
        <w:ind w:left="2160" w:hanging="360"/>
      </w:pPr>
      <w:rPr>
        <w:rFonts w:ascii="Arial" w:hAnsi="Arial" w:hint="default"/>
      </w:rPr>
    </w:lvl>
    <w:lvl w:ilvl="3" w:tplc="DC122408" w:tentative="1">
      <w:start w:val="1"/>
      <w:numFmt w:val="bullet"/>
      <w:lvlText w:val="•"/>
      <w:lvlJc w:val="left"/>
      <w:pPr>
        <w:tabs>
          <w:tab w:val="num" w:pos="2880"/>
        </w:tabs>
        <w:ind w:left="2880" w:hanging="360"/>
      </w:pPr>
      <w:rPr>
        <w:rFonts w:ascii="Arial" w:hAnsi="Arial" w:hint="default"/>
      </w:rPr>
    </w:lvl>
    <w:lvl w:ilvl="4" w:tplc="9174B582" w:tentative="1">
      <w:start w:val="1"/>
      <w:numFmt w:val="bullet"/>
      <w:lvlText w:val="•"/>
      <w:lvlJc w:val="left"/>
      <w:pPr>
        <w:tabs>
          <w:tab w:val="num" w:pos="3600"/>
        </w:tabs>
        <w:ind w:left="3600" w:hanging="360"/>
      </w:pPr>
      <w:rPr>
        <w:rFonts w:ascii="Arial" w:hAnsi="Arial" w:hint="default"/>
      </w:rPr>
    </w:lvl>
    <w:lvl w:ilvl="5" w:tplc="CB204230" w:tentative="1">
      <w:start w:val="1"/>
      <w:numFmt w:val="bullet"/>
      <w:lvlText w:val="•"/>
      <w:lvlJc w:val="left"/>
      <w:pPr>
        <w:tabs>
          <w:tab w:val="num" w:pos="4320"/>
        </w:tabs>
        <w:ind w:left="4320" w:hanging="360"/>
      </w:pPr>
      <w:rPr>
        <w:rFonts w:ascii="Arial" w:hAnsi="Arial" w:hint="default"/>
      </w:rPr>
    </w:lvl>
    <w:lvl w:ilvl="6" w:tplc="9DF8C22E" w:tentative="1">
      <w:start w:val="1"/>
      <w:numFmt w:val="bullet"/>
      <w:lvlText w:val="•"/>
      <w:lvlJc w:val="left"/>
      <w:pPr>
        <w:tabs>
          <w:tab w:val="num" w:pos="5040"/>
        </w:tabs>
        <w:ind w:left="5040" w:hanging="360"/>
      </w:pPr>
      <w:rPr>
        <w:rFonts w:ascii="Arial" w:hAnsi="Arial" w:hint="default"/>
      </w:rPr>
    </w:lvl>
    <w:lvl w:ilvl="7" w:tplc="0ABE9DB4" w:tentative="1">
      <w:start w:val="1"/>
      <w:numFmt w:val="bullet"/>
      <w:lvlText w:val="•"/>
      <w:lvlJc w:val="left"/>
      <w:pPr>
        <w:tabs>
          <w:tab w:val="num" w:pos="5760"/>
        </w:tabs>
        <w:ind w:left="5760" w:hanging="360"/>
      </w:pPr>
      <w:rPr>
        <w:rFonts w:ascii="Arial" w:hAnsi="Arial" w:hint="default"/>
      </w:rPr>
    </w:lvl>
    <w:lvl w:ilvl="8" w:tplc="97AE7BC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681B5E"/>
    <w:multiLevelType w:val="hybridMultilevel"/>
    <w:tmpl w:val="C26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B4D54"/>
    <w:multiLevelType w:val="hybridMultilevel"/>
    <w:tmpl w:val="52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672139"/>
    <w:multiLevelType w:val="hybridMultilevel"/>
    <w:tmpl w:val="246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43"/>
  </w:num>
  <w:num w:numId="5">
    <w:abstractNumId w:val="27"/>
  </w:num>
  <w:num w:numId="6">
    <w:abstractNumId w:val="7"/>
  </w:num>
  <w:num w:numId="7">
    <w:abstractNumId w:val="6"/>
  </w:num>
  <w:num w:numId="8">
    <w:abstractNumId w:val="3"/>
  </w:num>
  <w:num w:numId="9">
    <w:abstractNumId w:val="4"/>
  </w:num>
  <w:num w:numId="10">
    <w:abstractNumId w:val="2"/>
  </w:num>
  <w:num w:numId="11">
    <w:abstractNumId w:val="25"/>
  </w:num>
  <w:num w:numId="12">
    <w:abstractNumId w:val="10"/>
  </w:num>
  <w:num w:numId="13">
    <w:abstractNumId w:val="32"/>
  </w:num>
  <w:num w:numId="14">
    <w:abstractNumId w:val="19"/>
  </w:num>
  <w:num w:numId="15">
    <w:abstractNumId w:val="11"/>
  </w:num>
  <w:num w:numId="16">
    <w:abstractNumId w:val="17"/>
  </w:num>
  <w:num w:numId="17">
    <w:abstractNumId w:val="23"/>
  </w:num>
  <w:num w:numId="18">
    <w:abstractNumId w:val="18"/>
  </w:num>
  <w:num w:numId="19">
    <w:abstractNumId w:val="14"/>
  </w:num>
  <w:num w:numId="20">
    <w:abstractNumId w:val="13"/>
  </w:num>
  <w:num w:numId="21">
    <w:abstractNumId w:val="33"/>
  </w:num>
  <w:num w:numId="22">
    <w:abstractNumId w:val="12"/>
  </w:num>
  <w:num w:numId="23">
    <w:abstractNumId w:val="16"/>
  </w:num>
  <w:num w:numId="24">
    <w:abstractNumId w:val="24"/>
  </w:num>
  <w:num w:numId="25">
    <w:abstractNumId w:val="31"/>
  </w:num>
  <w:num w:numId="26">
    <w:abstractNumId w:val="37"/>
  </w:num>
  <w:num w:numId="27">
    <w:abstractNumId w:val="35"/>
  </w:num>
  <w:num w:numId="28">
    <w:abstractNumId w:val="38"/>
  </w:num>
  <w:num w:numId="29">
    <w:abstractNumId w:val="9"/>
  </w:num>
  <w:num w:numId="30">
    <w:abstractNumId w:val="29"/>
  </w:num>
  <w:num w:numId="31">
    <w:abstractNumId w:val="41"/>
  </w:num>
  <w:num w:numId="32">
    <w:abstractNumId w:val="8"/>
  </w:num>
  <w:num w:numId="33">
    <w:abstractNumId w:val="26"/>
  </w:num>
  <w:num w:numId="34">
    <w:abstractNumId w:val="36"/>
  </w:num>
  <w:num w:numId="35">
    <w:abstractNumId w:val="39"/>
  </w:num>
  <w:num w:numId="36">
    <w:abstractNumId w:val="30"/>
  </w:num>
  <w:num w:numId="37">
    <w:abstractNumId w:val="42"/>
  </w:num>
  <w:num w:numId="38">
    <w:abstractNumId w:val="20"/>
  </w:num>
  <w:num w:numId="39">
    <w:abstractNumId w:val="34"/>
  </w:num>
  <w:num w:numId="40">
    <w:abstractNumId w:val="22"/>
  </w:num>
  <w:num w:numId="41">
    <w:abstractNumId w:val="40"/>
  </w:num>
  <w:num w:numId="42">
    <w:abstractNumId w:val="28"/>
  </w:num>
  <w:num w:numId="43">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QC-JM">
    <w15:presenceInfo w15:providerId="None" w15:userId="QC-JM"/>
  </w15:person>
  <w15:person w15:author="Aijun CAO">
    <w15:presenceInfo w15:providerId="None" w15:userId="Aijun CAO"/>
  </w15:person>
  <w15:person w15:author="Sari Nielsen">
    <w15:presenceInfo w15:providerId="None" w15:userId="Sari Nielsen"/>
  </w15:person>
  <w15:person w15:author="Bill Shvodian">
    <w15:presenceInfo w15:providerId="None" w15:userId="Bill Shvodian"/>
  </w15:person>
  <w15:person w15:author="冯三军">
    <w15:presenceInfo w15:providerId="AD" w15:userId="S-1-5-21-2660122827-3251746268-3620619969-30577"/>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AF2"/>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3991"/>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500"/>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5FA"/>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B62"/>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57E"/>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184"/>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13A"/>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5E"/>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AE"/>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265"/>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77C"/>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52"/>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7A7"/>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672"/>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73B"/>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19"/>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051"/>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4BE"/>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03C"/>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CA4"/>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DDE"/>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0D1"/>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90B"/>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9A0"/>
    <w:rsid w:val="00623AEB"/>
    <w:rsid w:val="00623E4E"/>
    <w:rsid w:val="0062435B"/>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6916"/>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5DEC"/>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A71"/>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34"/>
    <w:rsid w:val="00725A78"/>
    <w:rsid w:val="00725CB6"/>
    <w:rsid w:val="00725CDC"/>
    <w:rsid w:val="00725D58"/>
    <w:rsid w:val="00726281"/>
    <w:rsid w:val="0072650B"/>
    <w:rsid w:val="00726537"/>
    <w:rsid w:val="0072665F"/>
    <w:rsid w:val="0072692E"/>
    <w:rsid w:val="00726D45"/>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9DC"/>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D19"/>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889"/>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33C"/>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7CD"/>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069"/>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C87"/>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1FE4"/>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5B7"/>
    <w:rsid w:val="008F06E5"/>
    <w:rsid w:val="008F0BA6"/>
    <w:rsid w:val="008F0C84"/>
    <w:rsid w:val="008F0FC8"/>
    <w:rsid w:val="008F14EC"/>
    <w:rsid w:val="008F1C00"/>
    <w:rsid w:val="008F1CF8"/>
    <w:rsid w:val="008F1EC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617"/>
    <w:rsid w:val="00923821"/>
    <w:rsid w:val="00924108"/>
    <w:rsid w:val="00924491"/>
    <w:rsid w:val="00924AB6"/>
    <w:rsid w:val="00924CEC"/>
    <w:rsid w:val="00925054"/>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794"/>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907"/>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4DD"/>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08C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616"/>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144"/>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472"/>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77A"/>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193"/>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0FF8"/>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A76"/>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26"/>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375"/>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E55"/>
    <w:rsid w:val="00DA3F00"/>
    <w:rsid w:val="00DA419D"/>
    <w:rsid w:val="00DA43CA"/>
    <w:rsid w:val="00DA4484"/>
    <w:rsid w:val="00DA4562"/>
    <w:rsid w:val="00DA492A"/>
    <w:rsid w:val="00DA49D8"/>
    <w:rsid w:val="00DA4AF2"/>
    <w:rsid w:val="00DA4B25"/>
    <w:rsid w:val="00DA4D58"/>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76"/>
    <w:rsid w:val="00DB6681"/>
    <w:rsid w:val="00DB6E26"/>
    <w:rsid w:val="00DB6F47"/>
    <w:rsid w:val="00DB70B3"/>
    <w:rsid w:val="00DB749A"/>
    <w:rsid w:val="00DB7570"/>
    <w:rsid w:val="00DB799A"/>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5FFE"/>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6D"/>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94"/>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1FDB"/>
    <w:rsid w:val="00E920B8"/>
    <w:rsid w:val="00E920D8"/>
    <w:rsid w:val="00E92232"/>
    <w:rsid w:val="00E924C7"/>
    <w:rsid w:val="00E9281F"/>
    <w:rsid w:val="00E92956"/>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3AF"/>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166"/>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FBF"/>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56E"/>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24"/>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312"/>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0C7"/>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42516"/>
  <w15:docId w15:val="{E13360D1-DC93-4B3F-97A7-0528F07C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rPr>
  </w:style>
  <w:style w:type="paragraph" w:customStyle="1" w:styleId="LGTdoc">
    <w:name w:val="LGTdoc_본문"/>
    <w:basedOn w:val="Normal"/>
    <w:rsid w:val="00AA32EC"/>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69584246">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57949931">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4351983">
      <w:bodyDiv w:val="1"/>
      <w:marLeft w:val="0"/>
      <w:marRight w:val="0"/>
      <w:marTop w:val="0"/>
      <w:marBottom w:val="0"/>
      <w:divBdr>
        <w:top w:val="none" w:sz="0" w:space="0" w:color="auto"/>
        <w:left w:val="none" w:sz="0" w:space="0" w:color="auto"/>
        <w:bottom w:val="none" w:sz="0" w:space="0" w:color="auto"/>
        <w:right w:val="none" w:sz="0" w:space="0" w:color="auto"/>
      </w:divBdr>
      <w:divsChild>
        <w:div w:id="2051371031">
          <w:marLeft w:val="0"/>
          <w:marRight w:val="0"/>
          <w:marTop w:val="0"/>
          <w:marBottom w:val="0"/>
          <w:divBdr>
            <w:top w:val="none" w:sz="0" w:space="0" w:color="auto"/>
            <w:left w:val="none" w:sz="0" w:space="0" w:color="auto"/>
            <w:bottom w:val="none" w:sz="0" w:space="0" w:color="auto"/>
            <w:right w:val="none" w:sz="0" w:space="0" w:color="auto"/>
          </w:divBdr>
          <w:divsChild>
            <w:div w:id="1946112402">
              <w:marLeft w:val="0"/>
              <w:marRight w:val="0"/>
              <w:marTop w:val="0"/>
              <w:marBottom w:val="0"/>
              <w:divBdr>
                <w:top w:val="none" w:sz="0" w:space="0" w:color="auto"/>
                <w:left w:val="none" w:sz="0" w:space="0" w:color="auto"/>
                <w:bottom w:val="none" w:sz="0" w:space="0" w:color="auto"/>
                <w:right w:val="none" w:sz="0" w:space="0" w:color="auto"/>
              </w:divBdr>
              <w:divsChild>
                <w:div w:id="957447376">
                  <w:marLeft w:val="0"/>
                  <w:marRight w:val="0"/>
                  <w:marTop w:val="0"/>
                  <w:marBottom w:val="0"/>
                  <w:divBdr>
                    <w:top w:val="none" w:sz="0" w:space="0" w:color="auto"/>
                    <w:left w:val="none" w:sz="0" w:space="0" w:color="auto"/>
                    <w:bottom w:val="none" w:sz="0" w:space="0" w:color="auto"/>
                    <w:right w:val="none" w:sz="0" w:space="0" w:color="auto"/>
                  </w:divBdr>
                  <w:divsChild>
                    <w:div w:id="1875535704">
                      <w:marLeft w:val="0"/>
                      <w:marRight w:val="0"/>
                      <w:marTop w:val="0"/>
                      <w:marBottom w:val="0"/>
                      <w:divBdr>
                        <w:top w:val="none" w:sz="0" w:space="0" w:color="auto"/>
                        <w:left w:val="none" w:sz="0" w:space="0" w:color="auto"/>
                        <w:bottom w:val="none" w:sz="0" w:space="0" w:color="auto"/>
                        <w:right w:val="none" w:sz="0" w:space="0" w:color="auto"/>
                      </w:divBdr>
                      <w:divsChild>
                        <w:div w:id="1247885979">
                          <w:marLeft w:val="0"/>
                          <w:marRight w:val="0"/>
                          <w:marTop w:val="0"/>
                          <w:marBottom w:val="0"/>
                          <w:divBdr>
                            <w:top w:val="none" w:sz="0" w:space="0" w:color="auto"/>
                            <w:left w:val="none" w:sz="0" w:space="0" w:color="auto"/>
                            <w:bottom w:val="none" w:sz="0" w:space="0" w:color="auto"/>
                            <w:right w:val="none" w:sz="0" w:space="0" w:color="auto"/>
                          </w:divBdr>
                          <w:divsChild>
                            <w:div w:id="480270014">
                              <w:marLeft w:val="0"/>
                              <w:marRight w:val="0"/>
                              <w:marTop w:val="0"/>
                              <w:marBottom w:val="0"/>
                              <w:divBdr>
                                <w:top w:val="none" w:sz="0" w:space="0" w:color="auto"/>
                                <w:left w:val="none" w:sz="0" w:space="0" w:color="auto"/>
                                <w:bottom w:val="none" w:sz="0" w:space="0" w:color="auto"/>
                                <w:right w:val="none" w:sz="0" w:space="0" w:color="auto"/>
                              </w:divBdr>
                              <w:divsChild>
                                <w:div w:id="1850489494">
                                  <w:marLeft w:val="0"/>
                                  <w:marRight w:val="0"/>
                                  <w:marTop w:val="0"/>
                                  <w:marBottom w:val="0"/>
                                  <w:divBdr>
                                    <w:top w:val="none" w:sz="0" w:space="0" w:color="auto"/>
                                    <w:left w:val="none" w:sz="0" w:space="0" w:color="auto"/>
                                    <w:bottom w:val="none" w:sz="0" w:space="0" w:color="auto"/>
                                    <w:right w:val="none" w:sz="0" w:space="0" w:color="auto"/>
                                  </w:divBdr>
                                  <w:divsChild>
                                    <w:div w:id="1104812977">
                                      <w:marLeft w:val="0"/>
                                      <w:marRight w:val="0"/>
                                      <w:marTop w:val="0"/>
                                      <w:marBottom w:val="0"/>
                                      <w:divBdr>
                                        <w:top w:val="none" w:sz="0" w:space="0" w:color="auto"/>
                                        <w:left w:val="none" w:sz="0" w:space="0" w:color="auto"/>
                                        <w:bottom w:val="none" w:sz="0" w:space="0" w:color="auto"/>
                                        <w:right w:val="none" w:sz="0" w:space="0" w:color="auto"/>
                                      </w:divBdr>
                                      <w:divsChild>
                                        <w:div w:id="1080908007">
                                          <w:marLeft w:val="0"/>
                                          <w:marRight w:val="0"/>
                                          <w:marTop w:val="0"/>
                                          <w:marBottom w:val="0"/>
                                          <w:divBdr>
                                            <w:top w:val="none" w:sz="0" w:space="0" w:color="auto"/>
                                            <w:left w:val="none" w:sz="0" w:space="0" w:color="auto"/>
                                            <w:bottom w:val="none" w:sz="0" w:space="0" w:color="auto"/>
                                            <w:right w:val="none" w:sz="0" w:space="0" w:color="auto"/>
                                          </w:divBdr>
                                          <w:divsChild>
                                            <w:div w:id="1988657092">
                                              <w:marLeft w:val="330"/>
                                              <w:marRight w:val="225"/>
                                              <w:marTop w:val="300"/>
                                              <w:marBottom w:val="450"/>
                                              <w:divBdr>
                                                <w:top w:val="none" w:sz="0" w:space="0" w:color="auto"/>
                                                <w:left w:val="none" w:sz="0" w:space="0" w:color="auto"/>
                                                <w:bottom w:val="none" w:sz="0" w:space="0" w:color="auto"/>
                                                <w:right w:val="none" w:sz="0" w:space="0" w:color="auto"/>
                                              </w:divBdr>
                                              <w:divsChild>
                                                <w:div w:id="552622259">
                                                  <w:marLeft w:val="0"/>
                                                  <w:marRight w:val="0"/>
                                                  <w:marTop w:val="0"/>
                                                  <w:marBottom w:val="0"/>
                                                  <w:divBdr>
                                                    <w:top w:val="none" w:sz="0" w:space="0" w:color="auto"/>
                                                    <w:left w:val="none" w:sz="0" w:space="0" w:color="auto"/>
                                                    <w:bottom w:val="none" w:sz="0" w:space="0" w:color="auto"/>
                                                    <w:right w:val="none" w:sz="0" w:space="0" w:color="auto"/>
                                                  </w:divBdr>
                                                  <w:divsChild>
                                                    <w:div w:id="538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8890431">
      <w:bodyDiv w:val="1"/>
      <w:marLeft w:val="0"/>
      <w:marRight w:val="0"/>
      <w:marTop w:val="0"/>
      <w:marBottom w:val="0"/>
      <w:divBdr>
        <w:top w:val="none" w:sz="0" w:space="0" w:color="auto"/>
        <w:left w:val="none" w:sz="0" w:space="0" w:color="auto"/>
        <w:bottom w:val="none" w:sz="0" w:space="0" w:color="auto"/>
        <w:right w:val="none" w:sz="0" w:space="0" w:color="auto"/>
      </w:divBdr>
      <w:divsChild>
        <w:div w:id="1820337727">
          <w:marLeft w:val="0"/>
          <w:marRight w:val="0"/>
          <w:marTop w:val="0"/>
          <w:marBottom w:val="0"/>
          <w:divBdr>
            <w:top w:val="none" w:sz="0" w:space="0" w:color="auto"/>
            <w:left w:val="none" w:sz="0" w:space="0" w:color="auto"/>
            <w:bottom w:val="none" w:sz="0" w:space="0" w:color="auto"/>
            <w:right w:val="none" w:sz="0" w:space="0" w:color="auto"/>
          </w:divBdr>
          <w:divsChild>
            <w:div w:id="592982089">
              <w:marLeft w:val="0"/>
              <w:marRight w:val="0"/>
              <w:marTop w:val="0"/>
              <w:marBottom w:val="0"/>
              <w:divBdr>
                <w:top w:val="none" w:sz="0" w:space="0" w:color="auto"/>
                <w:left w:val="none" w:sz="0" w:space="0" w:color="auto"/>
                <w:bottom w:val="none" w:sz="0" w:space="0" w:color="auto"/>
                <w:right w:val="none" w:sz="0" w:space="0" w:color="auto"/>
              </w:divBdr>
              <w:divsChild>
                <w:div w:id="985545893">
                  <w:marLeft w:val="0"/>
                  <w:marRight w:val="0"/>
                  <w:marTop w:val="0"/>
                  <w:marBottom w:val="0"/>
                  <w:divBdr>
                    <w:top w:val="none" w:sz="0" w:space="0" w:color="auto"/>
                    <w:left w:val="none" w:sz="0" w:space="0" w:color="auto"/>
                    <w:bottom w:val="none" w:sz="0" w:space="0" w:color="auto"/>
                    <w:right w:val="none" w:sz="0" w:space="0" w:color="auto"/>
                  </w:divBdr>
                  <w:divsChild>
                    <w:div w:id="1033726147">
                      <w:marLeft w:val="0"/>
                      <w:marRight w:val="0"/>
                      <w:marTop w:val="0"/>
                      <w:marBottom w:val="0"/>
                      <w:divBdr>
                        <w:top w:val="none" w:sz="0" w:space="0" w:color="auto"/>
                        <w:left w:val="none" w:sz="0" w:space="0" w:color="auto"/>
                        <w:bottom w:val="none" w:sz="0" w:space="0" w:color="auto"/>
                        <w:right w:val="none" w:sz="0" w:space="0" w:color="auto"/>
                      </w:divBdr>
                      <w:divsChild>
                        <w:div w:id="821966643">
                          <w:marLeft w:val="0"/>
                          <w:marRight w:val="0"/>
                          <w:marTop w:val="0"/>
                          <w:marBottom w:val="0"/>
                          <w:divBdr>
                            <w:top w:val="none" w:sz="0" w:space="0" w:color="auto"/>
                            <w:left w:val="none" w:sz="0" w:space="0" w:color="auto"/>
                            <w:bottom w:val="none" w:sz="0" w:space="0" w:color="auto"/>
                            <w:right w:val="none" w:sz="0" w:space="0" w:color="auto"/>
                          </w:divBdr>
                          <w:divsChild>
                            <w:div w:id="1547722543">
                              <w:marLeft w:val="0"/>
                              <w:marRight w:val="0"/>
                              <w:marTop w:val="0"/>
                              <w:marBottom w:val="0"/>
                              <w:divBdr>
                                <w:top w:val="none" w:sz="0" w:space="0" w:color="auto"/>
                                <w:left w:val="none" w:sz="0" w:space="0" w:color="auto"/>
                                <w:bottom w:val="none" w:sz="0" w:space="0" w:color="auto"/>
                                <w:right w:val="none" w:sz="0" w:space="0" w:color="auto"/>
                              </w:divBdr>
                              <w:divsChild>
                                <w:div w:id="1556622431">
                                  <w:marLeft w:val="0"/>
                                  <w:marRight w:val="0"/>
                                  <w:marTop w:val="0"/>
                                  <w:marBottom w:val="0"/>
                                  <w:divBdr>
                                    <w:top w:val="none" w:sz="0" w:space="0" w:color="auto"/>
                                    <w:left w:val="none" w:sz="0" w:space="0" w:color="auto"/>
                                    <w:bottom w:val="none" w:sz="0" w:space="0" w:color="auto"/>
                                    <w:right w:val="none" w:sz="0" w:space="0" w:color="auto"/>
                                  </w:divBdr>
                                  <w:divsChild>
                                    <w:div w:id="696614052">
                                      <w:marLeft w:val="0"/>
                                      <w:marRight w:val="0"/>
                                      <w:marTop w:val="0"/>
                                      <w:marBottom w:val="0"/>
                                      <w:divBdr>
                                        <w:top w:val="none" w:sz="0" w:space="0" w:color="auto"/>
                                        <w:left w:val="none" w:sz="0" w:space="0" w:color="auto"/>
                                        <w:bottom w:val="none" w:sz="0" w:space="0" w:color="auto"/>
                                        <w:right w:val="none" w:sz="0" w:space="0" w:color="auto"/>
                                      </w:divBdr>
                                      <w:divsChild>
                                        <w:div w:id="1196775701">
                                          <w:marLeft w:val="0"/>
                                          <w:marRight w:val="0"/>
                                          <w:marTop w:val="0"/>
                                          <w:marBottom w:val="0"/>
                                          <w:divBdr>
                                            <w:top w:val="none" w:sz="0" w:space="0" w:color="auto"/>
                                            <w:left w:val="none" w:sz="0" w:space="0" w:color="auto"/>
                                            <w:bottom w:val="none" w:sz="0" w:space="0" w:color="auto"/>
                                            <w:right w:val="none" w:sz="0" w:space="0" w:color="auto"/>
                                          </w:divBdr>
                                          <w:divsChild>
                                            <w:div w:id="2144274287">
                                              <w:marLeft w:val="330"/>
                                              <w:marRight w:val="225"/>
                                              <w:marTop w:val="300"/>
                                              <w:marBottom w:val="450"/>
                                              <w:divBdr>
                                                <w:top w:val="none" w:sz="0" w:space="0" w:color="auto"/>
                                                <w:left w:val="none" w:sz="0" w:space="0" w:color="auto"/>
                                                <w:bottom w:val="none" w:sz="0" w:space="0" w:color="auto"/>
                                                <w:right w:val="none" w:sz="0" w:space="0" w:color="auto"/>
                                              </w:divBdr>
                                              <w:divsChild>
                                                <w:div w:id="1178079350">
                                                  <w:marLeft w:val="0"/>
                                                  <w:marRight w:val="0"/>
                                                  <w:marTop w:val="0"/>
                                                  <w:marBottom w:val="0"/>
                                                  <w:divBdr>
                                                    <w:top w:val="none" w:sz="0" w:space="0" w:color="auto"/>
                                                    <w:left w:val="none" w:sz="0" w:space="0" w:color="auto"/>
                                                    <w:bottom w:val="none" w:sz="0" w:space="0" w:color="auto"/>
                                                    <w:right w:val="none" w:sz="0" w:space="0" w:color="auto"/>
                                                  </w:divBdr>
                                                  <w:divsChild>
                                                    <w:div w:id="1115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52176457">
      <w:bodyDiv w:val="1"/>
      <w:marLeft w:val="0"/>
      <w:marRight w:val="0"/>
      <w:marTop w:val="0"/>
      <w:marBottom w:val="0"/>
      <w:divBdr>
        <w:top w:val="none" w:sz="0" w:space="0" w:color="auto"/>
        <w:left w:val="none" w:sz="0" w:space="0" w:color="auto"/>
        <w:bottom w:val="none" w:sz="0" w:space="0" w:color="auto"/>
        <w:right w:val="none" w:sz="0" w:space="0" w:color="auto"/>
      </w:divBdr>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2097495">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5359336">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53706952">
      <w:bodyDiv w:val="1"/>
      <w:marLeft w:val="0"/>
      <w:marRight w:val="0"/>
      <w:marTop w:val="0"/>
      <w:marBottom w:val="0"/>
      <w:divBdr>
        <w:top w:val="none" w:sz="0" w:space="0" w:color="auto"/>
        <w:left w:val="none" w:sz="0" w:space="0" w:color="auto"/>
        <w:bottom w:val="none" w:sz="0" w:space="0" w:color="auto"/>
        <w:right w:val="none" w:sz="0" w:space="0" w:color="auto"/>
      </w:divBdr>
      <w:divsChild>
        <w:div w:id="1756320749">
          <w:marLeft w:val="274"/>
          <w:marRight w:val="0"/>
          <w:marTop w:val="240"/>
          <w:marBottom w:val="0"/>
          <w:divBdr>
            <w:top w:val="none" w:sz="0" w:space="0" w:color="auto"/>
            <w:left w:val="none" w:sz="0" w:space="0" w:color="auto"/>
            <w:bottom w:val="none" w:sz="0" w:space="0" w:color="auto"/>
            <w:right w:val="none" w:sz="0" w:space="0" w:color="auto"/>
          </w:divBdr>
        </w:div>
        <w:div w:id="1632398710">
          <w:marLeft w:val="274"/>
          <w:marRight w:val="0"/>
          <w:marTop w:val="240"/>
          <w:marBottom w:val="0"/>
          <w:divBdr>
            <w:top w:val="none" w:sz="0" w:space="0" w:color="auto"/>
            <w:left w:val="none" w:sz="0" w:space="0" w:color="auto"/>
            <w:bottom w:val="none" w:sz="0" w:space="0" w:color="auto"/>
            <w:right w:val="none" w:sz="0" w:space="0" w:color="auto"/>
          </w:divBdr>
        </w:div>
      </w:divsChild>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2A5EA-36E5-4A41-BE81-D1944D83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98</TotalTime>
  <Pages>22</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6</cp:revision>
  <cp:lastPrinted>2014-11-07T05:38:00Z</cp:lastPrinted>
  <dcterms:created xsi:type="dcterms:W3CDTF">2020-06-30T13:49:00Z</dcterms:created>
  <dcterms:modified xsi:type="dcterms:W3CDTF">2020-06-30T15:32:00Z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https://www.3gpp.org/ftp/tsg_ran/TSG_RAN/TSGR_88e/Inbox/Drafts/[RAN4_workload_management]/RAN4_Worload_management_comments_v02.docx</vt:lpwstr>
  </property>
</Properties>
</file>