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72E5" w14:textId="71722333"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A13414">
        <w:rPr>
          <w:sz w:val="22"/>
        </w:rPr>
        <w:t xml:space="preserve">RAN4 Workload </w:t>
      </w:r>
      <w:r w:rsidR="00526251">
        <w:rPr>
          <w:sz w:val="24"/>
        </w:rPr>
        <w:t>Management</w:t>
      </w:r>
    </w:p>
    <w:p w14:paraId="079CB434" w14:textId="050DB515" w:rsidR="004C7081" w:rsidRPr="0007631D" w:rsidRDefault="004C7081" w:rsidP="004C7081">
      <w:pPr>
        <w:ind w:left="1988" w:hanging="1988"/>
        <w:jc w:val="both"/>
        <w:rPr>
          <w:sz w:val="24"/>
        </w:rPr>
      </w:pPr>
      <w:r w:rsidRPr="0007631D">
        <w:rPr>
          <w:b/>
          <w:sz w:val="24"/>
        </w:rPr>
        <w:t>Document for:</w:t>
      </w:r>
      <w:r w:rsidRPr="0007631D">
        <w:rPr>
          <w:sz w:val="24"/>
        </w:rPr>
        <w:tab/>
      </w:r>
      <w:bookmarkStart w:id="0" w:name="DocumentFor"/>
      <w:bookmarkEnd w:id="0"/>
      <w:r w:rsidRPr="0007631D">
        <w:rPr>
          <w:sz w:val="24"/>
        </w:rPr>
        <w:t>Discussion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4AD805CE" w14:textId="56E26F46" w:rsidR="00DC09B3" w:rsidRPr="00DC09B3" w:rsidRDefault="008A7B7D" w:rsidP="00A13414">
      <w:pPr>
        <w:jc w:val="both"/>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13414">
        <w:rPr>
          <w:rFonts w:asciiTheme="majorBidi" w:hAnsiTheme="majorBidi" w:cstheme="majorBidi"/>
          <w:bCs/>
          <w:iCs/>
        </w:rPr>
        <w:t>the comments on the RAN4 workload management WF are gathered. These will be further input to the WF in RP-101258</w:t>
      </w:r>
    </w:p>
    <w:p w14:paraId="7E0F4733" w14:textId="1F80F497" w:rsidR="00D32C7A" w:rsidRPr="00846BEE" w:rsidRDefault="00A13414" w:rsidP="00D32C7A">
      <w:pPr>
        <w:pStyle w:val="Heading1"/>
        <w:jc w:val="both"/>
        <w:rPr>
          <w:rFonts w:ascii="Times New Roman" w:hAnsi="Times New Roman"/>
        </w:rPr>
      </w:pPr>
      <w:r>
        <w:rPr>
          <w:rFonts w:ascii="Times New Roman" w:hAnsi="Times New Roman"/>
        </w:rPr>
        <w:t>Topics for discussions</w:t>
      </w:r>
    </w:p>
    <w:p w14:paraId="43C704A0" w14:textId="66D867F8" w:rsidR="0089083A" w:rsidRDefault="00A13414" w:rsidP="0089083A">
      <w:pPr>
        <w:pStyle w:val="Heading2"/>
        <w:rPr>
          <w:lang w:eastAsia="ja-JP"/>
        </w:rPr>
      </w:pPr>
      <w:r w:rsidRPr="00A13414">
        <w:rPr>
          <w:lang w:val="en-US" w:eastAsia="ja-JP"/>
        </w:rPr>
        <w:t>Agenda and time allocations</w:t>
      </w:r>
    </w:p>
    <w:p w14:paraId="4B98A820" w14:textId="77777777" w:rsidR="00A13414" w:rsidRPr="00A13414" w:rsidRDefault="00A13414" w:rsidP="00A13414">
      <w:pPr>
        <w:numPr>
          <w:ilvl w:val="0"/>
          <w:numId w:val="28"/>
        </w:numPr>
        <w:rPr>
          <w:lang w:eastAsia="ja-JP"/>
        </w:rPr>
      </w:pPr>
      <w:r w:rsidRPr="00A13414">
        <w:rPr>
          <w:lang w:eastAsia="ja-JP"/>
        </w:rPr>
        <w:t>Agenda/topics should be reduced to focus the discussion and make it easier to reach agreements</w:t>
      </w:r>
    </w:p>
    <w:p w14:paraId="3A76A54C" w14:textId="77777777" w:rsidR="00A13414" w:rsidRPr="00A13414" w:rsidRDefault="00A13414" w:rsidP="00A13414">
      <w:pPr>
        <w:numPr>
          <w:ilvl w:val="1"/>
          <w:numId w:val="28"/>
        </w:numPr>
        <w:rPr>
          <w:lang w:eastAsia="ja-JP"/>
        </w:rPr>
      </w:pPr>
      <w:r w:rsidRPr="00A13414">
        <w:rPr>
          <w:lang w:eastAsia="ja-JP"/>
        </w:rPr>
        <w:t>Rapporteurs/moderators could be tasked to identify key topics for each meeting and the focus of the meeting should be on those</w:t>
      </w:r>
    </w:p>
    <w:p w14:paraId="74B02DFF" w14:textId="77777777" w:rsidR="00A13414" w:rsidRPr="00A13414" w:rsidRDefault="00A13414" w:rsidP="00A13414">
      <w:pPr>
        <w:numPr>
          <w:ilvl w:val="1"/>
          <w:numId w:val="28"/>
        </w:numPr>
        <w:rPr>
          <w:lang w:eastAsia="ja-JP"/>
        </w:rPr>
      </w:pPr>
      <w:r w:rsidRPr="00A13414">
        <w:rPr>
          <w:lang w:eastAsia="ja-JP"/>
        </w:rPr>
        <w:t>A work plan for multiple meetings with topics to be discussed in each meeting could be followed</w:t>
      </w:r>
    </w:p>
    <w:p w14:paraId="25E1843A" w14:textId="77777777" w:rsidR="00A13414" w:rsidRPr="00A13414" w:rsidRDefault="00A13414" w:rsidP="00A13414">
      <w:pPr>
        <w:numPr>
          <w:ilvl w:val="0"/>
          <w:numId w:val="28"/>
        </w:numPr>
        <w:rPr>
          <w:lang w:eastAsia="ja-JP"/>
        </w:rPr>
      </w:pPr>
      <w:r w:rsidRPr="00A13414">
        <w:rPr>
          <w:lang w:eastAsia="ja-JP"/>
        </w:rPr>
        <w:t>RAN4 discussions should be strictly technical and should be escalated to the Plenary when they are not:</w:t>
      </w:r>
    </w:p>
    <w:p w14:paraId="579A70D2" w14:textId="77777777" w:rsidR="00A13414" w:rsidRPr="00A13414" w:rsidRDefault="00A13414" w:rsidP="00A13414">
      <w:pPr>
        <w:numPr>
          <w:ilvl w:val="1"/>
          <w:numId w:val="28"/>
        </w:numPr>
        <w:rPr>
          <w:lang w:eastAsia="ja-JP"/>
        </w:rPr>
      </w:pPr>
      <w:r w:rsidRPr="00A13414">
        <w:rPr>
          <w:lang w:eastAsia="ja-JP"/>
        </w:rPr>
        <w:t>Technical issues should be brought to the plenary only as a last resort</w:t>
      </w:r>
    </w:p>
    <w:p w14:paraId="0909A4F3" w14:textId="77777777" w:rsidR="00A13414" w:rsidRDefault="00A13414" w:rsidP="00122940">
      <w:pPr>
        <w:rPr>
          <w:lang w:val="en-GB" w:eastAsia="ja-JP"/>
        </w:rPr>
      </w:pPr>
    </w:p>
    <w:tbl>
      <w:tblPr>
        <w:tblStyle w:val="TableGrid"/>
        <w:tblW w:w="0" w:type="auto"/>
        <w:tblLook w:val="04A0" w:firstRow="1" w:lastRow="0" w:firstColumn="1" w:lastColumn="0" w:noHBand="0" w:noVBand="1"/>
      </w:tblPr>
      <w:tblGrid>
        <w:gridCol w:w="2605"/>
        <w:gridCol w:w="6390"/>
      </w:tblGrid>
      <w:tr w:rsidR="00E7570E" w:rsidRPr="00384EE9" w14:paraId="670DA129" w14:textId="77777777" w:rsidTr="00DE383A">
        <w:tc>
          <w:tcPr>
            <w:tcW w:w="2605" w:type="dxa"/>
          </w:tcPr>
          <w:p w14:paraId="68090F42" w14:textId="77777777" w:rsidR="00E7570E" w:rsidRPr="00384EE9" w:rsidRDefault="00E7570E" w:rsidP="00DE383A">
            <w:pPr>
              <w:rPr>
                <w:b/>
                <w:bCs/>
                <w:lang w:val="en-GB"/>
              </w:rPr>
            </w:pPr>
            <w:r w:rsidRPr="00384EE9">
              <w:rPr>
                <w:b/>
                <w:bCs/>
                <w:lang w:val="en-GB"/>
              </w:rPr>
              <w:t>Company</w:t>
            </w:r>
          </w:p>
        </w:tc>
        <w:tc>
          <w:tcPr>
            <w:tcW w:w="6390" w:type="dxa"/>
          </w:tcPr>
          <w:p w14:paraId="3E9B4E0A" w14:textId="77777777" w:rsidR="00E7570E" w:rsidRPr="00384EE9" w:rsidRDefault="00E7570E" w:rsidP="00DE383A">
            <w:pPr>
              <w:rPr>
                <w:b/>
                <w:bCs/>
                <w:lang w:val="en-GB"/>
              </w:rPr>
            </w:pPr>
            <w:r w:rsidRPr="00384EE9">
              <w:rPr>
                <w:b/>
                <w:bCs/>
                <w:lang w:val="en-GB"/>
              </w:rPr>
              <w:t>Views</w:t>
            </w:r>
          </w:p>
        </w:tc>
      </w:tr>
      <w:tr w:rsidR="00E7570E" w14:paraId="61535A3C" w14:textId="77777777" w:rsidTr="00DE383A">
        <w:tc>
          <w:tcPr>
            <w:tcW w:w="2605" w:type="dxa"/>
          </w:tcPr>
          <w:p w14:paraId="10EC7F55" w14:textId="77AAA630" w:rsidR="00E7570E" w:rsidRDefault="005D490B" w:rsidP="00DE383A">
            <w:pPr>
              <w:rPr>
                <w:lang w:val="en-GB"/>
              </w:rPr>
            </w:pPr>
            <w:ins w:id="1" w:author="Ato-MediaTek" w:date="2020-06-30T11:06:00Z">
              <w:r>
                <w:rPr>
                  <w:lang w:val="en-GB"/>
                </w:rPr>
                <w:t>MTK</w:t>
              </w:r>
            </w:ins>
          </w:p>
        </w:tc>
        <w:tc>
          <w:tcPr>
            <w:tcW w:w="6390" w:type="dxa"/>
          </w:tcPr>
          <w:p w14:paraId="6C803E1C" w14:textId="7A8ABCFE" w:rsidR="005D490B" w:rsidRDefault="005D490B">
            <w:pPr>
              <w:rPr>
                <w:ins w:id="2" w:author="Ato-MediaTek" w:date="2020-06-30T11:09:00Z"/>
                <w:lang w:val="en-GB"/>
              </w:rPr>
            </w:pPr>
            <w:ins w:id="3" w:author="Ato-MediaTek" w:date="2020-06-30T11:06:00Z">
              <w:r>
                <w:rPr>
                  <w:lang w:val="en-GB"/>
                </w:rPr>
                <w:t xml:space="preserve">In principle, we agree to have some </w:t>
              </w:r>
              <w:proofErr w:type="spellStart"/>
              <w:r>
                <w:rPr>
                  <w:lang w:val="en-GB"/>
                </w:rPr>
                <w:t>downscoping</w:t>
              </w:r>
              <w:proofErr w:type="spellEnd"/>
              <w:r>
                <w:rPr>
                  <w:lang w:val="en-GB"/>
                </w:rPr>
                <w:t xml:space="preserve"> </w:t>
              </w:r>
            </w:ins>
            <w:ins w:id="4" w:author="Ato-MediaTek" w:date="2020-06-30T11:09:00Z">
              <w:r>
                <w:rPr>
                  <w:lang w:val="en-GB"/>
                </w:rPr>
                <w:t xml:space="preserve">on the issues to be discussed in order </w:t>
              </w:r>
            </w:ins>
            <w:ins w:id="5" w:author="Ato-MediaTek" w:date="2020-06-30T11:06:00Z">
              <w:r>
                <w:rPr>
                  <w:lang w:val="en-GB"/>
                </w:rPr>
                <w:t xml:space="preserve">to allow RAN4 to focus on the essential issues. </w:t>
              </w:r>
            </w:ins>
            <w:ins w:id="6" w:author="Ato-MediaTek" w:date="2020-06-30T11:09:00Z">
              <w:r>
                <w:rPr>
                  <w:lang w:val="en-GB"/>
                </w:rPr>
                <w:t xml:space="preserve">But reducing the agenda item may not work because companies will try to bring </w:t>
              </w:r>
            </w:ins>
            <w:ins w:id="7" w:author="Ato-MediaTek" w:date="2020-06-30T11:10:00Z">
              <w:r>
                <w:rPr>
                  <w:lang w:val="en-GB"/>
                </w:rPr>
                <w:t xml:space="preserve">one </w:t>
              </w:r>
            </w:ins>
            <w:ins w:id="8" w:author="Ato-MediaTek" w:date="2020-06-30T11:09:00Z">
              <w:r>
                <w:rPr>
                  <w:lang w:val="en-GB"/>
                </w:rPr>
                <w:t xml:space="preserve">long </w:t>
              </w:r>
              <w:proofErr w:type="spellStart"/>
              <w:r>
                <w:rPr>
                  <w:lang w:val="en-GB"/>
                </w:rPr>
                <w:t>TDoc</w:t>
              </w:r>
              <w:proofErr w:type="spellEnd"/>
              <w:r>
                <w:rPr>
                  <w:lang w:val="en-GB"/>
                </w:rPr>
                <w:t xml:space="preserve"> </w:t>
              </w:r>
            </w:ins>
            <w:ins w:id="9" w:author="Ato-MediaTek" w:date="2020-06-30T11:10:00Z">
              <w:r>
                <w:rPr>
                  <w:lang w:val="en-GB"/>
                </w:rPr>
                <w:t>with dozens of issues (already the case in RAN1). The more efficie</w:t>
              </w:r>
            </w:ins>
            <w:ins w:id="10" w:author="Ato-MediaTek" w:date="2020-06-30T11:11:00Z">
              <w:r>
                <w:rPr>
                  <w:lang w:val="en-GB"/>
                </w:rPr>
                <w:t xml:space="preserve">nt way is still to rely on rapporteur and moderator to </w:t>
              </w:r>
              <w:proofErr w:type="spellStart"/>
              <w:r>
                <w:rPr>
                  <w:lang w:val="en-GB"/>
                </w:rPr>
                <w:t>downselect</w:t>
              </w:r>
              <w:proofErr w:type="spellEnd"/>
              <w:r>
                <w:rPr>
                  <w:lang w:val="en-GB"/>
                </w:rPr>
                <w:t xml:space="preserve"> the key topics. E.g., some topics may even not be discussed during the meeting.</w:t>
              </w:r>
            </w:ins>
            <w:ins w:id="11" w:author="Ato-MediaTek" w:date="2020-06-30T11:13:00Z">
              <w:r>
                <w:rPr>
                  <w:lang w:val="en-GB"/>
                </w:rPr>
                <w:t xml:space="preserve"> To achieve this, a workplan </w:t>
              </w:r>
              <w:r w:rsidRPr="00A13414">
                <w:rPr>
                  <w:lang w:eastAsia="ja-JP"/>
                </w:rPr>
                <w:t>for multiple meetings</w:t>
              </w:r>
              <w:r>
                <w:rPr>
                  <w:lang w:eastAsia="ja-JP"/>
                </w:rPr>
                <w:t xml:space="preserve"> could help. </w:t>
              </w:r>
            </w:ins>
          </w:p>
          <w:p w14:paraId="5BDDA6C2" w14:textId="502D1BCA" w:rsidR="00E7570E" w:rsidRDefault="005D490B">
            <w:pPr>
              <w:rPr>
                <w:lang w:val="en-GB"/>
              </w:rPr>
            </w:pPr>
            <w:ins w:id="12" w:author="Ato-MediaTek" w:date="2020-06-30T11:13:00Z">
              <w:r>
                <w:rPr>
                  <w:lang w:val="en-GB"/>
                </w:rPr>
                <w:t>On top of an agreed workplan</w:t>
              </w:r>
            </w:ins>
            <w:ins w:id="13" w:author="Ato-MediaTek" w:date="2020-06-30T11:07:00Z">
              <w:r>
                <w:rPr>
                  <w:lang w:val="en-GB"/>
                </w:rPr>
                <w:t xml:space="preserve">, we should </w:t>
              </w:r>
            </w:ins>
            <w:ins w:id="14" w:author="Ato-MediaTek" w:date="2020-06-30T11:13:00Z">
              <w:r>
                <w:rPr>
                  <w:lang w:val="en-GB"/>
                </w:rPr>
                <w:t xml:space="preserve">still </w:t>
              </w:r>
            </w:ins>
            <w:ins w:id="15" w:author="Ato-MediaTek" w:date="2020-06-30T11:07:00Z">
              <w:r>
                <w:rPr>
                  <w:lang w:val="en-GB"/>
                </w:rPr>
                <w:t>allow companies to bring new issues that were not discussed in previous meeting</w:t>
              </w:r>
            </w:ins>
            <w:ins w:id="16" w:author="Ato-MediaTek" w:date="2020-06-30T11:08:00Z">
              <w:r>
                <w:rPr>
                  <w:lang w:val="en-GB"/>
                </w:rPr>
                <w:t xml:space="preserve"> but are critical to the completion of the WI. </w:t>
              </w:r>
            </w:ins>
            <w:ins w:id="17" w:author="Ato-MediaTek" w:date="2020-06-30T11:13:00Z">
              <w:r>
                <w:rPr>
                  <w:lang w:val="en-GB"/>
                </w:rPr>
                <w:t xml:space="preserve">Whether the issue is critical can be decided by </w:t>
              </w:r>
            </w:ins>
            <w:ins w:id="18" w:author="Ato-MediaTek" w:date="2020-06-30T11:14:00Z">
              <w:r>
                <w:rPr>
                  <w:lang w:val="en-GB"/>
                </w:rPr>
                <w:t>session chair/rapporteur/moderator.</w:t>
              </w:r>
            </w:ins>
          </w:p>
        </w:tc>
      </w:tr>
      <w:tr w:rsidR="000F3500" w14:paraId="0B045BA7" w14:textId="77777777" w:rsidTr="00DE383A">
        <w:trPr>
          <w:ins w:id="19" w:author="Rapporteur" w:date="2020-06-29T21:55:00Z"/>
        </w:trPr>
        <w:tc>
          <w:tcPr>
            <w:tcW w:w="2605" w:type="dxa"/>
          </w:tcPr>
          <w:p w14:paraId="20D313AF" w14:textId="5A0D9D24" w:rsidR="000F3500" w:rsidRDefault="000F3500" w:rsidP="00DE383A">
            <w:pPr>
              <w:rPr>
                <w:ins w:id="20" w:author="Rapporteur" w:date="2020-06-29T21:55:00Z"/>
                <w:lang w:val="en-GB"/>
              </w:rPr>
            </w:pPr>
            <w:ins w:id="21" w:author="Rapporteur" w:date="2020-06-29T21:55:00Z">
              <w:r>
                <w:rPr>
                  <w:lang w:val="en-GB"/>
                </w:rPr>
                <w:t>Apple</w:t>
              </w:r>
            </w:ins>
          </w:p>
        </w:tc>
        <w:tc>
          <w:tcPr>
            <w:tcW w:w="6390" w:type="dxa"/>
          </w:tcPr>
          <w:p w14:paraId="5CA6EDF9" w14:textId="718A34EE" w:rsidR="000F3500" w:rsidRDefault="000F3500">
            <w:pPr>
              <w:rPr>
                <w:ins w:id="22" w:author="Rapporteur" w:date="2020-06-29T21:55:00Z"/>
                <w:lang w:val="en-GB"/>
              </w:rPr>
            </w:pPr>
            <w:ins w:id="23" w:author="Rapporteur" w:date="2020-06-29T21:55:00Z">
              <w:r>
                <w:rPr>
                  <w:lang w:val="en-GB"/>
                </w:rPr>
                <w:t>Since different companies have different prioritization orders, it is diffi</w:t>
              </w:r>
            </w:ins>
            <w:ins w:id="24" w:author="Rapporteur" w:date="2020-06-29T21:56:00Z">
              <w:r>
                <w:rPr>
                  <w:lang w:val="en-GB"/>
                </w:rPr>
                <w:t xml:space="preserve">cult to rely on </w:t>
              </w:r>
            </w:ins>
            <w:ins w:id="25" w:author="Rapporteur" w:date="2020-06-29T21:57:00Z">
              <w:r>
                <w:rPr>
                  <w:lang w:val="en-GB"/>
                </w:rPr>
                <w:t xml:space="preserve">voluntary based </w:t>
              </w:r>
            </w:ins>
            <w:proofErr w:type="spellStart"/>
            <w:ins w:id="26" w:author="Rapporteur" w:date="2020-06-29T21:56:00Z">
              <w:r>
                <w:rPr>
                  <w:lang w:val="en-GB"/>
                </w:rPr>
                <w:t>downscoping</w:t>
              </w:r>
            </w:ins>
            <w:proofErr w:type="spellEnd"/>
            <w:ins w:id="27" w:author="Rapporteur" w:date="2020-06-29T21:58:00Z">
              <w:r>
                <w:rPr>
                  <w:lang w:val="en-GB"/>
                </w:rPr>
                <w:t xml:space="preserve"> in working group level. We think the best way is to officially reduce the scope in RAN plenary. </w:t>
              </w:r>
            </w:ins>
            <w:ins w:id="28" w:author="Rapporteur" w:date="2020-06-29T21:59:00Z">
              <w:r>
                <w:rPr>
                  <w:lang w:val="en-GB"/>
                </w:rPr>
                <w:t>Unfortunately, t</w:t>
              </w:r>
            </w:ins>
            <w:ins w:id="29" w:author="Rapporteur" w:date="2020-06-29T21:58:00Z">
              <w:r>
                <w:rPr>
                  <w:lang w:val="en-GB"/>
                </w:rPr>
                <w:t>here is</w:t>
              </w:r>
            </w:ins>
            <w:ins w:id="30" w:author="Rapporteur" w:date="2020-06-29T21:59:00Z">
              <w:r>
                <w:rPr>
                  <w:lang w:val="en-GB"/>
                </w:rPr>
                <w:t xml:space="preserve"> only</w:t>
              </w:r>
            </w:ins>
            <w:ins w:id="31" w:author="Rapporteur" w:date="2020-06-29T21:58:00Z">
              <w:r>
                <w:rPr>
                  <w:lang w:val="en-GB"/>
                </w:rPr>
                <w:t xml:space="preserve"> </w:t>
              </w:r>
            </w:ins>
            <w:ins w:id="32" w:author="Rapporteur" w:date="2020-06-29T21:59:00Z">
              <w:r>
                <w:rPr>
                  <w:lang w:val="en-GB"/>
                </w:rPr>
                <w:t>one</w:t>
              </w:r>
            </w:ins>
            <w:ins w:id="33" w:author="Rapporteur" w:date="2020-06-29T21:58:00Z">
              <w:r>
                <w:rPr>
                  <w:lang w:val="en-GB"/>
                </w:rPr>
                <w:t xml:space="preserve"> email thre</w:t>
              </w:r>
            </w:ins>
            <w:ins w:id="34" w:author="Rapporteur" w:date="2020-06-29T21:59:00Z">
              <w:r>
                <w:rPr>
                  <w:lang w:val="en-GB"/>
                </w:rPr>
                <w:t xml:space="preserve">ad limited to RRM and CSI-RS WI </w:t>
              </w:r>
              <w:proofErr w:type="spellStart"/>
              <w:r>
                <w:rPr>
                  <w:lang w:val="en-GB"/>
                </w:rPr>
                <w:t>downscoping</w:t>
              </w:r>
              <w:proofErr w:type="spellEnd"/>
              <w:r>
                <w:rPr>
                  <w:lang w:val="en-GB"/>
                </w:rPr>
                <w:t xml:space="preserve"> discussion. We think </w:t>
              </w:r>
            </w:ins>
            <w:ins w:id="35" w:author="Rapporteur" w:date="2020-06-29T22:00:00Z">
              <w:r>
                <w:rPr>
                  <w:lang w:val="en-GB"/>
                </w:rPr>
                <w:t xml:space="preserve">all RAN4 remaining work in the exceptional sheet should be visited in the plenary. </w:t>
              </w:r>
            </w:ins>
            <w:ins w:id="36" w:author="Rapporteur" w:date="2020-06-29T21:59:00Z">
              <w:r>
                <w:rPr>
                  <w:lang w:val="en-GB"/>
                </w:rPr>
                <w:t xml:space="preserve"> </w:t>
              </w:r>
            </w:ins>
            <w:ins w:id="37" w:author="Rapporteur" w:date="2020-06-29T21:58:00Z">
              <w:r>
                <w:rPr>
                  <w:lang w:val="en-GB"/>
                </w:rPr>
                <w:t xml:space="preserve"> </w:t>
              </w:r>
            </w:ins>
          </w:p>
        </w:tc>
      </w:tr>
    </w:tbl>
    <w:p w14:paraId="15A0DFFA" w14:textId="34701B6A" w:rsidR="002F2928" w:rsidRDefault="00A13414" w:rsidP="002F2928">
      <w:pPr>
        <w:pStyle w:val="Heading2"/>
        <w:rPr>
          <w:lang w:eastAsia="ja-JP"/>
        </w:rPr>
      </w:pPr>
      <w:r>
        <w:rPr>
          <w:lang w:eastAsia="ja-JP"/>
        </w:rPr>
        <w:lastRenderedPageBreak/>
        <w:t xml:space="preserve">GTW </w:t>
      </w:r>
      <w:proofErr w:type="spellStart"/>
      <w:r>
        <w:rPr>
          <w:lang w:eastAsia="ja-JP"/>
        </w:rPr>
        <w:t>Sesssions</w:t>
      </w:r>
      <w:proofErr w:type="spellEnd"/>
    </w:p>
    <w:p w14:paraId="666782C5" w14:textId="77777777" w:rsidR="00A13414" w:rsidRPr="00A13414" w:rsidRDefault="00A13414" w:rsidP="00A13414">
      <w:pPr>
        <w:numPr>
          <w:ilvl w:val="0"/>
          <w:numId w:val="29"/>
        </w:numPr>
      </w:pPr>
      <w:r w:rsidRPr="00A13414">
        <w:t>GTW sessions were useful in reaching more agreements</w:t>
      </w:r>
    </w:p>
    <w:p w14:paraId="2C10B5CE" w14:textId="77777777" w:rsidR="00A13414" w:rsidRPr="00A13414" w:rsidRDefault="00A13414" w:rsidP="00A13414">
      <w:pPr>
        <w:numPr>
          <w:ilvl w:val="0"/>
          <w:numId w:val="29"/>
        </w:numPr>
      </w:pPr>
      <w:r w:rsidRPr="00A13414">
        <w:t>Agenda for online sessions should be rotating so that we do not end up always discussing only the first topic on the agenda. Also, there should be rotation of topics for GTW avoiding always treating the same items.</w:t>
      </w:r>
    </w:p>
    <w:p w14:paraId="181B6B71" w14:textId="77777777" w:rsidR="00A13414" w:rsidRPr="00A13414" w:rsidRDefault="00A13414" w:rsidP="00A13414">
      <w:pPr>
        <w:numPr>
          <w:ilvl w:val="1"/>
          <w:numId w:val="29"/>
        </w:numPr>
      </w:pPr>
      <w:r w:rsidRPr="00A13414">
        <w:t xml:space="preserve">If there are more than one </w:t>
      </w:r>
      <w:proofErr w:type="gramStart"/>
      <w:r w:rsidRPr="00A13414">
        <w:t>topics</w:t>
      </w:r>
      <w:proofErr w:type="gramEnd"/>
      <w:r w:rsidRPr="00A13414">
        <w:t xml:space="preserve"> to be discussed in GTW in particular day, time allocation shall be provided for each topic and shall be strictly followed</w:t>
      </w:r>
    </w:p>
    <w:p w14:paraId="6EF58C17" w14:textId="77777777" w:rsidR="00A13414" w:rsidRPr="00A13414" w:rsidRDefault="00A13414" w:rsidP="00A13414">
      <w:pPr>
        <w:numPr>
          <w:ilvl w:val="1"/>
          <w:numId w:val="29"/>
        </w:numPr>
      </w:pPr>
      <w:r w:rsidRPr="00A13414">
        <w:t>Handling of FR1/FR2 topics order could be rotated</w:t>
      </w:r>
    </w:p>
    <w:p w14:paraId="5D0C377A" w14:textId="77777777" w:rsidR="00A13414" w:rsidRPr="00A13414" w:rsidRDefault="00A13414" w:rsidP="00A13414">
      <w:pPr>
        <w:numPr>
          <w:ilvl w:val="1"/>
          <w:numId w:val="29"/>
        </w:numPr>
      </w:pPr>
      <w:r w:rsidRPr="00A13414">
        <w:t>No single item should take more than ~90 minutes</w:t>
      </w:r>
    </w:p>
    <w:p w14:paraId="38B93D87" w14:textId="77777777" w:rsidR="00A13414" w:rsidRPr="00A13414" w:rsidRDefault="00A13414" w:rsidP="00A13414">
      <w:pPr>
        <w:numPr>
          <w:ilvl w:val="1"/>
          <w:numId w:val="29"/>
        </w:numPr>
      </w:pPr>
      <w:r w:rsidRPr="00A13414">
        <w:t>Session chair should make sure that this is implemented</w:t>
      </w:r>
    </w:p>
    <w:p w14:paraId="357A47B3" w14:textId="77777777" w:rsidR="00A13414" w:rsidRPr="00A13414" w:rsidRDefault="00A13414" w:rsidP="00A13414">
      <w:pPr>
        <w:numPr>
          <w:ilvl w:val="0"/>
          <w:numId w:val="29"/>
        </w:numPr>
      </w:pPr>
      <w:r w:rsidRPr="00A13414">
        <w:t>Online sessions should adhere to the scheduled slot</w:t>
      </w:r>
    </w:p>
    <w:p w14:paraId="2F1D67D5" w14:textId="77777777" w:rsidR="00A13414" w:rsidRPr="00A13414" w:rsidRDefault="00A13414" w:rsidP="00A13414">
      <w:pPr>
        <w:numPr>
          <w:ilvl w:val="1"/>
          <w:numId w:val="29"/>
        </w:numPr>
      </w:pPr>
      <w:r w:rsidRPr="00A13414">
        <w:t>~30minutes extension could be acceptable but not more</w:t>
      </w:r>
    </w:p>
    <w:p w14:paraId="17CF4A78" w14:textId="77777777" w:rsidR="00A13414" w:rsidRDefault="00A13414" w:rsidP="00DB139B"/>
    <w:tbl>
      <w:tblPr>
        <w:tblStyle w:val="TableGrid"/>
        <w:tblW w:w="0" w:type="auto"/>
        <w:tblLook w:val="04A0" w:firstRow="1" w:lastRow="0" w:firstColumn="1" w:lastColumn="0" w:noHBand="0" w:noVBand="1"/>
      </w:tblPr>
      <w:tblGrid>
        <w:gridCol w:w="2605"/>
        <w:gridCol w:w="6390"/>
      </w:tblGrid>
      <w:tr w:rsidR="00DB139B" w:rsidRPr="00384EE9" w14:paraId="0EB9B4C2" w14:textId="77777777" w:rsidTr="00DE383A">
        <w:tc>
          <w:tcPr>
            <w:tcW w:w="2605" w:type="dxa"/>
          </w:tcPr>
          <w:p w14:paraId="7108ACFF" w14:textId="77777777" w:rsidR="00DB139B" w:rsidRPr="00384EE9" w:rsidRDefault="00DB139B" w:rsidP="00DE383A">
            <w:pPr>
              <w:rPr>
                <w:b/>
                <w:bCs/>
                <w:lang w:val="en-GB"/>
              </w:rPr>
            </w:pPr>
            <w:r w:rsidRPr="00384EE9">
              <w:rPr>
                <w:b/>
                <w:bCs/>
                <w:lang w:val="en-GB"/>
              </w:rPr>
              <w:t>Company</w:t>
            </w:r>
          </w:p>
        </w:tc>
        <w:tc>
          <w:tcPr>
            <w:tcW w:w="6390" w:type="dxa"/>
          </w:tcPr>
          <w:p w14:paraId="74E19FBB" w14:textId="77777777" w:rsidR="00DB139B" w:rsidRPr="00384EE9" w:rsidRDefault="00DB139B" w:rsidP="00DE383A">
            <w:pPr>
              <w:rPr>
                <w:b/>
                <w:bCs/>
                <w:lang w:val="en-GB"/>
              </w:rPr>
            </w:pPr>
            <w:r w:rsidRPr="00384EE9">
              <w:rPr>
                <w:b/>
                <w:bCs/>
                <w:lang w:val="en-GB"/>
              </w:rPr>
              <w:t>Views</w:t>
            </w:r>
          </w:p>
        </w:tc>
      </w:tr>
      <w:tr w:rsidR="00DB139B" w14:paraId="1DFBB406" w14:textId="77777777" w:rsidTr="00DE383A">
        <w:tc>
          <w:tcPr>
            <w:tcW w:w="2605" w:type="dxa"/>
          </w:tcPr>
          <w:p w14:paraId="055838A4" w14:textId="6D8FFBEE" w:rsidR="00DB139B" w:rsidRDefault="005D490B" w:rsidP="00DE383A">
            <w:pPr>
              <w:rPr>
                <w:lang w:val="en-GB"/>
              </w:rPr>
            </w:pPr>
            <w:ins w:id="38" w:author="Ato-MediaTek" w:date="2020-06-30T11:15:00Z">
              <w:r>
                <w:rPr>
                  <w:lang w:val="en-GB"/>
                </w:rPr>
                <w:t>MTK</w:t>
              </w:r>
            </w:ins>
          </w:p>
        </w:tc>
        <w:tc>
          <w:tcPr>
            <w:tcW w:w="6390" w:type="dxa"/>
          </w:tcPr>
          <w:p w14:paraId="11DFEBC9" w14:textId="77777777" w:rsidR="00DB139B" w:rsidRDefault="007569DC">
            <w:pPr>
              <w:rPr>
                <w:ins w:id="39" w:author="Ato-MediaTek" w:date="2020-06-30T11:18:00Z"/>
                <w:lang w:val="en-GB"/>
              </w:rPr>
            </w:pPr>
            <w:ins w:id="40" w:author="Ato-MediaTek" w:date="2020-06-30T11:15:00Z">
              <w:r>
                <w:rPr>
                  <w:lang w:val="en-GB"/>
                </w:rPr>
                <w:t>Regarding the 2</w:t>
              </w:r>
              <w:r w:rsidRPr="007569DC">
                <w:rPr>
                  <w:vertAlign w:val="superscript"/>
                  <w:lang w:val="en-GB"/>
                  <w:rPrChange w:id="41" w:author="Ato-MediaTek" w:date="2020-06-30T11:15:00Z">
                    <w:rPr>
                      <w:lang w:val="en-GB"/>
                    </w:rPr>
                  </w:rPrChange>
                </w:rPr>
                <w:t>nd</w:t>
              </w:r>
              <w:r>
                <w:rPr>
                  <w:lang w:val="en-GB"/>
                </w:rPr>
                <w:t xml:space="preserve"> bullet, we prefer to let session chair to decide which Agenda to be treated first because the urgency of different topics could be different.</w:t>
              </w:r>
            </w:ins>
            <w:ins w:id="42" w:author="Ato-MediaTek" w:date="2020-06-30T11:16:00Z">
              <w:r>
                <w:rPr>
                  <w:lang w:val="en-GB"/>
                </w:rPr>
                <w:t xml:space="preserve"> Taking a </w:t>
              </w:r>
              <w:r w:rsidRPr="007569DC">
                <w:rPr>
                  <w:lang w:val="en-GB"/>
                </w:rPr>
                <w:t>round</w:t>
              </w:r>
              <w:r>
                <w:rPr>
                  <w:lang w:val="en-GB"/>
                </w:rPr>
                <w:t>-</w:t>
              </w:r>
              <w:r w:rsidRPr="007569DC">
                <w:rPr>
                  <w:lang w:val="en-GB"/>
                </w:rPr>
                <w:t>robin</w:t>
              </w:r>
            </w:ins>
            <w:ins w:id="43" w:author="Ato-MediaTek" w:date="2020-06-30T11:15:00Z">
              <w:r w:rsidR="005D490B">
                <w:rPr>
                  <w:lang w:val="en-GB"/>
                </w:rPr>
                <w:t xml:space="preserve"> </w:t>
              </w:r>
            </w:ins>
            <w:ins w:id="44" w:author="Ato-MediaTek" w:date="2020-06-30T11:17:00Z">
              <w:r>
                <w:rPr>
                  <w:lang w:val="en-GB"/>
                </w:rPr>
                <w:t>approach may not good in some cases.</w:t>
              </w:r>
            </w:ins>
            <w:ins w:id="45" w:author="Ato-MediaTek" w:date="2020-06-30T11:18:00Z">
              <w:r>
                <w:rPr>
                  <w:lang w:val="en-GB"/>
                </w:rPr>
                <w:t xml:space="preserve"> </w:t>
              </w:r>
            </w:ins>
            <w:ins w:id="46" w:author="Ato-MediaTek" w:date="2020-06-30T11:17:00Z">
              <w:r>
                <w:rPr>
                  <w:lang w:val="en-GB"/>
                </w:rPr>
                <w:t>A</w:t>
              </w:r>
            </w:ins>
            <w:ins w:id="47" w:author="Ato-MediaTek" w:date="2020-06-30T11:18:00Z">
              <w:r>
                <w:rPr>
                  <w:lang w:val="en-GB"/>
                </w:rPr>
                <w:t xml:space="preserve"> time cap of a single item is OK to us</w:t>
              </w:r>
            </w:ins>
          </w:p>
          <w:p w14:paraId="2481ADF7" w14:textId="766AB004" w:rsidR="007569DC" w:rsidRDefault="007569DC">
            <w:pPr>
              <w:rPr>
                <w:lang w:val="en-GB"/>
              </w:rPr>
            </w:pPr>
            <w:ins w:id="48" w:author="Ato-MediaTek" w:date="2020-06-30T11:19:00Z">
              <w:r>
                <w:rPr>
                  <w:lang w:val="en-GB"/>
                </w:rPr>
                <w:t xml:space="preserve">&lt; 30min extension is Ok, although the preference is no </w:t>
              </w:r>
              <w:proofErr w:type="spellStart"/>
              <w:r>
                <w:rPr>
                  <w:lang w:val="en-GB"/>
                </w:rPr>
                <w:t>extention</w:t>
              </w:r>
              <w:proofErr w:type="spellEnd"/>
              <w:r>
                <w:rPr>
                  <w:lang w:val="en-GB"/>
                </w:rPr>
                <w:t xml:space="preserve">. </w:t>
              </w:r>
            </w:ins>
          </w:p>
        </w:tc>
      </w:tr>
      <w:tr w:rsidR="00AF4472" w14:paraId="5CB18207" w14:textId="77777777" w:rsidTr="00DE383A">
        <w:trPr>
          <w:ins w:id="49" w:author="Rapporteur" w:date="2020-06-29T22:10:00Z"/>
        </w:trPr>
        <w:tc>
          <w:tcPr>
            <w:tcW w:w="2605" w:type="dxa"/>
          </w:tcPr>
          <w:p w14:paraId="6EAC9AEB" w14:textId="6BE20E6D" w:rsidR="00AF4472" w:rsidRDefault="00AF4472" w:rsidP="00DE383A">
            <w:pPr>
              <w:rPr>
                <w:ins w:id="50" w:author="Rapporteur" w:date="2020-06-29T22:10:00Z"/>
                <w:lang w:val="en-GB"/>
              </w:rPr>
            </w:pPr>
            <w:ins w:id="51" w:author="Rapporteur" w:date="2020-06-29T22:10:00Z">
              <w:r>
                <w:rPr>
                  <w:lang w:val="en-GB"/>
                </w:rPr>
                <w:t>Apple</w:t>
              </w:r>
            </w:ins>
          </w:p>
        </w:tc>
        <w:tc>
          <w:tcPr>
            <w:tcW w:w="6390" w:type="dxa"/>
          </w:tcPr>
          <w:p w14:paraId="48992305" w14:textId="77777777" w:rsidR="00AF4472" w:rsidRDefault="00AF4472" w:rsidP="00AF4472">
            <w:pPr>
              <w:pStyle w:val="ListParagraph"/>
              <w:numPr>
                <w:ilvl w:val="0"/>
                <w:numId w:val="36"/>
              </w:numPr>
              <w:jc w:val="left"/>
              <w:rPr>
                <w:ins w:id="52" w:author="Rapporteur" w:date="2020-06-29T22:11:00Z"/>
                <w:lang w:val="en-GB"/>
              </w:rPr>
              <w:pPrChange w:id="53" w:author="Rapporteur" w:date="2020-06-29T22:15:00Z">
                <w:pPr>
                  <w:pStyle w:val="ListParagraph"/>
                  <w:numPr>
                    <w:numId w:val="36"/>
                  </w:numPr>
                  <w:ind w:hanging="360"/>
                </w:pPr>
              </w:pPrChange>
            </w:pPr>
            <w:ins w:id="54" w:author="Rapporteur" w:date="2020-06-29T22:11:00Z">
              <w:r>
                <w:rPr>
                  <w:lang w:val="en-GB"/>
                </w:rPr>
                <w:t xml:space="preserve">We should make sure GTW session within 5:30am-12:30am anywhere on earth. </w:t>
              </w:r>
            </w:ins>
          </w:p>
          <w:p w14:paraId="7B33C4B4" w14:textId="6CFD925F" w:rsidR="00AF4472" w:rsidRDefault="00AF4472" w:rsidP="00AF4472">
            <w:pPr>
              <w:pStyle w:val="ListParagraph"/>
              <w:numPr>
                <w:ilvl w:val="0"/>
                <w:numId w:val="36"/>
              </w:numPr>
              <w:jc w:val="left"/>
              <w:rPr>
                <w:ins w:id="55" w:author="Rapporteur" w:date="2020-06-29T22:13:00Z"/>
                <w:lang w:val="en-GB"/>
              </w:rPr>
              <w:pPrChange w:id="56" w:author="Rapporteur" w:date="2020-06-29T22:15:00Z">
                <w:pPr>
                  <w:pStyle w:val="ListParagraph"/>
                  <w:numPr>
                    <w:numId w:val="36"/>
                  </w:numPr>
                  <w:ind w:hanging="360"/>
                </w:pPr>
              </w:pPrChange>
            </w:pPr>
            <w:ins w:id="57" w:author="Rapporteur" w:date="2020-06-29T22:12:00Z">
              <w:r>
                <w:rPr>
                  <w:lang w:val="en-GB"/>
                </w:rPr>
                <w:t>It is a bit hard to agree on the principle of order/agenda in GTW</w:t>
              </w:r>
            </w:ins>
            <w:ins w:id="58" w:author="Rapporteur" w:date="2020-06-29T22:16:00Z">
              <w:r>
                <w:rPr>
                  <w:lang w:val="en-GB"/>
                </w:rPr>
                <w:t xml:space="preserve"> since situations vary</w:t>
              </w:r>
            </w:ins>
            <w:ins w:id="59" w:author="Rapporteur" w:date="2020-06-29T22:12:00Z">
              <w:r>
                <w:rPr>
                  <w:lang w:val="en-GB"/>
                </w:rPr>
                <w:t xml:space="preserve">. </w:t>
              </w:r>
            </w:ins>
            <w:ins w:id="60" w:author="Rapporteur" w:date="2020-06-29T22:13:00Z">
              <w:r>
                <w:rPr>
                  <w:lang w:val="en-GB"/>
                </w:rPr>
                <w:t>Based on moderators’ inputs, topics should be fairly treated.</w:t>
              </w:r>
            </w:ins>
            <w:ins w:id="61" w:author="Rapporteur" w:date="2020-06-29T22:14:00Z">
              <w:r>
                <w:rPr>
                  <w:lang w:val="en-GB"/>
                </w:rPr>
                <w:t xml:space="preserve"> We agree the importance to follow the </w:t>
              </w:r>
            </w:ins>
            <w:ins w:id="62" w:author="Rapporteur" w:date="2020-06-29T22:15:00Z">
              <w:r>
                <w:rPr>
                  <w:lang w:val="en-GB"/>
                </w:rPr>
                <w:t>pre-defined agenda and time allocation.</w:t>
              </w:r>
            </w:ins>
            <w:ins w:id="63" w:author="Rapporteur" w:date="2020-06-29T22:13:00Z">
              <w:r>
                <w:rPr>
                  <w:lang w:val="en-GB"/>
                </w:rPr>
                <w:t xml:space="preserve"> Meanwhile, chairmen should be left with enough flexibility to handle the discussion as what we have done in f2f meeting. </w:t>
              </w:r>
            </w:ins>
          </w:p>
          <w:p w14:paraId="6EC02753" w14:textId="56E54357" w:rsidR="00AF4472" w:rsidRPr="00AF4472" w:rsidRDefault="00AF4472" w:rsidP="00AF4472">
            <w:pPr>
              <w:pStyle w:val="ListParagraph"/>
              <w:jc w:val="left"/>
              <w:rPr>
                <w:ins w:id="64" w:author="Rapporteur" w:date="2020-06-29T22:10:00Z"/>
                <w:lang w:val="en-GB"/>
                <w:rPrChange w:id="65" w:author="Rapporteur" w:date="2020-06-29T22:11:00Z">
                  <w:rPr>
                    <w:ins w:id="66" w:author="Rapporteur" w:date="2020-06-29T22:10:00Z"/>
                    <w:lang w:val="en-GB"/>
                  </w:rPr>
                </w:rPrChange>
              </w:rPr>
              <w:pPrChange w:id="67" w:author="Rapporteur" w:date="2020-06-29T22:17:00Z">
                <w:pPr/>
              </w:pPrChange>
            </w:pPr>
          </w:p>
        </w:tc>
      </w:tr>
    </w:tbl>
    <w:p w14:paraId="5C36151B" w14:textId="566543B4" w:rsidR="00DB139B" w:rsidRDefault="00DB139B" w:rsidP="00DB139B"/>
    <w:p w14:paraId="359A425E" w14:textId="79F0DD19" w:rsidR="002B199D" w:rsidRDefault="002B199D" w:rsidP="00B24E15"/>
    <w:p w14:paraId="285EF6D4" w14:textId="4BD88C8C" w:rsidR="002B199D" w:rsidRDefault="00A13414" w:rsidP="002B199D">
      <w:pPr>
        <w:pStyle w:val="Heading2"/>
      </w:pPr>
      <w:r>
        <w:t>Moderators and allocations of WFs</w:t>
      </w:r>
    </w:p>
    <w:p w14:paraId="5F91C41F" w14:textId="77777777" w:rsidR="00A13414" w:rsidRPr="00A13414" w:rsidRDefault="00A13414" w:rsidP="00A13414">
      <w:pPr>
        <w:numPr>
          <w:ilvl w:val="0"/>
          <w:numId w:val="30"/>
        </w:numPr>
      </w:pPr>
      <w:r w:rsidRPr="00A13414">
        <w:t>Rapporteurs should be consulted on moderator selection</w:t>
      </w:r>
    </w:p>
    <w:p w14:paraId="761DB50C" w14:textId="77777777" w:rsidR="00A13414" w:rsidRPr="00A13414" w:rsidRDefault="00A13414" w:rsidP="00A13414">
      <w:pPr>
        <w:numPr>
          <w:ilvl w:val="0"/>
          <w:numId w:val="30"/>
        </w:numPr>
      </w:pPr>
      <w:r w:rsidRPr="00A13414">
        <w:t>Moderators should be given more authority to drive the discussions</w:t>
      </w:r>
    </w:p>
    <w:p w14:paraId="6CB77AC1" w14:textId="77777777" w:rsidR="00A13414" w:rsidRPr="00A13414" w:rsidRDefault="00A13414" w:rsidP="00A13414">
      <w:pPr>
        <w:numPr>
          <w:ilvl w:val="1"/>
          <w:numId w:val="30"/>
        </w:numPr>
      </w:pPr>
      <w:r w:rsidRPr="00A13414">
        <w:t>Comments going against prior documented agreements should be discarded (moderator should ignore them), if the prior agreement is still contested by someone, chairman should intervene</w:t>
      </w:r>
    </w:p>
    <w:p w14:paraId="55ED1F72" w14:textId="77777777" w:rsidR="00A13414" w:rsidRPr="00A13414" w:rsidRDefault="00A13414" w:rsidP="00A13414">
      <w:pPr>
        <w:numPr>
          <w:ilvl w:val="2"/>
          <w:numId w:val="30"/>
        </w:numPr>
      </w:pPr>
      <w:r w:rsidRPr="00A13414">
        <w:lastRenderedPageBreak/>
        <w:t>Moderator (preferably) or even other delegates should notify the chairmen, it cannot be expected that session chairmen monitor all threads</w:t>
      </w:r>
    </w:p>
    <w:p w14:paraId="04DC3075" w14:textId="77777777" w:rsidR="00A13414" w:rsidRPr="00A13414" w:rsidRDefault="00A13414" w:rsidP="00A13414">
      <w:pPr>
        <w:numPr>
          <w:ilvl w:val="2"/>
          <w:numId w:val="30"/>
        </w:numPr>
      </w:pPr>
      <w:r w:rsidRPr="00A13414">
        <w:rPr>
          <w:lang w:val="en-GB"/>
        </w:rPr>
        <w:t xml:space="preserve">As usual, newly identified errors in previous agreements can be addressed in </w:t>
      </w:r>
      <w:proofErr w:type="spellStart"/>
      <w:r w:rsidRPr="00A13414">
        <w:rPr>
          <w:lang w:val="en-GB"/>
        </w:rPr>
        <w:t>Tdocs</w:t>
      </w:r>
      <w:proofErr w:type="spellEnd"/>
      <w:r w:rsidRPr="00A13414">
        <w:rPr>
          <w:lang w:val="en-GB"/>
        </w:rPr>
        <w:t xml:space="preserve"> together with technical justification</w:t>
      </w:r>
    </w:p>
    <w:p w14:paraId="0E3BBC64" w14:textId="77777777" w:rsidR="00A13414" w:rsidRPr="00A13414" w:rsidRDefault="00A13414" w:rsidP="00A13414">
      <w:pPr>
        <w:numPr>
          <w:ilvl w:val="0"/>
          <w:numId w:val="30"/>
        </w:numPr>
      </w:pPr>
      <w:r w:rsidRPr="00A13414">
        <w:t>Feedback for moderators is more than welcome</w:t>
      </w:r>
    </w:p>
    <w:p w14:paraId="24B71189" w14:textId="77777777" w:rsidR="00A13414" w:rsidRPr="00A13414" w:rsidRDefault="00A13414" w:rsidP="00A13414">
      <w:pPr>
        <w:numPr>
          <w:ilvl w:val="1"/>
          <w:numId w:val="30"/>
        </w:numPr>
      </w:pPr>
      <w:r w:rsidRPr="00A13414">
        <w:t>Moderators with negative feedback should be swapped out</w:t>
      </w:r>
    </w:p>
    <w:p w14:paraId="1E287A01" w14:textId="77777777" w:rsidR="00A13414" w:rsidRPr="00A13414" w:rsidRDefault="00A13414" w:rsidP="00A13414">
      <w:pPr>
        <w:numPr>
          <w:ilvl w:val="1"/>
          <w:numId w:val="30"/>
        </w:numPr>
      </w:pPr>
      <w:r w:rsidRPr="00A13414">
        <w:t>Good feedback should also be given – moderators doing a good job should be recognized</w:t>
      </w:r>
    </w:p>
    <w:p w14:paraId="4C5FBFB7" w14:textId="77777777" w:rsidR="00A13414" w:rsidRDefault="00A13414" w:rsidP="002B199D"/>
    <w:tbl>
      <w:tblPr>
        <w:tblStyle w:val="TableGrid"/>
        <w:tblW w:w="0" w:type="auto"/>
        <w:tblLook w:val="04A0" w:firstRow="1" w:lastRow="0" w:firstColumn="1" w:lastColumn="0" w:noHBand="0" w:noVBand="1"/>
      </w:tblPr>
      <w:tblGrid>
        <w:gridCol w:w="2605"/>
        <w:gridCol w:w="6390"/>
      </w:tblGrid>
      <w:tr w:rsidR="002B199D" w:rsidRPr="00384EE9" w14:paraId="4FC2A66F" w14:textId="77777777" w:rsidTr="00DE383A">
        <w:tc>
          <w:tcPr>
            <w:tcW w:w="2605" w:type="dxa"/>
          </w:tcPr>
          <w:p w14:paraId="3E1FE1BF" w14:textId="77777777" w:rsidR="002B199D" w:rsidRPr="00384EE9" w:rsidRDefault="002B199D" w:rsidP="00DE383A">
            <w:pPr>
              <w:rPr>
                <w:b/>
                <w:bCs/>
                <w:lang w:val="en-GB"/>
              </w:rPr>
            </w:pPr>
            <w:r w:rsidRPr="00384EE9">
              <w:rPr>
                <w:b/>
                <w:bCs/>
                <w:lang w:val="en-GB"/>
              </w:rPr>
              <w:t>Company</w:t>
            </w:r>
          </w:p>
        </w:tc>
        <w:tc>
          <w:tcPr>
            <w:tcW w:w="6390" w:type="dxa"/>
          </w:tcPr>
          <w:p w14:paraId="682432ED" w14:textId="77777777" w:rsidR="002B199D" w:rsidRPr="00384EE9" w:rsidRDefault="002B199D" w:rsidP="00DE383A">
            <w:pPr>
              <w:rPr>
                <w:b/>
                <w:bCs/>
                <w:lang w:val="en-GB"/>
              </w:rPr>
            </w:pPr>
            <w:r w:rsidRPr="00384EE9">
              <w:rPr>
                <w:b/>
                <w:bCs/>
                <w:lang w:val="en-GB"/>
              </w:rPr>
              <w:t>Views</w:t>
            </w:r>
          </w:p>
        </w:tc>
      </w:tr>
      <w:tr w:rsidR="002B199D" w14:paraId="6850E5D0" w14:textId="77777777" w:rsidTr="00DE383A">
        <w:tc>
          <w:tcPr>
            <w:tcW w:w="2605" w:type="dxa"/>
          </w:tcPr>
          <w:p w14:paraId="7977BF38" w14:textId="2A54D1A2" w:rsidR="002B199D" w:rsidRDefault="007569DC" w:rsidP="00DE383A">
            <w:pPr>
              <w:rPr>
                <w:lang w:val="en-GB"/>
              </w:rPr>
            </w:pPr>
            <w:ins w:id="68" w:author="Ato-MediaTek" w:date="2020-06-30T11:21:00Z">
              <w:r>
                <w:rPr>
                  <w:lang w:val="en-GB"/>
                </w:rPr>
                <w:t>MTK</w:t>
              </w:r>
            </w:ins>
          </w:p>
        </w:tc>
        <w:tc>
          <w:tcPr>
            <w:tcW w:w="6390" w:type="dxa"/>
          </w:tcPr>
          <w:p w14:paraId="01EFD1D1" w14:textId="12FAEDED" w:rsidR="002B199D" w:rsidRDefault="007569DC" w:rsidP="00DE383A">
            <w:pPr>
              <w:rPr>
                <w:lang w:val="en-GB"/>
              </w:rPr>
            </w:pPr>
            <w:ins w:id="69" w:author="Ato-MediaTek" w:date="2020-06-30T11:21:00Z">
              <w:r>
                <w:rPr>
                  <w:lang w:val="en-GB"/>
                </w:rPr>
                <w:t>Agree</w:t>
              </w:r>
            </w:ins>
          </w:p>
        </w:tc>
      </w:tr>
      <w:tr w:rsidR="00AF4472" w14:paraId="0A36BC60" w14:textId="77777777" w:rsidTr="00DE383A">
        <w:trPr>
          <w:ins w:id="70" w:author="Rapporteur" w:date="2020-06-29T22:17:00Z"/>
        </w:trPr>
        <w:tc>
          <w:tcPr>
            <w:tcW w:w="2605" w:type="dxa"/>
          </w:tcPr>
          <w:p w14:paraId="4CDE4FD5" w14:textId="77777777" w:rsidR="00AF4472" w:rsidRDefault="00AF4472" w:rsidP="00DE383A">
            <w:pPr>
              <w:rPr>
                <w:ins w:id="71" w:author="Rapporteur" w:date="2020-06-29T22:17:00Z"/>
                <w:lang w:val="en-GB"/>
              </w:rPr>
            </w:pPr>
          </w:p>
        </w:tc>
        <w:tc>
          <w:tcPr>
            <w:tcW w:w="6390" w:type="dxa"/>
          </w:tcPr>
          <w:p w14:paraId="07A96FE8" w14:textId="77777777" w:rsidR="00AF4472" w:rsidRDefault="00AF4472" w:rsidP="00DE383A">
            <w:pPr>
              <w:rPr>
                <w:ins w:id="72" w:author="Rapporteur" w:date="2020-06-29T22:17:00Z"/>
                <w:lang w:val="en-GB"/>
              </w:rPr>
            </w:pPr>
          </w:p>
        </w:tc>
      </w:tr>
    </w:tbl>
    <w:p w14:paraId="028D40D3" w14:textId="77777777" w:rsidR="002B199D" w:rsidRDefault="002B199D" w:rsidP="002B199D"/>
    <w:p w14:paraId="6935633B" w14:textId="062C4A62" w:rsidR="002B199D" w:rsidRDefault="002B199D" w:rsidP="002B199D"/>
    <w:p w14:paraId="6C2E3F3B" w14:textId="4BE97D84" w:rsidR="00A13414" w:rsidRPr="00A13414" w:rsidRDefault="00A13414" w:rsidP="00A13414">
      <w:pPr>
        <w:pStyle w:val="Heading2"/>
        <w:rPr>
          <w:lang w:eastAsia="ja-JP"/>
        </w:rPr>
      </w:pPr>
      <w:r>
        <w:rPr>
          <w:rFonts w:hint="eastAsia"/>
          <w:lang w:eastAsia="ja-JP"/>
        </w:rPr>
        <w:t>E</w:t>
      </w:r>
      <w:r>
        <w:rPr>
          <w:lang w:eastAsia="ja-JP"/>
        </w:rPr>
        <w:t>nforcements of deadlines</w:t>
      </w:r>
    </w:p>
    <w:p w14:paraId="40B353D3" w14:textId="77777777" w:rsidR="00A13414" w:rsidRPr="00A13414" w:rsidRDefault="00A13414" w:rsidP="00A13414">
      <w:pPr>
        <w:numPr>
          <w:ilvl w:val="0"/>
          <w:numId w:val="31"/>
        </w:numPr>
      </w:pPr>
      <w:r w:rsidRPr="00A13414">
        <w:t>Deadlines should be clearly enforced, comments received after the comment deadline should be discarded</w:t>
      </w:r>
    </w:p>
    <w:p w14:paraId="3AA3935B" w14:textId="77777777" w:rsidR="00A13414" w:rsidRPr="00A13414" w:rsidRDefault="00A13414" w:rsidP="00A13414">
      <w:pPr>
        <w:numPr>
          <w:ilvl w:val="0"/>
          <w:numId w:val="31"/>
        </w:numPr>
      </w:pPr>
      <w:r w:rsidRPr="00A13414">
        <w:t>Deadlines for the moderator summaries should be at least 16 hours (preferably 24 or more) after the deadline for comments</w:t>
      </w:r>
    </w:p>
    <w:p w14:paraId="3058CB66" w14:textId="77777777" w:rsidR="00A13414" w:rsidRPr="00A13414" w:rsidRDefault="00A13414" w:rsidP="00A13414">
      <w:pPr>
        <w:numPr>
          <w:ilvl w:val="0"/>
          <w:numId w:val="31"/>
        </w:numPr>
      </w:pPr>
      <w:r w:rsidRPr="00A13414">
        <w:t>Deadline for final approval should be at least another 16 hours (preferably 24 hours) after all the documents are available</w:t>
      </w:r>
    </w:p>
    <w:p w14:paraId="597FCA84" w14:textId="77777777" w:rsidR="00A13414" w:rsidRPr="00A13414" w:rsidRDefault="00A13414" w:rsidP="00A13414">
      <w:pPr>
        <w:numPr>
          <w:ilvl w:val="0"/>
          <w:numId w:val="31"/>
        </w:numPr>
      </w:pPr>
      <w:r w:rsidRPr="00A13414">
        <w:t>Any deadline extension should be for at least 16 hours to give people enough time to comment</w:t>
      </w:r>
    </w:p>
    <w:p w14:paraId="16890837" w14:textId="77777777" w:rsidR="00A13414" w:rsidRPr="00A13414" w:rsidRDefault="00A13414" w:rsidP="00A13414">
      <w:pPr>
        <w:numPr>
          <w:ilvl w:val="1"/>
          <w:numId w:val="31"/>
        </w:numPr>
      </w:pPr>
      <w:r w:rsidRPr="00A13414">
        <w:t>Should be announced also on the dedicated thread as well as on the organizational thread</w:t>
      </w:r>
    </w:p>
    <w:p w14:paraId="220CECCA" w14:textId="77777777" w:rsidR="00A13414" w:rsidRPr="00A13414" w:rsidRDefault="00A13414" w:rsidP="00A13414">
      <w:pPr>
        <w:numPr>
          <w:ilvl w:val="1"/>
          <w:numId w:val="31"/>
        </w:numPr>
      </w:pPr>
      <w:r w:rsidRPr="00A13414">
        <w:t>Preference is not to have any deadline extension at all</w:t>
      </w:r>
    </w:p>
    <w:tbl>
      <w:tblPr>
        <w:tblStyle w:val="TableGrid"/>
        <w:tblW w:w="0" w:type="auto"/>
        <w:tblLook w:val="04A0" w:firstRow="1" w:lastRow="0" w:firstColumn="1" w:lastColumn="0" w:noHBand="0" w:noVBand="1"/>
      </w:tblPr>
      <w:tblGrid>
        <w:gridCol w:w="2605"/>
        <w:gridCol w:w="6390"/>
      </w:tblGrid>
      <w:tr w:rsidR="00A13414" w:rsidRPr="00384EE9" w14:paraId="058B7343" w14:textId="77777777" w:rsidTr="00640605">
        <w:tc>
          <w:tcPr>
            <w:tcW w:w="2605" w:type="dxa"/>
          </w:tcPr>
          <w:p w14:paraId="2CF35BD7" w14:textId="77777777" w:rsidR="00A13414" w:rsidRPr="00384EE9" w:rsidRDefault="00A13414" w:rsidP="00640605">
            <w:pPr>
              <w:rPr>
                <w:b/>
                <w:bCs/>
                <w:lang w:val="en-GB"/>
              </w:rPr>
            </w:pPr>
            <w:r w:rsidRPr="00384EE9">
              <w:rPr>
                <w:b/>
                <w:bCs/>
                <w:lang w:val="en-GB"/>
              </w:rPr>
              <w:t>Company</w:t>
            </w:r>
          </w:p>
        </w:tc>
        <w:tc>
          <w:tcPr>
            <w:tcW w:w="6390" w:type="dxa"/>
          </w:tcPr>
          <w:p w14:paraId="0F17224C" w14:textId="77777777" w:rsidR="00A13414" w:rsidRPr="00384EE9" w:rsidRDefault="00A13414" w:rsidP="00640605">
            <w:pPr>
              <w:rPr>
                <w:b/>
                <w:bCs/>
                <w:lang w:val="en-GB"/>
              </w:rPr>
            </w:pPr>
            <w:r w:rsidRPr="00384EE9">
              <w:rPr>
                <w:b/>
                <w:bCs/>
                <w:lang w:val="en-GB"/>
              </w:rPr>
              <w:t>Views</w:t>
            </w:r>
          </w:p>
        </w:tc>
      </w:tr>
      <w:tr w:rsidR="00A13414" w14:paraId="7F06B6E8" w14:textId="77777777" w:rsidTr="00640605">
        <w:tc>
          <w:tcPr>
            <w:tcW w:w="2605" w:type="dxa"/>
          </w:tcPr>
          <w:p w14:paraId="51D186EA" w14:textId="3F8647CF" w:rsidR="00A13414" w:rsidRDefault="007569DC" w:rsidP="00640605">
            <w:pPr>
              <w:rPr>
                <w:lang w:val="en-GB"/>
              </w:rPr>
            </w:pPr>
            <w:ins w:id="73" w:author="Ato-MediaTek" w:date="2020-06-30T11:22:00Z">
              <w:r>
                <w:rPr>
                  <w:lang w:val="en-GB"/>
                </w:rPr>
                <w:t>MTK</w:t>
              </w:r>
            </w:ins>
          </w:p>
        </w:tc>
        <w:tc>
          <w:tcPr>
            <w:tcW w:w="6390" w:type="dxa"/>
          </w:tcPr>
          <w:p w14:paraId="6E3193F9" w14:textId="1D7D9835" w:rsidR="00A13414" w:rsidRDefault="007569DC" w:rsidP="00640605">
            <w:pPr>
              <w:rPr>
                <w:lang w:val="en-GB"/>
              </w:rPr>
            </w:pPr>
            <w:ins w:id="74" w:author="Ato-MediaTek" w:date="2020-06-30T11:22:00Z">
              <w:r>
                <w:rPr>
                  <w:lang w:val="en-GB"/>
                </w:rPr>
                <w:t xml:space="preserve">Agree. </w:t>
              </w:r>
            </w:ins>
          </w:p>
        </w:tc>
      </w:tr>
      <w:tr w:rsidR="00AF4472" w14:paraId="426C5E76" w14:textId="77777777" w:rsidTr="00640605">
        <w:trPr>
          <w:ins w:id="75" w:author="Rapporteur" w:date="2020-06-29T22:18:00Z"/>
        </w:trPr>
        <w:tc>
          <w:tcPr>
            <w:tcW w:w="2605" w:type="dxa"/>
          </w:tcPr>
          <w:p w14:paraId="14509A89" w14:textId="5E1BBCCE" w:rsidR="00AF4472" w:rsidRDefault="00AF4472" w:rsidP="00640605">
            <w:pPr>
              <w:rPr>
                <w:ins w:id="76" w:author="Rapporteur" w:date="2020-06-29T22:18:00Z"/>
                <w:lang w:val="en-GB"/>
              </w:rPr>
            </w:pPr>
            <w:ins w:id="77" w:author="Rapporteur" w:date="2020-06-29T22:18:00Z">
              <w:r>
                <w:rPr>
                  <w:lang w:val="en-GB"/>
                </w:rPr>
                <w:t>Apple</w:t>
              </w:r>
            </w:ins>
          </w:p>
        </w:tc>
        <w:tc>
          <w:tcPr>
            <w:tcW w:w="6390" w:type="dxa"/>
          </w:tcPr>
          <w:p w14:paraId="1012B14F" w14:textId="77777777" w:rsidR="00AF4472" w:rsidRDefault="00AF4472" w:rsidP="00AF4472">
            <w:pPr>
              <w:pStyle w:val="ListParagraph"/>
              <w:numPr>
                <w:ilvl w:val="0"/>
                <w:numId w:val="37"/>
              </w:numPr>
              <w:rPr>
                <w:ins w:id="78" w:author="Rapporteur" w:date="2020-06-29T22:19:00Z"/>
                <w:lang w:val="en-GB"/>
              </w:rPr>
            </w:pPr>
            <w:ins w:id="79" w:author="Rapporteur" w:date="2020-06-29T22:18:00Z">
              <w:r>
                <w:rPr>
                  <w:lang w:val="en-GB"/>
                </w:rPr>
                <w:t xml:space="preserve">Agree to enforce the deadline. It is suggested </w:t>
              </w:r>
              <w:r w:rsidR="000C3991">
                <w:rPr>
                  <w:lang w:val="en-GB"/>
                </w:rPr>
                <w:t>Chairman send</w:t>
              </w:r>
            </w:ins>
            <w:ins w:id="80" w:author="Rapporteur" w:date="2020-06-29T22:19:00Z">
              <w:r w:rsidR="000C3991">
                <w:rPr>
                  <w:lang w:val="en-GB"/>
                </w:rPr>
                <w:t xml:space="preserve">s an email to the reflector to mark the starting point of </w:t>
              </w:r>
              <w:proofErr w:type="spellStart"/>
              <w:r w:rsidR="000C3991">
                <w:rPr>
                  <w:lang w:val="en-GB"/>
                </w:rPr>
                <w:t>slient</w:t>
              </w:r>
              <w:proofErr w:type="spellEnd"/>
              <w:r w:rsidR="000C3991">
                <w:rPr>
                  <w:lang w:val="en-GB"/>
                </w:rPr>
                <w:t xml:space="preserve"> period. We should discourage any email after that. </w:t>
              </w:r>
            </w:ins>
          </w:p>
          <w:p w14:paraId="1F8CC03D" w14:textId="77777777" w:rsidR="000C3991" w:rsidRDefault="000C3991" w:rsidP="000C3991">
            <w:pPr>
              <w:pStyle w:val="ListParagraph"/>
              <w:numPr>
                <w:ilvl w:val="0"/>
                <w:numId w:val="37"/>
              </w:numPr>
              <w:rPr>
                <w:ins w:id="81" w:author="Rapporteur" w:date="2020-06-29T22:22:00Z"/>
                <w:lang w:val="en-GB"/>
              </w:rPr>
            </w:pPr>
            <w:ins w:id="82" w:author="Rapporteur" w:date="2020-06-29T22:21:00Z">
              <w:r>
                <w:rPr>
                  <w:lang w:val="en-GB"/>
                </w:rPr>
                <w:t xml:space="preserve">Agree to give sufficient time for companies to review and comment. </w:t>
              </w:r>
            </w:ins>
            <w:ins w:id="83" w:author="Rapporteur" w:date="2020-06-29T22:22:00Z">
              <w:r>
                <w:rPr>
                  <w:lang w:val="en-GB"/>
                </w:rPr>
                <w:t xml:space="preserve">The exact schedule can be defined by RAN4 leadership. </w:t>
              </w:r>
            </w:ins>
          </w:p>
          <w:p w14:paraId="73453E1A" w14:textId="3C0A618B" w:rsidR="000C3991" w:rsidRPr="00AF4472" w:rsidRDefault="000C3991" w:rsidP="000C3991">
            <w:pPr>
              <w:pStyle w:val="ListParagraph"/>
              <w:numPr>
                <w:ilvl w:val="0"/>
                <w:numId w:val="37"/>
              </w:numPr>
              <w:rPr>
                <w:ins w:id="84" w:author="Rapporteur" w:date="2020-06-29T22:18:00Z"/>
                <w:lang w:val="en-GB"/>
                <w:rPrChange w:id="85" w:author="Rapporteur" w:date="2020-06-29T22:18:00Z">
                  <w:rPr>
                    <w:ins w:id="86" w:author="Rapporteur" w:date="2020-06-29T22:18:00Z"/>
                    <w:lang w:val="en-GB"/>
                  </w:rPr>
                </w:rPrChange>
              </w:rPr>
              <w:pPrChange w:id="87" w:author="Rapporteur" w:date="2020-06-29T22:21:00Z">
                <w:pPr/>
              </w:pPrChange>
            </w:pPr>
            <w:ins w:id="88" w:author="Rapporteur" w:date="2020-06-29T22:24:00Z">
              <w:r>
                <w:rPr>
                  <w:lang w:val="en-GB"/>
                </w:rPr>
                <w:t xml:space="preserve">Enough preparation time should be </w:t>
              </w:r>
            </w:ins>
            <w:ins w:id="89" w:author="Rapporteur" w:date="2020-06-29T22:26:00Z">
              <w:r>
                <w:rPr>
                  <w:lang w:val="en-GB"/>
                </w:rPr>
                <w:t>allowed</w:t>
              </w:r>
            </w:ins>
            <w:ins w:id="90" w:author="Rapporteur" w:date="2020-06-29T22:24:00Z">
              <w:r>
                <w:rPr>
                  <w:lang w:val="en-GB"/>
                </w:rPr>
                <w:t xml:space="preserve"> for the</w:t>
              </w:r>
            </w:ins>
            <w:ins w:id="91" w:author="Rapporteur" w:date="2020-06-29T22:23:00Z">
              <w:r>
                <w:rPr>
                  <w:lang w:val="en-GB"/>
                </w:rPr>
                <w:t xml:space="preserve"> WF </w:t>
              </w:r>
            </w:ins>
            <w:ins w:id="92" w:author="Rapporteur" w:date="2020-06-29T22:24:00Z">
              <w:r>
                <w:rPr>
                  <w:lang w:val="en-GB"/>
                </w:rPr>
                <w:t xml:space="preserve">preparation </w:t>
              </w:r>
            </w:ins>
            <w:ins w:id="93" w:author="Rapporteur" w:date="2020-06-29T22:23:00Z">
              <w:r>
                <w:rPr>
                  <w:lang w:val="en-GB"/>
                </w:rPr>
                <w:t>in</w:t>
              </w:r>
            </w:ins>
            <w:ins w:id="94" w:author="Rapporteur" w:date="2020-06-29T22:24:00Z">
              <w:r>
                <w:rPr>
                  <w:lang w:val="en-GB"/>
                </w:rPr>
                <w:t xml:space="preserve"> the </w:t>
              </w:r>
            </w:ins>
            <w:ins w:id="95" w:author="Rapporteur" w:date="2020-06-29T22:26:00Z">
              <w:r>
                <w:rPr>
                  <w:lang w:val="en-GB"/>
                </w:rPr>
                <w:t>2</w:t>
              </w:r>
              <w:r w:rsidRPr="000C3991">
                <w:rPr>
                  <w:vertAlign w:val="superscript"/>
                  <w:lang w:val="en-GB"/>
                  <w:rPrChange w:id="96" w:author="Rapporteur" w:date="2020-06-29T22:26:00Z">
                    <w:rPr>
                      <w:lang w:val="en-GB"/>
                    </w:rPr>
                  </w:rPrChange>
                </w:rPr>
                <w:t>nd</w:t>
              </w:r>
              <w:r>
                <w:rPr>
                  <w:lang w:val="en-GB"/>
                </w:rPr>
                <w:t xml:space="preserve"> round.</w:t>
              </w:r>
            </w:ins>
            <w:ins w:id="97" w:author="Rapporteur" w:date="2020-06-29T22:24:00Z">
              <w:r>
                <w:rPr>
                  <w:lang w:val="en-GB"/>
                </w:rPr>
                <w:t xml:space="preserve"> Otherwise, </w:t>
              </w:r>
            </w:ins>
            <w:ins w:id="98" w:author="Rapporteur" w:date="2020-06-29T22:27:00Z">
              <w:r>
                <w:rPr>
                  <w:lang w:val="en-GB"/>
                </w:rPr>
                <w:t xml:space="preserve">it is hard to reflect </w:t>
              </w:r>
            </w:ins>
            <w:ins w:id="99" w:author="Rapporteur" w:date="2020-06-29T22:24:00Z">
              <w:r>
                <w:rPr>
                  <w:lang w:val="en-GB"/>
                </w:rPr>
                <w:t xml:space="preserve">the </w:t>
              </w:r>
              <w:proofErr w:type="gramStart"/>
              <w:r>
                <w:rPr>
                  <w:lang w:val="en-GB"/>
                </w:rPr>
                <w:t>second round</w:t>
              </w:r>
              <w:proofErr w:type="gramEnd"/>
              <w:r>
                <w:rPr>
                  <w:lang w:val="en-GB"/>
                </w:rPr>
                <w:t xml:space="preserve"> discussion </w:t>
              </w:r>
            </w:ins>
            <w:ins w:id="100" w:author="Rapporteur" w:date="2020-06-29T22:27:00Z">
              <w:r>
                <w:rPr>
                  <w:lang w:val="en-GB"/>
                </w:rPr>
                <w:t>in the WF</w:t>
              </w:r>
            </w:ins>
            <w:ins w:id="101" w:author="Rapporteur" w:date="2020-06-29T22:24:00Z">
              <w:r>
                <w:rPr>
                  <w:lang w:val="en-GB"/>
                </w:rPr>
                <w:t xml:space="preserve">. </w:t>
              </w:r>
            </w:ins>
            <w:ins w:id="102" w:author="Rapporteur" w:date="2020-06-29T22:25:00Z">
              <w:r>
                <w:rPr>
                  <w:lang w:val="en-GB"/>
                </w:rPr>
                <w:t>For example, if the second round of discussion is planned to last for 72 hours. WF is expected to be provided 48</w:t>
              </w:r>
            </w:ins>
            <w:ins w:id="103" w:author="Rapporteur" w:date="2020-06-29T22:26:00Z">
              <w:r>
                <w:rPr>
                  <w:lang w:val="en-GB"/>
                </w:rPr>
                <w:t xml:space="preserve"> </w:t>
              </w:r>
              <w:r>
                <w:rPr>
                  <w:lang w:val="en-GB"/>
                </w:rPr>
                <w:lastRenderedPageBreak/>
                <w:t>hours after the 2</w:t>
              </w:r>
              <w:r w:rsidRPr="000C3991">
                <w:rPr>
                  <w:vertAlign w:val="superscript"/>
                  <w:lang w:val="en-GB"/>
                  <w:rPrChange w:id="104" w:author="Rapporteur" w:date="2020-06-29T22:26:00Z">
                    <w:rPr>
                      <w:lang w:val="en-GB"/>
                    </w:rPr>
                  </w:rPrChange>
                </w:rPr>
                <w:t>nd</w:t>
              </w:r>
              <w:r>
                <w:rPr>
                  <w:lang w:val="en-GB"/>
                </w:rPr>
                <w:t xml:space="preserve"> round kick-off. This will</w:t>
              </w:r>
            </w:ins>
            <w:ins w:id="105" w:author="Rapporteur" w:date="2020-06-29T22:27:00Z">
              <w:r>
                <w:rPr>
                  <w:lang w:val="en-GB"/>
                </w:rPr>
                <w:t xml:space="preserve"> also</w:t>
              </w:r>
            </w:ins>
            <w:ins w:id="106" w:author="Rapporteur" w:date="2020-06-29T22:26:00Z">
              <w:r>
                <w:rPr>
                  <w:lang w:val="en-GB"/>
                </w:rPr>
                <w:t xml:space="preserve"> leave enough time for review and further comments. </w:t>
              </w:r>
            </w:ins>
          </w:p>
        </w:tc>
      </w:tr>
    </w:tbl>
    <w:p w14:paraId="43A04A1B" w14:textId="4D94A4EF" w:rsidR="00A13414" w:rsidRDefault="00A13414" w:rsidP="002B199D"/>
    <w:p w14:paraId="5A884901" w14:textId="77777777" w:rsidR="00A13414" w:rsidRDefault="00A13414" w:rsidP="002B199D"/>
    <w:p w14:paraId="0D0C429C" w14:textId="3EFEA4B0" w:rsidR="00A13414" w:rsidRPr="00A13414" w:rsidRDefault="00A13414" w:rsidP="00A13414">
      <w:pPr>
        <w:pStyle w:val="Heading2"/>
        <w:rPr>
          <w:lang w:eastAsia="ja-JP"/>
        </w:rPr>
      </w:pPr>
      <w:proofErr w:type="spellStart"/>
      <w:r>
        <w:rPr>
          <w:rFonts w:hint="eastAsia"/>
          <w:lang w:eastAsia="ja-JP"/>
        </w:rPr>
        <w:t>T</w:t>
      </w:r>
      <w:r>
        <w:rPr>
          <w:lang w:eastAsia="ja-JP"/>
        </w:rPr>
        <w:t>doc</w:t>
      </w:r>
      <w:proofErr w:type="spellEnd"/>
      <w:r>
        <w:rPr>
          <w:lang w:eastAsia="ja-JP"/>
        </w:rPr>
        <w:t xml:space="preserve"> Allocations</w:t>
      </w:r>
    </w:p>
    <w:p w14:paraId="43A754D4" w14:textId="77777777" w:rsidR="00A13414" w:rsidRPr="00A13414" w:rsidRDefault="00A13414" w:rsidP="00A13414">
      <w:pPr>
        <w:numPr>
          <w:ilvl w:val="0"/>
          <w:numId w:val="32"/>
        </w:numPr>
      </w:pPr>
      <w:r w:rsidRPr="00A13414">
        <w:t xml:space="preserve">New </w:t>
      </w:r>
      <w:proofErr w:type="spellStart"/>
      <w:r w:rsidRPr="00A13414">
        <w:t>tdocs</w:t>
      </w:r>
      <w:proofErr w:type="spellEnd"/>
      <w:r w:rsidRPr="00A13414">
        <w:t xml:space="preserve"> to be allocated only after the 1</w:t>
      </w:r>
      <w:r w:rsidRPr="00A13414">
        <w:rPr>
          <w:vertAlign w:val="superscript"/>
        </w:rPr>
        <w:t>st</w:t>
      </w:r>
      <w:r w:rsidRPr="00A13414">
        <w:t xml:space="preserve"> round based on moderator recommendations</w:t>
      </w:r>
    </w:p>
    <w:p w14:paraId="056E15BF" w14:textId="77777777" w:rsidR="00A13414" w:rsidRPr="00A13414" w:rsidRDefault="00A13414" w:rsidP="00A13414">
      <w:pPr>
        <w:numPr>
          <w:ilvl w:val="1"/>
          <w:numId w:val="32"/>
        </w:numPr>
      </w:pPr>
      <w:proofErr w:type="spellStart"/>
      <w:r w:rsidRPr="00A13414">
        <w:t>Tdocs</w:t>
      </w:r>
      <w:proofErr w:type="spellEnd"/>
      <w:r w:rsidRPr="00A13414">
        <w:t xml:space="preserve"> should not be allocated to anyone else, if some </w:t>
      </w:r>
      <w:proofErr w:type="spellStart"/>
      <w:r w:rsidRPr="00A13414">
        <w:t>tdoc</w:t>
      </w:r>
      <w:proofErr w:type="spellEnd"/>
      <w:r w:rsidRPr="00A13414">
        <w:t xml:space="preserve"> is needed then companies can comment on the moderator summary</w:t>
      </w:r>
    </w:p>
    <w:p w14:paraId="6B44F3DC" w14:textId="77777777" w:rsidR="00A13414" w:rsidRPr="00A13414" w:rsidRDefault="00A13414" w:rsidP="00A13414">
      <w:pPr>
        <w:numPr>
          <w:ilvl w:val="0"/>
          <w:numId w:val="32"/>
        </w:numPr>
      </w:pPr>
      <w:r w:rsidRPr="00A13414">
        <w:t xml:space="preserve">No new </w:t>
      </w:r>
      <w:proofErr w:type="spellStart"/>
      <w:r w:rsidRPr="00A13414">
        <w:t>tdocs</w:t>
      </w:r>
      <w:proofErr w:type="spellEnd"/>
      <w:r w:rsidRPr="00A13414">
        <w:t xml:space="preserve"> allocated during the 2</w:t>
      </w:r>
      <w:r w:rsidRPr="00A13414">
        <w:rPr>
          <w:vertAlign w:val="superscript"/>
        </w:rPr>
        <w:t>nd</w:t>
      </w:r>
      <w:r w:rsidRPr="00A13414">
        <w:t xml:space="preserve"> round of discussions (after the 2</w:t>
      </w:r>
      <w:r w:rsidRPr="00A13414">
        <w:rPr>
          <w:vertAlign w:val="superscript"/>
        </w:rPr>
        <w:t>nd</w:t>
      </w:r>
      <w:r w:rsidRPr="00A13414">
        <w:t xml:space="preserve"> round is opened until it is finalized)</w:t>
      </w:r>
    </w:p>
    <w:p w14:paraId="4F4C36F5"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are very difficult to track and review if not in the moderator summary after 1</w:t>
      </w:r>
      <w:r w:rsidRPr="00A13414">
        <w:rPr>
          <w:vertAlign w:val="superscript"/>
        </w:rPr>
        <w:t>st</w:t>
      </w:r>
      <w:r w:rsidRPr="00A13414">
        <w:t xml:space="preserve"> round</w:t>
      </w:r>
    </w:p>
    <w:p w14:paraId="39E52E8B"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can be allocated during GTW, should be formally announced on the “e-meeting management </w:t>
      </w:r>
      <w:proofErr w:type="gramStart"/>
      <w:r w:rsidRPr="00A13414">
        <w:t>thread”(</w:t>
      </w:r>
      <w:proofErr w:type="gramEnd"/>
      <w:r w:rsidRPr="00A13414">
        <w:t>see last bullet on slide)</w:t>
      </w:r>
    </w:p>
    <w:p w14:paraId="283766A9" w14:textId="77777777" w:rsidR="00A13414" w:rsidRPr="00A13414" w:rsidRDefault="00A13414" w:rsidP="00A13414">
      <w:pPr>
        <w:numPr>
          <w:ilvl w:val="0"/>
          <w:numId w:val="32"/>
        </w:numPr>
      </w:pPr>
      <w:r w:rsidRPr="00A13414">
        <w:t>New WFs that are created during the 2</w:t>
      </w:r>
      <w:r w:rsidRPr="00A13414">
        <w:rPr>
          <w:vertAlign w:val="superscript"/>
        </w:rPr>
        <w:t>nd</w:t>
      </w:r>
      <w:r w:rsidRPr="00A13414">
        <w:t xml:space="preserve"> round should be circulated at least before the second half of the commenting period (separate deadline can be created)</w:t>
      </w:r>
    </w:p>
    <w:p w14:paraId="706A24E7" w14:textId="77777777" w:rsidR="00A13414" w:rsidRPr="00A13414" w:rsidRDefault="00A13414" w:rsidP="00A13414">
      <w:pPr>
        <w:numPr>
          <w:ilvl w:val="1"/>
          <w:numId w:val="32"/>
        </w:numPr>
      </w:pPr>
      <w:r w:rsidRPr="00A13414">
        <w:t xml:space="preserve">Delegates use moderator summary document to provide comments, which can be used for formulating the contents of WFs. </w:t>
      </w:r>
    </w:p>
    <w:p w14:paraId="3316A502" w14:textId="77777777" w:rsidR="00A13414" w:rsidRPr="00A13414" w:rsidRDefault="00A13414" w:rsidP="00A13414">
      <w:pPr>
        <w:numPr>
          <w:ilvl w:val="1"/>
          <w:numId w:val="32"/>
        </w:numPr>
      </w:pPr>
      <w:r w:rsidRPr="00A13414">
        <w:t>Discussion should be based on the WF and enough review time should be given after the final version is uploaded</w:t>
      </w:r>
    </w:p>
    <w:p w14:paraId="06C51792" w14:textId="77777777" w:rsidR="00A13414" w:rsidRPr="00A13414" w:rsidRDefault="00A13414" w:rsidP="00A13414">
      <w:pPr>
        <w:numPr>
          <w:ilvl w:val="0"/>
          <w:numId w:val="32"/>
        </w:numPr>
      </w:pPr>
      <w:r w:rsidRPr="00A13414">
        <w:t>Avoid sub-threads under the same thread as it becomes difficult for delegates to keep track of all discussion:</w:t>
      </w:r>
    </w:p>
    <w:p w14:paraId="5225E759" w14:textId="77777777" w:rsidR="00A13414" w:rsidRPr="00A13414" w:rsidRDefault="00A13414" w:rsidP="00A13414">
      <w:pPr>
        <w:numPr>
          <w:ilvl w:val="1"/>
          <w:numId w:val="32"/>
        </w:numPr>
      </w:pPr>
      <w:r w:rsidRPr="00A13414">
        <w:t xml:space="preserve">All documents are treated under the main thread (i.e. with same email subject) e.g. WFs, TP/CRs are treated under the main thread. </w:t>
      </w:r>
    </w:p>
    <w:p w14:paraId="7CB1B552" w14:textId="48860F56" w:rsidR="00A13414" w:rsidRDefault="00A13414" w:rsidP="002B199D"/>
    <w:tbl>
      <w:tblPr>
        <w:tblStyle w:val="TableGrid"/>
        <w:tblW w:w="0" w:type="auto"/>
        <w:tblLook w:val="04A0" w:firstRow="1" w:lastRow="0" w:firstColumn="1" w:lastColumn="0" w:noHBand="0" w:noVBand="1"/>
      </w:tblPr>
      <w:tblGrid>
        <w:gridCol w:w="2605"/>
        <w:gridCol w:w="6390"/>
      </w:tblGrid>
      <w:tr w:rsidR="00A13414" w:rsidRPr="00384EE9" w14:paraId="54BC2C63" w14:textId="77777777" w:rsidTr="00640605">
        <w:tc>
          <w:tcPr>
            <w:tcW w:w="2605" w:type="dxa"/>
          </w:tcPr>
          <w:p w14:paraId="624625C5" w14:textId="77777777" w:rsidR="00A13414" w:rsidRPr="00384EE9" w:rsidRDefault="00A13414" w:rsidP="00640605">
            <w:pPr>
              <w:rPr>
                <w:b/>
                <w:bCs/>
                <w:lang w:val="en-GB"/>
              </w:rPr>
            </w:pPr>
            <w:r w:rsidRPr="00384EE9">
              <w:rPr>
                <w:b/>
                <w:bCs/>
                <w:lang w:val="en-GB"/>
              </w:rPr>
              <w:t>Company</w:t>
            </w:r>
          </w:p>
        </w:tc>
        <w:tc>
          <w:tcPr>
            <w:tcW w:w="6390" w:type="dxa"/>
          </w:tcPr>
          <w:p w14:paraId="3823E95B" w14:textId="77777777" w:rsidR="00A13414" w:rsidRPr="00384EE9" w:rsidRDefault="00A13414" w:rsidP="00640605">
            <w:pPr>
              <w:rPr>
                <w:b/>
                <w:bCs/>
                <w:lang w:val="en-GB"/>
              </w:rPr>
            </w:pPr>
            <w:r w:rsidRPr="00384EE9">
              <w:rPr>
                <w:b/>
                <w:bCs/>
                <w:lang w:val="en-GB"/>
              </w:rPr>
              <w:t>Views</w:t>
            </w:r>
          </w:p>
        </w:tc>
      </w:tr>
      <w:tr w:rsidR="00A13414" w14:paraId="7EA3717A" w14:textId="77777777" w:rsidTr="00640605">
        <w:tc>
          <w:tcPr>
            <w:tcW w:w="2605" w:type="dxa"/>
          </w:tcPr>
          <w:p w14:paraId="51FFB41F" w14:textId="7644F215" w:rsidR="00A13414" w:rsidRDefault="007569DC" w:rsidP="00640605">
            <w:pPr>
              <w:rPr>
                <w:lang w:val="en-GB"/>
              </w:rPr>
            </w:pPr>
            <w:ins w:id="107" w:author="Ato-MediaTek" w:date="2020-06-30T11:23:00Z">
              <w:r>
                <w:rPr>
                  <w:lang w:val="en-GB"/>
                </w:rPr>
                <w:t>MTK</w:t>
              </w:r>
            </w:ins>
          </w:p>
        </w:tc>
        <w:tc>
          <w:tcPr>
            <w:tcW w:w="6390" w:type="dxa"/>
          </w:tcPr>
          <w:p w14:paraId="06F4D8EB" w14:textId="77777777" w:rsidR="00A13414" w:rsidRDefault="00DE5F6D">
            <w:pPr>
              <w:rPr>
                <w:ins w:id="108" w:author="Ato-MediaTek" w:date="2020-06-30T11:28:00Z"/>
                <w:lang w:val="en-GB"/>
              </w:rPr>
            </w:pPr>
            <w:ins w:id="109" w:author="Ato-MediaTek" w:date="2020-06-30T11:26:00Z">
              <w:r>
                <w:rPr>
                  <w:lang w:val="en-GB"/>
                </w:rPr>
                <w:t>Regarding item 3, since Moderators are from different time zone, we should allow moderator to set a deadline for comments in the 2</w:t>
              </w:r>
              <w:r w:rsidRPr="00DE5F6D">
                <w:rPr>
                  <w:vertAlign w:val="superscript"/>
                  <w:lang w:val="en-GB"/>
                  <w:rPrChange w:id="110" w:author="Ato-MediaTek" w:date="2020-06-30T11:27:00Z">
                    <w:rPr>
                      <w:lang w:val="en-GB"/>
                    </w:rPr>
                  </w:rPrChange>
                </w:rPr>
                <w:t>nd</w:t>
              </w:r>
              <w:r>
                <w:rPr>
                  <w:lang w:val="en-GB"/>
                </w:rPr>
                <w:t xml:space="preserve"> </w:t>
              </w:r>
            </w:ins>
            <w:ins w:id="111" w:author="Ato-MediaTek" w:date="2020-06-30T11:27:00Z">
              <w:r>
                <w:rPr>
                  <w:lang w:val="en-GB"/>
                </w:rPr>
                <w:t>round in order to provide the moderator/volunteer companies sufficient time to prepare the WF.</w:t>
              </w:r>
            </w:ins>
          </w:p>
          <w:p w14:paraId="2A98AA49" w14:textId="77777777" w:rsidR="00DE5F6D" w:rsidRDefault="00DE5F6D">
            <w:pPr>
              <w:rPr>
                <w:ins w:id="112" w:author="Ato-MediaTek" w:date="2020-06-30T11:31:00Z"/>
                <w:lang w:val="en-GB"/>
              </w:rPr>
            </w:pPr>
            <w:ins w:id="113" w:author="Ato-MediaTek" w:date="2020-06-30T11:28:00Z">
              <w:r>
                <w:rPr>
                  <w:lang w:val="en-GB"/>
                </w:rPr>
                <w:t>Regarding item 4, from our experience</w:t>
              </w:r>
            </w:ins>
            <w:ins w:id="114" w:author="Ato-MediaTek" w:date="2020-06-30T11:29:00Z">
              <w:r>
                <w:rPr>
                  <w:lang w:val="en-GB"/>
                </w:rPr>
                <w:t>,</w:t>
              </w:r>
            </w:ins>
            <w:ins w:id="115" w:author="Ato-MediaTek" w:date="2020-06-30T11:28:00Z">
              <w:r>
                <w:rPr>
                  <w:lang w:val="en-GB"/>
                </w:rPr>
                <w:t xml:space="preserve"> sub-threads for individual CR/LS/WF can help moderator </w:t>
              </w:r>
            </w:ins>
            <w:ins w:id="116" w:author="Ato-MediaTek" w:date="2020-06-30T11:29:00Z">
              <w:r>
                <w:rPr>
                  <w:lang w:val="en-GB"/>
                </w:rPr>
                <w:t xml:space="preserve">easily track whether there is a new comment/response to that specific CR/LS/WF. </w:t>
              </w:r>
            </w:ins>
            <w:ins w:id="117" w:author="Ato-MediaTek" w:date="2020-06-30T11:28:00Z">
              <w:r>
                <w:rPr>
                  <w:lang w:val="en-GB"/>
                </w:rPr>
                <w:t xml:space="preserve"> </w:t>
              </w:r>
            </w:ins>
            <w:ins w:id="118" w:author="Ato-MediaTek" w:date="2020-06-30T11:30:00Z">
              <w:r>
                <w:rPr>
                  <w:lang w:val="en-GB"/>
                </w:rPr>
                <w:t xml:space="preserve">Of </w:t>
              </w:r>
              <w:proofErr w:type="spellStart"/>
              <w:r>
                <w:rPr>
                  <w:lang w:val="en-GB"/>
                </w:rPr>
                <w:t>couse</w:t>
              </w:r>
              <w:proofErr w:type="spellEnd"/>
              <w:r>
                <w:rPr>
                  <w:lang w:val="en-GB"/>
                </w:rPr>
                <w:t>, all sub-thread should still share the same common part in the email subject, e.g.,</w:t>
              </w:r>
            </w:ins>
            <w:ins w:id="119" w:author="Ato-MediaTek" w:date="2020-06-30T11:31:00Z">
              <w:r>
                <w:rPr>
                  <w:lang w:val="en-GB"/>
                </w:rPr>
                <w:t xml:space="preserve"> </w:t>
              </w:r>
            </w:ins>
          </w:p>
          <w:p w14:paraId="1FA06932" w14:textId="6FF00088" w:rsidR="00DE5F6D" w:rsidRDefault="00DE5F6D">
            <w:pPr>
              <w:pStyle w:val="ListParagraph"/>
              <w:numPr>
                <w:ilvl w:val="0"/>
                <w:numId w:val="35"/>
              </w:numPr>
              <w:rPr>
                <w:ins w:id="120" w:author="Ato-MediaTek" w:date="2020-06-30T11:31:00Z"/>
                <w:lang w:val="en-GB"/>
              </w:rPr>
              <w:pPrChange w:id="121" w:author="Ato-MediaTek" w:date="2020-06-30T11:31:00Z">
                <w:pPr/>
              </w:pPrChange>
            </w:pPr>
            <w:ins w:id="122" w:author="Ato-MediaTek" w:date="2020-06-30T11:31:00Z">
              <w:r>
                <w:rPr>
                  <w:lang w:val="en-GB"/>
                </w:rPr>
                <w:t>E</w:t>
              </w:r>
              <w:r w:rsidRPr="00DE5F6D">
                <w:rPr>
                  <w:lang w:val="en-GB"/>
                  <w:rPrChange w:id="123" w:author="Ato-MediaTek" w:date="2020-06-30T11:31:00Z">
                    <w:rPr>
                      <w:lang w:val="en-GB"/>
                    </w:rPr>
                  </w:rPrChange>
                </w:rPr>
                <w:t xml:space="preserve">mail thread </w:t>
              </w:r>
              <w:r>
                <w:rPr>
                  <w:lang w:val="en-GB"/>
                </w:rPr>
                <w:t>xxx</w:t>
              </w:r>
              <w:r w:rsidRPr="00DE5F6D">
                <w:rPr>
                  <w:lang w:val="en-GB"/>
                  <w:rPrChange w:id="124" w:author="Ato-MediaTek" w:date="2020-06-30T11:31:00Z">
                    <w:rPr>
                      <w:lang w:val="en-GB"/>
                    </w:rPr>
                  </w:rPrChange>
                </w:rPr>
                <w:t xml:space="preserve"> – CR </w:t>
              </w:r>
              <w:proofErr w:type="spellStart"/>
              <w:r>
                <w:rPr>
                  <w:lang w:val="en-GB"/>
                </w:rPr>
                <w:t>yyy</w:t>
              </w:r>
              <w:proofErr w:type="spellEnd"/>
              <w:r w:rsidRPr="00DE5F6D">
                <w:rPr>
                  <w:lang w:val="en-GB"/>
                  <w:rPrChange w:id="125" w:author="Ato-MediaTek" w:date="2020-06-30T11:31:00Z">
                    <w:rPr>
                      <w:lang w:val="en-GB"/>
                    </w:rPr>
                  </w:rPrChange>
                </w:rPr>
                <w:t xml:space="preserve">, </w:t>
              </w:r>
            </w:ins>
          </w:p>
          <w:p w14:paraId="59ADE127" w14:textId="7A6B99D6" w:rsidR="00DE5F6D" w:rsidRPr="00DE5F6D" w:rsidRDefault="00DE5F6D">
            <w:pPr>
              <w:pStyle w:val="ListParagraph"/>
              <w:numPr>
                <w:ilvl w:val="0"/>
                <w:numId w:val="35"/>
              </w:numPr>
              <w:rPr>
                <w:lang w:val="en-GB"/>
                <w:rPrChange w:id="126" w:author="Ato-MediaTek" w:date="2020-06-30T11:31:00Z">
                  <w:rPr>
                    <w:lang w:val="en-GB"/>
                  </w:rPr>
                </w:rPrChange>
              </w:rPr>
              <w:pPrChange w:id="127" w:author="Ato-MediaTek" w:date="2020-06-30T11:31:00Z">
                <w:pPr/>
              </w:pPrChange>
            </w:pPr>
            <w:ins w:id="128" w:author="Ato-MediaTek" w:date="2020-06-30T11:31:00Z">
              <w:r>
                <w:rPr>
                  <w:lang w:val="en-GB"/>
                </w:rPr>
                <w:t>E</w:t>
              </w:r>
              <w:r w:rsidRPr="0061346D">
                <w:rPr>
                  <w:lang w:val="en-GB"/>
                </w:rPr>
                <w:t xml:space="preserve">mail thread </w:t>
              </w:r>
              <w:r>
                <w:rPr>
                  <w:lang w:val="en-GB"/>
                </w:rPr>
                <w:t>xxx</w:t>
              </w:r>
              <w:r w:rsidRPr="0061346D">
                <w:rPr>
                  <w:lang w:val="en-GB"/>
                </w:rPr>
                <w:t xml:space="preserve"> – CR </w:t>
              </w:r>
              <w:proofErr w:type="spellStart"/>
              <w:r>
                <w:rPr>
                  <w:lang w:val="en-GB"/>
                </w:rPr>
                <w:t>zzz</w:t>
              </w:r>
            </w:ins>
            <w:proofErr w:type="spellEnd"/>
          </w:p>
        </w:tc>
      </w:tr>
    </w:tbl>
    <w:p w14:paraId="5A073C85" w14:textId="5F454D21" w:rsidR="00A13414" w:rsidRDefault="00A13414" w:rsidP="002B199D"/>
    <w:p w14:paraId="00ACD5EA" w14:textId="25387286" w:rsidR="00A13414" w:rsidRPr="00A13414" w:rsidRDefault="00A13414" w:rsidP="00A13414">
      <w:pPr>
        <w:pStyle w:val="Heading2"/>
        <w:rPr>
          <w:lang w:eastAsia="ja-JP"/>
        </w:rPr>
      </w:pPr>
      <w:r>
        <w:rPr>
          <w:rFonts w:hint="eastAsia"/>
          <w:lang w:eastAsia="ja-JP"/>
        </w:rPr>
        <w:t>R</w:t>
      </w:r>
      <w:r>
        <w:rPr>
          <w:lang w:eastAsia="ja-JP"/>
        </w:rPr>
        <w:t>el.16 Prioritization/</w:t>
      </w:r>
      <w:proofErr w:type="spellStart"/>
      <w:r>
        <w:rPr>
          <w:lang w:eastAsia="ja-JP"/>
        </w:rPr>
        <w:t>Downscoping</w:t>
      </w:r>
      <w:proofErr w:type="spellEnd"/>
    </w:p>
    <w:p w14:paraId="368FE47D" w14:textId="77777777" w:rsidR="00A13414" w:rsidRPr="00A13414" w:rsidRDefault="00A13414" w:rsidP="00A13414">
      <w:pPr>
        <w:numPr>
          <w:ilvl w:val="0"/>
          <w:numId w:val="33"/>
        </w:numPr>
      </w:pPr>
      <w:r w:rsidRPr="00A13414">
        <w:t xml:space="preserve">Allow extension of </w:t>
      </w:r>
      <w:proofErr w:type="spellStart"/>
      <w:r w:rsidRPr="00A13414">
        <w:t>Wis</w:t>
      </w:r>
      <w:proofErr w:type="spellEnd"/>
      <w:r w:rsidRPr="00A13414">
        <w:t xml:space="preserve"> beyond September</w:t>
      </w:r>
    </w:p>
    <w:p w14:paraId="493D5C36" w14:textId="77777777" w:rsidR="00A13414" w:rsidRPr="00A13414" w:rsidRDefault="00A13414" w:rsidP="00A13414">
      <w:pPr>
        <w:numPr>
          <w:ilvl w:val="1"/>
          <w:numId w:val="33"/>
        </w:numPr>
      </w:pPr>
      <w:r w:rsidRPr="00A13414">
        <w:t>Option 1: Yes, continue Rel.16 discussion until Q4 2020</w:t>
      </w:r>
    </w:p>
    <w:p w14:paraId="5207646C" w14:textId="77777777" w:rsidR="00A13414" w:rsidRPr="00A13414" w:rsidRDefault="00A13414" w:rsidP="00A13414">
      <w:pPr>
        <w:numPr>
          <w:ilvl w:val="1"/>
          <w:numId w:val="33"/>
        </w:numPr>
      </w:pPr>
      <w:r w:rsidRPr="00A13414">
        <w:lastRenderedPageBreak/>
        <w:t>Option 2: No, what is not finalized should be moved to Rel.17</w:t>
      </w:r>
    </w:p>
    <w:p w14:paraId="00A47727" w14:textId="77777777" w:rsidR="00A13414" w:rsidRPr="00A13414" w:rsidRDefault="00A13414" w:rsidP="00A13414">
      <w:pPr>
        <w:numPr>
          <w:ilvl w:val="1"/>
          <w:numId w:val="33"/>
        </w:numPr>
      </w:pPr>
      <w:r w:rsidRPr="00A13414">
        <w:t xml:space="preserve">Option 3: Yes only for parts of </w:t>
      </w:r>
      <w:proofErr w:type="spellStart"/>
      <w:r w:rsidRPr="00A13414">
        <w:t>Wis</w:t>
      </w:r>
      <w:proofErr w:type="spellEnd"/>
      <w:r w:rsidRPr="00A13414">
        <w:t xml:space="preserve"> that are essential for the completion of that </w:t>
      </w:r>
      <w:proofErr w:type="gramStart"/>
      <w:r w:rsidRPr="00A13414">
        <w:t>WI(</w:t>
      </w:r>
      <w:proofErr w:type="gramEnd"/>
      <w:r w:rsidRPr="00A13414">
        <w:t xml:space="preserve">features is broken without this part). Handling of parts that can be </w:t>
      </w:r>
      <w:proofErr w:type="spellStart"/>
      <w:proofErr w:type="gramStart"/>
      <w:r w:rsidRPr="00A13414">
        <w:t>downscoped</w:t>
      </w:r>
      <w:proofErr w:type="spellEnd"/>
      <w:r w:rsidRPr="00A13414">
        <w:t>(</w:t>
      </w:r>
      <w:proofErr w:type="gramEnd"/>
      <w:r w:rsidRPr="00A13414">
        <w:t>move to Rel.17 or drop altogether) to be discussed in September plenary</w:t>
      </w:r>
    </w:p>
    <w:p w14:paraId="407BC692" w14:textId="77777777" w:rsidR="00A13414" w:rsidRPr="00A13414" w:rsidRDefault="00A13414" w:rsidP="00A13414">
      <w:pPr>
        <w:numPr>
          <w:ilvl w:val="1"/>
          <w:numId w:val="33"/>
        </w:numPr>
      </w:pPr>
      <w:r w:rsidRPr="00A13414">
        <w:t>Option 4: Come back to this discussion in September plenary and discuss based on progress in Q3</w:t>
      </w:r>
    </w:p>
    <w:p w14:paraId="7E0B410D" w14:textId="10CB79E6" w:rsidR="00A13414" w:rsidRDefault="00A13414" w:rsidP="002B199D"/>
    <w:tbl>
      <w:tblPr>
        <w:tblStyle w:val="TableGrid"/>
        <w:tblW w:w="0" w:type="auto"/>
        <w:tblLook w:val="04A0" w:firstRow="1" w:lastRow="0" w:firstColumn="1" w:lastColumn="0" w:noHBand="0" w:noVBand="1"/>
      </w:tblPr>
      <w:tblGrid>
        <w:gridCol w:w="2605"/>
        <w:gridCol w:w="6390"/>
      </w:tblGrid>
      <w:tr w:rsidR="00A13414" w:rsidRPr="00384EE9" w14:paraId="502223E7" w14:textId="77777777" w:rsidTr="00640605">
        <w:tc>
          <w:tcPr>
            <w:tcW w:w="2605" w:type="dxa"/>
          </w:tcPr>
          <w:p w14:paraId="2CE2CAF9" w14:textId="77777777" w:rsidR="00A13414" w:rsidRPr="00384EE9" w:rsidRDefault="00A13414" w:rsidP="00640605">
            <w:pPr>
              <w:rPr>
                <w:b/>
                <w:bCs/>
                <w:lang w:val="en-GB"/>
              </w:rPr>
            </w:pPr>
            <w:r w:rsidRPr="00384EE9">
              <w:rPr>
                <w:b/>
                <w:bCs/>
                <w:lang w:val="en-GB"/>
              </w:rPr>
              <w:t>Company</w:t>
            </w:r>
          </w:p>
        </w:tc>
        <w:tc>
          <w:tcPr>
            <w:tcW w:w="6390" w:type="dxa"/>
          </w:tcPr>
          <w:p w14:paraId="13918182" w14:textId="77777777" w:rsidR="00A13414" w:rsidRPr="00384EE9" w:rsidRDefault="00A13414" w:rsidP="00640605">
            <w:pPr>
              <w:rPr>
                <w:b/>
                <w:bCs/>
                <w:lang w:val="en-GB"/>
              </w:rPr>
            </w:pPr>
            <w:r w:rsidRPr="00384EE9">
              <w:rPr>
                <w:b/>
                <w:bCs/>
                <w:lang w:val="en-GB"/>
              </w:rPr>
              <w:t>Views</w:t>
            </w:r>
          </w:p>
        </w:tc>
      </w:tr>
      <w:tr w:rsidR="00A13414" w14:paraId="3EA1479C" w14:textId="77777777" w:rsidTr="00640605">
        <w:tc>
          <w:tcPr>
            <w:tcW w:w="2605" w:type="dxa"/>
          </w:tcPr>
          <w:p w14:paraId="48C8404A" w14:textId="0CF99018" w:rsidR="00A13414" w:rsidRDefault="00DE5F6D" w:rsidP="00640605">
            <w:pPr>
              <w:rPr>
                <w:lang w:val="en-GB"/>
              </w:rPr>
            </w:pPr>
            <w:ins w:id="129" w:author="Ato-MediaTek" w:date="2020-06-30T11:35:00Z">
              <w:r>
                <w:rPr>
                  <w:lang w:val="en-GB"/>
                </w:rPr>
                <w:t>MTK</w:t>
              </w:r>
            </w:ins>
          </w:p>
        </w:tc>
        <w:tc>
          <w:tcPr>
            <w:tcW w:w="6390" w:type="dxa"/>
          </w:tcPr>
          <w:p w14:paraId="0191D445" w14:textId="19B14F7D" w:rsidR="00A13414" w:rsidRDefault="00DE5F6D" w:rsidP="00640605">
            <w:pPr>
              <w:rPr>
                <w:ins w:id="130" w:author="Ato-MediaTek" w:date="2020-06-30T11:35:00Z"/>
                <w:lang w:val="en-GB"/>
              </w:rPr>
            </w:pPr>
            <w:ins w:id="131" w:author="Ato-MediaTek" w:date="2020-06-30T11:35:00Z">
              <w:r>
                <w:rPr>
                  <w:lang w:val="en-GB"/>
                </w:rPr>
                <w:t>1</w:t>
              </w:r>
              <w:r w:rsidRPr="00DE5F6D">
                <w:rPr>
                  <w:vertAlign w:val="superscript"/>
                  <w:lang w:val="en-GB"/>
                  <w:rPrChange w:id="132" w:author="Ato-MediaTek" w:date="2020-06-30T11:35:00Z">
                    <w:rPr>
                      <w:lang w:val="en-GB"/>
                    </w:rPr>
                  </w:rPrChange>
                </w:rPr>
                <w:t>st</w:t>
              </w:r>
              <w:r>
                <w:rPr>
                  <w:lang w:val="en-GB"/>
                </w:rPr>
                <w:t xml:space="preserve"> preference: </w:t>
              </w:r>
              <w:r w:rsidR="00881C87">
                <w:rPr>
                  <w:lang w:val="en-GB"/>
                </w:rPr>
                <w:t>O</w:t>
              </w:r>
              <w:r>
                <w:rPr>
                  <w:lang w:val="en-GB"/>
                </w:rPr>
                <w:t>ption 2</w:t>
              </w:r>
            </w:ins>
          </w:p>
          <w:p w14:paraId="214A2C67" w14:textId="64F668CF" w:rsidR="00881C87" w:rsidRDefault="00DE5F6D">
            <w:pPr>
              <w:rPr>
                <w:ins w:id="133" w:author="Ato-MediaTek" w:date="2020-06-30T11:36:00Z"/>
                <w:lang w:val="en-GB"/>
              </w:rPr>
            </w:pPr>
            <w:ins w:id="134" w:author="Ato-MediaTek" w:date="2020-06-30T11:35:00Z">
              <w:r>
                <w:rPr>
                  <w:lang w:val="en-GB"/>
                </w:rPr>
                <w:t>2</w:t>
              </w:r>
              <w:r w:rsidRPr="00DE5F6D">
                <w:rPr>
                  <w:vertAlign w:val="superscript"/>
                  <w:lang w:val="en-GB"/>
                  <w:rPrChange w:id="135" w:author="Ato-MediaTek" w:date="2020-06-30T11:35:00Z">
                    <w:rPr>
                      <w:lang w:val="en-GB"/>
                    </w:rPr>
                  </w:rPrChange>
                </w:rPr>
                <w:t>nd</w:t>
              </w:r>
              <w:r>
                <w:rPr>
                  <w:lang w:val="en-GB"/>
                </w:rPr>
                <w:t xml:space="preserve"> preference: </w:t>
              </w:r>
            </w:ins>
            <w:ins w:id="136" w:author="Ato-MediaTek" w:date="2020-06-30T11:37:00Z">
              <w:r w:rsidR="00881C87">
                <w:rPr>
                  <w:lang w:val="en-GB"/>
                </w:rPr>
                <w:t>Option 3</w:t>
              </w:r>
            </w:ins>
          </w:p>
          <w:p w14:paraId="2E6E0BA6" w14:textId="77777777" w:rsidR="00881C87" w:rsidRDefault="00881C87">
            <w:pPr>
              <w:rPr>
                <w:ins w:id="137" w:author="Ato-MediaTek" w:date="2020-06-30T11:38:00Z"/>
                <w:lang w:val="en-GB"/>
              </w:rPr>
            </w:pPr>
            <w:ins w:id="138" w:author="Ato-MediaTek" w:date="2020-06-30T11:37:00Z">
              <w:r>
                <w:rPr>
                  <w:lang w:val="en-GB"/>
                </w:rPr>
                <w:t>Option 1 is the least preferred option which may end up with delay all WI</w:t>
              </w:r>
            </w:ins>
            <w:ins w:id="139" w:author="Ato-MediaTek" w:date="2020-06-30T11:38:00Z">
              <w:r>
                <w:rPr>
                  <w:lang w:val="en-GB"/>
                </w:rPr>
                <w:t>s</w:t>
              </w:r>
            </w:ins>
            <w:ins w:id="140" w:author="Ato-MediaTek" w:date="2020-06-30T11:37:00Z">
              <w:r>
                <w:rPr>
                  <w:lang w:val="en-GB"/>
                </w:rPr>
                <w:t xml:space="preserve"> forever. </w:t>
              </w:r>
            </w:ins>
          </w:p>
          <w:p w14:paraId="45573BE3" w14:textId="4A5F69EB" w:rsidR="00DE5F6D" w:rsidRDefault="00881C87">
            <w:pPr>
              <w:rPr>
                <w:lang w:val="en-GB"/>
              </w:rPr>
            </w:pPr>
            <w:proofErr w:type="gramStart"/>
            <w:ins w:id="141" w:author="Ato-MediaTek" w:date="2020-06-30T11:36:00Z">
              <w:r>
                <w:rPr>
                  <w:lang w:val="en-GB"/>
                </w:rPr>
                <w:t>Actually</w:t>
              </w:r>
              <w:proofErr w:type="gramEnd"/>
              <w:r>
                <w:rPr>
                  <w:lang w:val="en-GB"/>
                </w:rPr>
                <w:t xml:space="preserve"> allowing some uncertainty to be </w:t>
              </w:r>
            </w:ins>
            <w:ins w:id="142" w:author="Ato-MediaTek" w:date="2020-06-30T11:38:00Z">
              <w:r>
                <w:rPr>
                  <w:lang w:val="en-GB"/>
                </w:rPr>
                <w:t xml:space="preserve">later </w:t>
              </w:r>
            </w:ins>
            <w:ins w:id="143" w:author="Ato-MediaTek" w:date="2020-06-30T11:36:00Z">
              <w:r>
                <w:rPr>
                  <w:lang w:val="en-GB"/>
                </w:rPr>
                <w:t xml:space="preserve">decided in </w:t>
              </w:r>
              <w:proofErr w:type="spellStart"/>
              <w:r>
                <w:rPr>
                  <w:lang w:val="en-GB"/>
                </w:rPr>
                <w:t>Sepr</w:t>
              </w:r>
              <w:proofErr w:type="spellEnd"/>
              <w:r>
                <w:rPr>
                  <w:lang w:val="en-GB"/>
                </w:rPr>
                <w:t xml:space="preserve"> is not good for RAN4 to progress in Aug. </w:t>
              </w:r>
            </w:ins>
            <w:ins w:id="144" w:author="Ato-MediaTek" w:date="2020-06-30T11:35:00Z">
              <w:r>
                <w:rPr>
                  <w:lang w:val="en-GB"/>
                </w:rPr>
                <w:t>I</w:t>
              </w:r>
            </w:ins>
            <w:ins w:id="145" w:author="Ato-MediaTek" w:date="2020-06-30T11:39:00Z">
              <w:r>
                <w:rPr>
                  <w:lang w:val="en-GB"/>
                </w:rPr>
                <w:t xml:space="preserve">f companies have different view on whether a certain WI will be further extended or not, it is very difficult to make progress. </w:t>
              </w:r>
            </w:ins>
          </w:p>
        </w:tc>
      </w:tr>
      <w:tr w:rsidR="000C3991" w14:paraId="489CBDED" w14:textId="77777777" w:rsidTr="00640605">
        <w:trPr>
          <w:ins w:id="146" w:author="Rapporteur" w:date="2020-06-29T22:28:00Z"/>
        </w:trPr>
        <w:tc>
          <w:tcPr>
            <w:tcW w:w="2605" w:type="dxa"/>
          </w:tcPr>
          <w:p w14:paraId="75F0B0ED" w14:textId="55079597" w:rsidR="000C3991" w:rsidRDefault="000C3991" w:rsidP="00640605">
            <w:pPr>
              <w:rPr>
                <w:ins w:id="147" w:author="Rapporteur" w:date="2020-06-29T22:28:00Z"/>
                <w:lang w:val="en-GB"/>
              </w:rPr>
            </w:pPr>
            <w:ins w:id="148" w:author="Rapporteur" w:date="2020-06-29T22:28:00Z">
              <w:r>
                <w:rPr>
                  <w:lang w:val="en-GB"/>
                </w:rPr>
                <w:t>Apple</w:t>
              </w:r>
            </w:ins>
          </w:p>
        </w:tc>
        <w:tc>
          <w:tcPr>
            <w:tcW w:w="6390" w:type="dxa"/>
          </w:tcPr>
          <w:p w14:paraId="2DC062D8" w14:textId="52948221" w:rsidR="000C3991" w:rsidRDefault="000C3991" w:rsidP="00640605">
            <w:pPr>
              <w:rPr>
                <w:ins w:id="149" w:author="Rapporteur" w:date="2020-06-29T22:28:00Z"/>
                <w:lang w:val="en-GB"/>
              </w:rPr>
            </w:pPr>
            <w:ins w:id="150" w:author="Rapporteur" w:date="2020-06-29T22:28:00Z">
              <w:r>
                <w:rPr>
                  <w:lang w:val="en-GB"/>
                </w:rPr>
                <w:t xml:space="preserve">We prefer not to further </w:t>
              </w:r>
              <w:proofErr w:type="gramStart"/>
              <w:r>
                <w:rPr>
                  <w:lang w:val="en-GB"/>
                </w:rPr>
                <w:t>extending</w:t>
              </w:r>
              <w:proofErr w:type="gramEnd"/>
              <w:r>
                <w:rPr>
                  <w:lang w:val="en-GB"/>
                </w:rPr>
                <w:t xml:space="preserve"> R16 core</w:t>
              </w:r>
            </w:ins>
            <w:ins w:id="151" w:author="Rapporteur" w:date="2020-06-29T22:29:00Z">
              <w:r>
                <w:rPr>
                  <w:lang w:val="en-GB"/>
                </w:rPr>
                <w:t xml:space="preserve"> part</w:t>
              </w:r>
              <w:r w:rsidR="00E92956">
                <w:rPr>
                  <w:lang w:val="en-GB"/>
                </w:rPr>
                <w:t xml:space="preserve"> </w:t>
              </w:r>
            </w:ins>
            <w:ins w:id="152" w:author="Rapporteur" w:date="2020-06-29T22:30:00Z">
              <w:r w:rsidR="00E92956">
                <w:rPr>
                  <w:lang w:val="en-GB"/>
                </w:rPr>
                <w:t>beyond Q3 plenary</w:t>
              </w:r>
            </w:ins>
            <w:ins w:id="153" w:author="Rapporteur" w:date="2020-06-29T22:29:00Z">
              <w:r>
                <w:rPr>
                  <w:lang w:val="en-GB"/>
                </w:rPr>
                <w:t xml:space="preserve">. However, we should not automatically </w:t>
              </w:r>
              <w:r w:rsidR="00E92956">
                <w:rPr>
                  <w:lang w:val="en-GB"/>
                </w:rPr>
                <w:t xml:space="preserve">move all remaining works to R17. It is desirable to have some </w:t>
              </w:r>
              <w:proofErr w:type="spellStart"/>
              <w:r w:rsidR="00E92956">
                <w:rPr>
                  <w:lang w:val="en-GB"/>
                </w:rPr>
                <w:t>downscope</w:t>
              </w:r>
              <w:proofErr w:type="spellEnd"/>
              <w:r w:rsidR="00E92956">
                <w:rPr>
                  <w:lang w:val="en-GB"/>
                </w:rPr>
                <w:t xml:space="preserve"> discussion in this meeting. </w:t>
              </w:r>
            </w:ins>
          </w:p>
        </w:tc>
      </w:tr>
    </w:tbl>
    <w:p w14:paraId="69102EDD" w14:textId="359624D0" w:rsidR="00A13414" w:rsidRDefault="00A13414" w:rsidP="002B199D"/>
    <w:p w14:paraId="05DC5744" w14:textId="77777777" w:rsidR="00A13414" w:rsidRDefault="00A13414" w:rsidP="002B199D"/>
    <w:p w14:paraId="0ED7656E" w14:textId="44D28880" w:rsidR="00A13414" w:rsidRPr="00A13414" w:rsidRDefault="00A13414" w:rsidP="00A13414">
      <w:pPr>
        <w:pStyle w:val="Heading2"/>
        <w:rPr>
          <w:lang w:eastAsia="ja-JP"/>
        </w:rPr>
      </w:pPr>
      <w:r>
        <w:rPr>
          <w:lang w:eastAsia="ja-JP"/>
        </w:rPr>
        <w:t>Priorities for RAN4#96-e meeting in August 2020</w:t>
      </w:r>
    </w:p>
    <w:p w14:paraId="57B41D01" w14:textId="77777777" w:rsidR="00A13414" w:rsidRPr="00A13414" w:rsidRDefault="00A13414" w:rsidP="00A13414">
      <w:pPr>
        <w:numPr>
          <w:ilvl w:val="0"/>
          <w:numId w:val="34"/>
        </w:numPr>
      </w:pPr>
      <w:r w:rsidRPr="00A13414">
        <w:t>Prioritize the Rel-16 items with the approved exception sheet in the RAN4#96-e meeting including GTW sessions and email discussions</w:t>
      </w:r>
    </w:p>
    <w:p w14:paraId="33C98F43" w14:textId="77777777" w:rsidR="00A13414" w:rsidRPr="00A13414" w:rsidRDefault="00A13414" w:rsidP="00A13414">
      <w:pPr>
        <w:numPr>
          <w:ilvl w:val="1"/>
          <w:numId w:val="34"/>
        </w:numPr>
      </w:pPr>
      <w:r w:rsidRPr="00A13414">
        <w:t>Especially prioritize topics impacting other working groups like topics requiring RAN2 signaling support in the first GTW session to allow early feedback/information sharing to other WGs like RAN2</w:t>
      </w:r>
    </w:p>
    <w:p w14:paraId="5689DB13" w14:textId="77777777" w:rsidR="00A13414" w:rsidRPr="00A13414" w:rsidRDefault="00A13414" w:rsidP="00A13414">
      <w:pPr>
        <w:numPr>
          <w:ilvl w:val="1"/>
          <w:numId w:val="34"/>
        </w:numPr>
      </w:pPr>
      <w:r w:rsidRPr="00A13414">
        <w:t>Ensure that Rel-16 items (with approved exception sheet), which have gotten less GTW time in the previous RAN4 e-meetings, get sufficient GTW time allocation in RAN4#96-e</w:t>
      </w:r>
    </w:p>
    <w:p w14:paraId="01A64AA9" w14:textId="77777777" w:rsidR="00A13414" w:rsidRPr="00A13414" w:rsidRDefault="00A13414" w:rsidP="00A13414">
      <w:pPr>
        <w:numPr>
          <w:ilvl w:val="0"/>
          <w:numId w:val="34"/>
        </w:numPr>
      </w:pPr>
      <w:r w:rsidRPr="00A13414">
        <w:t xml:space="preserve">Only critical Rel-15 CRs to be discussed in the GTW sessions and e-mail discussions </w:t>
      </w:r>
    </w:p>
    <w:p w14:paraId="511EDD55" w14:textId="281DF167" w:rsidR="00A13414" w:rsidRDefault="00A13414" w:rsidP="002B199D"/>
    <w:tbl>
      <w:tblPr>
        <w:tblStyle w:val="TableGrid"/>
        <w:tblW w:w="0" w:type="auto"/>
        <w:tblLook w:val="04A0" w:firstRow="1" w:lastRow="0" w:firstColumn="1" w:lastColumn="0" w:noHBand="0" w:noVBand="1"/>
      </w:tblPr>
      <w:tblGrid>
        <w:gridCol w:w="2605"/>
        <w:gridCol w:w="6390"/>
      </w:tblGrid>
      <w:tr w:rsidR="00A13414" w:rsidRPr="00384EE9" w14:paraId="15018701" w14:textId="77777777" w:rsidTr="00640605">
        <w:tc>
          <w:tcPr>
            <w:tcW w:w="2605" w:type="dxa"/>
          </w:tcPr>
          <w:p w14:paraId="0EA5AA8B" w14:textId="77777777" w:rsidR="00A13414" w:rsidRPr="00384EE9" w:rsidRDefault="00A13414" w:rsidP="00640605">
            <w:pPr>
              <w:rPr>
                <w:b/>
                <w:bCs/>
                <w:lang w:val="en-GB"/>
              </w:rPr>
            </w:pPr>
            <w:r w:rsidRPr="00384EE9">
              <w:rPr>
                <w:b/>
                <w:bCs/>
                <w:lang w:val="en-GB"/>
              </w:rPr>
              <w:t>Company</w:t>
            </w:r>
          </w:p>
        </w:tc>
        <w:tc>
          <w:tcPr>
            <w:tcW w:w="6390" w:type="dxa"/>
          </w:tcPr>
          <w:p w14:paraId="048C4A0D" w14:textId="77777777" w:rsidR="00A13414" w:rsidRPr="00384EE9" w:rsidRDefault="00A13414" w:rsidP="00640605">
            <w:pPr>
              <w:rPr>
                <w:b/>
                <w:bCs/>
                <w:lang w:val="en-GB"/>
              </w:rPr>
            </w:pPr>
            <w:r w:rsidRPr="00384EE9">
              <w:rPr>
                <w:b/>
                <w:bCs/>
                <w:lang w:val="en-GB"/>
              </w:rPr>
              <w:t>Views</w:t>
            </w:r>
          </w:p>
        </w:tc>
      </w:tr>
      <w:tr w:rsidR="00A13414" w14:paraId="62E0B96D" w14:textId="77777777" w:rsidTr="00640605">
        <w:tc>
          <w:tcPr>
            <w:tcW w:w="2605" w:type="dxa"/>
          </w:tcPr>
          <w:p w14:paraId="76A4E044" w14:textId="496F30F7" w:rsidR="00A13414" w:rsidRDefault="00881C87" w:rsidP="00640605">
            <w:pPr>
              <w:rPr>
                <w:lang w:val="en-GB"/>
              </w:rPr>
            </w:pPr>
            <w:ins w:id="154" w:author="Ato-MediaTek" w:date="2020-06-30T11:40:00Z">
              <w:r>
                <w:rPr>
                  <w:lang w:val="en-GB"/>
                </w:rPr>
                <w:t>MTK</w:t>
              </w:r>
            </w:ins>
          </w:p>
        </w:tc>
        <w:tc>
          <w:tcPr>
            <w:tcW w:w="6390" w:type="dxa"/>
          </w:tcPr>
          <w:p w14:paraId="2E3C85AB" w14:textId="4D6C1AFD" w:rsidR="00A13414" w:rsidRDefault="00881C87">
            <w:pPr>
              <w:rPr>
                <w:lang w:val="en-GB"/>
              </w:rPr>
            </w:pPr>
            <w:ins w:id="155" w:author="Ato-MediaTek" w:date="2020-06-30T11:41:00Z">
              <w:r>
                <w:rPr>
                  <w:lang w:val="en-GB"/>
                </w:rPr>
                <w:t xml:space="preserve">Fine with the proposals. But a more general concern is that we have some WIs with long exception sheet, which is obviously not possible to be concluded in Aug meeting. </w:t>
              </w:r>
            </w:ins>
            <w:ins w:id="156" w:author="Ato-MediaTek" w:date="2020-06-30T11:42:00Z">
              <w:r>
                <w:rPr>
                  <w:lang w:val="en-GB"/>
                </w:rPr>
                <w:t xml:space="preserve">We need to have some </w:t>
              </w:r>
              <w:proofErr w:type="spellStart"/>
              <w:r>
                <w:rPr>
                  <w:lang w:val="en-GB"/>
                </w:rPr>
                <w:t>downscoping</w:t>
              </w:r>
              <w:proofErr w:type="spellEnd"/>
              <w:r>
                <w:rPr>
                  <w:lang w:val="en-GB"/>
                </w:rPr>
                <w:t xml:space="preserve"> discussion in this plenary meeting.</w:t>
              </w:r>
            </w:ins>
          </w:p>
        </w:tc>
      </w:tr>
      <w:tr w:rsidR="00E92956" w14:paraId="2986959D" w14:textId="77777777" w:rsidTr="00640605">
        <w:trPr>
          <w:ins w:id="157" w:author="Rapporteur" w:date="2020-06-29T22:30:00Z"/>
        </w:trPr>
        <w:tc>
          <w:tcPr>
            <w:tcW w:w="2605" w:type="dxa"/>
          </w:tcPr>
          <w:p w14:paraId="3211D9DC" w14:textId="62DE95C6" w:rsidR="00E92956" w:rsidRDefault="00E92956" w:rsidP="00640605">
            <w:pPr>
              <w:rPr>
                <w:ins w:id="158" w:author="Rapporteur" w:date="2020-06-29T22:30:00Z"/>
                <w:lang w:val="en-GB"/>
              </w:rPr>
            </w:pPr>
            <w:ins w:id="159" w:author="Rapporteur" w:date="2020-06-29T22:30:00Z">
              <w:r>
                <w:rPr>
                  <w:lang w:val="en-GB"/>
                </w:rPr>
                <w:lastRenderedPageBreak/>
                <w:t>Apple</w:t>
              </w:r>
            </w:ins>
          </w:p>
        </w:tc>
        <w:tc>
          <w:tcPr>
            <w:tcW w:w="6390" w:type="dxa"/>
          </w:tcPr>
          <w:p w14:paraId="71DF95E6" w14:textId="2B3F9E8F" w:rsidR="00E92956" w:rsidRDefault="00E92956">
            <w:pPr>
              <w:rPr>
                <w:ins w:id="160" w:author="Rapporteur" w:date="2020-06-29T22:30:00Z"/>
                <w:lang w:val="en-GB"/>
              </w:rPr>
            </w:pPr>
            <w:ins w:id="161" w:author="Rapporteur" w:date="2020-06-29T22:30:00Z">
              <w:r>
                <w:rPr>
                  <w:lang w:val="en-GB"/>
                </w:rPr>
                <w:t xml:space="preserve">Many exceptional </w:t>
              </w:r>
              <w:proofErr w:type="gramStart"/>
              <w:r>
                <w:rPr>
                  <w:lang w:val="en-GB"/>
                </w:rPr>
                <w:t>sheet</w:t>
              </w:r>
              <w:proofErr w:type="gramEnd"/>
              <w:r>
                <w:rPr>
                  <w:lang w:val="en-GB"/>
                </w:rPr>
                <w:t xml:space="preserve"> simply includes all remaining issues. It is </w:t>
              </w:r>
              <w:proofErr w:type="gramStart"/>
              <w:r>
                <w:rPr>
                  <w:lang w:val="en-GB"/>
                </w:rPr>
                <w:t>sugges</w:t>
              </w:r>
            </w:ins>
            <w:ins w:id="162" w:author="Rapporteur" w:date="2020-06-29T22:31:00Z">
              <w:r>
                <w:rPr>
                  <w:lang w:val="en-GB"/>
                </w:rPr>
                <w:t>t</w:t>
              </w:r>
              <w:proofErr w:type="gramEnd"/>
              <w:r>
                <w:rPr>
                  <w:lang w:val="en-GB"/>
                </w:rPr>
                <w:t xml:space="preserve"> to revisit all open issues for </w:t>
              </w:r>
              <w:proofErr w:type="spellStart"/>
              <w:r>
                <w:rPr>
                  <w:lang w:val="en-GB"/>
                </w:rPr>
                <w:t>downscope</w:t>
              </w:r>
              <w:proofErr w:type="spellEnd"/>
              <w:r>
                <w:rPr>
                  <w:lang w:val="en-GB"/>
                </w:rPr>
                <w:t xml:space="preserve">. </w:t>
              </w:r>
            </w:ins>
            <w:ins w:id="163" w:author="Rapporteur" w:date="2020-06-29T22:32:00Z">
              <w:r>
                <w:rPr>
                  <w:lang w:val="en-GB"/>
                </w:rPr>
                <w:t xml:space="preserve">Impact on other WG may </w:t>
              </w:r>
            </w:ins>
            <w:ins w:id="164" w:author="Rapporteur" w:date="2020-06-29T22:33:00Z">
              <w:r>
                <w:rPr>
                  <w:lang w:val="en-GB"/>
                </w:rPr>
                <w:t>un</w:t>
              </w:r>
            </w:ins>
            <w:ins w:id="165" w:author="Rapporteur" w:date="2020-06-29T22:32:00Z">
              <w:r>
                <w:rPr>
                  <w:lang w:val="en-GB"/>
                </w:rPr>
                <w:t xml:space="preserve">necessarily mean the related RAN4 work is important or should be prioritized. </w:t>
              </w:r>
            </w:ins>
            <w:ins w:id="166" w:author="Rapporteur" w:date="2020-06-29T22:33:00Z">
              <w:r>
                <w:rPr>
                  <w:lang w:val="en-GB"/>
                </w:rPr>
                <w:t xml:space="preserve">Prioritization discussion should be done in plenary. It is hard to do </w:t>
              </w:r>
            </w:ins>
            <w:ins w:id="167" w:author="Rapporteur" w:date="2020-06-29T22:34:00Z">
              <w:r>
                <w:rPr>
                  <w:lang w:val="en-GB"/>
                </w:rPr>
                <w:t xml:space="preserve">so in WG level since different companies have different views and priorities. Also, we don’t have time in WG meeting to discuss the </w:t>
              </w:r>
              <w:proofErr w:type="spellStart"/>
              <w:r>
                <w:rPr>
                  <w:lang w:val="en-GB"/>
                </w:rPr>
                <w:t>prioritiy</w:t>
              </w:r>
              <w:proofErr w:type="spellEnd"/>
              <w:r>
                <w:rPr>
                  <w:lang w:val="en-GB"/>
                </w:rPr>
                <w:t xml:space="preserve">. </w:t>
              </w:r>
            </w:ins>
          </w:p>
        </w:tc>
      </w:tr>
    </w:tbl>
    <w:p w14:paraId="1FC2C8FF" w14:textId="62366F4D" w:rsidR="00A13414" w:rsidRDefault="00A13414" w:rsidP="002B199D"/>
    <w:sectPr w:rsidR="00A13414"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4FE0" w14:textId="77777777" w:rsidR="00F5156E" w:rsidRDefault="00F5156E">
      <w:r>
        <w:separator/>
      </w:r>
    </w:p>
  </w:endnote>
  <w:endnote w:type="continuationSeparator" w:id="0">
    <w:p w14:paraId="3F1A2D8D" w14:textId="77777777" w:rsidR="00F5156E" w:rsidRDefault="00F5156E">
      <w:r>
        <w:continuationSeparator/>
      </w:r>
    </w:p>
  </w:endnote>
  <w:endnote w:type="continuationNotice" w:id="1">
    <w:p w14:paraId="714AB42F" w14:textId="77777777" w:rsidR="00F5156E" w:rsidRDefault="00F515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G Times (WN)">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7CE19404"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881C87">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81C87">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3BC0" w14:textId="77777777" w:rsidR="00F5156E" w:rsidRDefault="00F5156E">
      <w:r>
        <w:separator/>
      </w:r>
    </w:p>
  </w:footnote>
  <w:footnote w:type="continuationSeparator" w:id="0">
    <w:p w14:paraId="14D22B31" w14:textId="77777777" w:rsidR="00F5156E" w:rsidRDefault="00F5156E">
      <w:r>
        <w:continuationSeparator/>
      </w:r>
    </w:p>
  </w:footnote>
  <w:footnote w:type="continuationNotice" w:id="1">
    <w:p w14:paraId="017C8636" w14:textId="77777777" w:rsidR="00F5156E" w:rsidRDefault="00F515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D7DFE"/>
    <w:multiLevelType w:val="hybridMultilevel"/>
    <w:tmpl w:val="88F251C0"/>
    <w:lvl w:ilvl="0" w:tplc="AA842F58">
      <w:start w:val="1"/>
      <w:numFmt w:val="bullet"/>
      <w:lvlText w:val="•"/>
      <w:lvlJc w:val="left"/>
      <w:pPr>
        <w:tabs>
          <w:tab w:val="num" w:pos="720"/>
        </w:tabs>
        <w:ind w:left="720" w:hanging="360"/>
      </w:pPr>
      <w:rPr>
        <w:rFonts w:ascii="Arial" w:hAnsi="Arial" w:hint="default"/>
      </w:rPr>
    </w:lvl>
    <w:lvl w:ilvl="1" w:tplc="8BC44552">
      <w:start w:val="84"/>
      <w:numFmt w:val="bullet"/>
      <w:lvlText w:val="◦"/>
      <w:lvlJc w:val="left"/>
      <w:pPr>
        <w:tabs>
          <w:tab w:val="num" w:pos="1440"/>
        </w:tabs>
        <w:ind w:left="1440" w:hanging="360"/>
      </w:pPr>
      <w:rPr>
        <w:rFonts w:ascii="Microsoft Sans Serif" w:hAnsi="Microsoft Sans Serif" w:hint="default"/>
      </w:rPr>
    </w:lvl>
    <w:lvl w:ilvl="2" w:tplc="E39C9C42" w:tentative="1">
      <w:start w:val="1"/>
      <w:numFmt w:val="bullet"/>
      <w:lvlText w:val="•"/>
      <w:lvlJc w:val="left"/>
      <w:pPr>
        <w:tabs>
          <w:tab w:val="num" w:pos="2160"/>
        </w:tabs>
        <w:ind w:left="2160" w:hanging="360"/>
      </w:pPr>
      <w:rPr>
        <w:rFonts w:ascii="Arial" w:hAnsi="Arial" w:hint="default"/>
      </w:rPr>
    </w:lvl>
    <w:lvl w:ilvl="3" w:tplc="21B0C10C" w:tentative="1">
      <w:start w:val="1"/>
      <w:numFmt w:val="bullet"/>
      <w:lvlText w:val="•"/>
      <w:lvlJc w:val="left"/>
      <w:pPr>
        <w:tabs>
          <w:tab w:val="num" w:pos="2880"/>
        </w:tabs>
        <w:ind w:left="2880" w:hanging="360"/>
      </w:pPr>
      <w:rPr>
        <w:rFonts w:ascii="Arial" w:hAnsi="Arial" w:hint="default"/>
      </w:rPr>
    </w:lvl>
    <w:lvl w:ilvl="4" w:tplc="5D5AB232" w:tentative="1">
      <w:start w:val="1"/>
      <w:numFmt w:val="bullet"/>
      <w:lvlText w:val="•"/>
      <w:lvlJc w:val="left"/>
      <w:pPr>
        <w:tabs>
          <w:tab w:val="num" w:pos="3600"/>
        </w:tabs>
        <w:ind w:left="3600" w:hanging="360"/>
      </w:pPr>
      <w:rPr>
        <w:rFonts w:ascii="Arial" w:hAnsi="Arial" w:hint="default"/>
      </w:rPr>
    </w:lvl>
    <w:lvl w:ilvl="5" w:tplc="AF224634" w:tentative="1">
      <w:start w:val="1"/>
      <w:numFmt w:val="bullet"/>
      <w:lvlText w:val="•"/>
      <w:lvlJc w:val="left"/>
      <w:pPr>
        <w:tabs>
          <w:tab w:val="num" w:pos="4320"/>
        </w:tabs>
        <w:ind w:left="4320" w:hanging="360"/>
      </w:pPr>
      <w:rPr>
        <w:rFonts w:ascii="Arial" w:hAnsi="Arial" w:hint="default"/>
      </w:rPr>
    </w:lvl>
    <w:lvl w:ilvl="6" w:tplc="8774F01A" w:tentative="1">
      <w:start w:val="1"/>
      <w:numFmt w:val="bullet"/>
      <w:lvlText w:val="•"/>
      <w:lvlJc w:val="left"/>
      <w:pPr>
        <w:tabs>
          <w:tab w:val="num" w:pos="5040"/>
        </w:tabs>
        <w:ind w:left="5040" w:hanging="360"/>
      </w:pPr>
      <w:rPr>
        <w:rFonts w:ascii="Arial" w:hAnsi="Arial" w:hint="default"/>
      </w:rPr>
    </w:lvl>
    <w:lvl w:ilvl="7" w:tplc="AEB2722C" w:tentative="1">
      <w:start w:val="1"/>
      <w:numFmt w:val="bullet"/>
      <w:lvlText w:val="•"/>
      <w:lvlJc w:val="left"/>
      <w:pPr>
        <w:tabs>
          <w:tab w:val="num" w:pos="5760"/>
        </w:tabs>
        <w:ind w:left="5760" w:hanging="360"/>
      </w:pPr>
      <w:rPr>
        <w:rFonts w:ascii="Arial" w:hAnsi="Arial" w:hint="default"/>
      </w:rPr>
    </w:lvl>
    <w:lvl w:ilvl="8" w:tplc="979E05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E26979"/>
    <w:multiLevelType w:val="hybridMultilevel"/>
    <w:tmpl w:val="0B200ED0"/>
    <w:lvl w:ilvl="0" w:tplc="840EABDC">
      <w:start w:val="1"/>
      <w:numFmt w:val="bullet"/>
      <w:lvlText w:val="•"/>
      <w:lvlJc w:val="left"/>
      <w:pPr>
        <w:tabs>
          <w:tab w:val="num" w:pos="720"/>
        </w:tabs>
        <w:ind w:left="720" w:hanging="360"/>
      </w:pPr>
      <w:rPr>
        <w:rFonts w:ascii="Arial" w:hAnsi="Arial" w:hint="default"/>
      </w:rPr>
    </w:lvl>
    <w:lvl w:ilvl="1" w:tplc="BC9C2CFC">
      <w:start w:val="84"/>
      <w:numFmt w:val="bullet"/>
      <w:lvlText w:val="◦"/>
      <w:lvlJc w:val="left"/>
      <w:pPr>
        <w:tabs>
          <w:tab w:val="num" w:pos="1440"/>
        </w:tabs>
        <w:ind w:left="1440" w:hanging="360"/>
      </w:pPr>
      <w:rPr>
        <w:rFonts w:ascii="Microsoft Sans Serif" w:hAnsi="Microsoft Sans Serif" w:hint="default"/>
      </w:rPr>
    </w:lvl>
    <w:lvl w:ilvl="2" w:tplc="3CCA5D30" w:tentative="1">
      <w:start w:val="1"/>
      <w:numFmt w:val="bullet"/>
      <w:lvlText w:val="•"/>
      <w:lvlJc w:val="left"/>
      <w:pPr>
        <w:tabs>
          <w:tab w:val="num" w:pos="2160"/>
        </w:tabs>
        <w:ind w:left="2160" w:hanging="360"/>
      </w:pPr>
      <w:rPr>
        <w:rFonts w:ascii="Arial" w:hAnsi="Arial" w:hint="default"/>
      </w:rPr>
    </w:lvl>
    <w:lvl w:ilvl="3" w:tplc="970C1660" w:tentative="1">
      <w:start w:val="1"/>
      <w:numFmt w:val="bullet"/>
      <w:lvlText w:val="•"/>
      <w:lvlJc w:val="left"/>
      <w:pPr>
        <w:tabs>
          <w:tab w:val="num" w:pos="2880"/>
        </w:tabs>
        <w:ind w:left="2880" w:hanging="360"/>
      </w:pPr>
      <w:rPr>
        <w:rFonts w:ascii="Arial" w:hAnsi="Arial" w:hint="default"/>
      </w:rPr>
    </w:lvl>
    <w:lvl w:ilvl="4" w:tplc="B76C2D98" w:tentative="1">
      <w:start w:val="1"/>
      <w:numFmt w:val="bullet"/>
      <w:lvlText w:val="•"/>
      <w:lvlJc w:val="left"/>
      <w:pPr>
        <w:tabs>
          <w:tab w:val="num" w:pos="3600"/>
        </w:tabs>
        <w:ind w:left="3600" w:hanging="360"/>
      </w:pPr>
      <w:rPr>
        <w:rFonts w:ascii="Arial" w:hAnsi="Arial" w:hint="default"/>
      </w:rPr>
    </w:lvl>
    <w:lvl w:ilvl="5" w:tplc="782CC4B8" w:tentative="1">
      <w:start w:val="1"/>
      <w:numFmt w:val="bullet"/>
      <w:lvlText w:val="•"/>
      <w:lvlJc w:val="left"/>
      <w:pPr>
        <w:tabs>
          <w:tab w:val="num" w:pos="4320"/>
        </w:tabs>
        <w:ind w:left="4320" w:hanging="360"/>
      </w:pPr>
      <w:rPr>
        <w:rFonts w:ascii="Arial" w:hAnsi="Arial" w:hint="default"/>
      </w:rPr>
    </w:lvl>
    <w:lvl w:ilvl="6" w:tplc="52F63944" w:tentative="1">
      <w:start w:val="1"/>
      <w:numFmt w:val="bullet"/>
      <w:lvlText w:val="•"/>
      <w:lvlJc w:val="left"/>
      <w:pPr>
        <w:tabs>
          <w:tab w:val="num" w:pos="5040"/>
        </w:tabs>
        <w:ind w:left="5040" w:hanging="360"/>
      </w:pPr>
      <w:rPr>
        <w:rFonts w:ascii="Arial" w:hAnsi="Arial" w:hint="default"/>
      </w:rPr>
    </w:lvl>
    <w:lvl w:ilvl="7" w:tplc="3F6EC45A" w:tentative="1">
      <w:start w:val="1"/>
      <w:numFmt w:val="bullet"/>
      <w:lvlText w:val="•"/>
      <w:lvlJc w:val="left"/>
      <w:pPr>
        <w:tabs>
          <w:tab w:val="num" w:pos="5760"/>
        </w:tabs>
        <w:ind w:left="5760" w:hanging="360"/>
      </w:pPr>
      <w:rPr>
        <w:rFonts w:ascii="Arial" w:hAnsi="Arial" w:hint="default"/>
      </w:rPr>
    </w:lvl>
    <w:lvl w:ilvl="8" w:tplc="2AB83B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761EB"/>
    <w:multiLevelType w:val="hybridMultilevel"/>
    <w:tmpl w:val="8780C91E"/>
    <w:lvl w:ilvl="0" w:tplc="00426330">
      <w:start w:val="1"/>
      <w:numFmt w:val="bullet"/>
      <w:lvlText w:val="•"/>
      <w:lvlJc w:val="left"/>
      <w:pPr>
        <w:tabs>
          <w:tab w:val="num" w:pos="720"/>
        </w:tabs>
        <w:ind w:left="720" w:hanging="360"/>
      </w:pPr>
      <w:rPr>
        <w:rFonts w:ascii="Arial" w:hAnsi="Arial" w:hint="default"/>
      </w:rPr>
    </w:lvl>
    <w:lvl w:ilvl="1" w:tplc="8BFA6D3E">
      <w:start w:val="84"/>
      <w:numFmt w:val="bullet"/>
      <w:lvlText w:val="◦"/>
      <w:lvlJc w:val="left"/>
      <w:pPr>
        <w:tabs>
          <w:tab w:val="num" w:pos="1440"/>
        </w:tabs>
        <w:ind w:left="1440" w:hanging="360"/>
      </w:pPr>
      <w:rPr>
        <w:rFonts w:ascii="Microsoft Sans Serif" w:hAnsi="Microsoft Sans Serif" w:hint="default"/>
      </w:rPr>
    </w:lvl>
    <w:lvl w:ilvl="2" w:tplc="6B0290A4" w:tentative="1">
      <w:start w:val="1"/>
      <w:numFmt w:val="bullet"/>
      <w:lvlText w:val="•"/>
      <w:lvlJc w:val="left"/>
      <w:pPr>
        <w:tabs>
          <w:tab w:val="num" w:pos="2160"/>
        </w:tabs>
        <w:ind w:left="2160" w:hanging="360"/>
      </w:pPr>
      <w:rPr>
        <w:rFonts w:ascii="Arial" w:hAnsi="Arial" w:hint="default"/>
      </w:rPr>
    </w:lvl>
    <w:lvl w:ilvl="3" w:tplc="5C28CD02" w:tentative="1">
      <w:start w:val="1"/>
      <w:numFmt w:val="bullet"/>
      <w:lvlText w:val="•"/>
      <w:lvlJc w:val="left"/>
      <w:pPr>
        <w:tabs>
          <w:tab w:val="num" w:pos="2880"/>
        </w:tabs>
        <w:ind w:left="2880" w:hanging="360"/>
      </w:pPr>
      <w:rPr>
        <w:rFonts w:ascii="Arial" w:hAnsi="Arial" w:hint="default"/>
      </w:rPr>
    </w:lvl>
    <w:lvl w:ilvl="4" w:tplc="3E9A0FE6" w:tentative="1">
      <w:start w:val="1"/>
      <w:numFmt w:val="bullet"/>
      <w:lvlText w:val="•"/>
      <w:lvlJc w:val="left"/>
      <w:pPr>
        <w:tabs>
          <w:tab w:val="num" w:pos="3600"/>
        </w:tabs>
        <w:ind w:left="3600" w:hanging="360"/>
      </w:pPr>
      <w:rPr>
        <w:rFonts w:ascii="Arial" w:hAnsi="Arial" w:hint="default"/>
      </w:rPr>
    </w:lvl>
    <w:lvl w:ilvl="5" w:tplc="4E42C878" w:tentative="1">
      <w:start w:val="1"/>
      <w:numFmt w:val="bullet"/>
      <w:lvlText w:val="•"/>
      <w:lvlJc w:val="left"/>
      <w:pPr>
        <w:tabs>
          <w:tab w:val="num" w:pos="4320"/>
        </w:tabs>
        <w:ind w:left="4320" w:hanging="360"/>
      </w:pPr>
      <w:rPr>
        <w:rFonts w:ascii="Arial" w:hAnsi="Arial" w:hint="default"/>
      </w:rPr>
    </w:lvl>
    <w:lvl w:ilvl="6" w:tplc="38CE8E7C" w:tentative="1">
      <w:start w:val="1"/>
      <w:numFmt w:val="bullet"/>
      <w:lvlText w:val="•"/>
      <w:lvlJc w:val="left"/>
      <w:pPr>
        <w:tabs>
          <w:tab w:val="num" w:pos="5040"/>
        </w:tabs>
        <w:ind w:left="5040" w:hanging="360"/>
      </w:pPr>
      <w:rPr>
        <w:rFonts w:ascii="Arial" w:hAnsi="Arial" w:hint="default"/>
      </w:rPr>
    </w:lvl>
    <w:lvl w:ilvl="7" w:tplc="8E80377E" w:tentative="1">
      <w:start w:val="1"/>
      <w:numFmt w:val="bullet"/>
      <w:lvlText w:val="•"/>
      <w:lvlJc w:val="left"/>
      <w:pPr>
        <w:tabs>
          <w:tab w:val="num" w:pos="5760"/>
        </w:tabs>
        <w:ind w:left="5760" w:hanging="360"/>
      </w:pPr>
      <w:rPr>
        <w:rFonts w:ascii="Arial" w:hAnsi="Arial" w:hint="default"/>
      </w:rPr>
    </w:lvl>
    <w:lvl w:ilvl="8" w:tplc="40289F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566C433A"/>
    <w:multiLevelType w:val="hybridMultilevel"/>
    <w:tmpl w:val="8B8A9D94"/>
    <w:lvl w:ilvl="0" w:tplc="E75E8D7C">
      <w:start w:val="1"/>
      <w:numFmt w:val="bullet"/>
      <w:lvlText w:val="•"/>
      <w:lvlJc w:val="left"/>
      <w:pPr>
        <w:tabs>
          <w:tab w:val="num" w:pos="720"/>
        </w:tabs>
        <w:ind w:left="720" w:hanging="360"/>
      </w:pPr>
      <w:rPr>
        <w:rFonts w:ascii="Arial" w:hAnsi="Arial" w:hint="default"/>
      </w:rPr>
    </w:lvl>
    <w:lvl w:ilvl="1" w:tplc="39304D26">
      <w:start w:val="84"/>
      <w:numFmt w:val="bullet"/>
      <w:lvlText w:val="◦"/>
      <w:lvlJc w:val="left"/>
      <w:pPr>
        <w:tabs>
          <w:tab w:val="num" w:pos="1440"/>
        </w:tabs>
        <w:ind w:left="1440" w:hanging="360"/>
      </w:pPr>
      <w:rPr>
        <w:rFonts w:ascii="Microsoft Sans Serif" w:hAnsi="Microsoft Sans Serif" w:hint="default"/>
      </w:rPr>
    </w:lvl>
    <w:lvl w:ilvl="2" w:tplc="2CA2AA28">
      <w:start w:val="84"/>
      <w:numFmt w:val="bullet"/>
      <w:lvlText w:val="•"/>
      <w:lvlJc w:val="left"/>
      <w:pPr>
        <w:tabs>
          <w:tab w:val="num" w:pos="2160"/>
        </w:tabs>
        <w:ind w:left="2160" w:hanging="360"/>
      </w:pPr>
      <w:rPr>
        <w:rFonts w:ascii="Microsoft Sans Serif" w:hAnsi="Microsoft Sans Serif" w:hint="default"/>
      </w:rPr>
    </w:lvl>
    <w:lvl w:ilvl="3" w:tplc="64987382" w:tentative="1">
      <w:start w:val="1"/>
      <w:numFmt w:val="bullet"/>
      <w:lvlText w:val="•"/>
      <w:lvlJc w:val="left"/>
      <w:pPr>
        <w:tabs>
          <w:tab w:val="num" w:pos="2880"/>
        </w:tabs>
        <w:ind w:left="2880" w:hanging="360"/>
      </w:pPr>
      <w:rPr>
        <w:rFonts w:ascii="Arial" w:hAnsi="Arial" w:hint="default"/>
      </w:rPr>
    </w:lvl>
    <w:lvl w:ilvl="4" w:tplc="D520AB34" w:tentative="1">
      <w:start w:val="1"/>
      <w:numFmt w:val="bullet"/>
      <w:lvlText w:val="•"/>
      <w:lvlJc w:val="left"/>
      <w:pPr>
        <w:tabs>
          <w:tab w:val="num" w:pos="3600"/>
        </w:tabs>
        <w:ind w:left="3600" w:hanging="360"/>
      </w:pPr>
      <w:rPr>
        <w:rFonts w:ascii="Arial" w:hAnsi="Arial" w:hint="default"/>
      </w:rPr>
    </w:lvl>
    <w:lvl w:ilvl="5" w:tplc="7526A37C" w:tentative="1">
      <w:start w:val="1"/>
      <w:numFmt w:val="bullet"/>
      <w:lvlText w:val="•"/>
      <w:lvlJc w:val="left"/>
      <w:pPr>
        <w:tabs>
          <w:tab w:val="num" w:pos="4320"/>
        </w:tabs>
        <w:ind w:left="4320" w:hanging="360"/>
      </w:pPr>
      <w:rPr>
        <w:rFonts w:ascii="Arial" w:hAnsi="Arial" w:hint="default"/>
      </w:rPr>
    </w:lvl>
    <w:lvl w:ilvl="6" w:tplc="5DE80942" w:tentative="1">
      <w:start w:val="1"/>
      <w:numFmt w:val="bullet"/>
      <w:lvlText w:val="•"/>
      <w:lvlJc w:val="left"/>
      <w:pPr>
        <w:tabs>
          <w:tab w:val="num" w:pos="5040"/>
        </w:tabs>
        <w:ind w:left="5040" w:hanging="360"/>
      </w:pPr>
      <w:rPr>
        <w:rFonts w:ascii="Arial" w:hAnsi="Arial" w:hint="default"/>
      </w:rPr>
    </w:lvl>
    <w:lvl w:ilvl="7" w:tplc="706AF278" w:tentative="1">
      <w:start w:val="1"/>
      <w:numFmt w:val="bullet"/>
      <w:lvlText w:val="•"/>
      <w:lvlJc w:val="left"/>
      <w:pPr>
        <w:tabs>
          <w:tab w:val="num" w:pos="5760"/>
        </w:tabs>
        <w:ind w:left="5760" w:hanging="360"/>
      </w:pPr>
      <w:rPr>
        <w:rFonts w:ascii="Arial" w:hAnsi="Arial" w:hint="default"/>
      </w:rPr>
    </w:lvl>
    <w:lvl w:ilvl="8" w:tplc="89FAA1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722C2"/>
    <w:multiLevelType w:val="hybridMultilevel"/>
    <w:tmpl w:val="203A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6176E"/>
    <w:multiLevelType w:val="hybridMultilevel"/>
    <w:tmpl w:val="1E68F76E"/>
    <w:lvl w:ilvl="0" w:tplc="BE66F622">
      <w:start w:val="1"/>
      <w:numFmt w:val="bullet"/>
      <w:lvlText w:val="•"/>
      <w:lvlJc w:val="left"/>
      <w:pPr>
        <w:tabs>
          <w:tab w:val="num" w:pos="720"/>
        </w:tabs>
        <w:ind w:left="720" w:hanging="360"/>
      </w:pPr>
      <w:rPr>
        <w:rFonts w:ascii="Arial" w:hAnsi="Arial" w:hint="default"/>
      </w:rPr>
    </w:lvl>
    <w:lvl w:ilvl="1" w:tplc="3B1E603E">
      <w:start w:val="84"/>
      <w:numFmt w:val="bullet"/>
      <w:lvlText w:val="◦"/>
      <w:lvlJc w:val="left"/>
      <w:pPr>
        <w:tabs>
          <w:tab w:val="num" w:pos="1440"/>
        </w:tabs>
        <w:ind w:left="1440" w:hanging="360"/>
      </w:pPr>
      <w:rPr>
        <w:rFonts w:ascii="Microsoft Sans Serif" w:hAnsi="Microsoft Sans Serif" w:hint="default"/>
      </w:rPr>
    </w:lvl>
    <w:lvl w:ilvl="2" w:tplc="85A80AD0" w:tentative="1">
      <w:start w:val="1"/>
      <w:numFmt w:val="bullet"/>
      <w:lvlText w:val="•"/>
      <w:lvlJc w:val="left"/>
      <w:pPr>
        <w:tabs>
          <w:tab w:val="num" w:pos="2160"/>
        </w:tabs>
        <w:ind w:left="2160" w:hanging="360"/>
      </w:pPr>
      <w:rPr>
        <w:rFonts w:ascii="Arial" w:hAnsi="Arial" w:hint="default"/>
      </w:rPr>
    </w:lvl>
    <w:lvl w:ilvl="3" w:tplc="2F66DBDE" w:tentative="1">
      <w:start w:val="1"/>
      <w:numFmt w:val="bullet"/>
      <w:lvlText w:val="•"/>
      <w:lvlJc w:val="left"/>
      <w:pPr>
        <w:tabs>
          <w:tab w:val="num" w:pos="2880"/>
        </w:tabs>
        <w:ind w:left="2880" w:hanging="360"/>
      </w:pPr>
      <w:rPr>
        <w:rFonts w:ascii="Arial" w:hAnsi="Arial" w:hint="default"/>
      </w:rPr>
    </w:lvl>
    <w:lvl w:ilvl="4" w:tplc="8CC4B654" w:tentative="1">
      <w:start w:val="1"/>
      <w:numFmt w:val="bullet"/>
      <w:lvlText w:val="•"/>
      <w:lvlJc w:val="left"/>
      <w:pPr>
        <w:tabs>
          <w:tab w:val="num" w:pos="3600"/>
        </w:tabs>
        <w:ind w:left="3600" w:hanging="360"/>
      </w:pPr>
      <w:rPr>
        <w:rFonts w:ascii="Arial" w:hAnsi="Arial" w:hint="default"/>
      </w:rPr>
    </w:lvl>
    <w:lvl w:ilvl="5" w:tplc="23B665D6" w:tentative="1">
      <w:start w:val="1"/>
      <w:numFmt w:val="bullet"/>
      <w:lvlText w:val="•"/>
      <w:lvlJc w:val="left"/>
      <w:pPr>
        <w:tabs>
          <w:tab w:val="num" w:pos="4320"/>
        </w:tabs>
        <w:ind w:left="4320" w:hanging="360"/>
      </w:pPr>
      <w:rPr>
        <w:rFonts w:ascii="Arial" w:hAnsi="Arial" w:hint="default"/>
      </w:rPr>
    </w:lvl>
    <w:lvl w:ilvl="6" w:tplc="478298AE" w:tentative="1">
      <w:start w:val="1"/>
      <w:numFmt w:val="bullet"/>
      <w:lvlText w:val="•"/>
      <w:lvlJc w:val="left"/>
      <w:pPr>
        <w:tabs>
          <w:tab w:val="num" w:pos="5040"/>
        </w:tabs>
        <w:ind w:left="5040" w:hanging="360"/>
      </w:pPr>
      <w:rPr>
        <w:rFonts w:ascii="Arial" w:hAnsi="Arial" w:hint="default"/>
      </w:rPr>
    </w:lvl>
    <w:lvl w:ilvl="7" w:tplc="BEEC13CE" w:tentative="1">
      <w:start w:val="1"/>
      <w:numFmt w:val="bullet"/>
      <w:lvlText w:val="•"/>
      <w:lvlJc w:val="left"/>
      <w:pPr>
        <w:tabs>
          <w:tab w:val="num" w:pos="5760"/>
        </w:tabs>
        <w:ind w:left="5760" w:hanging="360"/>
      </w:pPr>
      <w:rPr>
        <w:rFonts w:ascii="Arial" w:hAnsi="Arial" w:hint="default"/>
      </w:rPr>
    </w:lvl>
    <w:lvl w:ilvl="8" w:tplc="1292D0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C2A23"/>
    <w:multiLevelType w:val="hybridMultilevel"/>
    <w:tmpl w:val="9BD4C30C"/>
    <w:lvl w:ilvl="0" w:tplc="3E4EBC0C">
      <w:start w:val="1"/>
      <w:numFmt w:val="bullet"/>
      <w:lvlText w:val="•"/>
      <w:lvlJc w:val="left"/>
      <w:pPr>
        <w:tabs>
          <w:tab w:val="num" w:pos="720"/>
        </w:tabs>
        <w:ind w:left="720" w:hanging="360"/>
      </w:pPr>
      <w:rPr>
        <w:rFonts w:ascii="Arial" w:hAnsi="Arial" w:hint="default"/>
      </w:rPr>
    </w:lvl>
    <w:lvl w:ilvl="1" w:tplc="A88EC480">
      <w:start w:val="84"/>
      <w:numFmt w:val="bullet"/>
      <w:lvlText w:val="◦"/>
      <w:lvlJc w:val="left"/>
      <w:pPr>
        <w:tabs>
          <w:tab w:val="num" w:pos="1440"/>
        </w:tabs>
        <w:ind w:left="1440" w:hanging="360"/>
      </w:pPr>
      <w:rPr>
        <w:rFonts w:ascii="Microsoft Sans Serif" w:hAnsi="Microsoft Sans Serif" w:hint="default"/>
      </w:rPr>
    </w:lvl>
    <w:lvl w:ilvl="2" w:tplc="FA2AB660" w:tentative="1">
      <w:start w:val="1"/>
      <w:numFmt w:val="bullet"/>
      <w:lvlText w:val="•"/>
      <w:lvlJc w:val="left"/>
      <w:pPr>
        <w:tabs>
          <w:tab w:val="num" w:pos="2160"/>
        </w:tabs>
        <w:ind w:left="2160" w:hanging="360"/>
      </w:pPr>
      <w:rPr>
        <w:rFonts w:ascii="Arial" w:hAnsi="Arial" w:hint="default"/>
      </w:rPr>
    </w:lvl>
    <w:lvl w:ilvl="3" w:tplc="0FA6D482" w:tentative="1">
      <w:start w:val="1"/>
      <w:numFmt w:val="bullet"/>
      <w:lvlText w:val="•"/>
      <w:lvlJc w:val="left"/>
      <w:pPr>
        <w:tabs>
          <w:tab w:val="num" w:pos="2880"/>
        </w:tabs>
        <w:ind w:left="2880" w:hanging="360"/>
      </w:pPr>
      <w:rPr>
        <w:rFonts w:ascii="Arial" w:hAnsi="Arial" w:hint="default"/>
      </w:rPr>
    </w:lvl>
    <w:lvl w:ilvl="4" w:tplc="1EEEE2E4" w:tentative="1">
      <w:start w:val="1"/>
      <w:numFmt w:val="bullet"/>
      <w:lvlText w:val="•"/>
      <w:lvlJc w:val="left"/>
      <w:pPr>
        <w:tabs>
          <w:tab w:val="num" w:pos="3600"/>
        </w:tabs>
        <w:ind w:left="3600" w:hanging="360"/>
      </w:pPr>
      <w:rPr>
        <w:rFonts w:ascii="Arial" w:hAnsi="Arial" w:hint="default"/>
      </w:rPr>
    </w:lvl>
    <w:lvl w:ilvl="5" w:tplc="C3900C6C" w:tentative="1">
      <w:start w:val="1"/>
      <w:numFmt w:val="bullet"/>
      <w:lvlText w:val="•"/>
      <w:lvlJc w:val="left"/>
      <w:pPr>
        <w:tabs>
          <w:tab w:val="num" w:pos="4320"/>
        </w:tabs>
        <w:ind w:left="4320" w:hanging="360"/>
      </w:pPr>
      <w:rPr>
        <w:rFonts w:ascii="Arial" w:hAnsi="Arial" w:hint="default"/>
      </w:rPr>
    </w:lvl>
    <w:lvl w:ilvl="6" w:tplc="F17810F2" w:tentative="1">
      <w:start w:val="1"/>
      <w:numFmt w:val="bullet"/>
      <w:lvlText w:val="•"/>
      <w:lvlJc w:val="left"/>
      <w:pPr>
        <w:tabs>
          <w:tab w:val="num" w:pos="5040"/>
        </w:tabs>
        <w:ind w:left="5040" w:hanging="360"/>
      </w:pPr>
      <w:rPr>
        <w:rFonts w:ascii="Arial" w:hAnsi="Arial" w:hint="default"/>
      </w:rPr>
    </w:lvl>
    <w:lvl w:ilvl="7" w:tplc="99106EC2" w:tentative="1">
      <w:start w:val="1"/>
      <w:numFmt w:val="bullet"/>
      <w:lvlText w:val="•"/>
      <w:lvlJc w:val="left"/>
      <w:pPr>
        <w:tabs>
          <w:tab w:val="num" w:pos="5760"/>
        </w:tabs>
        <w:ind w:left="5760" w:hanging="360"/>
      </w:pPr>
      <w:rPr>
        <w:rFonts w:ascii="Arial" w:hAnsi="Arial" w:hint="default"/>
      </w:rPr>
    </w:lvl>
    <w:lvl w:ilvl="8" w:tplc="A6381C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681B5E"/>
    <w:multiLevelType w:val="hybridMultilevel"/>
    <w:tmpl w:val="3BFA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B55F5"/>
    <w:multiLevelType w:val="hybridMultilevel"/>
    <w:tmpl w:val="E5CEA7EE"/>
    <w:lvl w:ilvl="0" w:tplc="EC9A5DEE">
      <w:start w:val="1"/>
      <w:numFmt w:val="bullet"/>
      <w:lvlText w:val="•"/>
      <w:lvlJc w:val="left"/>
      <w:pPr>
        <w:tabs>
          <w:tab w:val="num" w:pos="720"/>
        </w:tabs>
        <w:ind w:left="720" w:hanging="360"/>
      </w:pPr>
      <w:rPr>
        <w:rFonts w:ascii="Arial" w:hAnsi="Arial" w:hint="default"/>
      </w:rPr>
    </w:lvl>
    <w:lvl w:ilvl="1" w:tplc="F9F4BED0">
      <w:start w:val="84"/>
      <w:numFmt w:val="bullet"/>
      <w:lvlText w:val="◦"/>
      <w:lvlJc w:val="left"/>
      <w:pPr>
        <w:tabs>
          <w:tab w:val="num" w:pos="1440"/>
        </w:tabs>
        <w:ind w:left="1440" w:hanging="360"/>
      </w:pPr>
      <w:rPr>
        <w:rFonts w:ascii="Microsoft Sans Serif" w:hAnsi="Microsoft Sans Serif" w:hint="default"/>
      </w:rPr>
    </w:lvl>
    <w:lvl w:ilvl="2" w:tplc="E7F68AC4" w:tentative="1">
      <w:start w:val="1"/>
      <w:numFmt w:val="bullet"/>
      <w:lvlText w:val="•"/>
      <w:lvlJc w:val="left"/>
      <w:pPr>
        <w:tabs>
          <w:tab w:val="num" w:pos="2160"/>
        </w:tabs>
        <w:ind w:left="2160" w:hanging="360"/>
      </w:pPr>
      <w:rPr>
        <w:rFonts w:ascii="Arial" w:hAnsi="Arial" w:hint="default"/>
      </w:rPr>
    </w:lvl>
    <w:lvl w:ilvl="3" w:tplc="106C7374" w:tentative="1">
      <w:start w:val="1"/>
      <w:numFmt w:val="bullet"/>
      <w:lvlText w:val="•"/>
      <w:lvlJc w:val="left"/>
      <w:pPr>
        <w:tabs>
          <w:tab w:val="num" w:pos="2880"/>
        </w:tabs>
        <w:ind w:left="2880" w:hanging="360"/>
      </w:pPr>
      <w:rPr>
        <w:rFonts w:ascii="Arial" w:hAnsi="Arial" w:hint="default"/>
      </w:rPr>
    </w:lvl>
    <w:lvl w:ilvl="4" w:tplc="C1F68706" w:tentative="1">
      <w:start w:val="1"/>
      <w:numFmt w:val="bullet"/>
      <w:lvlText w:val="•"/>
      <w:lvlJc w:val="left"/>
      <w:pPr>
        <w:tabs>
          <w:tab w:val="num" w:pos="3600"/>
        </w:tabs>
        <w:ind w:left="3600" w:hanging="360"/>
      </w:pPr>
      <w:rPr>
        <w:rFonts w:ascii="Arial" w:hAnsi="Arial" w:hint="default"/>
      </w:rPr>
    </w:lvl>
    <w:lvl w:ilvl="5" w:tplc="86527E44" w:tentative="1">
      <w:start w:val="1"/>
      <w:numFmt w:val="bullet"/>
      <w:lvlText w:val="•"/>
      <w:lvlJc w:val="left"/>
      <w:pPr>
        <w:tabs>
          <w:tab w:val="num" w:pos="4320"/>
        </w:tabs>
        <w:ind w:left="4320" w:hanging="360"/>
      </w:pPr>
      <w:rPr>
        <w:rFonts w:ascii="Arial" w:hAnsi="Arial" w:hint="default"/>
      </w:rPr>
    </w:lvl>
    <w:lvl w:ilvl="6" w:tplc="7F045A04" w:tentative="1">
      <w:start w:val="1"/>
      <w:numFmt w:val="bullet"/>
      <w:lvlText w:val="•"/>
      <w:lvlJc w:val="left"/>
      <w:pPr>
        <w:tabs>
          <w:tab w:val="num" w:pos="5040"/>
        </w:tabs>
        <w:ind w:left="5040" w:hanging="360"/>
      </w:pPr>
      <w:rPr>
        <w:rFonts w:ascii="Arial" w:hAnsi="Arial" w:hint="default"/>
      </w:rPr>
    </w:lvl>
    <w:lvl w:ilvl="7" w:tplc="9F38A770" w:tentative="1">
      <w:start w:val="1"/>
      <w:numFmt w:val="bullet"/>
      <w:lvlText w:val="•"/>
      <w:lvlJc w:val="left"/>
      <w:pPr>
        <w:tabs>
          <w:tab w:val="num" w:pos="5760"/>
        </w:tabs>
        <w:ind w:left="5760" w:hanging="360"/>
      </w:pPr>
      <w:rPr>
        <w:rFonts w:ascii="Arial" w:hAnsi="Arial" w:hint="default"/>
      </w:rPr>
    </w:lvl>
    <w:lvl w:ilvl="8" w:tplc="EA8A50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672139"/>
    <w:multiLevelType w:val="hybridMultilevel"/>
    <w:tmpl w:val="2466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7"/>
  </w:num>
  <w:num w:numId="5">
    <w:abstractNumId w:val="24"/>
  </w:num>
  <w:num w:numId="6">
    <w:abstractNumId w:val="6"/>
  </w:num>
  <w:num w:numId="7">
    <w:abstractNumId w:val="5"/>
  </w:num>
  <w:num w:numId="8">
    <w:abstractNumId w:val="3"/>
  </w:num>
  <w:num w:numId="9">
    <w:abstractNumId w:val="4"/>
  </w:num>
  <w:num w:numId="10">
    <w:abstractNumId w:val="2"/>
  </w:num>
  <w:num w:numId="11">
    <w:abstractNumId w:val="22"/>
  </w:num>
  <w:num w:numId="12">
    <w:abstractNumId w:val="9"/>
  </w:num>
  <w:num w:numId="13">
    <w:abstractNumId w:val="28"/>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29"/>
  </w:num>
  <w:num w:numId="22">
    <w:abstractNumId w:val="11"/>
  </w:num>
  <w:num w:numId="23">
    <w:abstractNumId w:val="15"/>
  </w:num>
  <w:num w:numId="24">
    <w:abstractNumId w:val="21"/>
  </w:num>
  <w:num w:numId="25">
    <w:abstractNumId w:val="27"/>
  </w:num>
  <w:num w:numId="26">
    <w:abstractNumId w:val="32"/>
  </w:num>
  <w:num w:numId="27">
    <w:abstractNumId w:val="30"/>
  </w:num>
  <w:num w:numId="28">
    <w:abstractNumId w:val="33"/>
  </w:num>
  <w:num w:numId="29">
    <w:abstractNumId w:val="8"/>
  </w:num>
  <w:num w:numId="30">
    <w:abstractNumId w:val="25"/>
  </w:num>
  <w:num w:numId="31">
    <w:abstractNumId w:val="35"/>
  </w:num>
  <w:num w:numId="32">
    <w:abstractNumId w:val="7"/>
  </w:num>
  <w:num w:numId="33">
    <w:abstractNumId w:val="23"/>
  </w:num>
  <w:num w:numId="34">
    <w:abstractNumId w:val="31"/>
  </w:num>
  <w:num w:numId="35">
    <w:abstractNumId w:val="34"/>
  </w:num>
  <w:num w:numId="36">
    <w:abstractNumId w:val="26"/>
  </w:num>
  <w:num w:numId="37">
    <w:abstractNumId w:val="3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3991"/>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EB6"/>
    <w:rsid w:val="000F13C4"/>
    <w:rsid w:val="000F13D7"/>
    <w:rsid w:val="000F17E4"/>
    <w:rsid w:val="000F1878"/>
    <w:rsid w:val="000F1CF3"/>
    <w:rsid w:val="000F1F98"/>
    <w:rsid w:val="000F20CD"/>
    <w:rsid w:val="000F222F"/>
    <w:rsid w:val="000F2965"/>
    <w:rsid w:val="000F2CA6"/>
    <w:rsid w:val="000F2D09"/>
    <w:rsid w:val="000F34C7"/>
    <w:rsid w:val="000F3500"/>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713"/>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490B"/>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67E0D"/>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9DC"/>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C87"/>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414"/>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472"/>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30B"/>
    <w:rsid w:val="00DE5665"/>
    <w:rsid w:val="00DE58DA"/>
    <w:rsid w:val="00DE5F6D"/>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1FDB"/>
    <w:rsid w:val="00E920B8"/>
    <w:rsid w:val="00E920D8"/>
    <w:rsid w:val="00E92232"/>
    <w:rsid w:val="00E924C7"/>
    <w:rsid w:val="00E9281F"/>
    <w:rsid w:val="00E92956"/>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56E"/>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16262019">
      <w:bodyDiv w:val="1"/>
      <w:marLeft w:val="0"/>
      <w:marRight w:val="0"/>
      <w:marTop w:val="0"/>
      <w:marBottom w:val="0"/>
      <w:divBdr>
        <w:top w:val="none" w:sz="0" w:space="0" w:color="auto"/>
        <w:left w:val="none" w:sz="0" w:space="0" w:color="auto"/>
        <w:bottom w:val="none" w:sz="0" w:space="0" w:color="auto"/>
        <w:right w:val="none" w:sz="0" w:space="0" w:color="auto"/>
      </w:divBdr>
      <w:divsChild>
        <w:div w:id="333073401">
          <w:marLeft w:val="274"/>
          <w:marRight w:val="0"/>
          <w:marTop w:val="240"/>
          <w:marBottom w:val="0"/>
          <w:divBdr>
            <w:top w:val="none" w:sz="0" w:space="0" w:color="auto"/>
            <w:left w:val="none" w:sz="0" w:space="0" w:color="auto"/>
            <w:bottom w:val="none" w:sz="0" w:space="0" w:color="auto"/>
            <w:right w:val="none" w:sz="0" w:space="0" w:color="auto"/>
          </w:divBdr>
        </w:div>
        <w:div w:id="1047679248">
          <w:marLeft w:val="274"/>
          <w:marRight w:val="0"/>
          <w:marTop w:val="240"/>
          <w:marBottom w:val="0"/>
          <w:divBdr>
            <w:top w:val="none" w:sz="0" w:space="0" w:color="auto"/>
            <w:left w:val="none" w:sz="0" w:space="0" w:color="auto"/>
            <w:bottom w:val="none" w:sz="0" w:space="0" w:color="auto"/>
            <w:right w:val="none" w:sz="0" w:space="0" w:color="auto"/>
          </w:divBdr>
        </w:div>
        <w:div w:id="238829261">
          <w:marLeft w:val="274"/>
          <w:marRight w:val="0"/>
          <w:marTop w:val="240"/>
          <w:marBottom w:val="0"/>
          <w:divBdr>
            <w:top w:val="none" w:sz="0" w:space="0" w:color="auto"/>
            <w:left w:val="none" w:sz="0" w:space="0" w:color="auto"/>
            <w:bottom w:val="none" w:sz="0" w:space="0" w:color="auto"/>
            <w:right w:val="none" w:sz="0" w:space="0" w:color="auto"/>
          </w:divBdr>
        </w:div>
        <w:div w:id="519705846">
          <w:marLeft w:val="274"/>
          <w:marRight w:val="0"/>
          <w:marTop w:val="240"/>
          <w:marBottom w:val="0"/>
          <w:divBdr>
            <w:top w:val="none" w:sz="0" w:space="0" w:color="auto"/>
            <w:left w:val="none" w:sz="0" w:space="0" w:color="auto"/>
            <w:bottom w:val="none" w:sz="0" w:space="0" w:color="auto"/>
            <w:right w:val="none" w:sz="0" w:space="0" w:color="auto"/>
          </w:divBdr>
        </w:div>
        <w:div w:id="889075516">
          <w:marLeft w:val="533"/>
          <w:marRight w:val="0"/>
          <w:marTop w:val="0"/>
          <w:marBottom w:val="0"/>
          <w:divBdr>
            <w:top w:val="none" w:sz="0" w:space="0" w:color="auto"/>
            <w:left w:val="none" w:sz="0" w:space="0" w:color="auto"/>
            <w:bottom w:val="none" w:sz="0" w:space="0" w:color="auto"/>
            <w:right w:val="none" w:sz="0" w:space="0" w:color="auto"/>
          </w:divBdr>
        </w:div>
        <w:div w:id="281963624">
          <w:marLeft w:val="533"/>
          <w:marRight w:val="0"/>
          <w:marTop w:val="0"/>
          <w:marBottom w:val="0"/>
          <w:divBdr>
            <w:top w:val="none" w:sz="0" w:space="0" w:color="auto"/>
            <w:left w:val="none" w:sz="0" w:space="0" w:color="auto"/>
            <w:bottom w:val="none" w:sz="0" w:space="0" w:color="auto"/>
            <w:right w:val="none" w:sz="0" w:space="0" w:color="auto"/>
          </w:divBdr>
        </w:div>
      </w:divsChild>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14120297">
      <w:bodyDiv w:val="1"/>
      <w:marLeft w:val="0"/>
      <w:marRight w:val="0"/>
      <w:marTop w:val="0"/>
      <w:marBottom w:val="0"/>
      <w:divBdr>
        <w:top w:val="none" w:sz="0" w:space="0" w:color="auto"/>
        <w:left w:val="none" w:sz="0" w:space="0" w:color="auto"/>
        <w:bottom w:val="none" w:sz="0" w:space="0" w:color="auto"/>
        <w:right w:val="none" w:sz="0" w:space="0" w:color="auto"/>
      </w:divBdr>
      <w:divsChild>
        <w:div w:id="1586692488">
          <w:marLeft w:val="274"/>
          <w:marRight w:val="0"/>
          <w:marTop w:val="240"/>
          <w:marBottom w:val="0"/>
          <w:divBdr>
            <w:top w:val="none" w:sz="0" w:space="0" w:color="auto"/>
            <w:left w:val="none" w:sz="0" w:space="0" w:color="auto"/>
            <w:bottom w:val="none" w:sz="0" w:space="0" w:color="auto"/>
            <w:right w:val="none" w:sz="0" w:space="0" w:color="auto"/>
          </w:divBdr>
        </w:div>
        <w:div w:id="850099942">
          <w:marLeft w:val="533"/>
          <w:marRight w:val="0"/>
          <w:marTop w:val="0"/>
          <w:marBottom w:val="0"/>
          <w:divBdr>
            <w:top w:val="none" w:sz="0" w:space="0" w:color="auto"/>
            <w:left w:val="none" w:sz="0" w:space="0" w:color="auto"/>
            <w:bottom w:val="none" w:sz="0" w:space="0" w:color="auto"/>
            <w:right w:val="none" w:sz="0" w:space="0" w:color="auto"/>
          </w:divBdr>
        </w:div>
        <w:div w:id="1822842106">
          <w:marLeft w:val="274"/>
          <w:marRight w:val="0"/>
          <w:marTop w:val="240"/>
          <w:marBottom w:val="0"/>
          <w:divBdr>
            <w:top w:val="none" w:sz="0" w:space="0" w:color="auto"/>
            <w:left w:val="none" w:sz="0" w:space="0" w:color="auto"/>
            <w:bottom w:val="none" w:sz="0" w:space="0" w:color="auto"/>
            <w:right w:val="none" w:sz="0" w:space="0" w:color="auto"/>
          </w:divBdr>
        </w:div>
        <w:div w:id="28461681">
          <w:marLeft w:val="533"/>
          <w:marRight w:val="0"/>
          <w:marTop w:val="0"/>
          <w:marBottom w:val="0"/>
          <w:divBdr>
            <w:top w:val="none" w:sz="0" w:space="0" w:color="auto"/>
            <w:left w:val="none" w:sz="0" w:space="0" w:color="auto"/>
            <w:bottom w:val="none" w:sz="0" w:space="0" w:color="auto"/>
            <w:right w:val="none" w:sz="0" w:space="0" w:color="auto"/>
          </w:divBdr>
        </w:div>
        <w:div w:id="51778846">
          <w:marLeft w:val="533"/>
          <w:marRight w:val="0"/>
          <w:marTop w:val="0"/>
          <w:marBottom w:val="0"/>
          <w:divBdr>
            <w:top w:val="none" w:sz="0" w:space="0" w:color="auto"/>
            <w:left w:val="none" w:sz="0" w:space="0" w:color="auto"/>
            <w:bottom w:val="none" w:sz="0" w:space="0" w:color="auto"/>
            <w:right w:val="none" w:sz="0" w:space="0" w:color="auto"/>
          </w:divBdr>
        </w:div>
        <w:div w:id="2083940488">
          <w:marLeft w:val="274"/>
          <w:marRight w:val="0"/>
          <w:marTop w:val="240"/>
          <w:marBottom w:val="0"/>
          <w:divBdr>
            <w:top w:val="none" w:sz="0" w:space="0" w:color="auto"/>
            <w:left w:val="none" w:sz="0" w:space="0" w:color="auto"/>
            <w:bottom w:val="none" w:sz="0" w:space="0" w:color="auto"/>
            <w:right w:val="none" w:sz="0" w:space="0" w:color="auto"/>
          </w:divBdr>
        </w:div>
        <w:div w:id="604459997">
          <w:marLeft w:val="533"/>
          <w:marRight w:val="0"/>
          <w:marTop w:val="0"/>
          <w:marBottom w:val="0"/>
          <w:divBdr>
            <w:top w:val="none" w:sz="0" w:space="0" w:color="auto"/>
            <w:left w:val="none" w:sz="0" w:space="0" w:color="auto"/>
            <w:bottom w:val="none" w:sz="0" w:space="0" w:color="auto"/>
            <w:right w:val="none" w:sz="0" w:space="0" w:color="auto"/>
          </w:divBdr>
        </w:div>
        <w:div w:id="1660769670">
          <w:marLeft w:val="533"/>
          <w:marRight w:val="0"/>
          <w:marTop w:val="0"/>
          <w:marBottom w:val="0"/>
          <w:divBdr>
            <w:top w:val="none" w:sz="0" w:space="0" w:color="auto"/>
            <w:left w:val="none" w:sz="0" w:space="0" w:color="auto"/>
            <w:bottom w:val="none" w:sz="0" w:space="0" w:color="auto"/>
            <w:right w:val="none" w:sz="0" w:space="0" w:color="auto"/>
          </w:divBdr>
        </w:div>
        <w:div w:id="1802382224">
          <w:marLeft w:val="274"/>
          <w:marRight w:val="0"/>
          <w:marTop w:val="240"/>
          <w:marBottom w:val="0"/>
          <w:divBdr>
            <w:top w:val="none" w:sz="0" w:space="0" w:color="auto"/>
            <w:left w:val="none" w:sz="0" w:space="0" w:color="auto"/>
            <w:bottom w:val="none" w:sz="0" w:space="0" w:color="auto"/>
            <w:right w:val="none" w:sz="0" w:space="0" w:color="auto"/>
          </w:divBdr>
        </w:div>
        <w:div w:id="2128505720">
          <w:marLeft w:val="533"/>
          <w:marRight w:val="0"/>
          <w:marTop w:val="0"/>
          <w:marBottom w:val="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29973196">
      <w:bodyDiv w:val="1"/>
      <w:marLeft w:val="0"/>
      <w:marRight w:val="0"/>
      <w:marTop w:val="0"/>
      <w:marBottom w:val="0"/>
      <w:divBdr>
        <w:top w:val="none" w:sz="0" w:space="0" w:color="auto"/>
        <w:left w:val="none" w:sz="0" w:space="0" w:color="auto"/>
        <w:bottom w:val="none" w:sz="0" w:space="0" w:color="auto"/>
        <w:right w:val="none" w:sz="0" w:space="0" w:color="auto"/>
      </w:divBdr>
      <w:divsChild>
        <w:div w:id="2014607501">
          <w:marLeft w:val="274"/>
          <w:marRight w:val="0"/>
          <w:marTop w:val="240"/>
          <w:marBottom w:val="0"/>
          <w:divBdr>
            <w:top w:val="none" w:sz="0" w:space="0" w:color="auto"/>
            <w:left w:val="none" w:sz="0" w:space="0" w:color="auto"/>
            <w:bottom w:val="none" w:sz="0" w:space="0" w:color="auto"/>
            <w:right w:val="none" w:sz="0" w:space="0" w:color="auto"/>
          </w:divBdr>
        </w:div>
        <w:div w:id="145321296">
          <w:marLeft w:val="274"/>
          <w:marRight w:val="0"/>
          <w:marTop w:val="240"/>
          <w:marBottom w:val="0"/>
          <w:divBdr>
            <w:top w:val="none" w:sz="0" w:space="0" w:color="auto"/>
            <w:left w:val="none" w:sz="0" w:space="0" w:color="auto"/>
            <w:bottom w:val="none" w:sz="0" w:space="0" w:color="auto"/>
            <w:right w:val="none" w:sz="0" w:space="0" w:color="auto"/>
          </w:divBdr>
        </w:div>
        <w:div w:id="1091202090">
          <w:marLeft w:val="533"/>
          <w:marRight w:val="0"/>
          <w:marTop w:val="0"/>
          <w:marBottom w:val="0"/>
          <w:divBdr>
            <w:top w:val="none" w:sz="0" w:space="0" w:color="auto"/>
            <w:left w:val="none" w:sz="0" w:space="0" w:color="auto"/>
            <w:bottom w:val="none" w:sz="0" w:space="0" w:color="auto"/>
            <w:right w:val="none" w:sz="0" w:space="0" w:color="auto"/>
          </w:divBdr>
        </w:div>
        <w:div w:id="1451585089">
          <w:marLeft w:val="806"/>
          <w:marRight w:val="0"/>
          <w:marTop w:val="0"/>
          <w:marBottom w:val="0"/>
          <w:divBdr>
            <w:top w:val="none" w:sz="0" w:space="0" w:color="auto"/>
            <w:left w:val="none" w:sz="0" w:space="0" w:color="auto"/>
            <w:bottom w:val="none" w:sz="0" w:space="0" w:color="auto"/>
            <w:right w:val="none" w:sz="0" w:space="0" w:color="auto"/>
          </w:divBdr>
        </w:div>
        <w:div w:id="80108509">
          <w:marLeft w:val="806"/>
          <w:marRight w:val="0"/>
          <w:marTop w:val="0"/>
          <w:marBottom w:val="0"/>
          <w:divBdr>
            <w:top w:val="none" w:sz="0" w:space="0" w:color="auto"/>
            <w:left w:val="none" w:sz="0" w:space="0" w:color="auto"/>
            <w:bottom w:val="none" w:sz="0" w:space="0" w:color="auto"/>
            <w:right w:val="none" w:sz="0" w:space="0" w:color="auto"/>
          </w:divBdr>
        </w:div>
        <w:div w:id="980967263">
          <w:marLeft w:val="274"/>
          <w:marRight w:val="0"/>
          <w:marTop w:val="240"/>
          <w:marBottom w:val="0"/>
          <w:divBdr>
            <w:top w:val="none" w:sz="0" w:space="0" w:color="auto"/>
            <w:left w:val="none" w:sz="0" w:space="0" w:color="auto"/>
            <w:bottom w:val="none" w:sz="0" w:space="0" w:color="auto"/>
            <w:right w:val="none" w:sz="0" w:space="0" w:color="auto"/>
          </w:divBdr>
        </w:div>
        <w:div w:id="78672466">
          <w:marLeft w:val="533"/>
          <w:marRight w:val="0"/>
          <w:marTop w:val="0"/>
          <w:marBottom w:val="0"/>
          <w:divBdr>
            <w:top w:val="none" w:sz="0" w:space="0" w:color="auto"/>
            <w:left w:val="none" w:sz="0" w:space="0" w:color="auto"/>
            <w:bottom w:val="none" w:sz="0" w:space="0" w:color="auto"/>
            <w:right w:val="none" w:sz="0" w:space="0" w:color="auto"/>
          </w:divBdr>
        </w:div>
        <w:div w:id="396829740">
          <w:marLeft w:val="533"/>
          <w:marRight w:val="0"/>
          <w:marTop w:val="0"/>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4293415">
      <w:bodyDiv w:val="1"/>
      <w:marLeft w:val="0"/>
      <w:marRight w:val="0"/>
      <w:marTop w:val="0"/>
      <w:marBottom w:val="0"/>
      <w:divBdr>
        <w:top w:val="none" w:sz="0" w:space="0" w:color="auto"/>
        <w:left w:val="none" w:sz="0" w:space="0" w:color="auto"/>
        <w:bottom w:val="none" w:sz="0" w:space="0" w:color="auto"/>
        <w:right w:val="none" w:sz="0" w:space="0" w:color="auto"/>
      </w:divBdr>
      <w:divsChild>
        <w:div w:id="626162450">
          <w:marLeft w:val="274"/>
          <w:marRight w:val="0"/>
          <w:marTop w:val="240"/>
          <w:marBottom w:val="0"/>
          <w:divBdr>
            <w:top w:val="none" w:sz="0" w:space="0" w:color="auto"/>
            <w:left w:val="none" w:sz="0" w:space="0" w:color="auto"/>
            <w:bottom w:val="none" w:sz="0" w:space="0" w:color="auto"/>
            <w:right w:val="none" w:sz="0" w:space="0" w:color="auto"/>
          </w:divBdr>
        </w:div>
        <w:div w:id="1217426061">
          <w:marLeft w:val="533"/>
          <w:marRight w:val="0"/>
          <w:marTop w:val="0"/>
          <w:marBottom w:val="0"/>
          <w:divBdr>
            <w:top w:val="none" w:sz="0" w:space="0" w:color="auto"/>
            <w:left w:val="none" w:sz="0" w:space="0" w:color="auto"/>
            <w:bottom w:val="none" w:sz="0" w:space="0" w:color="auto"/>
            <w:right w:val="none" w:sz="0" w:space="0" w:color="auto"/>
          </w:divBdr>
        </w:div>
        <w:div w:id="601573920">
          <w:marLeft w:val="533"/>
          <w:marRight w:val="0"/>
          <w:marTop w:val="0"/>
          <w:marBottom w:val="0"/>
          <w:divBdr>
            <w:top w:val="none" w:sz="0" w:space="0" w:color="auto"/>
            <w:left w:val="none" w:sz="0" w:space="0" w:color="auto"/>
            <w:bottom w:val="none" w:sz="0" w:space="0" w:color="auto"/>
            <w:right w:val="none" w:sz="0" w:space="0" w:color="auto"/>
          </w:divBdr>
        </w:div>
        <w:div w:id="903221255">
          <w:marLeft w:val="274"/>
          <w:marRight w:val="0"/>
          <w:marTop w:val="24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5626981">
      <w:bodyDiv w:val="1"/>
      <w:marLeft w:val="0"/>
      <w:marRight w:val="0"/>
      <w:marTop w:val="0"/>
      <w:marBottom w:val="0"/>
      <w:divBdr>
        <w:top w:val="none" w:sz="0" w:space="0" w:color="auto"/>
        <w:left w:val="none" w:sz="0" w:space="0" w:color="auto"/>
        <w:bottom w:val="none" w:sz="0" w:space="0" w:color="auto"/>
        <w:right w:val="none" w:sz="0" w:space="0" w:color="auto"/>
      </w:divBdr>
      <w:divsChild>
        <w:div w:id="345642079">
          <w:marLeft w:val="274"/>
          <w:marRight w:val="0"/>
          <w:marTop w:val="240"/>
          <w:marBottom w:val="0"/>
          <w:divBdr>
            <w:top w:val="none" w:sz="0" w:space="0" w:color="auto"/>
            <w:left w:val="none" w:sz="0" w:space="0" w:color="auto"/>
            <w:bottom w:val="none" w:sz="0" w:space="0" w:color="auto"/>
            <w:right w:val="none" w:sz="0" w:space="0" w:color="auto"/>
          </w:divBdr>
        </w:div>
        <w:div w:id="1434131076">
          <w:marLeft w:val="533"/>
          <w:marRight w:val="0"/>
          <w:marTop w:val="0"/>
          <w:marBottom w:val="0"/>
          <w:divBdr>
            <w:top w:val="none" w:sz="0" w:space="0" w:color="auto"/>
            <w:left w:val="none" w:sz="0" w:space="0" w:color="auto"/>
            <w:bottom w:val="none" w:sz="0" w:space="0" w:color="auto"/>
            <w:right w:val="none" w:sz="0" w:space="0" w:color="auto"/>
          </w:divBdr>
        </w:div>
        <w:div w:id="1151754375">
          <w:marLeft w:val="533"/>
          <w:marRight w:val="0"/>
          <w:marTop w:val="0"/>
          <w:marBottom w:val="0"/>
          <w:divBdr>
            <w:top w:val="none" w:sz="0" w:space="0" w:color="auto"/>
            <w:left w:val="none" w:sz="0" w:space="0" w:color="auto"/>
            <w:bottom w:val="none" w:sz="0" w:space="0" w:color="auto"/>
            <w:right w:val="none" w:sz="0" w:space="0" w:color="auto"/>
          </w:divBdr>
        </w:div>
        <w:div w:id="1714503225">
          <w:marLeft w:val="274"/>
          <w:marRight w:val="0"/>
          <w:marTop w:val="240"/>
          <w:marBottom w:val="0"/>
          <w:divBdr>
            <w:top w:val="none" w:sz="0" w:space="0" w:color="auto"/>
            <w:left w:val="none" w:sz="0" w:space="0" w:color="auto"/>
            <w:bottom w:val="none" w:sz="0" w:space="0" w:color="auto"/>
            <w:right w:val="none" w:sz="0" w:space="0" w:color="auto"/>
          </w:divBdr>
        </w:div>
        <w:div w:id="1584728414">
          <w:marLeft w:val="533"/>
          <w:marRight w:val="0"/>
          <w:marTop w:val="0"/>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15735647">
      <w:bodyDiv w:val="1"/>
      <w:marLeft w:val="0"/>
      <w:marRight w:val="0"/>
      <w:marTop w:val="0"/>
      <w:marBottom w:val="0"/>
      <w:divBdr>
        <w:top w:val="none" w:sz="0" w:space="0" w:color="auto"/>
        <w:left w:val="none" w:sz="0" w:space="0" w:color="auto"/>
        <w:bottom w:val="none" w:sz="0" w:space="0" w:color="auto"/>
        <w:right w:val="none" w:sz="0" w:space="0" w:color="auto"/>
      </w:divBdr>
      <w:divsChild>
        <w:div w:id="350646283">
          <w:marLeft w:val="274"/>
          <w:marRight w:val="0"/>
          <w:marTop w:val="240"/>
          <w:marBottom w:val="0"/>
          <w:divBdr>
            <w:top w:val="none" w:sz="0" w:space="0" w:color="auto"/>
            <w:left w:val="none" w:sz="0" w:space="0" w:color="auto"/>
            <w:bottom w:val="none" w:sz="0" w:space="0" w:color="auto"/>
            <w:right w:val="none" w:sz="0" w:space="0" w:color="auto"/>
          </w:divBdr>
        </w:div>
        <w:div w:id="9454556">
          <w:marLeft w:val="274"/>
          <w:marRight w:val="0"/>
          <w:marTop w:val="240"/>
          <w:marBottom w:val="0"/>
          <w:divBdr>
            <w:top w:val="none" w:sz="0" w:space="0" w:color="auto"/>
            <w:left w:val="none" w:sz="0" w:space="0" w:color="auto"/>
            <w:bottom w:val="none" w:sz="0" w:space="0" w:color="auto"/>
            <w:right w:val="none" w:sz="0" w:space="0" w:color="auto"/>
          </w:divBdr>
        </w:div>
        <w:div w:id="1249652906">
          <w:marLeft w:val="533"/>
          <w:marRight w:val="0"/>
          <w:marTop w:val="0"/>
          <w:marBottom w:val="0"/>
          <w:divBdr>
            <w:top w:val="none" w:sz="0" w:space="0" w:color="auto"/>
            <w:left w:val="none" w:sz="0" w:space="0" w:color="auto"/>
            <w:bottom w:val="none" w:sz="0" w:space="0" w:color="auto"/>
            <w:right w:val="none" w:sz="0" w:space="0" w:color="auto"/>
          </w:divBdr>
        </w:div>
        <w:div w:id="1234316137">
          <w:marLeft w:val="533"/>
          <w:marRight w:val="0"/>
          <w:marTop w:val="0"/>
          <w:marBottom w:val="0"/>
          <w:divBdr>
            <w:top w:val="none" w:sz="0" w:space="0" w:color="auto"/>
            <w:left w:val="none" w:sz="0" w:space="0" w:color="auto"/>
            <w:bottom w:val="none" w:sz="0" w:space="0" w:color="auto"/>
            <w:right w:val="none" w:sz="0" w:space="0" w:color="auto"/>
          </w:divBdr>
        </w:div>
        <w:div w:id="11731668">
          <w:marLeft w:val="533"/>
          <w:marRight w:val="0"/>
          <w:marTop w:val="0"/>
          <w:marBottom w:val="0"/>
          <w:divBdr>
            <w:top w:val="none" w:sz="0" w:space="0" w:color="auto"/>
            <w:left w:val="none" w:sz="0" w:space="0" w:color="auto"/>
            <w:bottom w:val="none" w:sz="0" w:space="0" w:color="auto"/>
            <w:right w:val="none" w:sz="0" w:space="0" w:color="auto"/>
          </w:divBdr>
        </w:div>
        <w:div w:id="1263949091">
          <w:marLeft w:val="533"/>
          <w:marRight w:val="0"/>
          <w:marTop w:val="0"/>
          <w:marBottom w:val="0"/>
          <w:divBdr>
            <w:top w:val="none" w:sz="0" w:space="0" w:color="auto"/>
            <w:left w:val="none" w:sz="0" w:space="0" w:color="auto"/>
            <w:bottom w:val="none" w:sz="0" w:space="0" w:color="auto"/>
            <w:right w:val="none" w:sz="0" w:space="0" w:color="auto"/>
          </w:divBdr>
        </w:div>
        <w:div w:id="382601746">
          <w:marLeft w:val="274"/>
          <w:marRight w:val="0"/>
          <w:marTop w:val="240"/>
          <w:marBottom w:val="0"/>
          <w:divBdr>
            <w:top w:val="none" w:sz="0" w:space="0" w:color="auto"/>
            <w:left w:val="none" w:sz="0" w:space="0" w:color="auto"/>
            <w:bottom w:val="none" w:sz="0" w:space="0" w:color="auto"/>
            <w:right w:val="none" w:sz="0" w:space="0" w:color="auto"/>
          </w:divBdr>
        </w:div>
        <w:div w:id="1218280943">
          <w:marLeft w:val="533"/>
          <w:marRight w:val="0"/>
          <w:marTop w:val="0"/>
          <w:marBottom w:val="0"/>
          <w:divBdr>
            <w:top w:val="none" w:sz="0" w:space="0" w:color="auto"/>
            <w:left w:val="none" w:sz="0" w:space="0" w:color="auto"/>
            <w:bottom w:val="none" w:sz="0" w:space="0" w:color="auto"/>
            <w:right w:val="none" w:sz="0" w:space="0" w:color="auto"/>
          </w:divBdr>
        </w:div>
      </w:divsChild>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7473656">
      <w:bodyDiv w:val="1"/>
      <w:marLeft w:val="0"/>
      <w:marRight w:val="0"/>
      <w:marTop w:val="0"/>
      <w:marBottom w:val="0"/>
      <w:divBdr>
        <w:top w:val="none" w:sz="0" w:space="0" w:color="auto"/>
        <w:left w:val="none" w:sz="0" w:space="0" w:color="auto"/>
        <w:bottom w:val="none" w:sz="0" w:space="0" w:color="auto"/>
        <w:right w:val="none" w:sz="0" w:space="0" w:color="auto"/>
      </w:divBdr>
      <w:divsChild>
        <w:div w:id="7147462">
          <w:marLeft w:val="274"/>
          <w:marRight w:val="0"/>
          <w:marTop w:val="240"/>
          <w:marBottom w:val="0"/>
          <w:divBdr>
            <w:top w:val="none" w:sz="0" w:space="0" w:color="auto"/>
            <w:left w:val="none" w:sz="0" w:space="0" w:color="auto"/>
            <w:bottom w:val="none" w:sz="0" w:space="0" w:color="auto"/>
            <w:right w:val="none" w:sz="0" w:space="0" w:color="auto"/>
          </w:divBdr>
        </w:div>
        <w:div w:id="218443293">
          <w:marLeft w:val="533"/>
          <w:marRight w:val="0"/>
          <w:marTop w:val="0"/>
          <w:marBottom w:val="0"/>
          <w:divBdr>
            <w:top w:val="none" w:sz="0" w:space="0" w:color="auto"/>
            <w:left w:val="none" w:sz="0" w:space="0" w:color="auto"/>
            <w:bottom w:val="none" w:sz="0" w:space="0" w:color="auto"/>
            <w:right w:val="none" w:sz="0" w:space="0" w:color="auto"/>
          </w:divBdr>
        </w:div>
        <w:div w:id="604506301">
          <w:marLeft w:val="533"/>
          <w:marRight w:val="0"/>
          <w:marTop w:val="0"/>
          <w:marBottom w:val="0"/>
          <w:divBdr>
            <w:top w:val="none" w:sz="0" w:space="0" w:color="auto"/>
            <w:left w:val="none" w:sz="0" w:space="0" w:color="auto"/>
            <w:bottom w:val="none" w:sz="0" w:space="0" w:color="auto"/>
            <w:right w:val="none" w:sz="0" w:space="0" w:color="auto"/>
          </w:divBdr>
        </w:div>
        <w:div w:id="933588110">
          <w:marLeft w:val="533"/>
          <w:marRight w:val="0"/>
          <w:marTop w:val="0"/>
          <w:marBottom w:val="0"/>
          <w:divBdr>
            <w:top w:val="none" w:sz="0" w:space="0" w:color="auto"/>
            <w:left w:val="none" w:sz="0" w:space="0" w:color="auto"/>
            <w:bottom w:val="none" w:sz="0" w:space="0" w:color="auto"/>
            <w:right w:val="none" w:sz="0" w:space="0" w:color="auto"/>
          </w:divBdr>
        </w:div>
        <w:div w:id="1211185699">
          <w:marLeft w:val="533"/>
          <w:marRight w:val="0"/>
          <w:marTop w:val="0"/>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0A7F9-383A-2845-92FE-812A4DBA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6</TotalTime>
  <Pages>6</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Rapporteur</cp:lastModifiedBy>
  <cp:revision>2</cp:revision>
  <cp:lastPrinted>2014-11-07T05:38:00Z</cp:lastPrinted>
  <dcterms:created xsi:type="dcterms:W3CDTF">2020-06-30T05:35:00Z</dcterms:created>
  <dcterms:modified xsi:type="dcterms:W3CDTF">2020-06-30T05:35:00Z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