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BCDF7" w14:textId="77777777" w:rsidR="00FF1C07" w:rsidRDefault="00765B8B">
      <w:pPr>
        <w:pStyle w:val="CRCoverPage"/>
        <w:tabs>
          <w:tab w:val="left" w:pos="1985"/>
        </w:tabs>
        <w:jc w:val="both"/>
        <w:rPr>
          <w:rFonts w:ascii="Arial" w:eastAsiaTheme="minorEastAsia" w:hAnsi="Arial" w:cs="Arial"/>
          <w:b/>
          <w:bCs/>
          <w:lang w:eastAsia="zh-CN"/>
        </w:rPr>
      </w:pPr>
      <w:r>
        <w:rPr>
          <w:rFonts w:ascii="Arial" w:hAnsi="Arial" w:cs="Arial"/>
          <w:b/>
          <w:bCs/>
        </w:rPr>
        <w:t xml:space="preserve">3GPP TSG RAN Plenary Meeting #88e     </w:t>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eastAsia="Arial Unicode MS" w:hAnsi="Arial" w:cs="Arial"/>
          <w:b/>
          <w:bCs/>
          <w:lang w:eastAsia="zh-CN"/>
        </w:rPr>
        <w:t xml:space="preserve">              </w:t>
      </w:r>
      <w:r w:rsidR="00A808BC">
        <w:rPr>
          <w:rFonts w:ascii="Arial" w:eastAsia="Arial Unicode MS" w:hAnsi="Arial" w:cs="Arial"/>
          <w:b/>
          <w:bCs/>
          <w:lang w:eastAsia="zh-CN"/>
        </w:rPr>
        <w:t>draft</w:t>
      </w:r>
      <w:r>
        <w:rPr>
          <w:rFonts w:ascii="Arial" w:hAnsi="Arial" w:cs="Arial"/>
          <w:b/>
          <w:bCs/>
        </w:rPr>
        <w:t>RP-20</w:t>
      </w:r>
      <w:r>
        <w:rPr>
          <w:rFonts w:ascii="Arial" w:eastAsiaTheme="minorEastAsia" w:hAnsi="Arial" w:cs="Arial" w:hint="eastAsia"/>
          <w:b/>
          <w:bCs/>
          <w:lang w:eastAsia="zh-CN"/>
        </w:rPr>
        <w:t>xxxx</w:t>
      </w:r>
    </w:p>
    <w:p w14:paraId="70492603" w14:textId="77777777" w:rsidR="00FF1C07" w:rsidRDefault="00765B8B">
      <w:pPr>
        <w:pStyle w:val="CRCoverPage"/>
        <w:tabs>
          <w:tab w:val="left" w:pos="1985"/>
        </w:tabs>
        <w:jc w:val="both"/>
        <w:rPr>
          <w:rFonts w:ascii="Arial" w:eastAsia="Arial Unicode MS" w:hAnsi="Arial" w:cs="Arial"/>
          <w:b/>
          <w:bCs/>
          <w:lang w:eastAsia="zh-CN"/>
        </w:rPr>
      </w:pPr>
      <w:r>
        <w:rPr>
          <w:rFonts w:ascii="Arial" w:hAnsi="Arial" w:cs="Arial"/>
          <w:b/>
          <w:color w:val="000000"/>
        </w:rPr>
        <w:t>29</w:t>
      </w:r>
      <w:r>
        <w:rPr>
          <w:rFonts w:ascii="Arial" w:hAnsi="Arial" w:cs="Arial"/>
          <w:b/>
          <w:color w:val="000000"/>
          <w:vertAlign w:val="superscript"/>
        </w:rPr>
        <w:t>th</w:t>
      </w:r>
      <w:r>
        <w:rPr>
          <w:rFonts w:ascii="Arial" w:hAnsi="Arial" w:cs="Arial"/>
          <w:b/>
          <w:color w:val="000000"/>
        </w:rPr>
        <w:t xml:space="preserve"> of June - 03</w:t>
      </w:r>
      <w:r>
        <w:rPr>
          <w:rFonts w:ascii="Arial" w:hAnsi="Arial" w:cs="Arial"/>
          <w:b/>
          <w:color w:val="000000"/>
          <w:vertAlign w:val="superscript"/>
        </w:rPr>
        <w:t>rd</w:t>
      </w:r>
      <w:r>
        <w:rPr>
          <w:rFonts w:ascii="Arial" w:hAnsi="Arial" w:cs="Arial"/>
          <w:b/>
          <w:color w:val="000000"/>
        </w:rPr>
        <w:t xml:space="preserve"> of July, 2020</w:t>
      </w:r>
    </w:p>
    <w:p w14:paraId="41444484" w14:textId="77777777" w:rsidR="00FF1C07" w:rsidRDefault="00765B8B">
      <w:pPr>
        <w:pStyle w:val="CRCoverPage"/>
        <w:tabs>
          <w:tab w:val="left" w:pos="1985"/>
        </w:tabs>
        <w:jc w:val="both"/>
        <w:rPr>
          <w:rFonts w:ascii="Arial" w:eastAsia="Arial Unicode MS" w:hAnsi="Arial" w:cs="Arial"/>
          <w:b/>
          <w:bCs/>
          <w:lang w:val="en-US" w:eastAsia="zh-CN"/>
        </w:rPr>
      </w:pPr>
      <w:r>
        <w:rPr>
          <w:rFonts w:ascii="Arial" w:hAnsi="Arial" w:cs="Arial"/>
          <w:b/>
          <w:bCs/>
          <w:lang w:val="en-US"/>
        </w:rPr>
        <w:t>Agenda item:</w:t>
      </w:r>
      <w:r>
        <w:rPr>
          <w:rFonts w:ascii="Arial" w:hAnsi="Arial" w:cs="Arial"/>
          <w:b/>
          <w:bCs/>
          <w:lang w:val="en-US"/>
        </w:rPr>
        <w:tab/>
      </w:r>
      <w:r>
        <w:rPr>
          <w:rFonts w:ascii="Arial" w:eastAsia="Arial Unicode MS" w:hAnsi="Arial" w:cs="Arial"/>
          <w:b/>
          <w:bCs/>
          <w:lang w:val="en-US" w:eastAsia="zh-CN"/>
        </w:rPr>
        <w:t>9.</w:t>
      </w:r>
      <w:r>
        <w:rPr>
          <w:rFonts w:ascii="Arial" w:eastAsia="Arial Unicode MS" w:hAnsi="Arial" w:cs="Arial" w:hint="eastAsia"/>
          <w:b/>
          <w:bCs/>
          <w:lang w:val="en-US" w:eastAsia="zh-CN"/>
        </w:rPr>
        <w:t>1</w:t>
      </w:r>
      <w:r w:rsidR="000B2912">
        <w:rPr>
          <w:rFonts w:ascii="Arial" w:eastAsia="Arial Unicode MS" w:hAnsi="Arial" w:cs="Arial"/>
          <w:b/>
          <w:bCs/>
          <w:lang w:val="en-US" w:eastAsia="zh-CN"/>
        </w:rPr>
        <w:t>.1 &amp; 9.4.9</w:t>
      </w:r>
      <w:r w:rsidR="00A808BC">
        <w:rPr>
          <w:rFonts w:ascii="Arial" w:eastAsia="Arial Unicode MS" w:hAnsi="Arial" w:cs="Arial"/>
          <w:b/>
          <w:bCs/>
          <w:lang w:val="en-US" w:eastAsia="zh-CN"/>
        </w:rPr>
        <w:t xml:space="preserve"> &amp;10.1.1</w:t>
      </w:r>
    </w:p>
    <w:p w14:paraId="73054681" w14:textId="77777777" w:rsidR="00FF1C07" w:rsidRDefault="00765B8B">
      <w:pPr>
        <w:pStyle w:val="CRCoverPage"/>
        <w:tabs>
          <w:tab w:val="left" w:pos="1985"/>
        </w:tabs>
        <w:jc w:val="both"/>
        <w:rPr>
          <w:rFonts w:ascii="Arial" w:eastAsia="Arial Unicode MS" w:hAnsi="Arial" w:cs="Arial"/>
          <w:b/>
          <w:bCs/>
          <w:lang w:val="en-US" w:eastAsia="zh-CN"/>
        </w:rPr>
      </w:pPr>
      <w:r>
        <w:rPr>
          <w:rFonts w:ascii="Arial" w:hAnsi="Arial" w:cs="Arial"/>
          <w:b/>
          <w:bCs/>
          <w:lang w:val="en-US"/>
        </w:rPr>
        <w:t>Source:</w:t>
      </w:r>
      <w:r>
        <w:rPr>
          <w:rFonts w:ascii="Arial" w:hAnsi="Arial" w:cs="Arial"/>
          <w:b/>
          <w:bCs/>
          <w:lang w:val="en-US"/>
        </w:rPr>
        <w:tab/>
        <w:t>C</w:t>
      </w:r>
      <w:r w:rsidR="000B2912">
        <w:rPr>
          <w:rFonts w:ascii="Arial" w:hAnsi="Arial" w:cs="Arial"/>
          <w:b/>
          <w:bCs/>
          <w:lang w:val="en-US"/>
        </w:rPr>
        <w:t>hina Unicom</w:t>
      </w:r>
      <w:r>
        <w:rPr>
          <w:rFonts w:ascii="Arial" w:eastAsia="Arial Unicode MS" w:hAnsi="Arial" w:cs="Arial"/>
          <w:b/>
          <w:bCs/>
          <w:lang w:val="en-US" w:eastAsia="zh-CN"/>
        </w:rPr>
        <w:t xml:space="preserve"> </w:t>
      </w:r>
      <w:r>
        <w:rPr>
          <w:rFonts w:ascii="Arial" w:hAnsi="Arial" w:cs="Arial"/>
          <w:b/>
          <w:bCs/>
          <w:lang w:val="en-US"/>
        </w:rPr>
        <w:t>(Moderator)</w:t>
      </w:r>
    </w:p>
    <w:p w14:paraId="2C6EB8CD" w14:textId="77777777" w:rsidR="00FF1C07" w:rsidRDefault="00765B8B">
      <w:pPr>
        <w:pStyle w:val="CRCoverPage"/>
        <w:tabs>
          <w:tab w:val="left" w:pos="1985"/>
        </w:tabs>
        <w:jc w:val="both"/>
        <w:rPr>
          <w:rFonts w:ascii="Arial" w:eastAsiaTheme="minorEastAsia" w:hAnsi="Arial" w:cs="Arial"/>
          <w:b/>
          <w:bCs/>
          <w:lang w:eastAsia="zh-CN"/>
        </w:rPr>
      </w:pPr>
      <w:r>
        <w:rPr>
          <w:rFonts w:ascii="Arial" w:hAnsi="Arial" w:cs="Arial"/>
          <w:b/>
          <w:bCs/>
        </w:rPr>
        <w:t>Title:</w:t>
      </w:r>
      <w:r>
        <w:rPr>
          <w:rFonts w:ascii="Arial" w:hAnsi="Arial" w:cs="Arial"/>
          <w:b/>
          <w:bCs/>
        </w:rPr>
        <w:tab/>
      </w:r>
      <w:bookmarkStart w:id="0" w:name="OLE_LINK3"/>
      <w:bookmarkStart w:id="1" w:name="OLE_LINK4"/>
      <w:r w:rsidR="00D44945">
        <w:rPr>
          <w:rFonts w:ascii="Arial" w:hAnsi="Arial" w:cs="Arial"/>
          <w:b/>
          <w:bCs/>
        </w:rPr>
        <w:t>Intermediate Summary for</w:t>
      </w:r>
      <w:r>
        <w:rPr>
          <w:rFonts w:ascii="Arial" w:hAnsi="Arial" w:cs="Arial"/>
          <w:b/>
          <w:bCs/>
        </w:rPr>
        <w:tab/>
        <w:t xml:space="preserve">Email discussion on </w:t>
      </w:r>
      <w:r w:rsidR="000B2912">
        <w:rPr>
          <w:rFonts w:ascii="Arial" w:eastAsiaTheme="minorEastAsia" w:hAnsi="Arial" w:cs="Arial"/>
          <w:b/>
          <w:bCs/>
          <w:lang w:eastAsia="zh-CN"/>
        </w:rPr>
        <w:t>R16_R17_PC2</w:t>
      </w:r>
    </w:p>
    <w:bookmarkEnd w:id="0"/>
    <w:bookmarkEnd w:id="1"/>
    <w:p w14:paraId="2EB466B7" w14:textId="77777777" w:rsidR="00FF1C07" w:rsidRDefault="00765B8B">
      <w:pPr>
        <w:pStyle w:val="CRCoverPage"/>
        <w:tabs>
          <w:tab w:val="left" w:pos="1985"/>
        </w:tabs>
        <w:jc w:val="both"/>
        <w:rPr>
          <w:rFonts w:ascii="Arial" w:eastAsia="Arial Unicode MS" w:hAnsi="Arial" w:cs="Arial"/>
          <w:b/>
          <w:bCs/>
          <w:lang w:eastAsia="zh-CN"/>
        </w:rPr>
      </w:pPr>
      <w:r>
        <w:rPr>
          <w:rFonts w:ascii="Arial" w:hAnsi="Arial" w:cs="Arial"/>
          <w:b/>
          <w:bCs/>
        </w:rPr>
        <w:t>Document for:</w:t>
      </w:r>
      <w:r>
        <w:rPr>
          <w:rFonts w:ascii="Arial" w:hAnsi="Arial" w:cs="Arial"/>
          <w:b/>
          <w:bCs/>
        </w:rPr>
        <w:tab/>
        <w:t>Discussion</w:t>
      </w:r>
    </w:p>
    <w:p w14:paraId="59D556F1" w14:textId="77777777" w:rsidR="00FF1C07" w:rsidRDefault="00765B8B">
      <w:pPr>
        <w:pStyle w:val="Heading1"/>
        <w:numPr>
          <w:ilvl w:val="0"/>
          <w:numId w:val="1"/>
        </w:numPr>
        <w:rPr>
          <w:rFonts w:ascii="Arial" w:hAnsi="Arial" w:cs="Arial"/>
        </w:rPr>
      </w:pPr>
      <w:r>
        <w:rPr>
          <w:rFonts w:ascii="Arial" w:hAnsi="Arial" w:cs="Arial"/>
        </w:rPr>
        <w:t>Introduction</w:t>
      </w:r>
    </w:p>
    <w:p w14:paraId="68753AEF" w14:textId="77777777" w:rsidR="00FF1C07" w:rsidRDefault="00765B8B">
      <w:pPr>
        <w:rPr>
          <w:rFonts w:ascii="Times New Roman" w:eastAsia="Arial Unicode MS" w:hAnsi="Times New Roman" w:cs="Times New Roman"/>
          <w:lang w:eastAsia="zh-CN"/>
        </w:rPr>
      </w:pPr>
      <w:r>
        <w:rPr>
          <w:rFonts w:ascii="Times New Roman" w:eastAsia="Arial Unicode MS" w:hAnsi="Times New Roman" w:cs="Times New Roman"/>
          <w:lang w:eastAsia="zh-CN"/>
        </w:rPr>
        <w:t>This document is a summary of the following email discussion,</w:t>
      </w:r>
    </w:p>
    <w:p w14:paraId="7462C56D" w14:textId="77777777"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Goal: Determine a way forward for the different PC2-related proposals</w:t>
      </w:r>
    </w:p>
    <w:p w14:paraId="0C3CE84D" w14:textId="77777777"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Input contributions covered: </w:t>
      </w:r>
      <w:r w:rsidR="00B37CC2">
        <w:rPr>
          <w:rFonts w:ascii="Times New Roman" w:eastAsia="Arial Unicode MS" w:hAnsi="Times New Roman" w:cs="Times New Roman"/>
          <w:i/>
          <w:lang w:eastAsia="zh-CN"/>
        </w:rPr>
        <w:t>723</w:t>
      </w:r>
      <w:r w:rsidR="00701457">
        <w:rPr>
          <w:rFonts w:ascii="Times New Roman" w:eastAsia="Arial Unicode MS" w:hAnsi="Times New Roman" w:cs="Times New Roman"/>
          <w:i/>
          <w:lang w:eastAsia="zh-CN"/>
        </w:rPr>
        <w:t>-&gt;1261</w:t>
      </w:r>
      <w:r w:rsidR="00B37CC2">
        <w:rPr>
          <w:rFonts w:ascii="Times New Roman" w:eastAsia="Arial Unicode MS" w:hAnsi="Times New Roman" w:cs="Times New Roman"/>
          <w:i/>
          <w:lang w:eastAsia="zh-CN"/>
        </w:rPr>
        <w:t>,</w:t>
      </w:r>
      <w:r w:rsidRPr="009F3E3E">
        <w:rPr>
          <w:rFonts w:ascii="Times New Roman" w:eastAsia="Arial Unicode MS" w:hAnsi="Times New Roman" w:cs="Times New Roman"/>
          <w:i/>
          <w:lang w:eastAsia="zh-CN"/>
        </w:rPr>
        <w:t>728, 1004, 1034, 996, 1220, 995</w:t>
      </w:r>
    </w:p>
    <w:p w14:paraId="17A895A3" w14:textId="77777777" w:rsidR="00FF1C07"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Moderator: </w:t>
      </w:r>
      <w:r>
        <w:rPr>
          <w:rFonts w:ascii="Times New Roman" w:eastAsia="Arial Unicode MS" w:hAnsi="Times New Roman" w:cs="Times New Roman"/>
          <w:i/>
          <w:lang w:eastAsia="zh-CN"/>
        </w:rPr>
        <w:t>Gen Cao</w:t>
      </w:r>
    </w:p>
    <w:p w14:paraId="39814284" w14:textId="77777777" w:rsidR="009F3E3E" w:rsidRPr="006B2310" w:rsidRDefault="009F3E3E">
      <w:pPr>
        <w:shd w:val="clear" w:color="auto" w:fill="FFFFFF"/>
        <w:spacing w:after="0" w:line="252" w:lineRule="atLeast"/>
        <w:jc w:val="left"/>
        <w:rPr>
          <w:rFonts w:ascii="Times New Roman" w:eastAsia="Arial Unicode MS" w:hAnsi="Times New Roman" w:cs="Times New Roman"/>
          <w:lang w:eastAsia="zh-CN"/>
        </w:rPr>
      </w:pPr>
    </w:p>
    <w:p w14:paraId="2EE1938D" w14:textId="77777777" w:rsidR="00FF1C07" w:rsidRDefault="00765B8B">
      <w:pPr>
        <w:shd w:val="clear" w:color="auto" w:fill="FFFFFF"/>
        <w:spacing w:after="0" w:line="252" w:lineRule="atLeast"/>
        <w:jc w:val="left"/>
        <w:rPr>
          <w:rFonts w:ascii="Times New Roman" w:eastAsia="Arial Unicode MS" w:hAnsi="Times New Roman" w:cs="Times New Roman"/>
          <w:lang w:eastAsia="zh-CN"/>
        </w:rPr>
      </w:pPr>
      <w:r>
        <w:rPr>
          <w:rFonts w:ascii="Times New Roman" w:eastAsia="Arial Unicode MS" w:hAnsi="Times New Roman" w:cs="Times New Roman"/>
          <w:b/>
          <w:lang w:eastAsia="zh-CN"/>
        </w:rPr>
        <w:t>Dea</w:t>
      </w:r>
      <w:r>
        <w:rPr>
          <w:rFonts w:ascii="Times New Roman" w:eastAsia="Arial Unicode MS" w:hAnsi="Times New Roman" w:cs="Times New Roman" w:hint="eastAsia"/>
          <w:b/>
          <w:lang w:eastAsia="zh-CN"/>
        </w:rPr>
        <w:t>d</w:t>
      </w:r>
      <w:r>
        <w:rPr>
          <w:rFonts w:ascii="Times New Roman" w:eastAsia="Arial Unicode MS" w:hAnsi="Times New Roman" w:cs="Times New Roman"/>
          <w:b/>
          <w:lang w:eastAsia="zh-CN"/>
        </w:rPr>
        <w:t>line</w:t>
      </w:r>
      <w:r>
        <w:rPr>
          <w:rFonts w:ascii="Times New Roman" w:eastAsia="Arial Unicode MS" w:hAnsi="Times New Roman" w:cs="Times New Roman"/>
          <w:lang w:eastAsia="zh-CN"/>
        </w:rPr>
        <w:t>: </w:t>
      </w:r>
      <w:r>
        <w:rPr>
          <w:rFonts w:ascii="Times New Roman" w:eastAsia="Arial Unicode MS" w:hAnsi="Times New Roman" w:cs="Times New Roman"/>
          <w:highlight w:val="yellow"/>
          <w:lang w:eastAsia="zh-CN"/>
        </w:rPr>
        <w:t>11:59h UTC 30th June</w:t>
      </w:r>
    </w:p>
    <w:p w14:paraId="1EE65AA5" w14:textId="77777777" w:rsidR="00FF1C07" w:rsidRDefault="00765B8B">
      <w:pPr>
        <w:shd w:val="clear" w:color="auto" w:fill="FFFFFF"/>
        <w:spacing w:after="0" w:line="252" w:lineRule="atLeast"/>
        <w:jc w:val="left"/>
        <w:rPr>
          <w:rFonts w:ascii="Times New Roman" w:eastAsia="Arial Unicode MS" w:hAnsi="Times New Roman" w:cs="Times New Roman"/>
          <w:lang w:eastAsia="zh-CN"/>
        </w:rPr>
      </w:pPr>
      <w:r>
        <w:rPr>
          <w:rFonts w:ascii="Times New Roman" w:eastAsia="Arial Unicode MS" w:hAnsi="Times New Roman" w:cs="Times New Roman"/>
          <w:b/>
          <w:lang w:eastAsia="zh-CN"/>
        </w:rPr>
        <w:t>Note</w:t>
      </w:r>
      <w:r>
        <w:rPr>
          <w:rFonts w:ascii="Times New Roman" w:eastAsia="Arial Unicode MS" w:hAnsi="Times New Roman" w:cs="Times New Roman"/>
          <w:lang w:eastAsia="zh-CN"/>
        </w:rPr>
        <w:t>: if an objective does not receive any comments till the deadline, this objective is assumed agreeable to include in the WID.</w:t>
      </w:r>
    </w:p>
    <w:p w14:paraId="06303E4B" w14:textId="77777777" w:rsidR="00FF1C07" w:rsidRDefault="00765B8B">
      <w:pPr>
        <w:pStyle w:val="Heading1"/>
        <w:numPr>
          <w:ilvl w:val="0"/>
          <w:numId w:val="1"/>
        </w:numPr>
        <w:rPr>
          <w:rFonts w:ascii="Arial" w:hAnsi="Arial" w:cs="Arial"/>
          <w:lang w:eastAsia="zh-CN"/>
        </w:rPr>
      </w:pPr>
      <w:r>
        <w:rPr>
          <w:rFonts w:ascii="Arial" w:hAnsi="Arial" w:cs="Arial"/>
          <w:lang w:eastAsia="zh-CN"/>
        </w:rPr>
        <w:t xml:space="preserve">Discussion </w:t>
      </w:r>
    </w:p>
    <w:p w14:paraId="03D26844" w14:textId="77777777" w:rsidR="00C1083D" w:rsidRDefault="00C1083D">
      <w:pPr>
        <w:shd w:val="clear" w:color="auto" w:fill="FFFFFF"/>
        <w:spacing w:after="0" w:line="180" w:lineRule="atLeast"/>
        <w:rPr>
          <w:rFonts w:ascii="Calibri" w:eastAsia="宋体" w:hAnsi="Calibri"/>
          <w:b/>
          <w:bCs/>
          <w:color w:val="000000"/>
          <w:sz w:val="21"/>
          <w:szCs w:val="21"/>
          <w:lang w:val="en-US" w:eastAsia="zh-CN"/>
        </w:rPr>
      </w:pPr>
      <w:bookmarkStart w:id="2" w:name="OLE_LINK1"/>
      <w:bookmarkStart w:id="3" w:name="OLE_LINK2"/>
    </w:p>
    <w:p w14:paraId="39F6A1D7" w14:textId="77777777" w:rsidR="00C1083D" w:rsidRPr="00214086" w:rsidRDefault="00C1083D">
      <w:pPr>
        <w:shd w:val="clear" w:color="auto" w:fill="FFFFFF"/>
        <w:spacing w:after="0" w:line="180" w:lineRule="atLeast"/>
        <w:rPr>
          <w:rFonts w:ascii="Calibri" w:eastAsia="宋体" w:hAnsi="Calibri"/>
          <w:b/>
          <w:bCs/>
          <w:color w:val="000000"/>
          <w:sz w:val="32"/>
          <w:szCs w:val="21"/>
          <w:lang w:val="en-US" w:eastAsia="zh-CN"/>
        </w:rPr>
      </w:pPr>
      <w:r w:rsidRPr="00214086">
        <w:rPr>
          <w:rFonts w:ascii="Calibri" w:eastAsia="宋体" w:hAnsi="Calibri" w:hint="eastAsia"/>
          <w:b/>
          <w:bCs/>
          <w:color w:val="000000"/>
          <w:sz w:val="32"/>
          <w:szCs w:val="21"/>
          <w:lang w:val="en-US" w:eastAsia="zh-CN"/>
        </w:rPr>
        <w:t>S</w:t>
      </w:r>
      <w:r w:rsidRPr="00214086">
        <w:rPr>
          <w:rFonts w:ascii="Calibri" w:eastAsia="宋体" w:hAnsi="Calibri"/>
          <w:b/>
          <w:bCs/>
          <w:color w:val="000000"/>
          <w:sz w:val="32"/>
          <w:szCs w:val="21"/>
          <w:lang w:val="en-US" w:eastAsia="zh-CN"/>
        </w:rPr>
        <w:t>ection 1: FDD+TDD EN-DC PC2 HPUE</w:t>
      </w:r>
    </w:p>
    <w:p w14:paraId="45AB843B" w14:textId="77777777" w:rsidR="00C1083D" w:rsidRPr="00C1083D" w:rsidRDefault="00C1083D">
      <w:pPr>
        <w:shd w:val="clear" w:color="auto" w:fill="FFFFFF"/>
        <w:spacing w:after="0" w:line="180" w:lineRule="atLeast"/>
        <w:rPr>
          <w:rFonts w:ascii="Calibri" w:eastAsia="宋体" w:hAnsi="Calibri"/>
          <w:bCs/>
          <w:color w:val="000000"/>
          <w:sz w:val="28"/>
          <w:szCs w:val="21"/>
          <w:lang w:val="en-US" w:eastAsia="zh-CN"/>
        </w:rPr>
      </w:pPr>
    </w:p>
    <w:p w14:paraId="5FFC9E14" w14:textId="77777777" w:rsidR="006E4C87" w:rsidRPr="00800DF4" w:rsidRDefault="006E4C87">
      <w:pPr>
        <w:shd w:val="clear" w:color="auto" w:fill="FFFFFF"/>
        <w:spacing w:after="0" w:line="180" w:lineRule="atLeast"/>
        <w:rPr>
          <w:rFonts w:ascii="Calibri" w:eastAsia="宋体" w:hAnsi="Calibri"/>
          <w:bCs/>
          <w:color w:val="000000"/>
          <w:sz w:val="21"/>
          <w:szCs w:val="21"/>
          <w:u w:val="single"/>
          <w:lang w:val="en-US" w:eastAsia="zh-CN"/>
        </w:rPr>
      </w:pPr>
      <w:r w:rsidRPr="00800DF4">
        <w:rPr>
          <w:rFonts w:ascii="Calibri" w:eastAsia="宋体" w:hAnsi="Calibri"/>
          <w:bCs/>
          <w:color w:val="000000"/>
          <w:sz w:val="21"/>
          <w:szCs w:val="21"/>
          <w:u w:val="single"/>
          <w:lang w:val="en-US" w:eastAsia="zh-CN"/>
        </w:rPr>
        <w:t>RP-200995 WI_Exception_ENDC_UE_PC2_FDD_TDD</w:t>
      </w:r>
      <w:r w:rsidR="002F08BF" w:rsidRPr="00800DF4">
        <w:rPr>
          <w:rFonts w:ascii="Calibri" w:eastAsia="宋体" w:hAnsi="Calibri"/>
          <w:bCs/>
          <w:color w:val="000000"/>
          <w:sz w:val="21"/>
          <w:szCs w:val="21"/>
          <w:u w:val="single"/>
          <w:lang w:val="en-US" w:eastAsia="zh-CN"/>
        </w:rPr>
        <w:t xml:space="preserve"> (China Unicom)</w:t>
      </w:r>
    </w:p>
    <w:p w14:paraId="79494C83" w14:textId="77777777" w:rsidR="006E4C87" w:rsidRDefault="006E4C87">
      <w:pPr>
        <w:shd w:val="clear" w:color="auto" w:fill="FFFFFF"/>
        <w:spacing w:after="0" w:line="180" w:lineRule="atLeast"/>
        <w:rPr>
          <w:rFonts w:ascii="Calibri" w:eastAsia="微软雅黑" w:hAnsi="Calibri"/>
          <w:color w:val="000000"/>
          <w:sz w:val="22"/>
          <w:szCs w:val="22"/>
        </w:rPr>
      </w:pPr>
      <w:r>
        <w:rPr>
          <w:rFonts w:ascii="Calibri" w:eastAsia="微软雅黑" w:hAnsi="Calibri" w:hint="eastAsia"/>
          <w:color w:val="000000"/>
          <w:sz w:val="22"/>
          <w:szCs w:val="22"/>
        </w:rPr>
        <w:t>Proposal: Extend the WI completion date to September 2020.</w:t>
      </w:r>
    </w:p>
    <w:p w14:paraId="0C094956" w14:textId="77777777" w:rsidR="006E4C87" w:rsidRDefault="006E4C87">
      <w:pPr>
        <w:shd w:val="clear" w:color="auto" w:fill="FFFFFF"/>
        <w:spacing w:after="0" w:line="180" w:lineRule="atLeast"/>
        <w:rPr>
          <w:rFonts w:ascii="Calibri" w:eastAsia="宋体" w:hAnsi="Calibri"/>
          <w:bCs/>
          <w:color w:val="000000"/>
          <w:sz w:val="21"/>
          <w:szCs w:val="21"/>
          <w:lang w:val="en-US" w:eastAsia="zh-CN"/>
        </w:rPr>
      </w:pPr>
    </w:p>
    <w:tbl>
      <w:tblPr>
        <w:tblStyle w:val="TableGrid"/>
        <w:tblW w:w="0" w:type="auto"/>
        <w:tblLook w:val="04A0" w:firstRow="1" w:lastRow="0" w:firstColumn="1" w:lastColumn="0" w:noHBand="0" w:noVBand="1"/>
      </w:tblPr>
      <w:tblGrid>
        <w:gridCol w:w="1838"/>
        <w:gridCol w:w="7792"/>
      </w:tblGrid>
      <w:tr w:rsidR="006E4C87" w14:paraId="2721B1AF" w14:textId="77777777" w:rsidTr="002F08BF">
        <w:tc>
          <w:tcPr>
            <w:tcW w:w="1838" w:type="dxa"/>
          </w:tcPr>
          <w:p w14:paraId="5B4F1293" w14:textId="77777777" w:rsidR="006E4C87" w:rsidRDefault="006E4C87" w:rsidP="006E4C87">
            <w:pPr>
              <w:spacing w:after="0" w:line="180" w:lineRule="atLeast"/>
              <w:jc w:val="center"/>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C</w:t>
            </w:r>
            <w:r>
              <w:rPr>
                <w:rFonts w:ascii="Calibri" w:eastAsia="宋体" w:hAnsi="Calibri"/>
                <w:bCs/>
                <w:color w:val="000000"/>
                <w:sz w:val="21"/>
                <w:szCs w:val="21"/>
                <w:lang w:val="en-US" w:eastAsia="zh-CN"/>
              </w:rPr>
              <w:t>ompany</w:t>
            </w:r>
          </w:p>
        </w:tc>
        <w:tc>
          <w:tcPr>
            <w:tcW w:w="7792" w:type="dxa"/>
          </w:tcPr>
          <w:p w14:paraId="0388834C" w14:textId="77777777" w:rsidR="006E4C87" w:rsidRDefault="006E4C87" w:rsidP="006E4C87">
            <w:pPr>
              <w:spacing w:after="0" w:line="180" w:lineRule="atLeast"/>
              <w:jc w:val="center"/>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C</w:t>
            </w:r>
            <w:r>
              <w:rPr>
                <w:rFonts w:ascii="Calibri" w:eastAsia="宋体" w:hAnsi="Calibri"/>
                <w:bCs/>
                <w:color w:val="000000"/>
                <w:sz w:val="21"/>
                <w:szCs w:val="21"/>
                <w:lang w:val="en-US" w:eastAsia="zh-CN"/>
              </w:rPr>
              <w:t>omment</w:t>
            </w:r>
          </w:p>
        </w:tc>
      </w:tr>
      <w:tr w:rsidR="006E4C87" w14:paraId="0C47DBC4" w14:textId="77777777" w:rsidTr="002F08BF">
        <w:tc>
          <w:tcPr>
            <w:tcW w:w="1838" w:type="dxa"/>
          </w:tcPr>
          <w:p w14:paraId="52AA4D75" w14:textId="77777777" w:rsidR="006E4C87" w:rsidRDefault="00824850">
            <w:pPr>
              <w:spacing w:after="0" w:line="180" w:lineRule="atLeast"/>
              <w:rPr>
                <w:rFonts w:ascii="Calibri" w:eastAsia="宋体" w:hAnsi="Calibri"/>
                <w:bCs/>
                <w:color w:val="000000"/>
                <w:sz w:val="21"/>
                <w:szCs w:val="21"/>
                <w:lang w:val="en-US" w:eastAsia="zh-CN"/>
              </w:rPr>
            </w:pPr>
            <w:r>
              <w:rPr>
                <w:rFonts w:ascii="Calibri" w:eastAsia="宋体" w:hAnsi="Calibri"/>
                <w:bCs/>
                <w:color w:val="000000"/>
                <w:sz w:val="21"/>
                <w:szCs w:val="21"/>
                <w:lang w:val="en-US" w:eastAsia="zh-CN"/>
              </w:rPr>
              <w:t>v</w:t>
            </w:r>
            <w:r w:rsidR="00A045DF">
              <w:rPr>
                <w:rFonts w:ascii="Calibri" w:eastAsia="宋体" w:hAnsi="Calibri"/>
                <w:bCs/>
                <w:color w:val="000000"/>
                <w:sz w:val="21"/>
                <w:szCs w:val="21"/>
                <w:lang w:val="en-US" w:eastAsia="zh-CN"/>
              </w:rPr>
              <w:t>ivo</w:t>
            </w:r>
          </w:p>
        </w:tc>
        <w:tc>
          <w:tcPr>
            <w:tcW w:w="7792" w:type="dxa"/>
          </w:tcPr>
          <w:p w14:paraId="6A6A54E6" w14:textId="77777777" w:rsidR="006E4C87" w:rsidRDefault="00A045DF">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S</w:t>
            </w:r>
            <w:r>
              <w:rPr>
                <w:rFonts w:ascii="Calibri" w:eastAsia="宋体" w:hAnsi="Calibri"/>
                <w:bCs/>
                <w:color w:val="000000"/>
                <w:sz w:val="21"/>
                <w:szCs w:val="21"/>
                <w:lang w:val="en-US" w:eastAsia="zh-CN"/>
              </w:rPr>
              <w:t>upport</w:t>
            </w:r>
            <w:r w:rsidR="0016284A">
              <w:rPr>
                <w:rFonts w:ascii="Calibri" w:eastAsia="宋体" w:hAnsi="Calibri"/>
                <w:bCs/>
                <w:color w:val="000000"/>
                <w:sz w:val="21"/>
                <w:szCs w:val="21"/>
                <w:lang w:val="en-US" w:eastAsia="zh-CN"/>
              </w:rPr>
              <w:t>.</w:t>
            </w:r>
          </w:p>
        </w:tc>
      </w:tr>
      <w:tr w:rsidR="006E4C87" w14:paraId="68E0EFCE" w14:textId="77777777" w:rsidTr="002F08BF">
        <w:tc>
          <w:tcPr>
            <w:tcW w:w="1838" w:type="dxa"/>
          </w:tcPr>
          <w:p w14:paraId="3BC6AA5F" w14:textId="77777777" w:rsidR="006E4C87" w:rsidRDefault="00CC3226">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A</w:t>
            </w:r>
            <w:r>
              <w:rPr>
                <w:rFonts w:ascii="Calibri" w:eastAsia="宋体" w:hAnsi="Calibri"/>
                <w:bCs/>
                <w:color w:val="000000"/>
                <w:sz w:val="21"/>
                <w:szCs w:val="21"/>
                <w:lang w:val="en-US" w:eastAsia="zh-CN"/>
              </w:rPr>
              <w:t>pple</w:t>
            </w:r>
          </w:p>
        </w:tc>
        <w:tc>
          <w:tcPr>
            <w:tcW w:w="7792" w:type="dxa"/>
          </w:tcPr>
          <w:p w14:paraId="4F82D2E1" w14:textId="77777777" w:rsidR="006E4C87" w:rsidRDefault="00CC3226">
            <w:pPr>
              <w:spacing w:after="0" w:line="180" w:lineRule="atLeast"/>
              <w:rPr>
                <w:rFonts w:ascii="Calibri" w:eastAsia="宋体" w:hAnsi="Calibri"/>
                <w:bCs/>
                <w:color w:val="000000"/>
                <w:sz w:val="21"/>
                <w:szCs w:val="21"/>
                <w:lang w:val="en-US" w:eastAsia="zh-CN"/>
              </w:rPr>
            </w:pPr>
            <w:r w:rsidRPr="00CC3226">
              <w:rPr>
                <w:rFonts w:ascii="Calibri" w:eastAsia="宋体" w:hAnsi="Calibri"/>
                <w:bCs/>
                <w:color w:val="000000"/>
                <w:sz w:val="21"/>
                <w:szCs w:val="21"/>
                <w:lang w:val="en-US" w:eastAsia="zh-CN"/>
              </w:rPr>
              <w:t xml:space="preserve">According to TS38.101-1, P-MPR is the allowed max output power reduction for </w:t>
            </w:r>
            <w:r w:rsidRPr="00CC3226">
              <w:rPr>
                <w:rFonts w:ascii="Calibri" w:eastAsia="宋体" w:hAnsi="Calibri" w:hint="eastAsia"/>
                <w:bCs/>
                <w:color w:val="000000"/>
                <w:sz w:val="21"/>
                <w:szCs w:val="21"/>
                <w:lang w:val="en-US" w:eastAsia="zh-CN"/>
              </w:rPr>
              <w:t>“</w:t>
            </w:r>
            <w:r w:rsidRPr="00CC3226">
              <w:rPr>
                <w:rFonts w:ascii="Calibri" w:eastAsia="宋体" w:hAnsi="Calibri"/>
                <w:bCs/>
                <w:color w:val="000000"/>
                <w:sz w:val="21"/>
                <w:szCs w:val="21"/>
                <w:lang w:val="en-US" w:eastAsia="zh-CN"/>
              </w:rPr>
              <w:t>ensuring compliance with applicable electromagnetic energy absorption requirements and addressing unwanted emissions / self desense requirements in case of simultaneous transmissions on multiple RAT(s) for scenarios not in scope of 3GPP RAN specifications</w:t>
            </w:r>
            <w:r w:rsidRPr="00CC3226">
              <w:rPr>
                <w:rFonts w:ascii="Calibri" w:eastAsia="宋体" w:hAnsi="Calibri" w:hint="eastAsia"/>
                <w:bCs/>
                <w:color w:val="000000"/>
                <w:sz w:val="21"/>
                <w:szCs w:val="21"/>
                <w:lang w:val="en-US" w:eastAsia="zh-CN"/>
              </w:rPr>
              <w:t>”</w:t>
            </w:r>
            <w:r w:rsidRPr="00CC3226">
              <w:rPr>
                <w:rFonts w:ascii="Calibri" w:eastAsia="宋体" w:hAnsi="Calibri"/>
                <w:bCs/>
                <w:color w:val="000000"/>
                <w:sz w:val="21"/>
                <w:szCs w:val="21"/>
                <w:lang w:val="en-US" w:eastAsia="zh-CN"/>
              </w:rPr>
              <w:t xml:space="preserve">  Thus, P-MPR based techniques for the UE to comply with SAR regulation should be listed as alternative options for the corresponding open issues.</w:t>
            </w:r>
          </w:p>
        </w:tc>
      </w:tr>
      <w:tr w:rsidR="006E4C87" w14:paraId="7395BC3C" w14:textId="77777777" w:rsidTr="002F08BF">
        <w:tc>
          <w:tcPr>
            <w:tcW w:w="1838" w:type="dxa"/>
          </w:tcPr>
          <w:p w14:paraId="185CAB86" w14:textId="77777777" w:rsidR="006E4C87" w:rsidRDefault="001D663F">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C</w:t>
            </w:r>
            <w:r>
              <w:rPr>
                <w:rFonts w:ascii="Calibri" w:eastAsia="宋体" w:hAnsi="Calibri"/>
                <w:bCs/>
                <w:color w:val="000000"/>
                <w:sz w:val="21"/>
                <w:szCs w:val="21"/>
                <w:lang w:val="en-US" w:eastAsia="zh-CN"/>
              </w:rPr>
              <w:t>HTTL</w:t>
            </w:r>
          </w:p>
        </w:tc>
        <w:tc>
          <w:tcPr>
            <w:tcW w:w="7792" w:type="dxa"/>
          </w:tcPr>
          <w:p w14:paraId="362CE68F" w14:textId="77777777" w:rsidR="006E4C87" w:rsidRDefault="001D663F">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S</w:t>
            </w:r>
            <w:r>
              <w:rPr>
                <w:rFonts w:ascii="Calibri" w:eastAsia="宋体" w:hAnsi="Calibri"/>
                <w:bCs/>
                <w:color w:val="000000"/>
                <w:sz w:val="21"/>
                <w:szCs w:val="21"/>
                <w:lang w:val="en-US" w:eastAsia="zh-CN"/>
              </w:rPr>
              <w:t>upport</w:t>
            </w:r>
          </w:p>
        </w:tc>
      </w:tr>
      <w:tr w:rsidR="001D663F" w14:paraId="6FFA4345" w14:textId="77777777" w:rsidTr="002F08BF">
        <w:tc>
          <w:tcPr>
            <w:tcW w:w="1838" w:type="dxa"/>
          </w:tcPr>
          <w:p w14:paraId="52634427" w14:textId="77777777" w:rsidR="001D663F" w:rsidRDefault="001D663F">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X</w:t>
            </w:r>
            <w:r>
              <w:rPr>
                <w:rFonts w:ascii="Calibri" w:eastAsia="宋体" w:hAnsi="Calibri"/>
                <w:bCs/>
                <w:color w:val="000000"/>
                <w:sz w:val="21"/>
                <w:szCs w:val="21"/>
                <w:lang w:val="en-US" w:eastAsia="zh-CN"/>
              </w:rPr>
              <w:t>iaomi</w:t>
            </w:r>
          </w:p>
        </w:tc>
        <w:tc>
          <w:tcPr>
            <w:tcW w:w="7792" w:type="dxa"/>
          </w:tcPr>
          <w:p w14:paraId="453A7DD6" w14:textId="77777777" w:rsidR="001D663F" w:rsidRDefault="001D663F">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S</w:t>
            </w:r>
            <w:r>
              <w:rPr>
                <w:rFonts w:ascii="Calibri" w:eastAsia="宋体" w:hAnsi="Calibri"/>
                <w:bCs/>
                <w:color w:val="000000"/>
                <w:sz w:val="21"/>
                <w:szCs w:val="21"/>
                <w:lang w:val="en-US" w:eastAsia="zh-CN"/>
              </w:rPr>
              <w:t>upport</w:t>
            </w:r>
          </w:p>
        </w:tc>
      </w:tr>
    </w:tbl>
    <w:p w14:paraId="6EF3A7AC" w14:textId="77777777" w:rsidR="006E4C87" w:rsidRDefault="006E4C87">
      <w:pPr>
        <w:shd w:val="clear" w:color="auto" w:fill="FFFFFF"/>
        <w:spacing w:after="0" w:line="180" w:lineRule="atLeast"/>
        <w:rPr>
          <w:rFonts w:ascii="Calibri" w:eastAsia="宋体" w:hAnsi="Calibri"/>
          <w:bCs/>
          <w:color w:val="000000"/>
          <w:sz w:val="21"/>
          <w:szCs w:val="21"/>
          <w:lang w:val="en-US" w:eastAsia="zh-CN"/>
        </w:rPr>
      </w:pPr>
    </w:p>
    <w:p w14:paraId="14746A32" w14:textId="77777777" w:rsidR="006E4C87" w:rsidRDefault="0068578B">
      <w:pPr>
        <w:shd w:val="clear" w:color="auto" w:fill="FFFFFF"/>
        <w:spacing w:after="0" w:line="180" w:lineRule="atLeast"/>
        <w:rPr>
          <w:rFonts w:ascii="Calibri" w:eastAsia="宋体" w:hAnsi="Calibri"/>
          <w:bCs/>
          <w:color w:val="000000"/>
          <w:sz w:val="21"/>
          <w:szCs w:val="21"/>
          <w:lang w:val="en-US" w:eastAsia="zh-CN"/>
        </w:rPr>
      </w:pPr>
      <w:r w:rsidRPr="001704DC">
        <w:rPr>
          <w:rFonts w:ascii="Calibri" w:eastAsia="宋体" w:hAnsi="Calibri" w:hint="eastAsia"/>
          <w:b/>
          <w:color w:val="000000"/>
          <w:sz w:val="21"/>
          <w:szCs w:val="21"/>
          <w:highlight w:val="yellow"/>
          <w:lang w:val="en-US" w:eastAsia="zh-CN"/>
        </w:rPr>
        <w:t>Moderator summary:</w:t>
      </w:r>
      <w:r>
        <w:rPr>
          <w:rFonts w:ascii="Calibri" w:eastAsia="宋体" w:hAnsi="Calibri"/>
          <w:b/>
          <w:color w:val="000000"/>
          <w:sz w:val="21"/>
          <w:szCs w:val="21"/>
          <w:lang w:val="en-US" w:eastAsia="zh-CN"/>
        </w:rPr>
        <w:t xml:space="preserve"> A</w:t>
      </w:r>
      <w:r w:rsidRPr="0068578B">
        <w:rPr>
          <w:rFonts w:ascii="Calibri" w:eastAsia="宋体" w:hAnsi="Calibri"/>
          <w:b/>
          <w:color w:val="000000"/>
          <w:sz w:val="21"/>
          <w:szCs w:val="21"/>
          <w:lang w:val="en-US" w:eastAsia="zh-CN"/>
        </w:rPr>
        <w:t>gree to extend the WI to September 2020</w:t>
      </w:r>
      <w:r>
        <w:rPr>
          <w:rFonts w:ascii="Calibri" w:eastAsia="宋体" w:hAnsi="Calibri"/>
          <w:b/>
          <w:color w:val="000000"/>
          <w:sz w:val="21"/>
          <w:szCs w:val="21"/>
          <w:lang w:val="en-US" w:eastAsia="zh-CN"/>
        </w:rPr>
        <w:t>.</w:t>
      </w:r>
    </w:p>
    <w:p w14:paraId="511ACB9E" w14:textId="77777777" w:rsidR="0068578B" w:rsidRDefault="0068578B">
      <w:pPr>
        <w:shd w:val="clear" w:color="auto" w:fill="FFFFFF"/>
        <w:spacing w:after="0" w:line="180" w:lineRule="atLeast"/>
        <w:rPr>
          <w:rFonts w:ascii="Calibri" w:eastAsia="宋体" w:hAnsi="Calibri"/>
          <w:bCs/>
          <w:color w:val="000000"/>
          <w:sz w:val="21"/>
          <w:szCs w:val="21"/>
          <w:lang w:val="en-US" w:eastAsia="zh-CN"/>
        </w:rPr>
      </w:pPr>
    </w:p>
    <w:p w14:paraId="0C0242DF" w14:textId="77777777" w:rsidR="00F71DA0" w:rsidRPr="00800DF4" w:rsidRDefault="00F71DA0">
      <w:pPr>
        <w:shd w:val="clear" w:color="auto" w:fill="FFFFFF"/>
        <w:spacing w:after="0" w:line="180" w:lineRule="atLeast"/>
        <w:rPr>
          <w:rFonts w:ascii="Calibri" w:eastAsia="宋体" w:hAnsi="Calibri"/>
          <w:bCs/>
          <w:color w:val="000000"/>
          <w:sz w:val="21"/>
          <w:szCs w:val="21"/>
          <w:u w:val="single"/>
          <w:lang w:val="en-US" w:eastAsia="zh-CN"/>
        </w:rPr>
      </w:pPr>
      <w:r w:rsidRPr="00800DF4">
        <w:rPr>
          <w:rFonts w:ascii="Calibri" w:eastAsia="宋体" w:hAnsi="Calibri"/>
          <w:bCs/>
          <w:color w:val="000000"/>
          <w:sz w:val="21"/>
          <w:szCs w:val="21"/>
          <w:u w:val="single"/>
          <w:lang w:val="en-US" w:eastAsia="zh-CN"/>
        </w:rPr>
        <w:t>RP-200996 Discussion On PC2 EN-DC FDD+TDD HPUE</w:t>
      </w:r>
      <w:r w:rsidR="002F08BF" w:rsidRPr="00800DF4">
        <w:rPr>
          <w:rFonts w:ascii="Calibri" w:eastAsia="宋体" w:hAnsi="Calibri"/>
          <w:bCs/>
          <w:color w:val="000000"/>
          <w:sz w:val="21"/>
          <w:szCs w:val="21"/>
          <w:u w:val="single"/>
          <w:lang w:val="en-US" w:eastAsia="zh-CN"/>
        </w:rPr>
        <w:t xml:space="preserve"> (China Unicom)</w:t>
      </w:r>
    </w:p>
    <w:p w14:paraId="4DCC09A7" w14:textId="77777777" w:rsidR="00F71DA0" w:rsidRDefault="00F71DA0">
      <w:pPr>
        <w:shd w:val="clear" w:color="auto" w:fill="FFFFFF"/>
        <w:spacing w:after="0" w:line="180" w:lineRule="atLeast"/>
        <w:rPr>
          <w:rFonts w:ascii="Calibri" w:eastAsia="宋体" w:hAnsi="Calibri"/>
          <w:bCs/>
          <w:color w:val="000000"/>
          <w:sz w:val="21"/>
          <w:szCs w:val="21"/>
          <w:lang w:val="en-US" w:eastAsia="zh-CN"/>
        </w:rPr>
      </w:pPr>
      <w:r>
        <w:rPr>
          <w:rFonts w:ascii="Calibri" w:eastAsia="微软雅黑" w:hAnsi="Calibri" w:hint="eastAsia"/>
          <w:color w:val="000000"/>
          <w:sz w:val="22"/>
          <w:szCs w:val="22"/>
        </w:rPr>
        <w:lastRenderedPageBreak/>
        <w:t>Proposal: Propose to finalize the WI as soon as possible. If agreements or compromises on whether or not to include blind scheme could not be made. Then follow majority view to set the duty cycle based scheme as solution to keep align with SI conclusion, and further treat blind scheme at later stage.</w:t>
      </w:r>
    </w:p>
    <w:p w14:paraId="279B1EB1" w14:textId="77777777" w:rsidR="00F71DA0" w:rsidRDefault="00F71DA0">
      <w:pPr>
        <w:shd w:val="clear" w:color="auto" w:fill="FFFFFF"/>
        <w:spacing w:after="0" w:line="180" w:lineRule="atLeast"/>
        <w:rPr>
          <w:rFonts w:ascii="Calibri" w:eastAsia="宋体" w:hAnsi="Calibri"/>
          <w:bCs/>
          <w:color w:val="000000"/>
          <w:sz w:val="21"/>
          <w:szCs w:val="21"/>
          <w:lang w:val="en-US" w:eastAsia="zh-CN"/>
        </w:rPr>
      </w:pPr>
    </w:p>
    <w:tbl>
      <w:tblPr>
        <w:tblStyle w:val="TableGrid"/>
        <w:tblW w:w="0" w:type="auto"/>
        <w:tblLook w:val="04A0" w:firstRow="1" w:lastRow="0" w:firstColumn="1" w:lastColumn="0" w:noHBand="0" w:noVBand="1"/>
      </w:tblPr>
      <w:tblGrid>
        <w:gridCol w:w="1838"/>
        <w:gridCol w:w="7792"/>
      </w:tblGrid>
      <w:tr w:rsidR="002F08BF" w14:paraId="278804B0" w14:textId="77777777" w:rsidTr="002F08BF">
        <w:tc>
          <w:tcPr>
            <w:tcW w:w="1838" w:type="dxa"/>
          </w:tcPr>
          <w:p w14:paraId="04F529AC" w14:textId="77777777" w:rsidR="002F08BF" w:rsidRDefault="002F08BF" w:rsidP="004A03F2">
            <w:pPr>
              <w:spacing w:after="0" w:line="180" w:lineRule="atLeast"/>
              <w:jc w:val="center"/>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C</w:t>
            </w:r>
            <w:r>
              <w:rPr>
                <w:rFonts w:ascii="Calibri" w:eastAsia="宋体" w:hAnsi="Calibri"/>
                <w:bCs/>
                <w:color w:val="000000"/>
                <w:sz w:val="21"/>
                <w:szCs w:val="21"/>
                <w:lang w:val="en-US" w:eastAsia="zh-CN"/>
              </w:rPr>
              <w:t>ompany</w:t>
            </w:r>
          </w:p>
        </w:tc>
        <w:tc>
          <w:tcPr>
            <w:tcW w:w="7792" w:type="dxa"/>
          </w:tcPr>
          <w:p w14:paraId="4C4C55E5" w14:textId="77777777" w:rsidR="002F08BF" w:rsidRDefault="002F08BF" w:rsidP="004A03F2">
            <w:pPr>
              <w:spacing w:after="0" w:line="180" w:lineRule="atLeast"/>
              <w:jc w:val="center"/>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C</w:t>
            </w:r>
            <w:r>
              <w:rPr>
                <w:rFonts w:ascii="Calibri" w:eastAsia="宋体" w:hAnsi="Calibri"/>
                <w:bCs/>
                <w:color w:val="000000"/>
                <w:sz w:val="21"/>
                <w:szCs w:val="21"/>
                <w:lang w:val="en-US" w:eastAsia="zh-CN"/>
              </w:rPr>
              <w:t>omment</w:t>
            </w:r>
          </w:p>
        </w:tc>
      </w:tr>
      <w:tr w:rsidR="002F08BF" w14:paraId="6C9D03E2" w14:textId="77777777" w:rsidTr="002F08BF">
        <w:tc>
          <w:tcPr>
            <w:tcW w:w="1838" w:type="dxa"/>
          </w:tcPr>
          <w:p w14:paraId="2828AD41" w14:textId="77777777" w:rsidR="002F08BF" w:rsidRDefault="00824850" w:rsidP="004A03F2">
            <w:pPr>
              <w:spacing w:after="0" w:line="180" w:lineRule="atLeast"/>
              <w:rPr>
                <w:rFonts w:ascii="Calibri" w:eastAsia="宋体" w:hAnsi="Calibri"/>
                <w:bCs/>
                <w:color w:val="000000"/>
                <w:sz w:val="21"/>
                <w:szCs w:val="21"/>
                <w:lang w:val="en-US" w:eastAsia="zh-CN"/>
              </w:rPr>
            </w:pPr>
            <w:r>
              <w:rPr>
                <w:rFonts w:ascii="Calibri" w:eastAsia="宋体" w:hAnsi="Calibri"/>
                <w:bCs/>
                <w:color w:val="000000"/>
                <w:sz w:val="21"/>
                <w:szCs w:val="21"/>
                <w:lang w:val="en-US" w:eastAsia="zh-CN"/>
              </w:rPr>
              <w:t>v</w:t>
            </w:r>
            <w:r w:rsidR="00A045DF">
              <w:rPr>
                <w:rFonts w:ascii="Calibri" w:eastAsia="宋体" w:hAnsi="Calibri"/>
                <w:bCs/>
                <w:color w:val="000000"/>
                <w:sz w:val="21"/>
                <w:szCs w:val="21"/>
                <w:lang w:val="en-US" w:eastAsia="zh-CN"/>
              </w:rPr>
              <w:t>ivo</w:t>
            </w:r>
          </w:p>
        </w:tc>
        <w:tc>
          <w:tcPr>
            <w:tcW w:w="7792" w:type="dxa"/>
          </w:tcPr>
          <w:p w14:paraId="3B8B5DDF" w14:textId="77777777" w:rsidR="002F08BF" w:rsidRDefault="00A045DF" w:rsidP="004A03F2">
            <w:pPr>
              <w:spacing w:after="0" w:line="180" w:lineRule="atLeast"/>
              <w:rPr>
                <w:rFonts w:ascii="Calibri" w:eastAsia="宋体" w:hAnsi="Calibri"/>
                <w:bCs/>
                <w:color w:val="000000"/>
                <w:sz w:val="21"/>
                <w:szCs w:val="21"/>
                <w:lang w:val="en-US" w:eastAsia="zh-CN"/>
              </w:rPr>
            </w:pPr>
            <w:r w:rsidRPr="00A045DF">
              <w:rPr>
                <w:rFonts w:ascii="Calibri" w:eastAsia="宋体" w:hAnsi="Calibri"/>
                <w:bCs/>
                <w:color w:val="000000"/>
                <w:sz w:val="21"/>
                <w:szCs w:val="21"/>
                <w:lang w:val="en-US" w:eastAsia="zh-CN"/>
              </w:rPr>
              <w:t>Support this proposal. As the main outcome of previous SI</w:t>
            </w:r>
            <w:r w:rsidR="005240DF">
              <w:rPr>
                <w:rFonts w:ascii="Calibri" w:eastAsia="宋体" w:hAnsi="Calibri" w:hint="eastAsia"/>
                <w:bCs/>
                <w:color w:val="000000"/>
                <w:sz w:val="21"/>
                <w:szCs w:val="21"/>
                <w:lang w:val="en-US" w:eastAsia="zh-CN"/>
              </w:rPr>
              <w:t>,</w:t>
            </w:r>
            <w:r w:rsidRPr="00A045DF">
              <w:rPr>
                <w:rFonts w:ascii="Calibri" w:eastAsia="宋体" w:hAnsi="Calibri"/>
                <w:bCs/>
                <w:color w:val="000000"/>
                <w:sz w:val="21"/>
                <w:szCs w:val="21"/>
                <w:lang w:val="en-US" w:eastAsia="zh-CN"/>
              </w:rPr>
              <w:t xml:space="preserve"> the duty cycle based scheme was also supported by a clear majority of companies consistently</w:t>
            </w:r>
            <w:r w:rsidR="0016284A">
              <w:rPr>
                <w:rFonts w:ascii="Calibri" w:eastAsia="宋体" w:hAnsi="Calibri"/>
                <w:bCs/>
                <w:color w:val="000000"/>
                <w:sz w:val="21"/>
                <w:szCs w:val="21"/>
                <w:lang w:val="en-US" w:eastAsia="zh-CN"/>
              </w:rPr>
              <w:t>.</w:t>
            </w:r>
          </w:p>
        </w:tc>
      </w:tr>
      <w:tr w:rsidR="00765AE6" w14:paraId="141C05C4" w14:textId="77777777" w:rsidTr="002F08BF">
        <w:tc>
          <w:tcPr>
            <w:tcW w:w="1838" w:type="dxa"/>
          </w:tcPr>
          <w:p w14:paraId="5EAAE711" w14:textId="77777777" w:rsidR="00765AE6" w:rsidRDefault="00765AE6" w:rsidP="004A03F2">
            <w:pPr>
              <w:spacing w:after="0" w:line="180" w:lineRule="atLeast"/>
              <w:rPr>
                <w:rFonts w:ascii="Calibri" w:eastAsia="宋体" w:hAnsi="Calibri"/>
                <w:bCs/>
                <w:color w:val="000000"/>
                <w:sz w:val="21"/>
                <w:szCs w:val="21"/>
                <w:lang w:val="en-US" w:eastAsia="zh-CN"/>
              </w:rPr>
            </w:pPr>
            <w:r w:rsidRPr="00765AE6">
              <w:rPr>
                <w:rFonts w:ascii="Calibri" w:eastAsia="宋体" w:hAnsi="Calibri"/>
                <w:bCs/>
                <w:color w:val="000000"/>
                <w:sz w:val="21"/>
                <w:szCs w:val="21"/>
                <w:lang w:val="en-US" w:eastAsia="zh-CN"/>
              </w:rPr>
              <w:t>AT&amp;T</w:t>
            </w:r>
          </w:p>
        </w:tc>
        <w:tc>
          <w:tcPr>
            <w:tcW w:w="7792" w:type="dxa"/>
          </w:tcPr>
          <w:p w14:paraId="5D6F5BA7" w14:textId="77777777" w:rsidR="00765AE6" w:rsidRPr="00A045DF" w:rsidRDefault="00765AE6" w:rsidP="004A03F2">
            <w:pPr>
              <w:spacing w:after="0" w:line="180" w:lineRule="atLeast"/>
              <w:rPr>
                <w:rFonts w:ascii="Calibri" w:eastAsia="宋体" w:hAnsi="Calibri"/>
                <w:bCs/>
                <w:color w:val="000000"/>
                <w:sz w:val="21"/>
                <w:szCs w:val="21"/>
                <w:lang w:val="en-US" w:eastAsia="zh-CN"/>
              </w:rPr>
            </w:pPr>
            <w:r w:rsidRPr="00765AE6">
              <w:rPr>
                <w:rFonts w:ascii="Calibri" w:eastAsia="宋体" w:hAnsi="Calibri"/>
                <w:bCs/>
                <w:color w:val="000000"/>
                <w:sz w:val="21"/>
                <w:szCs w:val="21"/>
                <w:lang w:val="en-US" w:eastAsia="zh-CN"/>
              </w:rPr>
              <w:t>As mentioned during the second round of discussion at RAN4 #95-e, the blind scheme should be used as baseline as all UEs are capable of supporting. Any duty-cycle reporting for UEs should be considered as an option on top of the blind scheme. We propose to make the decision based on further technical discussions in RAN4 #96-e as the division in viewpoints does not seem to be easy to solve by majority view.</w:t>
            </w:r>
          </w:p>
        </w:tc>
      </w:tr>
      <w:tr w:rsidR="002F08BF" w14:paraId="5A5A027F" w14:textId="77777777" w:rsidTr="002F08BF">
        <w:tc>
          <w:tcPr>
            <w:tcW w:w="1838" w:type="dxa"/>
          </w:tcPr>
          <w:p w14:paraId="1215D97E" w14:textId="77777777" w:rsidR="002F08BF" w:rsidRDefault="000409E7" w:rsidP="004A03F2">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A</w:t>
            </w:r>
            <w:r>
              <w:rPr>
                <w:rFonts w:ascii="Calibri" w:eastAsia="宋体" w:hAnsi="Calibri"/>
                <w:bCs/>
                <w:color w:val="000000"/>
                <w:sz w:val="21"/>
                <w:szCs w:val="21"/>
                <w:lang w:val="en-US" w:eastAsia="zh-CN"/>
              </w:rPr>
              <w:t>pple</w:t>
            </w:r>
          </w:p>
        </w:tc>
        <w:tc>
          <w:tcPr>
            <w:tcW w:w="7792" w:type="dxa"/>
          </w:tcPr>
          <w:p w14:paraId="6B456D78" w14:textId="77777777" w:rsidR="000409E7" w:rsidRPr="000409E7" w:rsidRDefault="000409E7" w:rsidP="000409E7">
            <w:pPr>
              <w:spacing w:after="0" w:line="180" w:lineRule="atLeast"/>
              <w:rPr>
                <w:rFonts w:ascii="Calibri" w:eastAsia="宋体" w:hAnsi="Calibri"/>
                <w:bCs/>
                <w:color w:val="000000"/>
                <w:sz w:val="21"/>
                <w:szCs w:val="21"/>
                <w:lang w:val="en-US" w:eastAsia="zh-CN"/>
              </w:rPr>
            </w:pPr>
            <w:r w:rsidRPr="000409E7">
              <w:rPr>
                <w:rFonts w:ascii="Calibri" w:eastAsia="宋体" w:hAnsi="Calibri"/>
                <w:bCs/>
                <w:color w:val="000000"/>
                <w:sz w:val="21"/>
                <w:szCs w:val="21"/>
                <w:lang w:val="en-US" w:eastAsia="zh-CN"/>
              </w:rPr>
              <w:t xml:space="preserve">According to TS38.101-1, P-MPR is the allowed max output power reduction for </w:t>
            </w:r>
            <w:r w:rsidR="002B55A4">
              <w:rPr>
                <w:rFonts w:ascii="Calibri" w:eastAsia="宋体" w:hAnsi="Calibri"/>
                <w:bCs/>
                <w:color w:val="000000"/>
                <w:sz w:val="21"/>
                <w:szCs w:val="21"/>
                <w:lang w:val="en-US" w:eastAsia="zh-CN"/>
              </w:rPr>
              <w:t>“</w:t>
            </w:r>
            <w:r w:rsidRPr="000409E7">
              <w:rPr>
                <w:rFonts w:ascii="Calibri" w:eastAsia="宋体" w:hAnsi="Calibri"/>
                <w:bCs/>
                <w:color w:val="000000"/>
                <w:sz w:val="21"/>
                <w:szCs w:val="21"/>
                <w:lang w:val="en-US" w:eastAsia="zh-CN"/>
              </w:rPr>
              <w:t>ensuring compliance with applicable electromagnetic energy absorption requirements and addressing unwanted emissions / self desense requirements in case of simultaneous transmissions on multiple RAT(s) for scenarios not in scope of 3GPP RAN specifications</w:t>
            </w:r>
            <w:r w:rsidR="002B55A4">
              <w:rPr>
                <w:rFonts w:ascii="Calibri" w:eastAsia="宋体" w:hAnsi="Calibri"/>
                <w:bCs/>
                <w:color w:val="000000"/>
                <w:sz w:val="21"/>
                <w:szCs w:val="21"/>
                <w:lang w:val="en-US" w:eastAsia="zh-CN"/>
              </w:rPr>
              <w:t>”</w:t>
            </w:r>
            <w:r w:rsidRPr="000409E7">
              <w:rPr>
                <w:rFonts w:ascii="Calibri" w:eastAsia="宋体" w:hAnsi="Calibri"/>
                <w:bCs/>
                <w:color w:val="000000"/>
                <w:sz w:val="21"/>
                <w:szCs w:val="21"/>
                <w:lang w:val="en-US" w:eastAsia="zh-CN"/>
              </w:rPr>
              <w:t xml:space="preserve">  Thus, P-MPR based techniques for the UE to comply with SAR regulation should be listed as alternative options for</w:t>
            </w:r>
            <w:r>
              <w:rPr>
                <w:rFonts w:ascii="Calibri" w:eastAsia="宋体" w:hAnsi="Calibri"/>
                <w:bCs/>
                <w:color w:val="000000"/>
                <w:sz w:val="21"/>
                <w:szCs w:val="21"/>
                <w:lang w:val="en-US" w:eastAsia="zh-CN"/>
              </w:rPr>
              <w:t xml:space="preserve"> the corresponding open issues.</w:t>
            </w:r>
          </w:p>
          <w:p w14:paraId="6185855C" w14:textId="77777777" w:rsidR="002F08BF" w:rsidRDefault="000409E7" w:rsidP="000409E7">
            <w:pPr>
              <w:spacing w:after="0" w:line="180" w:lineRule="atLeast"/>
              <w:rPr>
                <w:rFonts w:ascii="Calibri" w:eastAsia="宋体" w:hAnsi="Calibri"/>
                <w:bCs/>
                <w:color w:val="000000"/>
                <w:sz w:val="21"/>
                <w:szCs w:val="21"/>
                <w:lang w:val="en-US" w:eastAsia="zh-CN"/>
              </w:rPr>
            </w:pPr>
            <w:r w:rsidRPr="000409E7">
              <w:rPr>
                <w:rFonts w:ascii="Calibri" w:eastAsia="宋体" w:hAnsi="Calibri"/>
                <w:bCs/>
                <w:color w:val="000000"/>
                <w:sz w:val="21"/>
                <w:szCs w:val="21"/>
                <w:lang w:val="en-US" w:eastAsia="zh-CN"/>
              </w:rPr>
              <w:t>An additional comment: the proposal does not clearly identify which option in the listed open issues shall be selected based on majority view if progress is not achieved.</w:t>
            </w:r>
          </w:p>
        </w:tc>
      </w:tr>
      <w:tr w:rsidR="002F08BF" w14:paraId="21FE05E6" w14:textId="77777777" w:rsidTr="002F08BF">
        <w:tc>
          <w:tcPr>
            <w:tcW w:w="1838" w:type="dxa"/>
          </w:tcPr>
          <w:p w14:paraId="4A1EA771" w14:textId="77777777" w:rsidR="002F08BF" w:rsidRDefault="00C455D6" w:rsidP="004A03F2">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China</w:t>
            </w:r>
            <w:r>
              <w:rPr>
                <w:rFonts w:ascii="Calibri" w:eastAsia="宋体" w:hAnsi="Calibri"/>
                <w:bCs/>
                <w:color w:val="000000"/>
                <w:sz w:val="21"/>
                <w:szCs w:val="21"/>
                <w:lang w:val="en-US" w:eastAsia="zh-CN"/>
              </w:rPr>
              <w:t xml:space="preserve"> Unicom</w:t>
            </w:r>
          </w:p>
        </w:tc>
        <w:tc>
          <w:tcPr>
            <w:tcW w:w="7792" w:type="dxa"/>
          </w:tcPr>
          <w:p w14:paraId="150A63B5" w14:textId="77777777" w:rsidR="002F08BF" w:rsidRDefault="002E1BCF" w:rsidP="004A03F2">
            <w:pPr>
              <w:spacing w:after="0" w:line="180" w:lineRule="atLeast"/>
              <w:rPr>
                <w:rFonts w:ascii="Calibri" w:eastAsia="宋体" w:hAnsi="Calibri"/>
                <w:bCs/>
                <w:color w:val="000000"/>
                <w:sz w:val="21"/>
                <w:szCs w:val="21"/>
                <w:lang w:val="en-US" w:eastAsia="zh-CN"/>
              </w:rPr>
            </w:pPr>
            <w:r>
              <w:rPr>
                <w:rFonts w:ascii="Calibri" w:eastAsia="宋体" w:hAnsi="Calibri"/>
                <w:bCs/>
                <w:color w:val="000000"/>
                <w:sz w:val="21"/>
                <w:szCs w:val="21"/>
                <w:lang w:val="en-US" w:eastAsia="zh-CN"/>
              </w:rPr>
              <w:t xml:space="preserve">In our discussion paper, the following options </w:t>
            </w:r>
            <w:r w:rsidR="00C455D6">
              <w:rPr>
                <w:rFonts w:ascii="Calibri" w:eastAsia="宋体" w:hAnsi="Calibri"/>
                <w:bCs/>
                <w:color w:val="000000"/>
                <w:sz w:val="21"/>
                <w:szCs w:val="21"/>
                <w:lang w:val="en-US" w:eastAsia="zh-CN"/>
              </w:rPr>
              <w:t>received majority support.</w:t>
            </w:r>
          </w:p>
          <w:p w14:paraId="4A9FDF6F" w14:textId="77777777" w:rsidR="00EA6A56" w:rsidRDefault="00EA6A56" w:rsidP="004A03F2">
            <w:pPr>
              <w:spacing w:after="0" w:line="180" w:lineRule="atLeast"/>
              <w:rPr>
                <w:rFonts w:ascii="Calibri" w:eastAsia="宋体" w:hAnsi="Calibri"/>
                <w:bCs/>
                <w:color w:val="000000"/>
                <w:sz w:val="21"/>
                <w:szCs w:val="21"/>
                <w:lang w:val="en-US" w:eastAsia="zh-CN"/>
              </w:rPr>
            </w:pPr>
          </w:p>
          <w:p w14:paraId="724B8681" w14:textId="77777777" w:rsidR="00EA6A56" w:rsidRDefault="00EA6A56" w:rsidP="004A03F2">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Open</w:t>
            </w:r>
            <w:r>
              <w:rPr>
                <w:rFonts w:ascii="Calibri" w:eastAsia="宋体" w:hAnsi="Calibri"/>
                <w:bCs/>
                <w:color w:val="000000"/>
                <w:sz w:val="21"/>
                <w:szCs w:val="21"/>
                <w:lang w:val="en-US" w:eastAsia="zh-CN"/>
              </w:rPr>
              <w:t xml:space="preserve"> issue 1:</w:t>
            </w:r>
            <w:r w:rsidRPr="00EA6A56">
              <w:t></w:t>
            </w:r>
            <w:r w:rsidRPr="00EA6A56">
              <w:rPr>
                <w:rFonts w:ascii="Calibri" w:eastAsia="宋体" w:hAnsi="Calibri"/>
                <w:bCs/>
                <w:color w:val="000000"/>
                <w:sz w:val="21"/>
                <w:szCs w:val="21"/>
                <w:lang w:val="en-US" w:eastAsia="zh-CN"/>
              </w:rPr>
              <w:t xml:space="preserve">Issues on </w:t>
            </w:r>
            <w:r w:rsidR="004B235C">
              <w:rPr>
                <w:rFonts w:ascii="Calibri" w:eastAsia="宋体" w:hAnsi="Calibri"/>
                <w:bCs/>
                <w:color w:val="000000"/>
                <w:sz w:val="21"/>
                <w:szCs w:val="21"/>
                <w:lang w:val="en-US" w:eastAsia="zh-CN"/>
              </w:rPr>
              <w:t>“</w:t>
            </w:r>
            <w:r w:rsidRPr="00EA6A56">
              <w:rPr>
                <w:rFonts w:ascii="Calibri" w:eastAsia="宋体" w:hAnsi="Calibri"/>
                <w:bCs/>
                <w:color w:val="000000"/>
                <w:sz w:val="21"/>
                <w:szCs w:val="21"/>
                <w:lang w:val="en-US" w:eastAsia="zh-CN"/>
              </w:rPr>
              <w:t>blind</w:t>
            </w:r>
            <w:r w:rsidR="004B235C">
              <w:rPr>
                <w:rFonts w:ascii="Calibri" w:eastAsia="宋体" w:hAnsi="Calibri"/>
                <w:bCs/>
                <w:color w:val="000000"/>
                <w:sz w:val="21"/>
                <w:szCs w:val="21"/>
                <w:lang w:val="en-US" w:eastAsia="zh-CN"/>
              </w:rPr>
              <w:t>”</w:t>
            </w:r>
            <w:r w:rsidRPr="00EA6A56">
              <w:rPr>
                <w:rFonts w:ascii="Calibri" w:eastAsia="宋体" w:hAnsi="Calibri"/>
                <w:bCs/>
                <w:color w:val="000000"/>
                <w:sz w:val="21"/>
                <w:szCs w:val="21"/>
                <w:lang w:val="en-US" w:eastAsia="zh-CN"/>
              </w:rPr>
              <w:t xml:space="preserve"> scheme (scheme of reducing LTE FDD power)</w:t>
            </w:r>
          </w:p>
          <w:p w14:paraId="5673F341" w14:textId="77777777" w:rsidR="00EA6A56" w:rsidRDefault="00562D6F" w:rsidP="004A03F2">
            <w:pPr>
              <w:spacing w:after="0" w:line="180" w:lineRule="atLeast"/>
              <w:rPr>
                <w:rFonts w:ascii="Calibri" w:eastAsia="宋体" w:hAnsi="Calibri"/>
                <w:bCs/>
                <w:color w:val="000000"/>
                <w:sz w:val="21"/>
                <w:szCs w:val="21"/>
                <w:lang w:val="en-US" w:eastAsia="zh-CN"/>
              </w:rPr>
            </w:pPr>
            <w:r>
              <w:rPr>
                <w:rFonts w:ascii="Calibri" w:eastAsia="宋体" w:hAnsi="Calibri"/>
                <w:bCs/>
                <w:color w:val="000000"/>
                <w:sz w:val="21"/>
                <w:szCs w:val="21"/>
                <w:lang w:val="en-US" w:eastAsia="zh-CN"/>
              </w:rPr>
              <w:t xml:space="preserve">Majority view: </w:t>
            </w:r>
            <w:r w:rsidR="00EA6A56" w:rsidRPr="00EA6A56">
              <w:rPr>
                <w:rFonts w:ascii="Calibri" w:eastAsia="宋体" w:hAnsi="Calibri"/>
                <w:bCs/>
                <w:color w:val="000000"/>
                <w:sz w:val="21"/>
                <w:szCs w:val="21"/>
                <w:lang w:val="en-US" w:eastAsia="zh-CN"/>
              </w:rPr>
              <w:t xml:space="preserve">Not to include </w:t>
            </w:r>
            <w:r w:rsidR="002B55A4">
              <w:rPr>
                <w:rFonts w:ascii="Calibri" w:eastAsia="宋体" w:hAnsi="Calibri"/>
                <w:bCs/>
                <w:color w:val="000000"/>
                <w:sz w:val="21"/>
                <w:szCs w:val="21"/>
                <w:lang w:val="en-US" w:eastAsia="zh-CN"/>
              </w:rPr>
              <w:t>“</w:t>
            </w:r>
            <w:r w:rsidR="00EA6A56" w:rsidRPr="00EA6A56">
              <w:rPr>
                <w:rFonts w:ascii="Calibri" w:eastAsia="宋体" w:hAnsi="Calibri"/>
                <w:bCs/>
                <w:color w:val="000000"/>
                <w:sz w:val="21"/>
                <w:szCs w:val="21"/>
                <w:lang w:val="en-US" w:eastAsia="zh-CN"/>
              </w:rPr>
              <w:t>blind</w:t>
            </w:r>
            <w:r w:rsidR="002B55A4">
              <w:rPr>
                <w:rFonts w:ascii="Calibri" w:eastAsia="宋体" w:hAnsi="Calibri"/>
                <w:bCs/>
                <w:color w:val="000000"/>
                <w:sz w:val="21"/>
                <w:szCs w:val="21"/>
                <w:lang w:val="en-US" w:eastAsia="zh-CN"/>
              </w:rPr>
              <w:t>”</w:t>
            </w:r>
            <w:r w:rsidR="00EA6A56" w:rsidRPr="00EA6A56">
              <w:rPr>
                <w:rFonts w:ascii="Calibri" w:eastAsia="宋体" w:hAnsi="Calibri"/>
                <w:bCs/>
                <w:color w:val="000000"/>
                <w:sz w:val="21"/>
                <w:szCs w:val="21"/>
                <w:lang w:val="en-US" w:eastAsia="zh-CN"/>
              </w:rPr>
              <w:t xml:space="preserve"> scheme at current stage. (Samsung, Xiaomi, Qualcomm, ZTE, CHTTL, Huawei, OPPO, CU, vivo)</w:t>
            </w:r>
          </w:p>
          <w:p w14:paraId="3947F023" w14:textId="77777777" w:rsidR="00EA6A56" w:rsidRDefault="00EA6A56" w:rsidP="004A03F2">
            <w:pPr>
              <w:spacing w:after="0" w:line="180" w:lineRule="atLeast"/>
              <w:rPr>
                <w:rFonts w:ascii="Calibri" w:eastAsia="宋体" w:hAnsi="Calibri"/>
                <w:bCs/>
                <w:color w:val="000000"/>
                <w:sz w:val="21"/>
                <w:szCs w:val="21"/>
                <w:lang w:val="en-US" w:eastAsia="zh-CN"/>
              </w:rPr>
            </w:pPr>
          </w:p>
          <w:p w14:paraId="17D43B4B" w14:textId="77777777" w:rsidR="00EA6A56" w:rsidRDefault="00EA6A56" w:rsidP="004A03F2">
            <w:pPr>
              <w:spacing w:after="0" w:line="180" w:lineRule="atLeast"/>
              <w:rPr>
                <w:rFonts w:ascii="Calibri" w:eastAsia="宋体" w:hAnsi="Calibri"/>
                <w:bCs/>
                <w:color w:val="000000"/>
                <w:sz w:val="21"/>
                <w:szCs w:val="21"/>
                <w:lang w:val="en-US" w:eastAsia="zh-CN"/>
              </w:rPr>
            </w:pPr>
            <w:r>
              <w:rPr>
                <w:rFonts w:ascii="Calibri" w:eastAsia="宋体" w:hAnsi="Calibri"/>
                <w:bCs/>
                <w:color w:val="000000"/>
                <w:sz w:val="21"/>
                <w:szCs w:val="21"/>
                <w:lang w:val="en-US" w:eastAsia="zh-CN"/>
              </w:rPr>
              <w:t xml:space="preserve">Open issue 2: </w:t>
            </w:r>
            <w:r w:rsidRPr="00EA6A56">
              <w:rPr>
                <w:rFonts w:ascii="Calibri" w:eastAsia="宋体" w:hAnsi="Calibri"/>
                <w:bCs/>
                <w:color w:val="000000"/>
                <w:sz w:val="21"/>
                <w:szCs w:val="21"/>
                <w:lang w:val="en-US" w:eastAsia="zh-CN"/>
              </w:rPr>
              <w:t>Choosing</w:t>
            </w:r>
            <w:r w:rsidR="00EF08C6">
              <w:rPr>
                <w:rFonts w:ascii="Calibri" w:eastAsia="宋体" w:hAnsi="Calibri"/>
                <w:bCs/>
                <w:color w:val="000000"/>
                <w:sz w:val="21"/>
                <w:szCs w:val="21"/>
                <w:lang w:val="en-US" w:eastAsia="zh-CN"/>
              </w:rPr>
              <w:t xml:space="preserve"> ”</w:t>
            </w:r>
            <w:r w:rsidRPr="00EA6A56">
              <w:rPr>
                <w:rFonts w:ascii="Calibri" w:eastAsia="宋体" w:hAnsi="Calibri"/>
                <w:bCs/>
                <w:color w:val="000000"/>
                <w:sz w:val="21"/>
                <w:szCs w:val="21"/>
                <w:lang w:val="en-US" w:eastAsia="zh-CN"/>
              </w:rPr>
              <w:t>default value</w:t>
            </w:r>
            <w:r w:rsidR="00EF08C6">
              <w:rPr>
                <w:rFonts w:ascii="Calibri" w:eastAsia="宋体" w:hAnsi="Calibri"/>
                <w:bCs/>
                <w:color w:val="000000"/>
                <w:sz w:val="21"/>
                <w:szCs w:val="21"/>
                <w:lang w:val="en-US" w:eastAsia="zh-CN"/>
              </w:rPr>
              <w:t>”</w:t>
            </w:r>
            <w:r w:rsidRPr="00EA6A56">
              <w:rPr>
                <w:rFonts w:ascii="Calibri" w:eastAsia="宋体" w:hAnsi="Calibri"/>
                <w:bCs/>
                <w:color w:val="000000"/>
                <w:sz w:val="21"/>
                <w:szCs w:val="21"/>
                <w:lang w:val="en-US" w:eastAsia="zh-CN"/>
              </w:rPr>
              <w:t xml:space="preserve"> or </w:t>
            </w:r>
            <w:r w:rsidR="00EF08C6">
              <w:rPr>
                <w:rFonts w:ascii="Calibri" w:eastAsia="宋体" w:hAnsi="Calibri"/>
                <w:bCs/>
                <w:color w:val="000000"/>
                <w:sz w:val="21"/>
                <w:szCs w:val="21"/>
                <w:lang w:val="en-US" w:eastAsia="zh-CN"/>
              </w:rPr>
              <w:t>“</w:t>
            </w:r>
            <w:r w:rsidRPr="00EA6A56">
              <w:rPr>
                <w:rFonts w:ascii="Calibri" w:eastAsia="宋体" w:hAnsi="Calibri"/>
                <w:bCs/>
                <w:color w:val="000000"/>
                <w:sz w:val="21"/>
                <w:szCs w:val="21"/>
                <w:lang w:val="en-US" w:eastAsia="zh-CN"/>
              </w:rPr>
              <w:t>blind scheme</w:t>
            </w:r>
            <w:r w:rsidR="00EF08C6">
              <w:rPr>
                <w:rFonts w:ascii="Calibri" w:eastAsia="宋体" w:hAnsi="Calibri"/>
                <w:bCs/>
                <w:color w:val="000000"/>
                <w:sz w:val="21"/>
                <w:szCs w:val="21"/>
                <w:lang w:val="en-US" w:eastAsia="zh-CN"/>
              </w:rPr>
              <w:t>”</w:t>
            </w:r>
            <w:r w:rsidRPr="00EA6A56">
              <w:rPr>
                <w:rFonts w:ascii="Calibri" w:eastAsia="宋体" w:hAnsi="Calibri"/>
                <w:bCs/>
                <w:color w:val="000000"/>
                <w:sz w:val="21"/>
                <w:szCs w:val="21"/>
                <w:lang w:val="en-US" w:eastAsia="zh-CN"/>
              </w:rPr>
              <w:t xml:space="preserve"> when capability parameters are absent</w:t>
            </w:r>
          </w:p>
          <w:p w14:paraId="43F37826" w14:textId="77777777" w:rsidR="00EA6A56" w:rsidRDefault="00562D6F" w:rsidP="004A03F2">
            <w:pPr>
              <w:spacing w:after="0" w:line="180" w:lineRule="atLeast"/>
              <w:rPr>
                <w:rFonts w:ascii="Calibri" w:eastAsia="宋体" w:hAnsi="Calibri"/>
                <w:bCs/>
                <w:color w:val="000000"/>
                <w:sz w:val="21"/>
                <w:szCs w:val="21"/>
                <w:lang w:val="en-US" w:eastAsia="zh-CN"/>
              </w:rPr>
            </w:pPr>
            <w:r>
              <w:rPr>
                <w:rFonts w:ascii="Calibri" w:eastAsia="宋体" w:hAnsi="Calibri"/>
                <w:bCs/>
                <w:color w:val="000000"/>
                <w:sz w:val="21"/>
                <w:szCs w:val="21"/>
                <w:lang w:val="en-US" w:eastAsia="zh-CN"/>
              </w:rPr>
              <w:t xml:space="preserve">Majority view: </w:t>
            </w:r>
            <w:r w:rsidR="00EA6A56" w:rsidRPr="00EA6A56">
              <w:rPr>
                <w:rFonts w:ascii="Calibri" w:eastAsia="宋体" w:hAnsi="Calibri"/>
                <w:bCs/>
                <w:color w:val="000000"/>
                <w:sz w:val="21"/>
                <w:szCs w:val="21"/>
                <w:lang w:val="en-US" w:eastAsia="zh-CN"/>
              </w:rPr>
              <w:t>Using default value of maxNRDuty for two cases of LTE and NR power combination (Samsung, Xiaomi, Qualcomm, ZTE, [Huawei], CU, vivo)</w:t>
            </w:r>
          </w:p>
          <w:p w14:paraId="6E5523B7" w14:textId="77777777" w:rsidR="00EA6A56" w:rsidRDefault="00EA6A56" w:rsidP="004A03F2">
            <w:pPr>
              <w:spacing w:after="0" w:line="180" w:lineRule="atLeast"/>
              <w:rPr>
                <w:rFonts w:ascii="Calibri" w:eastAsia="宋体" w:hAnsi="Calibri"/>
                <w:bCs/>
                <w:color w:val="000000"/>
                <w:sz w:val="21"/>
                <w:szCs w:val="21"/>
                <w:lang w:val="en-US" w:eastAsia="zh-CN"/>
              </w:rPr>
            </w:pPr>
          </w:p>
          <w:p w14:paraId="5348227C" w14:textId="77777777" w:rsidR="00EA6A56" w:rsidRDefault="00EA6A56" w:rsidP="004A03F2">
            <w:pPr>
              <w:spacing w:after="0" w:line="180" w:lineRule="atLeast"/>
              <w:rPr>
                <w:rFonts w:ascii="Calibri" w:eastAsia="宋体" w:hAnsi="Calibri"/>
                <w:bCs/>
                <w:color w:val="000000"/>
                <w:sz w:val="21"/>
                <w:szCs w:val="21"/>
                <w:lang w:val="en-US" w:eastAsia="zh-CN"/>
              </w:rPr>
            </w:pPr>
            <w:r>
              <w:rPr>
                <w:rFonts w:ascii="Calibri" w:eastAsia="宋体" w:hAnsi="Calibri"/>
                <w:bCs/>
                <w:color w:val="000000"/>
                <w:sz w:val="21"/>
                <w:szCs w:val="21"/>
                <w:lang w:val="en-US" w:eastAsia="zh-CN"/>
              </w:rPr>
              <w:t xml:space="preserve">Open issue 3: </w:t>
            </w:r>
            <w:r w:rsidRPr="00EA6A56">
              <w:rPr>
                <w:rFonts w:ascii="Calibri" w:eastAsia="宋体" w:hAnsi="Calibri"/>
                <w:bCs/>
                <w:color w:val="000000"/>
                <w:sz w:val="21"/>
                <w:szCs w:val="21"/>
                <w:lang w:val="en-US" w:eastAsia="zh-CN"/>
              </w:rPr>
              <w:t xml:space="preserve">Choosing </w:t>
            </w:r>
            <w:r w:rsidR="004B235C">
              <w:rPr>
                <w:rFonts w:ascii="Calibri" w:eastAsia="宋体" w:hAnsi="Calibri"/>
                <w:bCs/>
                <w:color w:val="000000"/>
                <w:sz w:val="21"/>
                <w:szCs w:val="21"/>
                <w:lang w:val="en-US" w:eastAsia="zh-CN"/>
              </w:rPr>
              <w:t>“</w:t>
            </w:r>
            <w:r w:rsidRPr="00EA6A56">
              <w:rPr>
                <w:rFonts w:ascii="Calibri" w:eastAsia="宋体" w:hAnsi="Calibri"/>
                <w:bCs/>
                <w:color w:val="000000"/>
                <w:sz w:val="21"/>
                <w:szCs w:val="21"/>
                <w:lang w:val="en-US" w:eastAsia="zh-CN"/>
              </w:rPr>
              <w:t>PC fallback</w:t>
            </w:r>
            <w:r w:rsidR="004B235C">
              <w:rPr>
                <w:rFonts w:ascii="Calibri" w:eastAsia="宋体" w:hAnsi="Calibri"/>
                <w:bCs/>
                <w:color w:val="000000"/>
                <w:sz w:val="21"/>
                <w:szCs w:val="21"/>
                <w:lang w:val="en-US" w:eastAsia="zh-CN"/>
              </w:rPr>
              <w:t>”</w:t>
            </w:r>
            <w:r w:rsidRPr="00EA6A56">
              <w:rPr>
                <w:rFonts w:ascii="Calibri" w:eastAsia="宋体" w:hAnsi="Calibri"/>
                <w:bCs/>
                <w:color w:val="000000"/>
                <w:sz w:val="21"/>
                <w:szCs w:val="21"/>
                <w:lang w:val="en-US" w:eastAsia="zh-CN"/>
              </w:rPr>
              <w:t xml:space="preserve"> or </w:t>
            </w:r>
            <w:r w:rsidR="004B235C">
              <w:rPr>
                <w:rFonts w:ascii="Calibri" w:eastAsia="宋体" w:hAnsi="Calibri"/>
                <w:bCs/>
                <w:color w:val="000000"/>
                <w:sz w:val="21"/>
                <w:szCs w:val="21"/>
                <w:lang w:val="en-US" w:eastAsia="zh-CN"/>
              </w:rPr>
              <w:t>“</w:t>
            </w:r>
            <w:r w:rsidRPr="00EA6A56">
              <w:rPr>
                <w:rFonts w:ascii="Calibri" w:eastAsia="宋体" w:hAnsi="Calibri"/>
                <w:bCs/>
                <w:color w:val="000000"/>
                <w:sz w:val="21"/>
                <w:szCs w:val="21"/>
                <w:lang w:val="en-US" w:eastAsia="zh-CN"/>
              </w:rPr>
              <w:t>blind scheme</w:t>
            </w:r>
            <w:r w:rsidR="004B235C">
              <w:rPr>
                <w:rFonts w:ascii="Calibri" w:eastAsia="宋体" w:hAnsi="Calibri"/>
                <w:bCs/>
                <w:color w:val="000000"/>
                <w:sz w:val="21"/>
                <w:szCs w:val="21"/>
                <w:lang w:val="en-US" w:eastAsia="zh-CN"/>
              </w:rPr>
              <w:t>”</w:t>
            </w:r>
            <w:r w:rsidRPr="00EA6A56">
              <w:rPr>
                <w:rFonts w:ascii="Calibri" w:eastAsia="宋体" w:hAnsi="Calibri"/>
                <w:bCs/>
                <w:color w:val="000000"/>
                <w:sz w:val="21"/>
                <w:szCs w:val="21"/>
                <w:lang w:val="en-US" w:eastAsia="zh-CN"/>
              </w:rPr>
              <w:t xml:space="preserve"> when the UL EN-DC scheduling exceeds the UE capability</w:t>
            </w:r>
          </w:p>
          <w:p w14:paraId="115FC465" w14:textId="77777777" w:rsidR="00EA6A56" w:rsidRDefault="00562D6F" w:rsidP="004A03F2">
            <w:pPr>
              <w:spacing w:after="0" w:line="180" w:lineRule="atLeast"/>
              <w:rPr>
                <w:rFonts w:ascii="Calibri" w:eastAsia="宋体" w:hAnsi="Calibri"/>
                <w:bCs/>
                <w:color w:val="000000"/>
                <w:sz w:val="21"/>
                <w:szCs w:val="21"/>
                <w:lang w:val="en-US" w:eastAsia="zh-CN"/>
              </w:rPr>
            </w:pPr>
            <w:r>
              <w:rPr>
                <w:rFonts w:ascii="Calibri" w:eastAsia="宋体" w:hAnsi="Calibri"/>
                <w:bCs/>
                <w:color w:val="000000"/>
                <w:sz w:val="21"/>
                <w:szCs w:val="21"/>
                <w:lang w:val="en-US" w:eastAsia="zh-CN"/>
              </w:rPr>
              <w:t xml:space="preserve">Majority view: </w:t>
            </w:r>
            <w:r w:rsidR="00EA6A56" w:rsidRPr="00EA6A56">
              <w:rPr>
                <w:rFonts w:ascii="Calibri" w:eastAsia="宋体" w:hAnsi="Calibri"/>
                <w:bCs/>
                <w:color w:val="000000"/>
                <w:sz w:val="21"/>
                <w:szCs w:val="21"/>
                <w:lang w:val="en-US" w:eastAsia="zh-CN"/>
              </w:rPr>
              <w:t>UE should fallback to PC3 (Samsung, Xiaomi, Qualcomm, ZTE, [CHTTL], Huawei, OPPO, CU, vivo)</w:t>
            </w:r>
          </w:p>
        </w:tc>
      </w:tr>
      <w:tr w:rsidR="0042562F" w14:paraId="21882AE2" w14:textId="77777777" w:rsidTr="002F08BF">
        <w:tc>
          <w:tcPr>
            <w:tcW w:w="1838" w:type="dxa"/>
          </w:tcPr>
          <w:p w14:paraId="29350CAB" w14:textId="77777777" w:rsidR="0042562F" w:rsidRDefault="0042562F" w:rsidP="004A03F2">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C</w:t>
            </w:r>
            <w:r>
              <w:rPr>
                <w:rFonts w:ascii="Calibri" w:eastAsia="宋体" w:hAnsi="Calibri"/>
                <w:bCs/>
                <w:color w:val="000000"/>
                <w:sz w:val="21"/>
                <w:szCs w:val="21"/>
                <w:lang w:val="en-US" w:eastAsia="zh-CN"/>
              </w:rPr>
              <w:t>HTTL</w:t>
            </w:r>
          </w:p>
        </w:tc>
        <w:tc>
          <w:tcPr>
            <w:tcW w:w="7792" w:type="dxa"/>
          </w:tcPr>
          <w:p w14:paraId="7333B3DD" w14:textId="77777777" w:rsidR="0042562F" w:rsidRDefault="0042562F" w:rsidP="004A03F2">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S</w:t>
            </w:r>
            <w:r>
              <w:rPr>
                <w:rFonts w:ascii="Calibri" w:eastAsia="宋体" w:hAnsi="Calibri"/>
                <w:bCs/>
                <w:color w:val="000000"/>
                <w:sz w:val="21"/>
                <w:szCs w:val="21"/>
                <w:lang w:val="en-US" w:eastAsia="zh-CN"/>
              </w:rPr>
              <w:t>upport</w:t>
            </w:r>
          </w:p>
        </w:tc>
      </w:tr>
      <w:tr w:rsidR="0042562F" w14:paraId="78E397AE" w14:textId="77777777" w:rsidTr="002F08BF">
        <w:tc>
          <w:tcPr>
            <w:tcW w:w="1838" w:type="dxa"/>
          </w:tcPr>
          <w:p w14:paraId="7FE1F4D8" w14:textId="77777777" w:rsidR="0042562F" w:rsidRDefault="0042562F" w:rsidP="004A03F2">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X</w:t>
            </w:r>
            <w:r>
              <w:rPr>
                <w:rFonts w:ascii="Calibri" w:eastAsia="宋体" w:hAnsi="Calibri"/>
                <w:bCs/>
                <w:color w:val="000000"/>
                <w:sz w:val="21"/>
                <w:szCs w:val="21"/>
                <w:lang w:val="en-US" w:eastAsia="zh-CN"/>
              </w:rPr>
              <w:t>iaomi</w:t>
            </w:r>
          </w:p>
        </w:tc>
        <w:tc>
          <w:tcPr>
            <w:tcW w:w="7792" w:type="dxa"/>
          </w:tcPr>
          <w:p w14:paraId="1A7AED05" w14:textId="77777777" w:rsidR="0042562F" w:rsidRDefault="0042562F" w:rsidP="004A03F2">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S</w:t>
            </w:r>
            <w:r>
              <w:rPr>
                <w:rFonts w:ascii="Calibri" w:eastAsia="宋体" w:hAnsi="Calibri"/>
                <w:bCs/>
                <w:color w:val="000000"/>
                <w:sz w:val="21"/>
                <w:szCs w:val="21"/>
                <w:lang w:val="en-US" w:eastAsia="zh-CN"/>
              </w:rPr>
              <w:t>upport</w:t>
            </w:r>
          </w:p>
        </w:tc>
      </w:tr>
      <w:tr w:rsidR="0027763C" w14:paraId="135FEFA1" w14:textId="77777777" w:rsidTr="002F08BF">
        <w:tc>
          <w:tcPr>
            <w:tcW w:w="1838" w:type="dxa"/>
          </w:tcPr>
          <w:p w14:paraId="4E3ED743" w14:textId="77777777" w:rsidR="0027763C" w:rsidRDefault="0027763C" w:rsidP="004A03F2">
            <w:pPr>
              <w:spacing w:after="0" w:line="180" w:lineRule="atLeast"/>
              <w:rPr>
                <w:rFonts w:ascii="Calibri" w:eastAsia="宋体" w:hAnsi="Calibri"/>
                <w:bCs/>
                <w:color w:val="000000"/>
                <w:sz w:val="21"/>
                <w:szCs w:val="21"/>
                <w:lang w:val="en-US" w:eastAsia="zh-CN"/>
              </w:rPr>
            </w:pPr>
            <w:ins w:id="4" w:author="China Unicom" w:date="2020-07-01T18:42:00Z">
              <w:r>
                <w:rPr>
                  <w:rFonts w:ascii="Calibri" w:eastAsia="宋体" w:hAnsi="Calibri" w:hint="eastAsia"/>
                  <w:bCs/>
                  <w:color w:val="000000"/>
                  <w:sz w:val="21"/>
                  <w:szCs w:val="21"/>
                  <w:lang w:val="en-US" w:eastAsia="zh-CN"/>
                </w:rPr>
                <w:t>A</w:t>
              </w:r>
              <w:r>
                <w:rPr>
                  <w:rFonts w:ascii="Calibri" w:eastAsia="宋体" w:hAnsi="Calibri"/>
                  <w:bCs/>
                  <w:color w:val="000000"/>
                  <w:sz w:val="21"/>
                  <w:szCs w:val="21"/>
                  <w:lang w:val="en-US" w:eastAsia="zh-CN"/>
                </w:rPr>
                <w:t>T&amp;T</w:t>
              </w:r>
            </w:ins>
          </w:p>
        </w:tc>
        <w:tc>
          <w:tcPr>
            <w:tcW w:w="7792" w:type="dxa"/>
          </w:tcPr>
          <w:p w14:paraId="5BD4F24A" w14:textId="77777777" w:rsidR="0027763C" w:rsidRDefault="0027763C" w:rsidP="004A03F2">
            <w:pPr>
              <w:spacing w:after="0" w:line="180" w:lineRule="atLeast"/>
              <w:rPr>
                <w:rFonts w:ascii="Calibri" w:eastAsia="宋体" w:hAnsi="Calibri"/>
                <w:bCs/>
                <w:color w:val="000000"/>
                <w:sz w:val="21"/>
                <w:szCs w:val="21"/>
                <w:lang w:val="en-US" w:eastAsia="zh-CN"/>
              </w:rPr>
            </w:pPr>
            <w:ins w:id="5" w:author="China Unicom" w:date="2020-07-01T18:42:00Z">
              <w:r w:rsidRPr="0027763C">
                <w:rPr>
                  <w:rFonts w:ascii="Calibri" w:eastAsia="宋体" w:hAnsi="Calibri"/>
                  <w:bCs/>
                  <w:color w:val="000000"/>
                  <w:sz w:val="21"/>
                  <w:szCs w:val="21"/>
                  <w:lang w:val="en-US" w:eastAsia="zh-CN"/>
                </w:rPr>
                <w:t>Concerning the moderator summary on RP-200996, AT&amp;T would like to make the decision based on further technical discussions in RAN4 #96-e as opposed to having the decision made at RAN #88-e. As the WI in RP-200995 is proposed to be extended to September, RAN4 should make the decision on the baseline.</w:t>
              </w:r>
            </w:ins>
          </w:p>
        </w:tc>
      </w:tr>
      <w:tr w:rsidR="0027763C" w14:paraId="23A01F68" w14:textId="77777777" w:rsidTr="002F08BF">
        <w:trPr>
          <w:ins w:id="6" w:author="China Unicom" w:date="2020-07-01T18:44:00Z"/>
        </w:trPr>
        <w:tc>
          <w:tcPr>
            <w:tcW w:w="1838" w:type="dxa"/>
          </w:tcPr>
          <w:p w14:paraId="6278B8CC" w14:textId="77777777" w:rsidR="0027763C" w:rsidRDefault="0027763C" w:rsidP="004A03F2">
            <w:pPr>
              <w:spacing w:after="0" w:line="180" w:lineRule="atLeast"/>
              <w:rPr>
                <w:ins w:id="7" w:author="China Unicom" w:date="2020-07-01T18:44:00Z"/>
                <w:rFonts w:ascii="Calibri" w:eastAsia="宋体" w:hAnsi="Calibri"/>
                <w:bCs/>
                <w:color w:val="000000"/>
                <w:sz w:val="21"/>
                <w:szCs w:val="21"/>
                <w:lang w:val="en-US" w:eastAsia="zh-CN"/>
              </w:rPr>
            </w:pPr>
            <w:ins w:id="8" w:author="China Unicom" w:date="2020-07-01T18:44:00Z">
              <w:r>
                <w:rPr>
                  <w:rFonts w:ascii="Calibri" w:eastAsia="宋体" w:hAnsi="Calibri" w:hint="eastAsia"/>
                  <w:bCs/>
                  <w:color w:val="000000"/>
                  <w:sz w:val="21"/>
                  <w:szCs w:val="21"/>
                  <w:lang w:val="en-US" w:eastAsia="zh-CN"/>
                </w:rPr>
                <w:t>E</w:t>
              </w:r>
              <w:r>
                <w:rPr>
                  <w:rFonts w:ascii="Calibri" w:eastAsia="宋体" w:hAnsi="Calibri"/>
                  <w:bCs/>
                  <w:color w:val="000000"/>
                  <w:sz w:val="21"/>
                  <w:szCs w:val="21"/>
                  <w:lang w:val="en-US" w:eastAsia="zh-CN"/>
                </w:rPr>
                <w:t>ricsson</w:t>
              </w:r>
            </w:ins>
          </w:p>
        </w:tc>
        <w:tc>
          <w:tcPr>
            <w:tcW w:w="7792" w:type="dxa"/>
          </w:tcPr>
          <w:p w14:paraId="4C56449F" w14:textId="77777777" w:rsidR="0027763C" w:rsidRDefault="0027763C" w:rsidP="004A03F2">
            <w:pPr>
              <w:spacing w:after="0" w:line="180" w:lineRule="atLeast"/>
              <w:rPr>
                <w:ins w:id="9" w:author="China Unicom" w:date="2020-07-01T18:57:00Z"/>
                <w:rFonts w:ascii="Calibri" w:eastAsia="宋体" w:hAnsi="Calibri"/>
                <w:bCs/>
                <w:color w:val="000000"/>
                <w:sz w:val="21"/>
                <w:szCs w:val="21"/>
                <w:lang w:val="en-US" w:eastAsia="zh-CN"/>
              </w:rPr>
            </w:pPr>
            <w:ins w:id="10" w:author="China Unicom" w:date="2020-07-01T18:44:00Z">
              <w:r w:rsidRPr="0027763C">
                <w:rPr>
                  <w:rFonts w:ascii="Calibri" w:eastAsia="宋体" w:hAnsi="Calibri"/>
                  <w:bCs/>
                  <w:color w:val="000000"/>
                  <w:sz w:val="21"/>
                  <w:szCs w:val="21"/>
                  <w:lang w:val="en-US" w:eastAsia="zh-CN"/>
                </w:rPr>
                <w:t>Regarding the R-200996 summary, could you clarify what you mean with “Moderator propose RAN#88-e to make decision on the completion time for this WI without extra extension.”. The proposal above is to extend to September 2020, which we support (with the discussion continuing in RAN4)</w:t>
              </w:r>
            </w:ins>
            <w:ins w:id="11" w:author="China Unicom" w:date="2020-07-01T18:56:00Z">
              <w:r w:rsidR="008B7FC1">
                <w:rPr>
                  <w:rFonts w:ascii="Calibri" w:eastAsia="宋体" w:hAnsi="Calibri"/>
                  <w:bCs/>
                  <w:color w:val="000000"/>
                  <w:sz w:val="21"/>
                  <w:szCs w:val="21"/>
                  <w:lang w:val="en-US" w:eastAsia="zh-CN"/>
                </w:rPr>
                <w:t>.</w:t>
              </w:r>
            </w:ins>
          </w:p>
          <w:p w14:paraId="249371CA" w14:textId="77777777" w:rsidR="008B7FC1" w:rsidRDefault="008B7FC1" w:rsidP="004A03F2">
            <w:pPr>
              <w:spacing w:after="0" w:line="180" w:lineRule="atLeast"/>
              <w:rPr>
                <w:ins w:id="12" w:author="China Unicom" w:date="2020-07-01T18:56:00Z"/>
                <w:rFonts w:ascii="Calibri" w:eastAsia="宋体" w:hAnsi="Calibri"/>
                <w:bCs/>
                <w:color w:val="000000"/>
                <w:sz w:val="21"/>
                <w:szCs w:val="21"/>
                <w:lang w:val="en-US" w:eastAsia="zh-CN"/>
              </w:rPr>
            </w:pPr>
          </w:p>
          <w:p w14:paraId="478106AF" w14:textId="77777777" w:rsidR="008B7FC1" w:rsidRPr="008B7FC1" w:rsidRDefault="008B7FC1" w:rsidP="008B7FC1">
            <w:pPr>
              <w:spacing w:after="0" w:line="180" w:lineRule="atLeast"/>
              <w:rPr>
                <w:ins w:id="13" w:author="China Unicom" w:date="2020-07-01T18:57:00Z"/>
                <w:rFonts w:ascii="Calibri" w:eastAsia="宋体" w:hAnsi="Calibri"/>
                <w:bCs/>
                <w:color w:val="000000"/>
                <w:sz w:val="21"/>
                <w:szCs w:val="21"/>
                <w:lang w:val="en-US" w:eastAsia="zh-CN"/>
              </w:rPr>
            </w:pPr>
            <w:ins w:id="14" w:author="China Unicom" w:date="2020-07-01T18:56:00Z">
              <w:r>
                <w:rPr>
                  <w:rFonts w:ascii="Calibri" w:eastAsia="宋体" w:hAnsi="Calibri" w:hint="eastAsia"/>
                  <w:bCs/>
                  <w:color w:val="000000"/>
                  <w:sz w:val="21"/>
                  <w:szCs w:val="21"/>
                  <w:lang w:val="en-US" w:eastAsia="zh-CN"/>
                </w:rPr>
                <w:t>F</w:t>
              </w:r>
              <w:r>
                <w:rPr>
                  <w:rFonts w:ascii="Calibri" w:eastAsia="宋体" w:hAnsi="Calibri"/>
                  <w:bCs/>
                  <w:color w:val="000000"/>
                  <w:sz w:val="21"/>
                  <w:szCs w:val="21"/>
                  <w:lang w:val="en-US" w:eastAsia="zh-CN"/>
                </w:rPr>
                <w:t xml:space="preserve">or the </w:t>
              </w:r>
            </w:ins>
            <w:ins w:id="15" w:author="China Unicom" w:date="2020-07-01T18:57:00Z">
              <w:r>
                <w:rPr>
                  <w:rFonts w:ascii="Calibri" w:eastAsia="宋体" w:hAnsi="Calibri"/>
                  <w:bCs/>
                  <w:color w:val="000000"/>
                  <w:sz w:val="21"/>
                  <w:szCs w:val="21"/>
                  <w:lang w:val="en-US" w:eastAsia="zh-CN"/>
                </w:rPr>
                <w:t xml:space="preserve">new </w:t>
              </w:r>
            </w:ins>
            <w:ins w:id="16" w:author="China Unicom" w:date="2020-07-01T18:56:00Z">
              <w:r>
                <w:rPr>
                  <w:rFonts w:ascii="Calibri" w:eastAsia="宋体" w:hAnsi="Calibri"/>
                  <w:bCs/>
                  <w:color w:val="000000"/>
                  <w:sz w:val="21"/>
                  <w:szCs w:val="21"/>
                  <w:lang w:val="en-US" w:eastAsia="zh-CN"/>
                </w:rPr>
                <w:t>d</w:t>
              </w:r>
            </w:ins>
            <w:ins w:id="17" w:author="China Unicom" w:date="2020-07-01T18:57:00Z">
              <w:r>
                <w:rPr>
                  <w:rFonts w:ascii="Calibri" w:eastAsia="宋体" w:hAnsi="Calibri"/>
                  <w:bCs/>
                  <w:color w:val="000000"/>
                  <w:sz w:val="21"/>
                  <w:szCs w:val="21"/>
                  <w:lang w:val="en-US" w:eastAsia="zh-CN"/>
                </w:rPr>
                <w:t xml:space="preserve">raft WF, </w:t>
              </w:r>
              <w:r w:rsidRPr="008B7FC1">
                <w:rPr>
                  <w:rFonts w:ascii="Calibri" w:eastAsia="宋体" w:hAnsi="Calibri"/>
                  <w:bCs/>
                  <w:color w:val="000000"/>
                  <w:sz w:val="21"/>
                  <w:szCs w:val="21"/>
                  <w:lang w:val="en-US" w:eastAsia="zh-CN"/>
                </w:rPr>
                <w:t>For proposal 2, we have concerns on the sub-bullets. For the first sub-bullet, our understanding is that the so-called “blind” scheme was mentioned in the SI conclusion. However to be clear we would prefer the wording to say that the “blind” scheme and duty cycle schemes are considered.</w:t>
              </w:r>
            </w:ins>
          </w:p>
          <w:p w14:paraId="3BEA392C" w14:textId="77777777" w:rsidR="008B7FC1" w:rsidRPr="0027763C" w:rsidRDefault="008B7FC1" w:rsidP="008B7FC1">
            <w:pPr>
              <w:spacing w:after="0" w:line="180" w:lineRule="atLeast"/>
              <w:rPr>
                <w:ins w:id="18" w:author="China Unicom" w:date="2020-07-01T18:44:00Z"/>
                <w:rFonts w:ascii="Calibri" w:eastAsia="宋体" w:hAnsi="Calibri"/>
                <w:bCs/>
                <w:color w:val="000000"/>
                <w:sz w:val="21"/>
                <w:szCs w:val="21"/>
                <w:lang w:val="en-US" w:eastAsia="zh-CN"/>
              </w:rPr>
            </w:pPr>
            <w:ins w:id="19" w:author="China Unicom" w:date="2020-07-01T18:57:00Z">
              <w:r w:rsidRPr="008B7FC1">
                <w:rPr>
                  <w:rFonts w:ascii="Calibri" w:eastAsia="宋体" w:hAnsi="Calibri"/>
                  <w:bCs/>
                  <w:color w:val="000000"/>
                  <w:sz w:val="21"/>
                  <w:szCs w:val="21"/>
                  <w:lang w:val="en-US" w:eastAsia="zh-CN"/>
                </w:rPr>
                <w:t xml:space="preserve">For the second bullet, we do not agree that decisions should be made just based on majority support. The discussions in RAN4 should be technically focused. In case there is a lack of full consensus but a strong consensus one way, then we would expect the </w:t>
              </w:r>
              <w:r w:rsidRPr="008B7FC1">
                <w:rPr>
                  <w:rFonts w:ascii="Calibri" w:eastAsia="宋体" w:hAnsi="Calibri"/>
                  <w:bCs/>
                  <w:color w:val="000000"/>
                  <w:sz w:val="21"/>
                  <w:szCs w:val="21"/>
                  <w:lang w:val="en-US" w:eastAsia="zh-CN"/>
                </w:rPr>
                <w:lastRenderedPageBreak/>
                <w:t>leadership to use the usual techniques to come to a decision. RAN should not mandate a decision on only majority support. The second bullet should be removed.</w:t>
              </w:r>
            </w:ins>
          </w:p>
        </w:tc>
      </w:tr>
      <w:tr w:rsidR="00F42E1D" w14:paraId="215F9C82" w14:textId="77777777" w:rsidTr="002F08BF">
        <w:trPr>
          <w:ins w:id="20" w:author="Gene Fong" w:date="2020-07-01T08:07:00Z"/>
        </w:trPr>
        <w:tc>
          <w:tcPr>
            <w:tcW w:w="1838" w:type="dxa"/>
          </w:tcPr>
          <w:p w14:paraId="50E1AB20" w14:textId="77777777" w:rsidR="00F42E1D" w:rsidRDefault="00F42E1D" w:rsidP="004A03F2">
            <w:pPr>
              <w:spacing w:after="0" w:line="180" w:lineRule="atLeast"/>
              <w:rPr>
                <w:ins w:id="21" w:author="Gene Fong" w:date="2020-07-01T08:07:00Z"/>
                <w:rFonts w:ascii="Calibri" w:eastAsia="宋体" w:hAnsi="Calibri"/>
                <w:bCs/>
                <w:color w:val="000000"/>
                <w:sz w:val="21"/>
                <w:szCs w:val="21"/>
                <w:lang w:val="en-US" w:eastAsia="zh-CN"/>
              </w:rPr>
            </w:pPr>
            <w:ins w:id="22" w:author="Gene Fong" w:date="2020-07-01T08:07:00Z">
              <w:r>
                <w:rPr>
                  <w:rFonts w:ascii="Calibri" w:eastAsia="宋体" w:hAnsi="Calibri"/>
                  <w:bCs/>
                  <w:color w:val="000000"/>
                  <w:sz w:val="21"/>
                  <w:szCs w:val="21"/>
                  <w:lang w:val="en-US" w:eastAsia="zh-CN"/>
                </w:rPr>
                <w:lastRenderedPageBreak/>
                <w:t>Qualcomm</w:t>
              </w:r>
            </w:ins>
          </w:p>
        </w:tc>
        <w:tc>
          <w:tcPr>
            <w:tcW w:w="7792" w:type="dxa"/>
          </w:tcPr>
          <w:p w14:paraId="7C6EDC5D" w14:textId="77777777" w:rsidR="00F42E1D" w:rsidRDefault="00F42E1D" w:rsidP="004A03F2">
            <w:pPr>
              <w:spacing w:after="0" w:line="180" w:lineRule="atLeast"/>
              <w:rPr>
                <w:ins w:id="23" w:author="Gene Fong" w:date="2020-07-01T08:12:00Z"/>
                <w:rFonts w:ascii="Calibri" w:eastAsia="宋体" w:hAnsi="Calibri"/>
                <w:bCs/>
                <w:color w:val="000000"/>
                <w:sz w:val="21"/>
                <w:szCs w:val="21"/>
                <w:lang w:val="en-US" w:eastAsia="zh-CN"/>
              </w:rPr>
            </w:pPr>
            <w:ins w:id="24" w:author="Gene Fong" w:date="2020-07-01T08:07:00Z">
              <w:r>
                <w:rPr>
                  <w:rFonts w:ascii="Calibri" w:eastAsia="宋体" w:hAnsi="Calibri"/>
                  <w:bCs/>
                  <w:color w:val="000000"/>
                  <w:sz w:val="21"/>
                  <w:szCs w:val="21"/>
                  <w:lang w:val="en-US" w:eastAsia="zh-CN"/>
                </w:rPr>
                <w:t>We are also not clear about the proposal for majority decision if agreement cannot be reached.  We also don’t know what RAN plenary</w:t>
              </w:r>
            </w:ins>
            <w:ins w:id="25" w:author="Gene Fong" w:date="2020-07-01T08:08:00Z">
              <w:r>
                <w:rPr>
                  <w:rFonts w:ascii="Calibri" w:eastAsia="宋体" w:hAnsi="Calibri"/>
                  <w:bCs/>
                  <w:color w:val="000000"/>
                  <w:sz w:val="21"/>
                  <w:szCs w:val="21"/>
                  <w:lang w:val="en-US" w:eastAsia="zh-CN"/>
                </w:rPr>
                <w:t xml:space="preserve"> can mandate if agreement cannot be reached in the working group.  </w:t>
              </w:r>
            </w:ins>
            <w:ins w:id="26" w:author="Gene Fong" w:date="2020-07-01T08:09:00Z">
              <w:r>
                <w:rPr>
                  <w:rFonts w:ascii="Calibri" w:eastAsia="宋体" w:hAnsi="Calibri"/>
                  <w:bCs/>
                  <w:color w:val="000000"/>
                  <w:sz w:val="21"/>
                  <w:szCs w:val="21"/>
                  <w:lang w:val="en-US" w:eastAsia="zh-CN"/>
                </w:rPr>
                <w:t xml:space="preserve">If agreement cannot be reached and a clear majority view is presented, then it is our understanding that it may be possible to declare working agreement under new rules for e-meeting.  If </w:t>
              </w:r>
            </w:ins>
            <w:ins w:id="27" w:author="Gene Fong" w:date="2020-07-01T08:10:00Z">
              <w:r>
                <w:rPr>
                  <w:rFonts w:ascii="Calibri" w:eastAsia="宋体" w:hAnsi="Calibri"/>
                  <w:bCs/>
                  <w:color w:val="000000"/>
                  <w:sz w:val="21"/>
                  <w:szCs w:val="21"/>
                  <w:lang w:val="en-US" w:eastAsia="zh-CN"/>
                </w:rPr>
                <w:t xml:space="preserve">a clear majority view is not presented and/or the chairman does not exercise </w:t>
              </w:r>
              <w:r w:rsidR="004B1724">
                <w:rPr>
                  <w:rFonts w:ascii="Calibri" w:eastAsia="宋体" w:hAnsi="Calibri"/>
                  <w:bCs/>
                  <w:color w:val="000000"/>
                  <w:sz w:val="21"/>
                  <w:szCs w:val="21"/>
                  <w:lang w:val="en-US" w:eastAsia="zh-CN"/>
                </w:rPr>
                <w:t xml:space="preserve">a working agreement, then one possible conclusion is that the work item is closed without conclusion.  </w:t>
              </w:r>
            </w:ins>
            <w:ins w:id="28" w:author="Gene Fong" w:date="2020-07-01T08:11:00Z">
              <w:r w:rsidR="004B1724">
                <w:rPr>
                  <w:rFonts w:ascii="Calibri" w:eastAsia="宋体" w:hAnsi="Calibri"/>
                  <w:bCs/>
                  <w:color w:val="000000"/>
                  <w:sz w:val="21"/>
                  <w:szCs w:val="21"/>
                  <w:lang w:val="en-US" w:eastAsia="zh-CN"/>
                </w:rPr>
                <w:t xml:space="preserve">FDD-TDD PC2 EN-DC would not be introduced into the specifications.  We believe this would be a </w:t>
              </w:r>
            </w:ins>
            <w:ins w:id="29" w:author="Gene Fong" w:date="2020-07-01T08:38:00Z">
              <w:r w:rsidR="00090CBE">
                <w:rPr>
                  <w:rFonts w:ascii="Calibri" w:eastAsia="宋体" w:hAnsi="Calibri"/>
                  <w:bCs/>
                  <w:color w:val="000000"/>
                  <w:sz w:val="21"/>
                  <w:szCs w:val="21"/>
                  <w:lang w:val="en-US" w:eastAsia="zh-CN"/>
                </w:rPr>
                <w:t>most</w:t>
              </w:r>
            </w:ins>
            <w:ins w:id="30" w:author="Gene Fong" w:date="2020-07-01T08:11:00Z">
              <w:r w:rsidR="004B1724">
                <w:rPr>
                  <w:rFonts w:ascii="Calibri" w:eastAsia="宋体" w:hAnsi="Calibri"/>
                  <w:bCs/>
                  <w:color w:val="000000"/>
                  <w:sz w:val="21"/>
                  <w:szCs w:val="21"/>
                  <w:lang w:val="en-US" w:eastAsia="zh-CN"/>
                </w:rPr>
                <w:t xml:space="preserve"> unfortunate outcome that reflects extremely poorly upon RAN4.</w:t>
              </w:r>
            </w:ins>
          </w:p>
          <w:p w14:paraId="4408D1A6" w14:textId="77777777" w:rsidR="004B1724" w:rsidRPr="0027763C" w:rsidRDefault="004B1724" w:rsidP="004A03F2">
            <w:pPr>
              <w:spacing w:after="0" w:line="180" w:lineRule="atLeast"/>
              <w:rPr>
                <w:ins w:id="31" w:author="Gene Fong" w:date="2020-07-01T08:07:00Z"/>
                <w:rFonts w:ascii="Calibri" w:eastAsia="宋体" w:hAnsi="Calibri"/>
                <w:bCs/>
                <w:color w:val="000000"/>
                <w:sz w:val="21"/>
                <w:szCs w:val="21"/>
                <w:lang w:val="en-US" w:eastAsia="zh-CN"/>
              </w:rPr>
            </w:pPr>
            <w:ins w:id="32" w:author="Gene Fong" w:date="2020-07-01T08:12:00Z">
              <w:r>
                <w:rPr>
                  <w:rFonts w:ascii="Calibri" w:eastAsia="宋体" w:hAnsi="Calibri"/>
                  <w:bCs/>
                  <w:color w:val="000000"/>
                  <w:sz w:val="21"/>
                  <w:szCs w:val="21"/>
                  <w:lang w:val="en-US" w:eastAsia="zh-CN"/>
                </w:rPr>
                <w:t xml:space="preserve">Regarding the new draft WF, we do not agree with the </w:t>
              </w:r>
            </w:ins>
            <w:ins w:id="33" w:author="Gene Fong" w:date="2020-07-01T08:14:00Z">
              <w:r>
                <w:rPr>
                  <w:rFonts w:ascii="Calibri" w:eastAsia="宋体" w:hAnsi="Calibri"/>
                  <w:bCs/>
                  <w:color w:val="000000"/>
                  <w:sz w:val="21"/>
                  <w:szCs w:val="21"/>
                  <w:lang w:val="en-US" w:eastAsia="zh-CN"/>
                </w:rPr>
                <w:t>Proposal 2</w:t>
              </w:r>
            </w:ins>
            <w:ins w:id="34" w:author="Gene Fong" w:date="2020-07-01T08:12:00Z">
              <w:r>
                <w:rPr>
                  <w:rFonts w:ascii="Calibri" w:eastAsia="宋体" w:hAnsi="Calibri"/>
                  <w:bCs/>
                  <w:color w:val="000000"/>
                  <w:sz w:val="21"/>
                  <w:szCs w:val="21"/>
                  <w:lang w:val="en-US" w:eastAsia="zh-CN"/>
                </w:rPr>
                <w:t>.  As stated below, we believe that a UE-based approach (e.g. P-MPR)</w:t>
              </w:r>
            </w:ins>
            <w:ins w:id="35" w:author="Gene Fong" w:date="2020-07-01T08:13:00Z">
              <w:r>
                <w:rPr>
                  <w:rFonts w:ascii="Calibri" w:eastAsia="宋体" w:hAnsi="Calibri"/>
                  <w:bCs/>
                  <w:color w:val="000000"/>
                  <w:sz w:val="21"/>
                  <w:szCs w:val="21"/>
                  <w:lang w:val="en-US" w:eastAsia="zh-CN"/>
                </w:rPr>
                <w:t xml:space="preserve"> is already available as a solution and should be established as the baseline solution in the absence</w:t>
              </w:r>
            </w:ins>
            <w:ins w:id="36" w:author="Gene Fong" w:date="2020-07-01T08:14:00Z">
              <w:r>
                <w:rPr>
                  <w:rFonts w:ascii="Calibri" w:eastAsia="宋体" w:hAnsi="Calibri"/>
                  <w:bCs/>
                  <w:color w:val="000000"/>
                  <w:sz w:val="21"/>
                  <w:szCs w:val="21"/>
                  <w:lang w:val="en-US" w:eastAsia="zh-CN"/>
                </w:rPr>
                <w:t xml:space="preserve"> of agreement on any network-assisted solution such as blind or reported duty cycle.</w:t>
              </w:r>
            </w:ins>
          </w:p>
        </w:tc>
      </w:tr>
      <w:tr w:rsidR="009346A2" w14:paraId="30F02A9E" w14:textId="77777777" w:rsidTr="002F08BF">
        <w:trPr>
          <w:ins w:id="37" w:author="Bill Shvodian" w:date="2020-07-01T19:28:00Z"/>
        </w:trPr>
        <w:tc>
          <w:tcPr>
            <w:tcW w:w="1838" w:type="dxa"/>
          </w:tcPr>
          <w:p w14:paraId="75197EB5" w14:textId="50FF1656" w:rsidR="009346A2" w:rsidRDefault="007E59E5" w:rsidP="004A03F2">
            <w:pPr>
              <w:spacing w:after="0" w:line="180" w:lineRule="atLeast"/>
              <w:rPr>
                <w:ins w:id="38" w:author="Bill Shvodian" w:date="2020-07-01T19:28:00Z"/>
                <w:rFonts w:ascii="Calibri" w:eastAsia="宋体" w:hAnsi="Calibri"/>
                <w:bCs/>
                <w:color w:val="000000"/>
                <w:sz w:val="21"/>
                <w:szCs w:val="21"/>
                <w:lang w:val="en-US" w:eastAsia="zh-CN"/>
              </w:rPr>
            </w:pPr>
            <w:ins w:id="39" w:author="Bill Shvodian" w:date="2020-07-01T19:31:00Z">
              <w:r>
                <w:rPr>
                  <w:rFonts w:ascii="Calibri" w:eastAsia="宋体" w:hAnsi="Calibri"/>
                  <w:bCs/>
                  <w:color w:val="000000"/>
                  <w:sz w:val="21"/>
                  <w:szCs w:val="21"/>
                  <w:lang w:val="en-US" w:eastAsia="zh-CN"/>
                </w:rPr>
                <w:t>T-Mobile USA</w:t>
              </w:r>
            </w:ins>
          </w:p>
        </w:tc>
        <w:tc>
          <w:tcPr>
            <w:tcW w:w="7792" w:type="dxa"/>
          </w:tcPr>
          <w:p w14:paraId="13FCE3BB" w14:textId="473E49B9" w:rsidR="009346A2" w:rsidRDefault="007E59E5" w:rsidP="004A03F2">
            <w:pPr>
              <w:spacing w:after="0" w:line="180" w:lineRule="atLeast"/>
              <w:rPr>
                <w:ins w:id="40" w:author="Bill Shvodian" w:date="2020-07-01T19:38:00Z"/>
                <w:rFonts w:ascii="Calibri" w:eastAsia="宋体" w:hAnsi="Calibri"/>
                <w:bCs/>
                <w:color w:val="000000"/>
                <w:sz w:val="21"/>
                <w:szCs w:val="21"/>
                <w:lang w:val="en-US" w:eastAsia="zh-CN"/>
              </w:rPr>
            </w:pPr>
            <w:ins w:id="41" w:author="Bill Shvodian" w:date="2020-07-01T19:31:00Z">
              <w:r>
                <w:rPr>
                  <w:rFonts w:ascii="Calibri" w:eastAsia="宋体" w:hAnsi="Calibri"/>
                  <w:bCs/>
                  <w:color w:val="000000"/>
                  <w:sz w:val="21"/>
                  <w:szCs w:val="21"/>
                  <w:lang w:val="en-US" w:eastAsia="zh-CN"/>
                </w:rPr>
                <w:t>We don’t believe that P-MPR is an option for 3GPP RA</w:t>
              </w:r>
            </w:ins>
            <w:ins w:id="42" w:author="Bill Shvodian" w:date="2020-07-01T19:36:00Z">
              <w:r w:rsidR="002833B2">
                <w:rPr>
                  <w:rFonts w:ascii="Calibri" w:eastAsia="宋体" w:hAnsi="Calibri"/>
                  <w:bCs/>
                  <w:color w:val="000000"/>
                  <w:sz w:val="21"/>
                  <w:szCs w:val="21"/>
                  <w:lang w:val="en-US" w:eastAsia="zh-CN"/>
                </w:rPr>
                <w:t>T</w:t>
              </w:r>
            </w:ins>
            <w:ins w:id="43" w:author="Bill Shvodian" w:date="2020-07-01T19:31:00Z">
              <w:r>
                <w:rPr>
                  <w:rFonts w:ascii="Calibri" w:eastAsia="宋体" w:hAnsi="Calibri"/>
                  <w:bCs/>
                  <w:color w:val="000000"/>
                  <w:sz w:val="21"/>
                  <w:szCs w:val="21"/>
                  <w:lang w:val="en-US" w:eastAsia="zh-CN"/>
                </w:rPr>
                <w:t xml:space="preserve"> SAR. </w:t>
              </w:r>
            </w:ins>
            <w:ins w:id="44" w:author="Bill Shvodian" w:date="2020-07-01T19:32:00Z">
              <w:r>
                <w:rPr>
                  <w:rFonts w:ascii="Calibri" w:eastAsia="宋体" w:hAnsi="Calibri"/>
                  <w:bCs/>
                  <w:color w:val="000000"/>
                  <w:sz w:val="21"/>
                  <w:szCs w:val="21"/>
                  <w:lang w:val="en-US" w:eastAsia="zh-CN"/>
                </w:rPr>
                <w:t xml:space="preserve">The spec is clear that P-MPR is only allowed for SAR </w:t>
              </w:r>
            </w:ins>
            <w:ins w:id="45" w:author="Bill Shvodian" w:date="2020-07-01T19:36:00Z">
              <w:r w:rsidR="003669F1">
                <w:rPr>
                  <w:rFonts w:ascii="Calibri" w:eastAsia="宋体" w:hAnsi="Calibri"/>
                  <w:bCs/>
                  <w:color w:val="000000"/>
                  <w:sz w:val="21"/>
                  <w:szCs w:val="21"/>
                  <w:lang w:val="en-US" w:eastAsia="zh-CN"/>
                </w:rPr>
                <w:t>for scenarios not in scop</w:t>
              </w:r>
            </w:ins>
            <w:ins w:id="46" w:author="Bill Shvodian" w:date="2020-07-01T19:37:00Z">
              <w:r w:rsidR="00682869">
                <w:rPr>
                  <w:rFonts w:ascii="Calibri" w:eastAsia="宋体" w:hAnsi="Calibri"/>
                  <w:bCs/>
                  <w:color w:val="000000"/>
                  <w:sz w:val="21"/>
                  <w:szCs w:val="21"/>
                  <w:lang w:val="en-US" w:eastAsia="zh-CN"/>
                </w:rPr>
                <w:t>e</w:t>
              </w:r>
            </w:ins>
            <w:ins w:id="47" w:author="Bill Shvodian" w:date="2020-07-01T19:36:00Z">
              <w:r w:rsidR="003669F1">
                <w:rPr>
                  <w:rFonts w:ascii="Calibri" w:eastAsia="宋体" w:hAnsi="Calibri"/>
                  <w:bCs/>
                  <w:color w:val="000000"/>
                  <w:sz w:val="21"/>
                  <w:szCs w:val="21"/>
                  <w:lang w:val="en-US" w:eastAsia="zh-CN"/>
                </w:rPr>
                <w:t xml:space="preserve"> of 3GPP RAN </w:t>
              </w:r>
            </w:ins>
            <w:ins w:id="48" w:author="Bill Shvodian" w:date="2020-07-01T19:37:00Z">
              <w:r w:rsidR="003669F1">
                <w:rPr>
                  <w:rFonts w:ascii="Calibri" w:eastAsia="宋体" w:hAnsi="Calibri"/>
                  <w:bCs/>
                  <w:color w:val="000000"/>
                  <w:sz w:val="21"/>
                  <w:szCs w:val="21"/>
                  <w:lang w:val="en-US" w:eastAsia="zh-CN"/>
                </w:rPr>
                <w:t xml:space="preserve">specifications and when proximity detection is used. </w:t>
              </w:r>
            </w:ins>
            <w:ins w:id="49" w:author="Bill Shvodian" w:date="2020-07-01T19:38:00Z">
              <w:r w:rsidR="005F366F">
                <w:rPr>
                  <w:rFonts w:ascii="Calibri" w:eastAsia="宋体" w:hAnsi="Calibri"/>
                  <w:bCs/>
                  <w:color w:val="000000"/>
                  <w:sz w:val="21"/>
                  <w:szCs w:val="21"/>
                  <w:lang w:val="en-US" w:eastAsia="zh-CN"/>
                </w:rPr>
                <w:t>A UE</w:t>
              </w:r>
            </w:ins>
            <w:ins w:id="50" w:author="Bill Shvodian" w:date="2020-07-01T19:39:00Z">
              <w:r w:rsidR="005F366F">
                <w:rPr>
                  <w:rFonts w:ascii="Calibri" w:eastAsia="宋体" w:hAnsi="Calibri"/>
                  <w:bCs/>
                  <w:color w:val="000000"/>
                  <w:sz w:val="21"/>
                  <w:szCs w:val="21"/>
                  <w:lang w:val="en-US" w:eastAsia="zh-CN"/>
                </w:rPr>
                <w:t>-</w:t>
              </w:r>
            </w:ins>
            <w:ins w:id="51" w:author="Bill Shvodian" w:date="2020-07-01T19:38:00Z">
              <w:r w:rsidR="005F366F">
                <w:rPr>
                  <w:rFonts w:ascii="Calibri" w:eastAsia="宋体" w:hAnsi="Calibri"/>
                  <w:bCs/>
                  <w:color w:val="000000"/>
                  <w:sz w:val="21"/>
                  <w:szCs w:val="21"/>
                  <w:lang w:val="en-US" w:eastAsia="zh-CN"/>
                </w:rPr>
                <w:t>based scheme shoul</w:t>
              </w:r>
            </w:ins>
            <w:ins w:id="52" w:author="Bill Shvodian" w:date="2020-07-01T19:39:00Z">
              <w:r w:rsidR="005F366F">
                <w:rPr>
                  <w:rFonts w:ascii="Calibri" w:eastAsia="宋体" w:hAnsi="Calibri"/>
                  <w:bCs/>
                  <w:color w:val="000000"/>
                  <w:sz w:val="21"/>
                  <w:szCs w:val="21"/>
                  <w:lang w:val="en-US" w:eastAsia="zh-CN"/>
                </w:rPr>
                <w:t>d</w:t>
              </w:r>
            </w:ins>
            <w:ins w:id="53" w:author="Bill Shvodian" w:date="2020-07-01T19:38:00Z">
              <w:r w:rsidR="005F366F">
                <w:rPr>
                  <w:rFonts w:ascii="Calibri" w:eastAsia="宋体" w:hAnsi="Calibri"/>
                  <w:bCs/>
                  <w:color w:val="000000"/>
                  <w:sz w:val="21"/>
                  <w:szCs w:val="21"/>
                  <w:lang w:val="en-US" w:eastAsia="zh-CN"/>
                </w:rPr>
                <w:t xml:space="preserve"> be based on PC3 MPR, not unlimited P-MPR. </w:t>
              </w:r>
            </w:ins>
          </w:p>
          <w:p w14:paraId="2B36B3A9" w14:textId="77777777" w:rsidR="005F366F" w:rsidRDefault="005F366F" w:rsidP="004A03F2">
            <w:pPr>
              <w:spacing w:after="0" w:line="180" w:lineRule="atLeast"/>
              <w:rPr>
                <w:ins w:id="54" w:author="Bill Shvodian" w:date="2020-07-01T19:41:00Z"/>
                <w:rFonts w:ascii="Calibri" w:eastAsia="宋体" w:hAnsi="Calibri"/>
                <w:bCs/>
                <w:color w:val="000000"/>
                <w:sz w:val="21"/>
                <w:szCs w:val="21"/>
                <w:lang w:val="en-US" w:eastAsia="zh-CN"/>
              </w:rPr>
            </w:pPr>
            <w:ins w:id="55" w:author="Bill Shvodian" w:date="2020-07-01T19:38:00Z">
              <w:r>
                <w:rPr>
                  <w:rFonts w:ascii="Calibri" w:eastAsia="宋体" w:hAnsi="Calibri"/>
                  <w:bCs/>
                  <w:color w:val="000000"/>
                  <w:sz w:val="21"/>
                  <w:szCs w:val="21"/>
                  <w:lang w:val="en-US" w:eastAsia="zh-CN"/>
                </w:rPr>
                <w:t>We prefer the blind scheme because it does not require</w:t>
              </w:r>
            </w:ins>
            <w:ins w:id="56" w:author="Bill Shvodian" w:date="2020-07-01T19:39:00Z">
              <w:r>
                <w:rPr>
                  <w:rFonts w:ascii="Calibri" w:eastAsia="宋体" w:hAnsi="Calibri"/>
                  <w:bCs/>
                  <w:color w:val="000000"/>
                  <w:sz w:val="21"/>
                  <w:szCs w:val="21"/>
                  <w:lang w:val="en-US" w:eastAsia="zh-CN"/>
                </w:rPr>
                <w:t xml:space="preserve"> increasing FDD latency by assigning it a duty cycle, and it has minimal impact on UE design and network implementation. </w:t>
              </w:r>
            </w:ins>
          </w:p>
          <w:p w14:paraId="6E1EDC23" w14:textId="50E1E44D" w:rsidR="00D625AB" w:rsidRDefault="00630C6B" w:rsidP="004A03F2">
            <w:pPr>
              <w:spacing w:after="0" w:line="180" w:lineRule="atLeast"/>
              <w:rPr>
                <w:ins w:id="57" w:author="Bill Shvodian" w:date="2020-07-01T19:28:00Z"/>
                <w:rFonts w:ascii="Calibri" w:eastAsia="宋体" w:hAnsi="Calibri"/>
                <w:bCs/>
                <w:color w:val="000000"/>
                <w:sz w:val="21"/>
                <w:szCs w:val="21"/>
                <w:lang w:val="en-US" w:eastAsia="zh-CN"/>
              </w:rPr>
            </w:pPr>
            <w:ins w:id="58" w:author="Bill Shvodian" w:date="2020-07-01T19:43:00Z">
              <w:r>
                <w:rPr>
                  <w:rFonts w:ascii="Calibri" w:eastAsia="宋体" w:hAnsi="Calibri"/>
                  <w:bCs/>
                  <w:color w:val="000000"/>
                  <w:sz w:val="21"/>
                  <w:szCs w:val="21"/>
                  <w:lang w:val="en-US" w:eastAsia="zh-CN"/>
                </w:rPr>
                <w:t xml:space="preserve">Proposed Way </w:t>
              </w:r>
            </w:ins>
            <w:ins w:id="59" w:author="Bill Shvodian" w:date="2020-07-01T19:45:00Z">
              <w:r w:rsidR="00021045">
                <w:rPr>
                  <w:rFonts w:ascii="Calibri" w:eastAsia="宋体" w:hAnsi="Calibri"/>
                  <w:bCs/>
                  <w:color w:val="000000"/>
                  <w:sz w:val="21"/>
                  <w:szCs w:val="21"/>
                  <w:lang w:val="en-US" w:eastAsia="zh-CN"/>
                </w:rPr>
                <w:t>F</w:t>
              </w:r>
            </w:ins>
            <w:ins w:id="60" w:author="Bill Shvodian" w:date="2020-07-01T19:43:00Z">
              <w:r>
                <w:rPr>
                  <w:rFonts w:ascii="Calibri" w:eastAsia="宋体" w:hAnsi="Calibri"/>
                  <w:bCs/>
                  <w:color w:val="000000"/>
                  <w:sz w:val="21"/>
                  <w:szCs w:val="21"/>
                  <w:lang w:val="en-US" w:eastAsia="zh-CN"/>
                </w:rPr>
                <w:t>orward: The UE can declare that it supports the duty cycle scheme and/or the b</w:t>
              </w:r>
            </w:ins>
            <w:ins w:id="61" w:author="Bill Shvodian" w:date="2020-07-01T19:44:00Z">
              <w:r>
                <w:rPr>
                  <w:rFonts w:ascii="Calibri" w:eastAsia="宋体" w:hAnsi="Calibri"/>
                  <w:bCs/>
                  <w:color w:val="000000"/>
                  <w:sz w:val="21"/>
                  <w:szCs w:val="21"/>
                  <w:lang w:val="en-US" w:eastAsia="zh-CN"/>
                </w:rPr>
                <w:t>lind scheme and/or a UE based approach</w:t>
              </w:r>
            </w:ins>
            <w:ins w:id="62" w:author="Bill Shvodian" w:date="2020-07-01T19:46:00Z">
              <w:r w:rsidR="0077005A">
                <w:rPr>
                  <w:rFonts w:ascii="Calibri" w:eastAsia="宋体" w:hAnsi="Calibri"/>
                  <w:bCs/>
                  <w:color w:val="000000"/>
                  <w:sz w:val="21"/>
                  <w:szCs w:val="21"/>
                  <w:lang w:val="en-US" w:eastAsia="zh-CN"/>
                </w:rPr>
                <w:t xml:space="preserve"> (that uses PC3</w:t>
              </w:r>
            </w:ins>
            <w:ins w:id="63" w:author="Bill Shvodian" w:date="2020-07-01T19:47:00Z">
              <w:r w:rsidR="0077005A">
                <w:rPr>
                  <w:rFonts w:ascii="Calibri" w:eastAsia="宋体" w:hAnsi="Calibri"/>
                  <w:bCs/>
                  <w:color w:val="000000"/>
                  <w:sz w:val="21"/>
                  <w:szCs w:val="21"/>
                  <w:lang w:val="en-US" w:eastAsia="zh-CN"/>
                </w:rPr>
                <w:t xml:space="preserve"> </w:t>
              </w:r>
            </w:ins>
            <w:ins w:id="64" w:author="Bill Shvodian" w:date="2020-07-01T19:46:00Z">
              <w:r w:rsidR="0077005A">
                <w:rPr>
                  <w:rFonts w:ascii="Calibri" w:eastAsia="宋体" w:hAnsi="Calibri"/>
                  <w:bCs/>
                  <w:color w:val="000000"/>
                  <w:sz w:val="21"/>
                  <w:szCs w:val="21"/>
                  <w:lang w:val="en-US" w:eastAsia="zh-CN"/>
                </w:rPr>
                <w:t>MPR, not P-MPR)</w:t>
              </w:r>
            </w:ins>
            <w:ins w:id="65" w:author="Bill Shvodian" w:date="2020-07-01T19:44:00Z">
              <w:r>
                <w:rPr>
                  <w:rFonts w:ascii="Calibri" w:eastAsia="宋体" w:hAnsi="Calibri"/>
                  <w:bCs/>
                  <w:color w:val="000000"/>
                  <w:sz w:val="21"/>
                  <w:szCs w:val="21"/>
                  <w:lang w:val="en-US" w:eastAsia="zh-CN"/>
                </w:rPr>
                <w:t xml:space="preserve">. There is no default. The UE has to declare which it supports. It can support 1, 2 or all 3. </w:t>
              </w:r>
              <w:r w:rsidR="00021045">
                <w:rPr>
                  <w:rFonts w:ascii="Calibri" w:eastAsia="宋体" w:hAnsi="Calibri"/>
                  <w:bCs/>
                  <w:color w:val="000000"/>
                  <w:sz w:val="21"/>
                  <w:szCs w:val="21"/>
                  <w:lang w:val="en-US" w:eastAsia="zh-CN"/>
                </w:rPr>
                <w:t>Then the ne</w:t>
              </w:r>
            </w:ins>
            <w:ins w:id="66" w:author="Bill Shvodian" w:date="2020-07-01T19:45:00Z">
              <w:r w:rsidR="00021045">
                <w:rPr>
                  <w:rFonts w:ascii="Calibri" w:eastAsia="宋体" w:hAnsi="Calibri"/>
                  <w:bCs/>
                  <w:color w:val="000000"/>
                  <w:sz w:val="21"/>
                  <w:szCs w:val="21"/>
                  <w:lang w:val="en-US" w:eastAsia="zh-CN"/>
                </w:rPr>
                <w:t xml:space="preserve">twork can choose which </w:t>
              </w:r>
            </w:ins>
            <w:ins w:id="67" w:author="Bill Shvodian" w:date="2020-07-01T19:49:00Z">
              <w:r w:rsidR="00E70F9A">
                <w:rPr>
                  <w:rFonts w:ascii="Calibri" w:eastAsia="宋体" w:hAnsi="Calibri"/>
                  <w:bCs/>
                  <w:color w:val="000000"/>
                  <w:sz w:val="21"/>
                  <w:szCs w:val="21"/>
                  <w:lang w:val="en-US" w:eastAsia="zh-CN"/>
                </w:rPr>
                <w:t xml:space="preserve">scheme(s) </w:t>
              </w:r>
            </w:ins>
            <w:ins w:id="68" w:author="Bill Shvodian" w:date="2020-07-01T19:45:00Z">
              <w:r w:rsidR="00021045">
                <w:rPr>
                  <w:rFonts w:ascii="Calibri" w:eastAsia="宋体" w:hAnsi="Calibri"/>
                  <w:bCs/>
                  <w:color w:val="000000"/>
                  <w:sz w:val="21"/>
                  <w:szCs w:val="21"/>
                  <w:lang w:val="en-US" w:eastAsia="zh-CN"/>
                </w:rPr>
                <w:t xml:space="preserve">to use. If the network chooses </w:t>
              </w:r>
              <w:r w:rsidR="0077005A">
                <w:rPr>
                  <w:rFonts w:ascii="Calibri" w:eastAsia="宋体" w:hAnsi="Calibri"/>
                  <w:bCs/>
                  <w:color w:val="000000"/>
                  <w:sz w:val="21"/>
                  <w:szCs w:val="21"/>
                  <w:lang w:val="en-US" w:eastAsia="zh-CN"/>
                </w:rPr>
                <w:t>to use a scheme tha</w:t>
              </w:r>
            </w:ins>
            <w:ins w:id="69" w:author="Bill Shvodian" w:date="2020-07-01T19:46:00Z">
              <w:r w:rsidR="0077005A">
                <w:rPr>
                  <w:rFonts w:ascii="Calibri" w:eastAsia="宋体" w:hAnsi="Calibri"/>
                  <w:bCs/>
                  <w:color w:val="000000"/>
                  <w:sz w:val="21"/>
                  <w:szCs w:val="21"/>
                  <w:lang w:val="en-US" w:eastAsia="zh-CN"/>
                </w:rPr>
                <w:t xml:space="preserve">t the UE does not support, then the UE will have to </w:t>
              </w:r>
            </w:ins>
            <w:ins w:id="70" w:author="Bill Shvodian" w:date="2020-07-01T19:47:00Z">
              <w:r w:rsidR="0077005A">
                <w:rPr>
                  <w:rFonts w:ascii="Calibri" w:eastAsia="宋体" w:hAnsi="Calibri"/>
                  <w:bCs/>
                  <w:color w:val="000000"/>
                  <w:sz w:val="21"/>
                  <w:szCs w:val="21"/>
                  <w:lang w:val="en-US" w:eastAsia="zh-CN"/>
                </w:rPr>
                <w:t xml:space="preserve">operate as PC3. </w:t>
              </w:r>
            </w:ins>
          </w:p>
        </w:tc>
      </w:tr>
      <w:tr w:rsidR="00EA0F15" w14:paraId="38F25EEC" w14:textId="77777777" w:rsidTr="002F08BF">
        <w:trPr>
          <w:ins w:id="71" w:author="Huawei" w:date="2020-07-02T10:58:00Z"/>
        </w:trPr>
        <w:tc>
          <w:tcPr>
            <w:tcW w:w="1838" w:type="dxa"/>
          </w:tcPr>
          <w:p w14:paraId="570F1F20" w14:textId="2B9C36C6" w:rsidR="00EA0F15" w:rsidRDefault="00EA0F15" w:rsidP="004A03F2">
            <w:pPr>
              <w:spacing w:after="0" w:line="180" w:lineRule="atLeast"/>
              <w:rPr>
                <w:ins w:id="72" w:author="Huawei" w:date="2020-07-02T10:58:00Z"/>
                <w:rFonts w:ascii="Calibri" w:eastAsia="宋体" w:hAnsi="Calibri"/>
                <w:bCs/>
                <w:color w:val="000000"/>
                <w:sz w:val="21"/>
                <w:szCs w:val="21"/>
                <w:lang w:val="en-US" w:eastAsia="zh-CN"/>
              </w:rPr>
            </w:pPr>
            <w:ins w:id="73" w:author="Huawei" w:date="2020-07-02T10:58:00Z">
              <w:r>
                <w:rPr>
                  <w:rFonts w:ascii="Calibri" w:eastAsia="宋体" w:hAnsi="Calibri"/>
                  <w:bCs/>
                  <w:color w:val="000000"/>
                  <w:sz w:val="21"/>
                  <w:szCs w:val="21"/>
                  <w:lang w:val="en-US" w:eastAsia="zh-CN"/>
                </w:rPr>
                <w:t>Huawei, HiSilicon</w:t>
              </w:r>
            </w:ins>
          </w:p>
        </w:tc>
        <w:tc>
          <w:tcPr>
            <w:tcW w:w="7792" w:type="dxa"/>
          </w:tcPr>
          <w:p w14:paraId="7A2A0442" w14:textId="780BBFCE" w:rsidR="00EA0F15" w:rsidRDefault="00EA0F15" w:rsidP="00EA0F15">
            <w:pPr>
              <w:spacing w:after="0" w:line="180" w:lineRule="atLeast"/>
              <w:rPr>
                <w:ins w:id="74" w:author="Huawei" w:date="2020-07-02T10:58:00Z"/>
                <w:rFonts w:ascii="Calibri" w:eastAsia="宋体" w:hAnsi="Calibri"/>
                <w:bCs/>
                <w:color w:val="000000"/>
                <w:sz w:val="21"/>
                <w:szCs w:val="21"/>
                <w:lang w:val="en-US" w:eastAsia="zh-CN"/>
              </w:rPr>
            </w:pPr>
            <w:ins w:id="75" w:author="Huawei" w:date="2020-07-02T11:02:00Z">
              <w:r>
                <w:rPr>
                  <w:rFonts w:ascii="Calibri" w:eastAsia="宋体" w:hAnsi="Calibri"/>
                  <w:bCs/>
                  <w:color w:val="000000"/>
                  <w:sz w:val="21"/>
                  <w:szCs w:val="21"/>
                  <w:lang w:val="en-US" w:eastAsia="zh-CN"/>
                </w:rPr>
                <w:t xml:space="preserve">The blind scheme </w:t>
              </w:r>
            </w:ins>
            <w:ins w:id="76" w:author="Huawei" w:date="2020-07-02T10:59:00Z">
              <w:r w:rsidRPr="00EA0F15">
                <w:rPr>
                  <w:rFonts w:ascii="Calibri" w:eastAsia="宋体" w:hAnsi="Calibri"/>
                  <w:bCs/>
                  <w:color w:val="000000"/>
                  <w:sz w:val="21"/>
                  <w:szCs w:val="21"/>
                  <w:lang w:val="en-US" w:eastAsia="zh-CN"/>
                </w:rPr>
                <w:t>is based on setting the EN-DC average UL power during a radio frame does not exceed 23 dBm</w:t>
              </w:r>
            </w:ins>
            <w:ins w:id="77" w:author="Huawei" w:date="2020-07-02T11:03:00Z">
              <w:r>
                <w:rPr>
                  <w:rFonts w:ascii="Calibri" w:eastAsia="宋体" w:hAnsi="Calibri"/>
                  <w:bCs/>
                  <w:color w:val="000000"/>
                  <w:sz w:val="21"/>
                  <w:szCs w:val="21"/>
                  <w:lang w:val="en-US" w:eastAsia="zh-CN"/>
                </w:rPr>
                <w:t xml:space="preserve">, however, </w:t>
              </w:r>
              <w:r w:rsidR="002C7B8C">
                <w:rPr>
                  <w:rFonts w:ascii="Calibri" w:eastAsia="宋体" w:hAnsi="Calibri"/>
                  <w:bCs/>
                  <w:color w:val="000000"/>
                  <w:sz w:val="21"/>
                  <w:szCs w:val="21"/>
                  <w:lang w:val="en-US" w:eastAsia="zh-CN"/>
                </w:rPr>
                <w:t>for a UE with b</w:t>
              </w:r>
            </w:ins>
            <w:ins w:id="78" w:author="Huawei" w:date="2020-07-02T11:04:00Z">
              <w:r w:rsidR="002C7B8C">
                <w:rPr>
                  <w:rFonts w:ascii="Calibri" w:eastAsia="宋体" w:hAnsi="Calibri"/>
                  <w:bCs/>
                  <w:color w:val="000000"/>
                  <w:sz w:val="21"/>
                  <w:szCs w:val="21"/>
                  <w:lang w:val="en-US" w:eastAsia="zh-CN"/>
                </w:rPr>
                <w:t xml:space="preserve">etter SAR capability, even the dutycycle is not reported, such power limitation is </w:t>
              </w:r>
            </w:ins>
            <w:ins w:id="79" w:author="Huawei" w:date="2020-07-02T11:05:00Z">
              <w:r w:rsidR="002C7B8C">
                <w:rPr>
                  <w:rFonts w:ascii="Calibri" w:eastAsia="宋体" w:hAnsi="Calibri"/>
                  <w:bCs/>
                  <w:color w:val="000000"/>
                  <w:sz w:val="21"/>
                  <w:szCs w:val="21"/>
                  <w:lang w:val="en-US" w:eastAsia="zh-CN"/>
                </w:rPr>
                <w:t>not necessary</w:t>
              </w:r>
            </w:ins>
            <w:ins w:id="80" w:author="Huawei" w:date="2020-07-02T11:08:00Z">
              <w:r w:rsidR="002C7B8C">
                <w:rPr>
                  <w:rFonts w:ascii="Calibri" w:eastAsia="宋体" w:hAnsi="Calibri"/>
                  <w:bCs/>
                  <w:color w:val="000000"/>
                  <w:sz w:val="21"/>
                  <w:szCs w:val="21"/>
                  <w:lang w:val="en-US" w:eastAsia="zh-CN"/>
                </w:rPr>
                <w:t xml:space="preserve"> and</w:t>
              </w:r>
            </w:ins>
            <w:bookmarkStart w:id="81" w:name="_GoBack"/>
            <w:bookmarkEnd w:id="81"/>
            <w:ins w:id="82" w:author="Huawei" w:date="2020-07-02T11:05:00Z">
              <w:r w:rsidR="002C7B8C">
                <w:rPr>
                  <w:rFonts w:ascii="Calibri" w:eastAsia="宋体" w:hAnsi="Calibri"/>
                  <w:bCs/>
                  <w:color w:val="000000"/>
                  <w:sz w:val="21"/>
                  <w:szCs w:val="21"/>
                  <w:lang w:val="en-US" w:eastAsia="zh-CN"/>
                </w:rPr>
                <w:t xml:space="preserve"> SAR limited scenar</w:t>
              </w:r>
            </w:ins>
            <w:ins w:id="83" w:author="Huawei" w:date="2020-07-02T11:06:00Z">
              <w:r w:rsidR="002C7B8C">
                <w:rPr>
                  <w:rFonts w:ascii="Calibri" w:eastAsia="宋体" w:hAnsi="Calibri"/>
                  <w:bCs/>
                  <w:color w:val="000000"/>
                  <w:sz w:val="21"/>
                  <w:szCs w:val="21"/>
                  <w:lang w:val="en-US" w:eastAsia="zh-CN"/>
                </w:rPr>
                <w:t>ios may not exist all the time</w:t>
              </w:r>
            </w:ins>
            <w:ins w:id="84" w:author="Huawei" w:date="2020-07-02T11:07:00Z">
              <w:r w:rsidR="002C7B8C">
                <w:rPr>
                  <w:rFonts w:ascii="Calibri" w:eastAsia="宋体" w:hAnsi="Calibri"/>
                  <w:bCs/>
                  <w:color w:val="000000"/>
                  <w:sz w:val="21"/>
                  <w:szCs w:val="21"/>
                  <w:lang w:val="en-US" w:eastAsia="zh-CN"/>
                </w:rPr>
                <w:t xml:space="preserve">. </w:t>
              </w:r>
            </w:ins>
          </w:p>
        </w:tc>
      </w:tr>
    </w:tbl>
    <w:p w14:paraId="6C03DA7A" w14:textId="77777777" w:rsidR="00F71DA0" w:rsidRPr="00EA0F15" w:rsidRDefault="00F71DA0">
      <w:pPr>
        <w:shd w:val="clear" w:color="auto" w:fill="FFFFFF"/>
        <w:spacing w:after="0" w:line="180" w:lineRule="atLeast"/>
        <w:rPr>
          <w:rFonts w:ascii="Calibri" w:eastAsia="宋体" w:hAnsi="Calibri"/>
          <w:bCs/>
          <w:color w:val="000000"/>
          <w:sz w:val="21"/>
          <w:szCs w:val="21"/>
          <w:lang w:eastAsia="zh-CN"/>
          <w:rPrChange w:id="85" w:author="Huawei" w:date="2020-07-02T11:03:00Z">
            <w:rPr>
              <w:rFonts w:ascii="Calibri" w:eastAsia="宋体" w:hAnsi="Calibri"/>
              <w:bCs/>
              <w:color w:val="000000"/>
              <w:sz w:val="21"/>
              <w:szCs w:val="21"/>
              <w:lang w:val="en-US" w:eastAsia="zh-CN"/>
            </w:rPr>
          </w:rPrChange>
        </w:rPr>
      </w:pPr>
    </w:p>
    <w:p w14:paraId="6AE15D73" w14:textId="77777777" w:rsidR="00A45781" w:rsidRDefault="0068578B" w:rsidP="0068578B">
      <w:pPr>
        <w:shd w:val="clear" w:color="auto" w:fill="FFFFFF"/>
        <w:spacing w:after="0" w:line="180" w:lineRule="atLeast"/>
        <w:rPr>
          <w:rFonts w:ascii="Calibri" w:eastAsia="宋体" w:hAnsi="Calibri"/>
          <w:bCs/>
          <w:color w:val="000000"/>
          <w:sz w:val="21"/>
          <w:szCs w:val="21"/>
          <w:lang w:val="en-US" w:eastAsia="zh-CN"/>
        </w:rPr>
      </w:pPr>
      <w:r w:rsidRPr="001704DC">
        <w:rPr>
          <w:rFonts w:ascii="Calibri" w:eastAsia="宋体" w:hAnsi="Calibri" w:hint="eastAsia"/>
          <w:b/>
          <w:color w:val="000000"/>
          <w:sz w:val="21"/>
          <w:szCs w:val="21"/>
          <w:highlight w:val="yellow"/>
          <w:lang w:val="en-US" w:eastAsia="zh-CN"/>
        </w:rPr>
        <w:t>Moderator summary:</w:t>
      </w:r>
      <w:r>
        <w:rPr>
          <w:rFonts w:ascii="Calibri" w:eastAsia="宋体" w:hAnsi="Calibri"/>
          <w:b/>
          <w:color w:val="000000"/>
          <w:sz w:val="21"/>
          <w:szCs w:val="21"/>
          <w:lang w:val="en-US" w:eastAsia="zh-CN"/>
        </w:rPr>
        <w:t xml:space="preserve"> </w:t>
      </w:r>
      <w:r>
        <w:rPr>
          <w:rFonts w:ascii="Calibri" w:eastAsia="宋体" w:hAnsi="Calibri" w:hint="eastAsia"/>
          <w:b/>
          <w:color w:val="000000"/>
          <w:sz w:val="21"/>
          <w:szCs w:val="21"/>
          <w:lang w:val="en-US" w:eastAsia="zh-CN"/>
        </w:rPr>
        <w:t>C</w:t>
      </w:r>
      <w:r>
        <w:rPr>
          <w:rFonts w:ascii="Calibri" w:eastAsia="宋体" w:hAnsi="Calibri"/>
          <w:b/>
          <w:color w:val="000000"/>
          <w:sz w:val="21"/>
          <w:szCs w:val="21"/>
          <w:lang w:val="en-US" w:eastAsia="zh-CN"/>
        </w:rPr>
        <w:t xml:space="preserve">ompanies agree to close the WI as soon as possible. There is no agreement for baseline solution in RAN4. </w:t>
      </w:r>
      <w:r w:rsidR="00ED1CA7">
        <w:rPr>
          <w:rFonts w:ascii="Calibri" w:eastAsia="宋体" w:hAnsi="Calibri"/>
          <w:b/>
          <w:color w:val="000000"/>
          <w:sz w:val="21"/>
          <w:szCs w:val="21"/>
          <w:lang w:val="en-US" w:eastAsia="zh-CN"/>
        </w:rPr>
        <w:t xml:space="preserve">Moderator propose </w:t>
      </w:r>
      <w:r>
        <w:rPr>
          <w:rFonts w:ascii="Calibri" w:eastAsia="宋体" w:hAnsi="Calibri"/>
          <w:b/>
          <w:color w:val="000000"/>
          <w:sz w:val="21"/>
          <w:szCs w:val="21"/>
          <w:lang w:val="en-US" w:eastAsia="zh-CN"/>
        </w:rPr>
        <w:t>RAN#88-e</w:t>
      </w:r>
      <w:r w:rsidR="009E312B">
        <w:rPr>
          <w:rFonts w:ascii="Calibri" w:eastAsia="宋体" w:hAnsi="Calibri"/>
          <w:b/>
          <w:color w:val="000000"/>
          <w:sz w:val="21"/>
          <w:szCs w:val="21"/>
          <w:lang w:val="en-US" w:eastAsia="zh-CN"/>
        </w:rPr>
        <w:t xml:space="preserve"> to</w:t>
      </w:r>
      <w:r>
        <w:rPr>
          <w:rFonts w:ascii="Calibri" w:eastAsia="宋体" w:hAnsi="Calibri"/>
          <w:b/>
          <w:color w:val="000000"/>
          <w:sz w:val="21"/>
          <w:szCs w:val="21"/>
          <w:lang w:val="en-US" w:eastAsia="zh-CN"/>
        </w:rPr>
        <w:t xml:space="preserve"> make decision on the completion time for this WI without extra extension.</w:t>
      </w:r>
      <w:ins w:id="86" w:author="China Unicom" w:date="2020-07-01T19:10:00Z">
        <w:r w:rsidR="009901E9">
          <w:rPr>
            <w:rFonts w:ascii="Calibri" w:eastAsia="宋体" w:hAnsi="Calibri"/>
            <w:b/>
            <w:color w:val="000000"/>
            <w:sz w:val="21"/>
            <w:szCs w:val="21"/>
            <w:lang w:val="en-US" w:eastAsia="zh-CN"/>
          </w:rPr>
          <w:t xml:space="preserve"> </w:t>
        </w:r>
      </w:ins>
      <w:ins w:id="87" w:author="China Unicom" w:date="2020-07-01T19:09:00Z">
        <w:r w:rsidR="00A45781">
          <w:rPr>
            <w:rFonts w:ascii="Calibri" w:eastAsia="宋体" w:hAnsi="Calibri"/>
            <w:bCs/>
            <w:color w:val="000000"/>
            <w:sz w:val="21"/>
            <w:szCs w:val="21"/>
            <w:lang w:val="en-US" w:eastAsia="zh-CN"/>
          </w:rPr>
          <w:t xml:space="preserve">For clarification, </w:t>
        </w:r>
      </w:ins>
      <w:ins w:id="88" w:author="China Unicom" w:date="2020-07-01T19:08:00Z">
        <w:r w:rsidR="00A45781" w:rsidRPr="00A45781">
          <w:rPr>
            <w:rFonts w:ascii="Calibri" w:eastAsia="宋体" w:hAnsi="Calibri"/>
            <w:bCs/>
            <w:color w:val="000000"/>
            <w:sz w:val="21"/>
            <w:szCs w:val="21"/>
            <w:lang w:val="en-US" w:eastAsia="zh-CN"/>
          </w:rPr>
          <w:t xml:space="preserve">EN-DC HPUE is agreed to extend to September 2020, further extension on WI should be avoided. It is expected from RAN plenary to give a guidance for making the decision based on the technical discussion in next RAN4 meeting. </w:t>
        </w:r>
      </w:ins>
    </w:p>
    <w:p w14:paraId="62CAEA9A" w14:textId="77777777" w:rsidR="002F08BF" w:rsidRPr="0068578B" w:rsidRDefault="002F08BF">
      <w:pPr>
        <w:shd w:val="clear" w:color="auto" w:fill="FFFFFF"/>
        <w:spacing w:after="0" w:line="180" w:lineRule="atLeast"/>
        <w:rPr>
          <w:rFonts w:ascii="Calibri" w:eastAsia="宋体" w:hAnsi="Calibri"/>
          <w:bCs/>
          <w:color w:val="000000"/>
          <w:sz w:val="21"/>
          <w:szCs w:val="21"/>
          <w:lang w:val="en-US" w:eastAsia="zh-CN"/>
        </w:rPr>
      </w:pPr>
    </w:p>
    <w:p w14:paraId="1D971075" w14:textId="77777777" w:rsidR="0068578B" w:rsidRDefault="0068578B">
      <w:pPr>
        <w:shd w:val="clear" w:color="auto" w:fill="FFFFFF"/>
        <w:spacing w:after="0" w:line="180" w:lineRule="atLeast"/>
        <w:rPr>
          <w:rFonts w:ascii="Calibri" w:eastAsia="宋体" w:hAnsi="Calibri"/>
          <w:bCs/>
          <w:color w:val="000000"/>
          <w:sz w:val="21"/>
          <w:szCs w:val="21"/>
          <w:lang w:val="en-US" w:eastAsia="zh-CN"/>
        </w:rPr>
      </w:pPr>
    </w:p>
    <w:p w14:paraId="475F0B4E" w14:textId="77777777" w:rsidR="002F08BF" w:rsidRPr="00800DF4" w:rsidRDefault="002F08BF">
      <w:pPr>
        <w:shd w:val="clear" w:color="auto" w:fill="FFFFFF"/>
        <w:spacing w:after="0" w:line="180" w:lineRule="atLeast"/>
        <w:rPr>
          <w:rFonts w:ascii="Calibri" w:eastAsia="宋体" w:hAnsi="Calibri"/>
          <w:bCs/>
          <w:color w:val="000000"/>
          <w:sz w:val="21"/>
          <w:szCs w:val="21"/>
          <w:u w:val="single"/>
          <w:lang w:val="en-US" w:eastAsia="zh-CN"/>
        </w:rPr>
      </w:pPr>
      <w:r w:rsidRPr="00800DF4">
        <w:rPr>
          <w:rFonts w:ascii="Calibri" w:eastAsia="宋体" w:hAnsi="Calibri"/>
          <w:bCs/>
          <w:color w:val="000000"/>
          <w:sz w:val="21"/>
          <w:szCs w:val="21"/>
          <w:u w:val="single"/>
          <w:lang w:val="en-US" w:eastAsia="zh-CN"/>
        </w:rPr>
        <w:t>PR-201220 ENDC_UE_PC2_FDD_TDD (Verizon, Qualcomm)</w:t>
      </w:r>
    </w:p>
    <w:p w14:paraId="24418F05" w14:textId="77777777" w:rsidR="002F08BF" w:rsidRPr="002F08BF" w:rsidRDefault="002F08BF" w:rsidP="002F08BF">
      <w:pPr>
        <w:shd w:val="clear" w:color="auto" w:fill="FFFFFF"/>
        <w:spacing w:after="0" w:line="180" w:lineRule="atLeast"/>
        <w:rPr>
          <w:rFonts w:ascii="Calibri" w:eastAsia="宋体" w:hAnsi="Calibri"/>
          <w:bCs/>
          <w:color w:val="000000"/>
          <w:sz w:val="21"/>
          <w:szCs w:val="21"/>
          <w:lang w:val="en-US" w:eastAsia="zh-CN"/>
        </w:rPr>
      </w:pPr>
      <w:r w:rsidRPr="002F08BF">
        <w:rPr>
          <w:rFonts w:ascii="Calibri" w:eastAsia="宋体" w:hAnsi="Calibri"/>
          <w:bCs/>
          <w:color w:val="000000"/>
          <w:sz w:val="21"/>
          <w:szCs w:val="21"/>
          <w:lang w:val="en-US" w:eastAsia="zh-CN"/>
        </w:rPr>
        <w:t xml:space="preserve">Proposal 1: Consider the Rel-15 UE-based (P-MPR) control as baseline for Rel-16 and ensure the PC2 HPUE in the FDD+TDD EN-DC implementation </w:t>
      </w:r>
    </w:p>
    <w:p w14:paraId="02188AF0" w14:textId="77777777" w:rsidR="002F08BF" w:rsidRPr="002F08BF" w:rsidRDefault="002F08BF" w:rsidP="002F08BF">
      <w:pPr>
        <w:shd w:val="clear" w:color="auto" w:fill="FFFFFF"/>
        <w:spacing w:after="0" w:line="180" w:lineRule="atLeast"/>
        <w:rPr>
          <w:rFonts w:ascii="Calibri" w:eastAsia="宋体" w:hAnsi="Calibri"/>
          <w:bCs/>
          <w:color w:val="000000"/>
          <w:sz w:val="21"/>
          <w:szCs w:val="21"/>
          <w:lang w:val="en-US" w:eastAsia="zh-CN"/>
        </w:rPr>
      </w:pPr>
      <w:r w:rsidRPr="002F08BF">
        <w:rPr>
          <w:rFonts w:ascii="Calibri" w:eastAsia="宋体" w:hAnsi="Calibri"/>
          <w:bCs/>
          <w:color w:val="000000"/>
          <w:sz w:val="21"/>
          <w:szCs w:val="21"/>
          <w:lang w:val="en-US" w:eastAsia="zh-CN"/>
        </w:rPr>
        <w:t xml:space="preserve"> </w:t>
      </w:r>
    </w:p>
    <w:p w14:paraId="0296BDAF" w14:textId="77777777" w:rsidR="002F08BF" w:rsidRPr="002F08BF" w:rsidRDefault="002F08BF" w:rsidP="002F08BF">
      <w:pPr>
        <w:shd w:val="clear" w:color="auto" w:fill="FFFFFF"/>
        <w:spacing w:after="0" w:line="180" w:lineRule="atLeast"/>
        <w:rPr>
          <w:rFonts w:ascii="Calibri" w:eastAsia="宋体" w:hAnsi="Calibri"/>
          <w:bCs/>
          <w:color w:val="000000"/>
          <w:sz w:val="21"/>
          <w:szCs w:val="21"/>
          <w:lang w:val="en-US" w:eastAsia="zh-CN"/>
        </w:rPr>
      </w:pPr>
      <w:r w:rsidRPr="002F08BF">
        <w:rPr>
          <w:rFonts w:ascii="Calibri" w:eastAsia="宋体" w:hAnsi="Calibri"/>
          <w:bCs/>
          <w:color w:val="000000"/>
          <w:sz w:val="21"/>
          <w:szCs w:val="21"/>
          <w:lang w:val="en-US" w:eastAsia="zh-CN"/>
        </w:rPr>
        <w:t>Proposal 2: Make this feature as a case of Rel-15 via release independence specification, 38.307 in order the Rel-15 devices started to advertise PC2</w:t>
      </w:r>
    </w:p>
    <w:p w14:paraId="6BF7814B" w14:textId="77777777" w:rsidR="002F08BF" w:rsidRPr="002F08BF" w:rsidRDefault="002F08BF" w:rsidP="002F08BF">
      <w:pPr>
        <w:shd w:val="clear" w:color="auto" w:fill="FFFFFF"/>
        <w:spacing w:after="0" w:line="180" w:lineRule="atLeast"/>
        <w:rPr>
          <w:rFonts w:ascii="Calibri" w:eastAsia="宋体" w:hAnsi="Calibri"/>
          <w:bCs/>
          <w:color w:val="000000"/>
          <w:sz w:val="21"/>
          <w:szCs w:val="21"/>
          <w:lang w:val="en-US" w:eastAsia="zh-CN"/>
        </w:rPr>
      </w:pPr>
    </w:p>
    <w:p w14:paraId="11281D38" w14:textId="77777777" w:rsidR="002F08BF" w:rsidRPr="002F08BF" w:rsidRDefault="002F08BF" w:rsidP="002F08BF">
      <w:pPr>
        <w:shd w:val="clear" w:color="auto" w:fill="FFFFFF"/>
        <w:spacing w:after="0" w:line="180" w:lineRule="atLeast"/>
        <w:rPr>
          <w:rFonts w:ascii="Calibri" w:eastAsia="宋体" w:hAnsi="Calibri"/>
          <w:bCs/>
          <w:color w:val="000000"/>
          <w:sz w:val="21"/>
          <w:szCs w:val="21"/>
          <w:lang w:val="en-US" w:eastAsia="zh-CN"/>
        </w:rPr>
      </w:pPr>
      <w:r w:rsidRPr="002F08BF">
        <w:rPr>
          <w:rFonts w:ascii="Calibri" w:eastAsia="宋体" w:hAnsi="Calibri"/>
          <w:bCs/>
          <w:color w:val="000000"/>
          <w:sz w:val="21"/>
          <w:szCs w:val="21"/>
          <w:lang w:val="en-US" w:eastAsia="zh-CN"/>
        </w:rPr>
        <w:t>Proposal 3: RAN4 should further investigate other possible option(s) in Rel-17</w:t>
      </w:r>
    </w:p>
    <w:p w14:paraId="4AF5ACCF" w14:textId="77777777" w:rsidR="002F08BF" w:rsidRDefault="002F08BF">
      <w:pPr>
        <w:shd w:val="clear" w:color="auto" w:fill="FFFFFF"/>
        <w:spacing w:after="0" w:line="180" w:lineRule="atLeast"/>
        <w:rPr>
          <w:rFonts w:ascii="Calibri" w:eastAsia="宋体" w:hAnsi="Calibri"/>
          <w:bCs/>
          <w:color w:val="000000"/>
          <w:sz w:val="21"/>
          <w:szCs w:val="21"/>
          <w:lang w:val="en-US" w:eastAsia="zh-CN"/>
        </w:rPr>
      </w:pPr>
    </w:p>
    <w:tbl>
      <w:tblPr>
        <w:tblStyle w:val="TableGrid"/>
        <w:tblW w:w="0" w:type="auto"/>
        <w:tblLook w:val="04A0" w:firstRow="1" w:lastRow="0" w:firstColumn="1" w:lastColumn="0" w:noHBand="0" w:noVBand="1"/>
      </w:tblPr>
      <w:tblGrid>
        <w:gridCol w:w="1838"/>
        <w:gridCol w:w="7792"/>
      </w:tblGrid>
      <w:tr w:rsidR="00800DF4" w14:paraId="27659025" w14:textId="77777777" w:rsidTr="0070236F">
        <w:tc>
          <w:tcPr>
            <w:tcW w:w="1838" w:type="dxa"/>
          </w:tcPr>
          <w:p w14:paraId="4DF35545" w14:textId="77777777" w:rsidR="00800DF4" w:rsidRDefault="00800DF4" w:rsidP="004A03F2">
            <w:pPr>
              <w:spacing w:after="0" w:line="180" w:lineRule="atLeast"/>
              <w:jc w:val="center"/>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C</w:t>
            </w:r>
            <w:r>
              <w:rPr>
                <w:rFonts w:ascii="Calibri" w:eastAsia="宋体" w:hAnsi="Calibri"/>
                <w:bCs/>
                <w:color w:val="000000"/>
                <w:sz w:val="21"/>
                <w:szCs w:val="21"/>
                <w:lang w:val="en-US" w:eastAsia="zh-CN"/>
              </w:rPr>
              <w:t>ompany</w:t>
            </w:r>
          </w:p>
        </w:tc>
        <w:tc>
          <w:tcPr>
            <w:tcW w:w="7792" w:type="dxa"/>
          </w:tcPr>
          <w:p w14:paraId="0B1B0A44" w14:textId="77777777" w:rsidR="00800DF4" w:rsidRDefault="00800DF4" w:rsidP="004A03F2">
            <w:pPr>
              <w:spacing w:after="0" w:line="180" w:lineRule="atLeast"/>
              <w:jc w:val="center"/>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C</w:t>
            </w:r>
            <w:r>
              <w:rPr>
                <w:rFonts w:ascii="Calibri" w:eastAsia="宋体" w:hAnsi="Calibri"/>
                <w:bCs/>
                <w:color w:val="000000"/>
                <w:sz w:val="21"/>
                <w:szCs w:val="21"/>
                <w:lang w:val="en-US" w:eastAsia="zh-CN"/>
              </w:rPr>
              <w:t>omment</w:t>
            </w:r>
          </w:p>
        </w:tc>
      </w:tr>
      <w:tr w:rsidR="0070236F" w:rsidRPr="0070236F" w14:paraId="628C759D" w14:textId="77777777" w:rsidTr="0070236F">
        <w:trPr>
          <w:trHeight w:val="1710"/>
        </w:trPr>
        <w:tc>
          <w:tcPr>
            <w:tcW w:w="1838" w:type="dxa"/>
            <w:noWrap/>
            <w:hideMark/>
          </w:tcPr>
          <w:p w14:paraId="7E57B32E" w14:textId="77777777" w:rsidR="0070236F" w:rsidRPr="0070236F" w:rsidRDefault="0070236F" w:rsidP="0070236F">
            <w:pPr>
              <w:spacing w:after="0"/>
              <w:jc w:val="center"/>
              <w:rPr>
                <w:rFonts w:ascii="Calibri" w:eastAsia="宋体" w:hAnsi="Calibri"/>
                <w:bCs/>
                <w:color w:val="000000"/>
                <w:sz w:val="21"/>
                <w:szCs w:val="21"/>
                <w:lang w:val="en-US" w:eastAsia="zh-CN"/>
              </w:rPr>
            </w:pPr>
            <w:r w:rsidRPr="0070236F">
              <w:rPr>
                <w:rFonts w:ascii="Calibri" w:eastAsia="宋体" w:hAnsi="Calibri" w:hint="eastAsia"/>
                <w:bCs/>
                <w:color w:val="000000"/>
                <w:sz w:val="21"/>
                <w:szCs w:val="21"/>
                <w:lang w:val="en-US" w:eastAsia="zh-CN"/>
              </w:rPr>
              <w:lastRenderedPageBreak/>
              <w:t>T-mobile</w:t>
            </w:r>
            <w:r w:rsidR="00435354">
              <w:rPr>
                <w:rFonts w:ascii="Calibri" w:eastAsia="宋体" w:hAnsi="Calibri"/>
                <w:bCs/>
                <w:color w:val="000000"/>
                <w:sz w:val="21"/>
                <w:szCs w:val="21"/>
                <w:lang w:val="en-US" w:eastAsia="zh-CN"/>
              </w:rPr>
              <w:t xml:space="preserve"> </w:t>
            </w:r>
            <w:r w:rsidR="00435354">
              <w:rPr>
                <w:rFonts w:ascii="Calibri" w:eastAsia="Microsoft YaHei UI" w:hAnsi="Calibri"/>
                <w:color w:val="000000"/>
                <w:sz w:val="22"/>
                <w:szCs w:val="22"/>
                <w:shd w:val="clear" w:color="auto" w:fill="FFFFFF"/>
                <w:lang w:val="en-US" w:eastAsia="zh-CN"/>
              </w:rPr>
              <w:t>USA</w:t>
            </w:r>
          </w:p>
        </w:tc>
        <w:tc>
          <w:tcPr>
            <w:tcW w:w="7792" w:type="dxa"/>
            <w:hideMark/>
          </w:tcPr>
          <w:p w14:paraId="0581E074" w14:textId="77777777" w:rsidR="0070236F" w:rsidRPr="0070236F" w:rsidRDefault="0070236F" w:rsidP="0070236F">
            <w:pPr>
              <w:spacing w:after="0"/>
              <w:jc w:val="left"/>
              <w:rPr>
                <w:rFonts w:ascii="Calibri" w:eastAsia="宋体" w:hAnsi="Calibri"/>
                <w:bCs/>
                <w:color w:val="000000"/>
                <w:sz w:val="21"/>
                <w:szCs w:val="21"/>
                <w:lang w:val="en-US" w:eastAsia="zh-CN"/>
              </w:rPr>
            </w:pPr>
            <w:r w:rsidRPr="0070236F">
              <w:rPr>
                <w:rFonts w:ascii="Calibri" w:eastAsia="宋体" w:hAnsi="Calibri" w:hint="eastAsia"/>
                <w:bCs/>
                <w:color w:val="000000"/>
                <w:sz w:val="21"/>
                <w:szCs w:val="21"/>
                <w:lang w:val="en-US" w:eastAsia="zh-CN"/>
              </w:rPr>
              <w:t xml:space="preserve">P1: We do not believe that P-MPR is needed for a UE based approach. We support the </w:t>
            </w:r>
            <w:r w:rsidR="00644195">
              <w:rPr>
                <w:rFonts w:ascii="Calibri" w:eastAsia="宋体" w:hAnsi="Calibri"/>
                <w:bCs/>
                <w:color w:val="000000"/>
                <w:sz w:val="21"/>
                <w:szCs w:val="21"/>
                <w:lang w:val="en-US" w:eastAsia="zh-CN"/>
              </w:rPr>
              <w:t>“</w:t>
            </w:r>
            <w:r w:rsidRPr="0070236F">
              <w:rPr>
                <w:rFonts w:ascii="Calibri" w:eastAsia="宋体" w:hAnsi="Calibri" w:hint="eastAsia"/>
                <w:bCs/>
                <w:color w:val="000000"/>
                <w:sz w:val="21"/>
                <w:szCs w:val="21"/>
                <w:lang w:val="en-US" w:eastAsia="zh-CN"/>
              </w:rPr>
              <w:t>blind</w:t>
            </w:r>
            <w:r w:rsidR="00644195">
              <w:rPr>
                <w:rFonts w:ascii="Calibri" w:eastAsia="宋体" w:hAnsi="Calibri"/>
                <w:bCs/>
                <w:color w:val="000000"/>
                <w:sz w:val="21"/>
                <w:szCs w:val="21"/>
                <w:lang w:val="en-US" w:eastAsia="zh-CN"/>
              </w:rPr>
              <w:t>”</w:t>
            </w:r>
            <w:r w:rsidRPr="0070236F">
              <w:rPr>
                <w:rFonts w:ascii="Calibri" w:eastAsia="宋体" w:hAnsi="Calibri" w:hint="eastAsia"/>
                <w:bCs/>
                <w:color w:val="000000"/>
                <w:sz w:val="21"/>
                <w:szCs w:val="21"/>
                <w:lang w:val="en-US" w:eastAsia="zh-CN"/>
              </w:rPr>
              <w:t xml:space="preserve"> approach but could accept a UE-Based approach (such as we proposed in R4-2006654) if it Pcmax_low was based on PC3 MPR, but we could not accept an approach based on P-MPR since P-MPR is unbounded.</w:t>
            </w:r>
            <w:r w:rsidRPr="0070236F">
              <w:rPr>
                <w:rFonts w:ascii="Calibri" w:eastAsia="宋体" w:hAnsi="Calibri" w:hint="eastAsia"/>
                <w:bCs/>
                <w:color w:val="000000"/>
                <w:sz w:val="21"/>
                <w:szCs w:val="21"/>
                <w:lang w:val="en-US" w:eastAsia="zh-CN"/>
              </w:rPr>
              <w:br/>
              <w:t xml:space="preserve">P2: We support release independence to Rel-15, but not P-MPR. </w:t>
            </w:r>
            <w:r w:rsidRPr="0070236F">
              <w:rPr>
                <w:rFonts w:ascii="Calibri" w:eastAsia="宋体" w:hAnsi="Calibri" w:hint="eastAsia"/>
                <w:bCs/>
                <w:color w:val="000000"/>
                <w:sz w:val="21"/>
                <w:szCs w:val="21"/>
                <w:lang w:val="en-US" w:eastAsia="zh-CN"/>
              </w:rPr>
              <w:br/>
              <w:t>P3: We would support exploring other options in Rel-17.</w:t>
            </w:r>
          </w:p>
        </w:tc>
      </w:tr>
      <w:tr w:rsidR="0070236F" w:rsidRPr="0070236F" w14:paraId="5808F7AF" w14:textId="77777777" w:rsidTr="0070236F">
        <w:trPr>
          <w:trHeight w:val="855"/>
        </w:trPr>
        <w:tc>
          <w:tcPr>
            <w:tcW w:w="1838" w:type="dxa"/>
            <w:noWrap/>
            <w:hideMark/>
          </w:tcPr>
          <w:p w14:paraId="41890012" w14:textId="77777777" w:rsidR="0070236F" w:rsidRPr="0070236F" w:rsidRDefault="0070236F" w:rsidP="0070236F">
            <w:pPr>
              <w:spacing w:after="0"/>
              <w:jc w:val="center"/>
              <w:rPr>
                <w:rFonts w:ascii="Calibri" w:eastAsia="宋体" w:hAnsi="Calibri"/>
                <w:bCs/>
                <w:color w:val="000000"/>
                <w:sz w:val="21"/>
                <w:szCs w:val="21"/>
                <w:lang w:val="en-US" w:eastAsia="zh-CN"/>
              </w:rPr>
            </w:pPr>
            <w:r w:rsidRPr="0070236F">
              <w:rPr>
                <w:rFonts w:ascii="Calibri" w:eastAsia="宋体" w:hAnsi="Calibri" w:hint="eastAsia"/>
                <w:bCs/>
                <w:color w:val="000000"/>
                <w:sz w:val="21"/>
                <w:szCs w:val="21"/>
                <w:lang w:val="en-US" w:eastAsia="zh-CN"/>
              </w:rPr>
              <w:t>Intel</w:t>
            </w:r>
          </w:p>
        </w:tc>
        <w:tc>
          <w:tcPr>
            <w:tcW w:w="7792" w:type="dxa"/>
            <w:hideMark/>
          </w:tcPr>
          <w:p w14:paraId="3FD48BEE" w14:textId="77777777" w:rsidR="0070236F" w:rsidRPr="0070236F" w:rsidRDefault="0070236F" w:rsidP="0070236F">
            <w:pPr>
              <w:spacing w:after="0"/>
              <w:jc w:val="left"/>
              <w:rPr>
                <w:rFonts w:ascii="Calibri" w:eastAsia="宋体" w:hAnsi="Calibri"/>
                <w:bCs/>
                <w:color w:val="000000"/>
                <w:sz w:val="21"/>
                <w:szCs w:val="21"/>
                <w:lang w:val="en-US" w:eastAsia="zh-CN"/>
              </w:rPr>
            </w:pPr>
            <w:r w:rsidRPr="0070236F">
              <w:rPr>
                <w:rFonts w:ascii="Calibri" w:eastAsia="宋体" w:hAnsi="Calibri" w:hint="eastAsia"/>
                <w:bCs/>
                <w:color w:val="000000"/>
                <w:sz w:val="21"/>
                <w:szCs w:val="21"/>
                <w:lang w:val="en-US" w:eastAsia="zh-CN"/>
              </w:rPr>
              <w:t>P1: We understand this (P-MPR) is a part of existing UE implementation and a special case of option 1 in the open issue-1 in RP-20996. We suggest to focus on the available options which RAN4 has spent for many meetings.</w:t>
            </w:r>
          </w:p>
        </w:tc>
      </w:tr>
      <w:tr w:rsidR="00413ABC" w:rsidRPr="0070236F" w14:paraId="6E30E4D3" w14:textId="77777777" w:rsidTr="0070236F">
        <w:trPr>
          <w:trHeight w:val="855"/>
        </w:trPr>
        <w:tc>
          <w:tcPr>
            <w:tcW w:w="1838" w:type="dxa"/>
            <w:noWrap/>
          </w:tcPr>
          <w:p w14:paraId="6B12E6B0" w14:textId="77777777" w:rsidR="00413ABC" w:rsidRPr="0070236F" w:rsidRDefault="005240DF" w:rsidP="00413ABC">
            <w:pPr>
              <w:spacing w:after="0"/>
              <w:jc w:val="center"/>
              <w:rPr>
                <w:rFonts w:ascii="Calibri" w:eastAsia="宋体" w:hAnsi="Calibri"/>
                <w:bCs/>
                <w:color w:val="000000"/>
                <w:sz w:val="21"/>
                <w:szCs w:val="21"/>
                <w:lang w:val="en-US" w:eastAsia="zh-CN"/>
              </w:rPr>
            </w:pPr>
            <w:r>
              <w:rPr>
                <w:rFonts w:ascii="Calibri" w:eastAsia="宋体" w:hAnsi="Calibri"/>
                <w:bCs/>
                <w:color w:val="000000"/>
                <w:sz w:val="21"/>
                <w:szCs w:val="21"/>
                <w:lang w:val="en-US" w:eastAsia="zh-CN"/>
              </w:rPr>
              <w:t>vivo</w:t>
            </w:r>
          </w:p>
        </w:tc>
        <w:tc>
          <w:tcPr>
            <w:tcW w:w="7792" w:type="dxa"/>
          </w:tcPr>
          <w:p w14:paraId="4F28E047" w14:textId="77777777" w:rsidR="00413ABC" w:rsidRPr="0070236F" w:rsidRDefault="00413ABC" w:rsidP="00413ABC">
            <w:pPr>
              <w:spacing w:after="0"/>
              <w:jc w:val="left"/>
              <w:rPr>
                <w:rFonts w:ascii="Calibri" w:eastAsia="宋体" w:hAnsi="Calibri"/>
                <w:bCs/>
                <w:color w:val="000000"/>
                <w:sz w:val="21"/>
                <w:szCs w:val="21"/>
                <w:lang w:val="en-US" w:eastAsia="zh-CN"/>
              </w:rPr>
            </w:pPr>
            <w:r w:rsidRPr="0070236F">
              <w:rPr>
                <w:rFonts w:ascii="Calibri" w:eastAsia="宋体" w:hAnsi="Calibri" w:hint="eastAsia"/>
                <w:bCs/>
                <w:color w:val="000000"/>
                <w:sz w:val="21"/>
                <w:szCs w:val="21"/>
                <w:lang w:val="en-US" w:eastAsia="zh-CN"/>
              </w:rPr>
              <w:t xml:space="preserve">P1: It is quite unfortunate that this solution was raised, basically means everything we had done for Rel-16 SI and WI was cleared. Considering the fact that we do have some conclusion in SI phase and a clear majority in WI stage. </w:t>
            </w:r>
          </w:p>
        </w:tc>
      </w:tr>
      <w:tr w:rsidR="00413ABC" w:rsidRPr="0070236F" w14:paraId="2B71F2F9" w14:textId="77777777" w:rsidTr="00D94856">
        <w:trPr>
          <w:trHeight w:val="557"/>
        </w:trPr>
        <w:tc>
          <w:tcPr>
            <w:tcW w:w="1838" w:type="dxa"/>
            <w:noWrap/>
            <w:hideMark/>
          </w:tcPr>
          <w:p w14:paraId="64C7551B" w14:textId="77777777" w:rsidR="00413ABC" w:rsidRPr="0070236F" w:rsidRDefault="00413ABC" w:rsidP="00413ABC">
            <w:pPr>
              <w:spacing w:after="0"/>
              <w:jc w:val="center"/>
              <w:rPr>
                <w:rFonts w:ascii="Calibri" w:eastAsia="宋体" w:hAnsi="Calibri"/>
                <w:bCs/>
                <w:color w:val="000000"/>
                <w:sz w:val="21"/>
                <w:szCs w:val="21"/>
                <w:lang w:val="en-US" w:eastAsia="zh-CN"/>
              </w:rPr>
            </w:pPr>
            <w:r w:rsidRPr="0070236F">
              <w:rPr>
                <w:rFonts w:ascii="Calibri" w:eastAsia="宋体" w:hAnsi="Calibri" w:hint="eastAsia"/>
                <w:bCs/>
                <w:color w:val="000000"/>
                <w:sz w:val="21"/>
                <w:szCs w:val="21"/>
                <w:lang w:val="en-US" w:eastAsia="zh-CN"/>
              </w:rPr>
              <w:t>Ericsson</w:t>
            </w:r>
          </w:p>
        </w:tc>
        <w:tc>
          <w:tcPr>
            <w:tcW w:w="7792" w:type="dxa"/>
            <w:hideMark/>
          </w:tcPr>
          <w:p w14:paraId="4E18E0B9" w14:textId="77777777" w:rsidR="00413ABC" w:rsidRPr="0070236F" w:rsidRDefault="00413ABC" w:rsidP="00413ABC">
            <w:pPr>
              <w:spacing w:after="0"/>
              <w:jc w:val="left"/>
              <w:rPr>
                <w:rFonts w:ascii="Calibri" w:eastAsia="宋体" w:hAnsi="Calibri"/>
                <w:bCs/>
                <w:color w:val="000000"/>
                <w:sz w:val="21"/>
                <w:szCs w:val="21"/>
                <w:lang w:val="en-US" w:eastAsia="zh-CN"/>
              </w:rPr>
            </w:pPr>
            <w:r w:rsidRPr="0070236F">
              <w:rPr>
                <w:rFonts w:ascii="Calibri" w:eastAsia="宋体" w:hAnsi="Calibri" w:hint="eastAsia"/>
                <w:bCs/>
                <w:color w:val="000000"/>
                <w:sz w:val="21"/>
                <w:szCs w:val="21"/>
                <w:lang w:val="en-US" w:eastAsia="zh-CN"/>
              </w:rPr>
              <w:t xml:space="preserve">P1: In our understanding, the so-called </w:t>
            </w:r>
            <w:r w:rsidR="004B235C">
              <w:rPr>
                <w:rFonts w:ascii="Calibri" w:eastAsia="宋体" w:hAnsi="Calibri"/>
                <w:bCs/>
                <w:color w:val="000000"/>
                <w:sz w:val="21"/>
                <w:szCs w:val="21"/>
                <w:lang w:val="en-US" w:eastAsia="zh-CN"/>
              </w:rPr>
              <w:t>“</w:t>
            </w:r>
            <w:r w:rsidRPr="0070236F">
              <w:rPr>
                <w:rFonts w:ascii="Calibri" w:eastAsia="宋体" w:hAnsi="Calibri" w:hint="eastAsia"/>
                <w:bCs/>
                <w:color w:val="000000"/>
                <w:sz w:val="21"/>
                <w:szCs w:val="21"/>
                <w:lang w:val="en-US" w:eastAsia="zh-CN"/>
              </w:rPr>
              <w:t>blind</w:t>
            </w:r>
            <w:r w:rsidR="004B235C">
              <w:rPr>
                <w:rFonts w:ascii="Calibri" w:eastAsia="宋体" w:hAnsi="Calibri"/>
                <w:bCs/>
                <w:color w:val="000000"/>
                <w:sz w:val="21"/>
                <w:szCs w:val="21"/>
                <w:lang w:val="en-US" w:eastAsia="zh-CN"/>
              </w:rPr>
              <w:t>”</w:t>
            </w:r>
            <w:r w:rsidRPr="0070236F">
              <w:rPr>
                <w:rFonts w:ascii="Calibri" w:eastAsia="宋体" w:hAnsi="Calibri" w:hint="eastAsia"/>
                <w:bCs/>
                <w:color w:val="000000"/>
                <w:sz w:val="21"/>
                <w:szCs w:val="21"/>
                <w:lang w:val="en-US" w:eastAsia="zh-CN"/>
              </w:rPr>
              <w:t xml:space="preserve"> scheme is a very simple use of Rel-15 EN-DC power control that can be supported with Rel-15 signalling and conformance testing. Duty cycle reporting can be added as an add-on.  The P-MPR approach has two disadvantages; firstly it makes it unpredictable for the network what power the UE will be able to deliver for TDD and secondly it leads to a need for FDD-TDD scheduling co-ordination. Furthermore, there is no conformance testing designed for the P-MPR approach. Considering that the so-called </w:t>
            </w:r>
            <w:r w:rsidRPr="0070236F">
              <w:rPr>
                <w:rFonts w:ascii="Calibri" w:eastAsia="宋体" w:hAnsi="Calibri" w:hint="eastAsia"/>
                <w:bCs/>
                <w:color w:val="000000"/>
                <w:sz w:val="21"/>
                <w:szCs w:val="21"/>
                <w:lang w:val="en-US" w:eastAsia="zh-CN"/>
              </w:rPr>
              <w:t>“</w:t>
            </w:r>
            <w:r w:rsidRPr="0070236F">
              <w:rPr>
                <w:rFonts w:ascii="Calibri" w:eastAsia="宋体" w:hAnsi="Calibri" w:hint="eastAsia"/>
                <w:bCs/>
                <w:color w:val="000000"/>
                <w:sz w:val="21"/>
                <w:szCs w:val="21"/>
                <w:lang w:val="en-US" w:eastAsia="zh-CN"/>
              </w:rPr>
              <w:t>blind</w:t>
            </w:r>
            <w:r w:rsidRPr="0070236F">
              <w:rPr>
                <w:rFonts w:ascii="Calibri" w:eastAsia="宋体" w:hAnsi="Calibri" w:hint="eastAsia"/>
                <w:bCs/>
                <w:color w:val="000000"/>
                <w:sz w:val="21"/>
                <w:szCs w:val="21"/>
                <w:lang w:val="en-US" w:eastAsia="zh-CN"/>
              </w:rPr>
              <w:t>”</w:t>
            </w:r>
            <w:r w:rsidRPr="0070236F">
              <w:rPr>
                <w:rFonts w:ascii="Calibri" w:eastAsia="宋体" w:hAnsi="Calibri" w:hint="eastAsia"/>
                <w:bCs/>
                <w:color w:val="000000"/>
                <w:sz w:val="21"/>
                <w:szCs w:val="21"/>
                <w:lang w:val="en-US" w:eastAsia="zh-CN"/>
              </w:rPr>
              <w:t xml:space="preserve"> approach can re-use existing conformance testing, it is not clear whether adoption of the P-MPR approach will lead to a shorter standardization time. We have uploaded a contribution for information in RP-201269 that clarifies our view in more detail.</w:t>
            </w:r>
            <w:r w:rsidRPr="0070236F">
              <w:rPr>
                <w:rFonts w:ascii="Calibri" w:eastAsia="宋体" w:hAnsi="Calibri" w:hint="eastAsia"/>
                <w:bCs/>
                <w:color w:val="000000"/>
                <w:sz w:val="21"/>
                <w:szCs w:val="21"/>
                <w:lang w:val="en-US" w:eastAsia="zh-CN"/>
              </w:rPr>
              <w:br/>
              <w:t>Thus we support extension of the WI until September to further clarify and agree CRs in RAN4.</w:t>
            </w:r>
          </w:p>
        </w:tc>
      </w:tr>
      <w:tr w:rsidR="00D04EE5" w:rsidRPr="0070236F" w14:paraId="3A188435" w14:textId="77777777" w:rsidTr="00D94856">
        <w:trPr>
          <w:trHeight w:val="557"/>
        </w:trPr>
        <w:tc>
          <w:tcPr>
            <w:tcW w:w="1838" w:type="dxa"/>
            <w:noWrap/>
          </w:tcPr>
          <w:p w14:paraId="4D830529" w14:textId="77777777" w:rsidR="00D04EE5" w:rsidRPr="0070236F" w:rsidRDefault="00D04EE5" w:rsidP="00413ABC">
            <w:pPr>
              <w:spacing w:after="0"/>
              <w:jc w:val="center"/>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A</w:t>
            </w:r>
            <w:r>
              <w:rPr>
                <w:rFonts w:ascii="Calibri" w:eastAsia="宋体" w:hAnsi="Calibri"/>
                <w:bCs/>
                <w:color w:val="000000"/>
                <w:sz w:val="21"/>
                <w:szCs w:val="21"/>
                <w:lang w:val="en-US" w:eastAsia="zh-CN"/>
              </w:rPr>
              <w:t>T&amp;T</w:t>
            </w:r>
          </w:p>
        </w:tc>
        <w:tc>
          <w:tcPr>
            <w:tcW w:w="7792" w:type="dxa"/>
          </w:tcPr>
          <w:p w14:paraId="3669D368" w14:textId="77777777" w:rsidR="00D04EE5" w:rsidRDefault="00BC765F" w:rsidP="00413ABC">
            <w:pPr>
              <w:spacing w:after="0"/>
              <w:jc w:val="left"/>
              <w:rPr>
                <w:rFonts w:ascii="Calibri" w:eastAsia="宋体" w:hAnsi="Calibri"/>
                <w:bCs/>
                <w:color w:val="000000"/>
                <w:sz w:val="21"/>
                <w:szCs w:val="21"/>
                <w:lang w:val="en-US" w:eastAsia="zh-CN"/>
              </w:rPr>
            </w:pPr>
            <w:r>
              <w:rPr>
                <w:rFonts w:ascii="Calibri" w:eastAsia="宋体" w:hAnsi="Calibri"/>
                <w:bCs/>
                <w:color w:val="000000"/>
                <w:sz w:val="21"/>
                <w:szCs w:val="21"/>
                <w:lang w:val="en-US" w:eastAsia="zh-CN"/>
              </w:rPr>
              <w:t xml:space="preserve">P1: </w:t>
            </w:r>
            <w:r w:rsidR="00D04EE5" w:rsidRPr="00D04EE5">
              <w:rPr>
                <w:rFonts w:ascii="Calibri" w:eastAsia="宋体" w:hAnsi="Calibri"/>
                <w:bCs/>
                <w:color w:val="000000"/>
                <w:sz w:val="21"/>
                <w:szCs w:val="21"/>
                <w:lang w:val="en-US" w:eastAsia="zh-CN"/>
              </w:rPr>
              <w:t>We continue to support the blind scheme as based as opposed to UE-based (P-MPR) control as baseline. Using P-MPR control as baseline seems to be outside of the scope for P-MPR usage as defined in the RAN4 specification. P-MPR is also optional and a per-UE proprietary solution.</w:t>
            </w:r>
          </w:p>
          <w:p w14:paraId="14E00AA2" w14:textId="77777777" w:rsidR="00BC765F" w:rsidRDefault="00BC765F" w:rsidP="00413ABC">
            <w:pPr>
              <w:spacing w:after="0"/>
              <w:jc w:val="lef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P</w:t>
            </w:r>
            <w:r>
              <w:rPr>
                <w:rFonts w:ascii="Calibri" w:eastAsia="宋体" w:hAnsi="Calibri"/>
                <w:bCs/>
                <w:color w:val="000000"/>
                <w:sz w:val="21"/>
                <w:szCs w:val="21"/>
                <w:lang w:val="en-US" w:eastAsia="zh-CN"/>
              </w:rPr>
              <w:t>2:</w:t>
            </w:r>
            <w:r>
              <w:t></w:t>
            </w:r>
            <w:r w:rsidRPr="00BC765F">
              <w:rPr>
                <w:rFonts w:ascii="Calibri" w:eastAsia="宋体" w:hAnsi="Calibri"/>
                <w:bCs/>
                <w:color w:val="000000"/>
                <w:sz w:val="21"/>
                <w:szCs w:val="21"/>
                <w:lang w:val="en-US" w:eastAsia="zh-CN"/>
              </w:rPr>
              <w:t>The baseline decision made at RAN4 #96-e for Rel-16 shall form the basis for any release independence for Rel-15.</w:t>
            </w:r>
          </w:p>
          <w:p w14:paraId="7204B81F" w14:textId="77777777" w:rsidR="00BC765F" w:rsidRPr="00BC765F" w:rsidRDefault="00BC765F" w:rsidP="00413ABC">
            <w:pPr>
              <w:spacing w:after="0"/>
              <w:jc w:val="left"/>
              <w:rPr>
                <w:rFonts w:ascii="Calibri" w:eastAsia="宋体" w:hAnsi="Calibri"/>
                <w:bCs/>
                <w:color w:val="000000"/>
                <w:sz w:val="21"/>
                <w:szCs w:val="21"/>
                <w:lang w:val="en-US" w:eastAsia="zh-CN"/>
              </w:rPr>
            </w:pPr>
            <w:r>
              <w:rPr>
                <w:rFonts w:ascii="Calibri" w:eastAsia="宋体" w:hAnsi="Calibri"/>
                <w:bCs/>
                <w:color w:val="000000"/>
                <w:sz w:val="21"/>
                <w:szCs w:val="21"/>
                <w:lang w:val="en-US" w:eastAsia="zh-CN"/>
              </w:rPr>
              <w:t xml:space="preserve">P3: </w:t>
            </w:r>
            <w:r w:rsidRPr="00BC765F">
              <w:rPr>
                <w:rFonts w:ascii="Calibri" w:eastAsia="宋体" w:hAnsi="Calibri"/>
                <w:bCs/>
                <w:color w:val="000000"/>
                <w:sz w:val="21"/>
                <w:szCs w:val="21"/>
                <w:lang w:val="en-US" w:eastAsia="zh-CN"/>
              </w:rPr>
              <w:t>As mentioned in our comments on RP-200996, we propose to make the decision for Rel-16 (and release independence for Rel-15) based on further technical discussions in RAN4 #96-e as opposed to making a decision at RAN #88-e. We also support investigating other options in Rel-17.</w:t>
            </w:r>
          </w:p>
        </w:tc>
      </w:tr>
      <w:tr w:rsidR="00413ABC" w14:paraId="2EDC4311" w14:textId="77777777" w:rsidTr="0070236F">
        <w:tc>
          <w:tcPr>
            <w:tcW w:w="1838" w:type="dxa"/>
          </w:tcPr>
          <w:p w14:paraId="5994C456" w14:textId="77777777" w:rsidR="00413ABC" w:rsidRPr="0070236F" w:rsidRDefault="00413ABC" w:rsidP="00413ABC">
            <w:pPr>
              <w:spacing w:after="0" w:line="180" w:lineRule="atLeast"/>
              <w:jc w:val="center"/>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H</w:t>
            </w:r>
            <w:r>
              <w:rPr>
                <w:rFonts w:ascii="Calibri" w:eastAsia="宋体" w:hAnsi="Calibri"/>
                <w:bCs/>
                <w:color w:val="000000"/>
                <w:sz w:val="21"/>
                <w:szCs w:val="21"/>
                <w:lang w:val="en-US" w:eastAsia="zh-CN"/>
              </w:rPr>
              <w:t>uawei</w:t>
            </w:r>
          </w:p>
        </w:tc>
        <w:tc>
          <w:tcPr>
            <w:tcW w:w="7792" w:type="dxa"/>
          </w:tcPr>
          <w:p w14:paraId="3B3D0457" w14:textId="77777777" w:rsidR="00413ABC" w:rsidRDefault="00413ABC" w:rsidP="00413ABC">
            <w:pPr>
              <w:spacing w:after="0" w:line="180" w:lineRule="atLeast"/>
              <w:rPr>
                <w:rFonts w:ascii="Calibri" w:eastAsia="宋体" w:hAnsi="Calibri"/>
                <w:bCs/>
                <w:color w:val="000000"/>
                <w:sz w:val="21"/>
                <w:szCs w:val="21"/>
                <w:lang w:val="en-US" w:eastAsia="zh-CN"/>
              </w:rPr>
            </w:pPr>
            <w:r>
              <w:rPr>
                <w:rFonts w:ascii="Calibri" w:eastAsia="宋体" w:hAnsi="Calibri"/>
                <w:bCs/>
                <w:color w:val="000000"/>
                <w:sz w:val="21"/>
                <w:szCs w:val="21"/>
                <w:lang w:val="en-US" w:eastAsia="zh-CN"/>
              </w:rPr>
              <w:t xml:space="preserve">P1: </w:t>
            </w:r>
            <w:r w:rsidRPr="002518F9">
              <w:rPr>
                <w:rFonts w:ascii="Calibri" w:eastAsia="宋体" w:hAnsi="Calibri"/>
                <w:bCs/>
                <w:color w:val="000000"/>
                <w:sz w:val="21"/>
                <w:szCs w:val="21"/>
                <w:lang w:val="en-US" w:eastAsia="zh-CN"/>
              </w:rPr>
              <w:t>For clarification, whether the proposal is for the case that when dutycycle capability is absent? If that is the case, we think that this proposal as a compromise can be considered in order to close the WI on time. For a UE not reporting the dutycycle capability, it doesn</w:t>
            </w:r>
            <w:r w:rsidR="00C03055">
              <w:rPr>
                <w:rFonts w:ascii="Calibri" w:eastAsia="宋体" w:hAnsi="Calibri"/>
                <w:bCs/>
                <w:color w:val="000000"/>
                <w:sz w:val="21"/>
                <w:szCs w:val="21"/>
                <w:lang w:val="en-US" w:eastAsia="zh-CN"/>
              </w:rPr>
              <w:t>’</w:t>
            </w:r>
            <w:r w:rsidRPr="002518F9">
              <w:rPr>
                <w:rFonts w:ascii="Calibri" w:eastAsia="宋体" w:hAnsi="Calibri"/>
                <w:bCs/>
                <w:color w:val="000000"/>
                <w:sz w:val="21"/>
                <w:szCs w:val="21"/>
                <w:lang w:val="en-US" w:eastAsia="zh-CN"/>
              </w:rPr>
              <w:t xml:space="preserve">t mean that the average power over a period of duration shall not exceed 23dBm if the UE can meet the SAR requirement. In that sense, a better way is to leave to UE implementation rather than the so called </w:t>
            </w:r>
            <w:r w:rsidRPr="002518F9">
              <w:rPr>
                <w:rFonts w:ascii="Calibri" w:eastAsia="宋体" w:hAnsi="Calibri" w:hint="eastAsia"/>
                <w:bCs/>
                <w:color w:val="000000"/>
                <w:sz w:val="21"/>
                <w:szCs w:val="21"/>
                <w:lang w:val="en-US" w:eastAsia="zh-CN"/>
              </w:rPr>
              <w:t>“</w:t>
            </w:r>
            <w:r w:rsidRPr="002518F9">
              <w:rPr>
                <w:rFonts w:ascii="Calibri" w:eastAsia="宋体" w:hAnsi="Calibri"/>
                <w:bCs/>
                <w:color w:val="000000"/>
                <w:sz w:val="21"/>
                <w:szCs w:val="21"/>
                <w:lang w:val="en-US" w:eastAsia="zh-CN"/>
              </w:rPr>
              <w:t>blind</w:t>
            </w:r>
            <w:r w:rsidRPr="002518F9">
              <w:rPr>
                <w:rFonts w:ascii="Calibri" w:eastAsia="宋体" w:hAnsi="Calibri" w:hint="eastAsia"/>
                <w:bCs/>
                <w:color w:val="000000"/>
                <w:sz w:val="21"/>
                <w:szCs w:val="21"/>
                <w:lang w:val="en-US" w:eastAsia="zh-CN"/>
              </w:rPr>
              <w:t>”</w:t>
            </w:r>
            <w:r w:rsidRPr="002518F9">
              <w:rPr>
                <w:rFonts w:ascii="Calibri" w:eastAsia="宋体" w:hAnsi="Calibri"/>
                <w:bCs/>
                <w:color w:val="000000"/>
                <w:sz w:val="21"/>
                <w:szCs w:val="21"/>
                <w:lang w:val="en-US" w:eastAsia="zh-CN"/>
              </w:rPr>
              <w:t xml:space="preserve"> scheme.</w:t>
            </w:r>
          </w:p>
        </w:tc>
      </w:tr>
      <w:tr w:rsidR="00413ABC" w14:paraId="04658AFF" w14:textId="77777777" w:rsidTr="0070236F">
        <w:tc>
          <w:tcPr>
            <w:tcW w:w="1838" w:type="dxa"/>
          </w:tcPr>
          <w:p w14:paraId="5305A543" w14:textId="77777777" w:rsidR="00413ABC" w:rsidRDefault="00413ABC" w:rsidP="00413ABC">
            <w:pPr>
              <w:spacing w:after="0" w:line="180" w:lineRule="atLeast"/>
              <w:jc w:val="center"/>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A</w:t>
            </w:r>
            <w:r>
              <w:rPr>
                <w:rFonts w:ascii="Calibri" w:eastAsia="宋体" w:hAnsi="Calibri"/>
                <w:bCs/>
                <w:color w:val="000000"/>
                <w:sz w:val="21"/>
                <w:szCs w:val="21"/>
                <w:lang w:val="en-US" w:eastAsia="zh-CN"/>
              </w:rPr>
              <w:t>pple</w:t>
            </w:r>
          </w:p>
        </w:tc>
        <w:tc>
          <w:tcPr>
            <w:tcW w:w="7792" w:type="dxa"/>
          </w:tcPr>
          <w:p w14:paraId="1AA1DD20" w14:textId="77777777" w:rsidR="00413ABC" w:rsidRDefault="00413ABC" w:rsidP="00413ABC">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P</w:t>
            </w:r>
            <w:r>
              <w:rPr>
                <w:rFonts w:ascii="Calibri" w:eastAsia="宋体" w:hAnsi="Calibri"/>
                <w:bCs/>
                <w:color w:val="000000"/>
                <w:sz w:val="21"/>
                <w:szCs w:val="21"/>
                <w:lang w:val="en-US" w:eastAsia="zh-CN"/>
              </w:rPr>
              <w:t xml:space="preserve">1: </w:t>
            </w:r>
            <w:r w:rsidRPr="00A90273">
              <w:rPr>
                <w:rFonts w:ascii="Calibri" w:eastAsia="宋体" w:hAnsi="Calibri"/>
                <w:bCs/>
                <w:color w:val="000000"/>
                <w:sz w:val="21"/>
                <w:szCs w:val="21"/>
                <w:lang w:val="en-US" w:eastAsia="zh-CN"/>
              </w:rPr>
              <w:t>we agree with Proposal 1</w:t>
            </w:r>
          </w:p>
          <w:p w14:paraId="4EACC9AC" w14:textId="77777777" w:rsidR="00413ABC" w:rsidRDefault="00413ABC" w:rsidP="00413ABC">
            <w:pPr>
              <w:spacing w:after="0" w:line="180" w:lineRule="atLeast"/>
              <w:rPr>
                <w:rFonts w:ascii="Calibri" w:eastAsia="宋体" w:hAnsi="Calibri"/>
                <w:bCs/>
                <w:color w:val="000000"/>
                <w:sz w:val="21"/>
                <w:szCs w:val="21"/>
                <w:lang w:val="en-US" w:eastAsia="zh-CN"/>
              </w:rPr>
            </w:pPr>
            <w:r>
              <w:rPr>
                <w:rFonts w:ascii="Calibri" w:eastAsia="宋体" w:hAnsi="Calibri"/>
                <w:bCs/>
                <w:color w:val="000000"/>
                <w:sz w:val="21"/>
                <w:szCs w:val="21"/>
                <w:lang w:val="en-US" w:eastAsia="zh-CN"/>
              </w:rPr>
              <w:t xml:space="preserve">P2: </w:t>
            </w:r>
            <w:r w:rsidRPr="00A90273">
              <w:rPr>
                <w:rFonts w:ascii="Calibri" w:eastAsia="宋体" w:hAnsi="Calibri"/>
                <w:bCs/>
                <w:color w:val="000000"/>
                <w:sz w:val="21"/>
                <w:szCs w:val="21"/>
                <w:lang w:val="en-US" w:eastAsia="zh-CN"/>
              </w:rPr>
              <w:t>if this WI develops a scheme in addition to the P-MPR based approach, then this scheme cannot be release independent and shall be a Rel-16 feature (with corresponding capability signaling).</w:t>
            </w:r>
          </w:p>
          <w:p w14:paraId="55C1BC66" w14:textId="77777777" w:rsidR="00413ABC" w:rsidRDefault="00413ABC" w:rsidP="00413ABC">
            <w:pPr>
              <w:spacing w:after="0" w:line="180" w:lineRule="atLeast"/>
              <w:rPr>
                <w:rFonts w:ascii="Calibri" w:eastAsia="宋体" w:hAnsi="Calibri"/>
                <w:bCs/>
                <w:color w:val="000000"/>
                <w:sz w:val="21"/>
                <w:szCs w:val="21"/>
                <w:lang w:val="en-US" w:eastAsia="zh-CN"/>
              </w:rPr>
            </w:pPr>
            <w:r>
              <w:rPr>
                <w:rFonts w:ascii="Calibri" w:eastAsia="宋体" w:hAnsi="Calibri"/>
                <w:bCs/>
                <w:color w:val="000000"/>
                <w:sz w:val="21"/>
                <w:szCs w:val="21"/>
                <w:lang w:val="en-US" w:eastAsia="zh-CN"/>
              </w:rPr>
              <w:t xml:space="preserve">P3: </w:t>
            </w:r>
            <w:r w:rsidRPr="00A90273">
              <w:rPr>
                <w:rFonts w:ascii="Calibri" w:eastAsia="宋体" w:hAnsi="Calibri"/>
                <w:bCs/>
                <w:color w:val="000000"/>
                <w:sz w:val="21"/>
                <w:szCs w:val="21"/>
                <w:lang w:val="en-US" w:eastAsia="zh-CN"/>
              </w:rPr>
              <w:t>we are fine to transfer unfinished scope of this WI to Rel-17 if open issues remain</w:t>
            </w:r>
          </w:p>
        </w:tc>
      </w:tr>
      <w:tr w:rsidR="00413ABC" w14:paraId="2253CA1D" w14:textId="77777777" w:rsidTr="0070236F">
        <w:tc>
          <w:tcPr>
            <w:tcW w:w="1838" w:type="dxa"/>
          </w:tcPr>
          <w:p w14:paraId="4692085E" w14:textId="77777777" w:rsidR="00413ABC" w:rsidRDefault="00413ABC" w:rsidP="00413ABC">
            <w:pPr>
              <w:spacing w:after="0" w:line="180" w:lineRule="atLeast"/>
              <w:jc w:val="center"/>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C</w:t>
            </w:r>
            <w:r>
              <w:rPr>
                <w:rFonts w:ascii="Calibri" w:eastAsia="宋体" w:hAnsi="Calibri"/>
                <w:bCs/>
                <w:color w:val="000000"/>
                <w:sz w:val="21"/>
                <w:szCs w:val="21"/>
                <w:lang w:val="en-US" w:eastAsia="zh-CN"/>
              </w:rPr>
              <w:t>HTTL</w:t>
            </w:r>
          </w:p>
        </w:tc>
        <w:tc>
          <w:tcPr>
            <w:tcW w:w="7792" w:type="dxa"/>
          </w:tcPr>
          <w:p w14:paraId="6B57CCAC" w14:textId="77777777" w:rsidR="00413ABC" w:rsidRDefault="00413ABC" w:rsidP="00413ABC">
            <w:pPr>
              <w:spacing w:after="0" w:line="180" w:lineRule="atLeast"/>
              <w:rPr>
                <w:rFonts w:ascii="Calibri" w:eastAsia="宋体" w:hAnsi="Calibri"/>
                <w:bCs/>
                <w:color w:val="000000"/>
                <w:sz w:val="21"/>
                <w:szCs w:val="21"/>
                <w:lang w:val="en-US" w:eastAsia="zh-CN"/>
              </w:rPr>
            </w:pPr>
            <w:r>
              <w:rPr>
                <w:rFonts w:ascii="Calibri" w:eastAsia="宋体" w:hAnsi="Calibri"/>
                <w:bCs/>
                <w:color w:val="000000"/>
                <w:sz w:val="21"/>
                <w:szCs w:val="21"/>
                <w:lang w:val="en-US" w:eastAsia="zh-CN"/>
              </w:rPr>
              <w:t xml:space="preserve">P1: </w:t>
            </w:r>
            <w:r w:rsidRPr="0042562F">
              <w:rPr>
                <w:rFonts w:ascii="Calibri" w:eastAsia="宋体" w:hAnsi="Calibri"/>
                <w:bCs/>
                <w:color w:val="000000"/>
                <w:sz w:val="21"/>
                <w:szCs w:val="21"/>
                <w:lang w:val="en-US" w:eastAsia="zh-CN"/>
              </w:rPr>
              <w:t>We think if we agree to close the Rel.16 WI with this proposal, we should also jointly consider some wayforward or guidance on how to move forward on Rel.17. Other options might be impacted if we take the UE-based (P-MPR) approach as the baseline.</w:t>
            </w:r>
          </w:p>
        </w:tc>
      </w:tr>
      <w:tr w:rsidR="00413ABC" w14:paraId="5679D06B" w14:textId="77777777" w:rsidTr="0070236F">
        <w:tc>
          <w:tcPr>
            <w:tcW w:w="1838" w:type="dxa"/>
          </w:tcPr>
          <w:p w14:paraId="037D761B" w14:textId="77777777" w:rsidR="00413ABC" w:rsidRDefault="00413ABC" w:rsidP="00413ABC">
            <w:pPr>
              <w:spacing w:after="0" w:line="180" w:lineRule="atLeast"/>
              <w:jc w:val="center"/>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X</w:t>
            </w:r>
            <w:r>
              <w:rPr>
                <w:rFonts w:ascii="Calibri" w:eastAsia="宋体" w:hAnsi="Calibri"/>
                <w:bCs/>
                <w:color w:val="000000"/>
                <w:sz w:val="21"/>
                <w:szCs w:val="21"/>
                <w:lang w:val="en-US" w:eastAsia="zh-CN"/>
              </w:rPr>
              <w:t>iaomi</w:t>
            </w:r>
          </w:p>
        </w:tc>
        <w:tc>
          <w:tcPr>
            <w:tcW w:w="7792" w:type="dxa"/>
          </w:tcPr>
          <w:p w14:paraId="7F28ACCA" w14:textId="77777777" w:rsidR="00413ABC" w:rsidRDefault="00413ABC" w:rsidP="00413ABC">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P</w:t>
            </w:r>
            <w:r>
              <w:rPr>
                <w:rFonts w:ascii="Calibri" w:eastAsia="宋体" w:hAnsi="Calibri"/>
                <w:bCs/>
                <w:color w:val="000000"/>
                <w:sz w:val="21"/>
                <w:szCs w:val="21"/>
                <w:lang w:val="en-US" w:eastAsia="zh-CN"/>
              </w:rPr>
              <w:t xml:space="preserve">1: </w:t>
            </w:r>
            <w:r w:rsidRPr="00242536">
              <w:rPr>
                <w:rFonts w:ascii="Calibri" w:eastAsia="宋体" w:hAnsi="Calibri"/>
                <w:bCs/>
                <w:color w:val="000000"/>
                <w:sz w:val="21"/>
                <w:szCs w:val="21"/>
                <w:lang w:val="en-US" w:eastAsia="zh-CN"/>
              </w:rPr>
              <w:t>We agree with intel and vivo</w:t>
            </w:r>
            <w:r w:rsidR="007D30E5">
              <w:rPr>
                <w:rFonts w:ascii="Calibri" w:eastAsia="宋体" w:hAnsi="Calibri"/>
                <w:bCs/>
                <w:color w:val="000000"/>
                <w:sz w:val="21"/>
                <w:szCs w:val="21"/>
                <w:lang w:val="en-US" w:eastAsia="zh-CN"/>
              </w:rPr>
              <w:t>’</w:t>
            </w:r>
            <w:r w:rsidRPr="00242536">
              <w:rPr>
                <w:rFonts w:ascii="Calibri" w:eastAsia="宋体" w:hAnsi="Calibri"/>
                <w:bCs/>
                <w:color w:val="000000"/>
                <w:sz w:val="21"/>
                <w:szCs w:val="21"/>
                <w:lang w:val="en-US" w:eastAsia="zh-CN"/>
              </w:rPr>
              <w:t>s view, and think the dutycy</w:t>
            </w:r>
            <w:r w:rsidR="007C674F">
              <w:rPr>
                <w:rFonts w:ascii="Calibri" w:eastAsia="宋体" w:hAnsi="Calibri"/>
                <w:bCs/>
                <w:color w:val="000000"/>
                <w:sz w:val="21"/>
                <w:szCs w:val="21"/>
                <w:lang w:val="en-US" w:eastAsia="zh-CN"/>
              </w:rPr>
              <w:t>c</w:t>
            </w:r>
            <w:r w:rsidRPr="00242536">
              <w:rPr>
                <w:rFonts w:ascii="Calibri" w:eastAsia="宋体" w:hAnsi="Calibri"/>
                <w:bCs/>
                <w:color w:val="000000"/>
                <w:sz w:val="21"/>
                <w:szCs w:val="21"/>
                <w:lang w:val="en-US" w:eastAsia="zh-CN"/>
              </w:rPr>
              <w:t>le approach is more general for high power UE case.</w:t>
            </w:r>
          </w:p>
        </w:tc>
      </w:tr>
      <w:tr w:rsidR="00413ABC" w14:paraId="37B9A592" w14:textId="77777777" w:rsidTr="0070236F">
        <w:tc>
          <w:tcPr>
            <w:tcW w:w="1838" w:type="dxa"/>
          </w:tcPr>
          <w:p w14:paraId="1A3D8FA3" w14:textId="77777777" w:rsidR="00413ABC" w:rsidRDefault="00413ABC" w:rsidP="00413ABC">
            <w:pPr>
              <w:spacing w:after="0" w:line="180" w:lineRule="atLeast"/>
              <w:jc w:val="center"/>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N</w:t>
            </w:r>
            <w:r>
              <w:rPr>
                <w:rFonts w:ascii="Calibri" w:eastAsia="宋体" w:hAnsi="Calibri"/>
                <w:bCs/>
                <w:color w:val="000000"/>
                <w:sz w:val="21"/>
                <w:szCs w:val="21"/>
                <w:lang w:val="en-US" w:eastAsia="zh-CN"/>
              </w:rPr>
              <w:t>okia</w:t>
            </w:r>
          </w:p>
        </w:tc>
        <w:tc>
          <w:tcPr>
            <w:tcW w:w="7792" w:type="dxa"/>
          </w:tcPr>
          <w:p w14:paraId="46BC0FDF" w14:textId="77777777" w:rsidR="00413ABC" w:rsidRDefault="00413ABC" w:rsidP="00413ABC">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P</w:t>
            </w:r>
            <w:r>
              <w:rPr>
                <w:rFonts w:ascii="Calibri" w:eastAsia="宋体" w:hAnsi="Calibri"/>
                <w:bCs/>
                <w:color w:val="000000"/>
                <w:sz w:val="21"/>
                <w:szCs w:val="21"/>
                <w:lang w:val="en-US" w:eastAsia="zh-CN"/>
              </w:rPr>
              <w:t xml:space="preserve">1: </w:t>
            </w:r>
            <w:r w:rsidRPr="0042562F">
              <w:rPr>
                <w:rFonts w:ascii="Calibri" w:eastAsia="宋体" w:hAnsi="Calibri"/>
                <w:bCs/>
                <w:color w:val="000000"/>
                <w:sz w:val="21"/>
                <w:szCs w:val="21"/>
                <w:lang w:val="en-US" w:eastAsia="zh-CN"/>
              </w:rPr>
              <w:t>Proposal 1 is acceptable compromise for us although not ideal. It is also ok for us to extend the WID until September.</w:t>
            </w:r>
          </w:p>
        </w:tc>
      </w:tr>
      <w:tr w:rsidR="00413ABC" w14:paraId="2061B163" w14:textId="77777777" w:rsidTr="0070236F">
        <w:tc>
          <w:tcPr>
            <w:tcW w:w="1838" w:type="dxa"/>
          </w:tcPr>
          <w:p w14:paraId="6811976C" w14:textId="77777777" w:rsidR="00413ABC" w:rsidRDefault="00413ABC" w:rsidP="00413ABC">
            <w:pPr>
              <w:spacing w:after="0" w:line="180" w:lineRule="atLeast"/>
              <w:jc w:val="center"/>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lastRenderedPageBreak/>
              <w:t>V</w:t>
            </w:r>
            <w:r>
              <w:rPr>
                <w:rFonts w:ascii="Calibri" w:eastAsia="宋体" w:hAnsi="Calibri"/>
                <w:bCs/>
                <w:color w:val="000000"/>
                <w:sz w:val="21"/>
                <w:szCs w:val="21"/>
                <w:lang w:val="en-US" w:eastAsia="zh-CN"/>
              </w:rPr>
              <w:t>odafone</w:t>
            </w:r>
          </w:p>
        </w:tc>
        <w:tc>
          <w:tcPr>
            <w:tcW w:w="7792" w:type="dxa"/>
          </w:tcPr>
          <w:p w14:paraId="05EAEBB8" w14:textId="77777777" w:rsidR="00413ABC" w:rsidRDefault="00413ABC" w:rsidP="00413ABC">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P</w:t>
            </w:r>
            <w:r>
              <w:rPr>
                <w:rFonts w:ascii="Calibri" w:eastAsia="宋体" w:hAnsi="Calibri"/>
                <w:bCs/>
                <w:color w:val="000000"/>
                <w:sz w:val="21"/>
                <w:szCs w:val="21"/>
                <w:lang w:val="en-US" w:eastAsia="zh-CN"/>
              </w:rPr>
              <w:t xml:space="preserve">1: </w:t>
            </w:r>
            <w:r w:rsidRPr="0042562F">
              <w:rPr>
                <w:rFonts w:ascii="Calibri" w:eastAsia="宋体" w:hAnsi="Calibri"/>
                <w:bCs/>
                <w:color w:val="000000"/>
                <w:sz w:val="21"/>
                <w:szCs w:val="21"/>
                <w:lang w:val="en-US" w:eastAsia="zh-CN"/>
              </w:rPr>
              <w:t xml:space="preserve">We quite like the blind scheme as a simple alternative. If it does not require any </w:t>
            </w:r>
            <w:r w:rsidR="006C5299">
              <w:rPr>
                <w:rFonts w:ascii="Calibri" w:eastAsia="宋体" w:hAnsi="Calibri"/>
                <w:bCs/>
                <w:color w:val="000000"/>
                <w:sz w:val="21"/>
                <w:szCs w:val="21"/>
                <w:lang w:val="en-US" w:eastAsia="zh-CN"/>
              </w:rPr>
              <w:pgNum/>
            </w:r>
            <w:r w:rsidR="006C5299">
              <w:rPr>
                <w:rFonts w:ascii="Calibri" w:eastAsia="宋体" w:hAnsi="Calibri"/>
                <w:bCs/>
                <w:color w:val="000000"/>
                <w:sz w:val="21"/>
                <w:szCs w:val="21"/>
                <w:lang w:val="en-US" w:eastAsia="zh-CN"/>
              </w:rPr>
              <w:t>ignaling</w:t>
            </w:r>
            <w:r w:rsidRPr="0042562F">
              <w:rPr>
                <w:rFonts w:ascii="Calibri" w:eastAsia="宋体" w:hAnsi="Calibri"/>
                <w:bCs/>
                <w:color w:val="000000"/>
                <w:sz w:val="21"/>
                <w:szCs w:val="21"/>
                <w:lang w:val="en-US" w:eastAsia="zh-CN"/>
              </w:rPr>
              <w:t xml:space="preserve"> changes then we would support to discuss it further. Discussing it after Q3 may be a reasonable approach.</w:t>
            </w:r>
          </w:p>
        </w:tc>
      </w:tr>
      <w:tr w:rsidR="007D30E5" w14:paraId="6ED1F6D8" w14:textId="77777777" w:rsidTr="0070236F">
        <w:tc>
          <w:tcPr>
            <w:tcW w:w="1838" w:type="dxa"/>
          </w:tcPr>
          <w:p w14:paraId="5EDED7A3" w14:textId="77777777" w:rsidR="007D30E5" w:rsidRDefault="007D30E5" w:rsidP="007D30E5">
            <w:pPr>
              <w:spacing w:after="0" w:line="180" w:lineRule="atLeast"/>
              <w:jc w:val="center"/>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C</w:t>
            </w:r>
            <w:r>
              <w:rPr>
                <w:rFonts w:ascii="Calibri" w:eastAsia="宋体" w:hAnsi="Calibri"/>
                <w:bCs/>
                <w:color w:val="000000"/>
                <w:sz w:val="21"/>
                <w:szCs w:val="21"/>
                <w:lang w:val="en-US" w:eastAsia="zh-CN"/>
              </w:rPr>
              <w:t>hina Unicom</w:t>
            </w:r>
          </w:p>
        </w:tc>
        <w:tc>
          <w:tcPr>
            <w:tcW w:w="7792" w:type="dxa"/>
          </w:tcPr>
          <w:p w14:paraId="26037CA8" w14:textId="77777777" w:rsidR="007D30E5" w:rsidRDefault="007D30E5" w:rsidP="007D30E5">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P</w:t>
            </w:r>
            <w:r>
              <w:rPr>
                <w:rFonts w:ascii="Calibri" w:eastAsia="宋体" w:hAnsi="Calibri"/>
                <w:bCs/>
                <w:color w:val="000000"/>
                <w:sz w:val="21"/>
                <w:szCs w:val="21"/>
                <w:lang w:val="en-US" w:eastAsia="zh-CN"/>
              </w:rPr>
              <w:t>1: The WI should be completed base on conclusion of SI. P-MPR based solution was not discussed during the SI phase, so it is not appropriate to use P-MPR to finalize the WI. We prefer duty-cycle based solution as baseline.</w:t>
            </w:r>
          </w:p>
        </w:tc>
      </w:tr>
      <w:tr w:rsidR="001F2810" w14:paraId="4F55A61F" w14:textId="77777777" w:rsidTr="0070236F">
        <w:trPr>
          <w:ins w:id="89" w:author="China Unicom" w:date="2020-07-01T18:49:00Z"/>
        </w:trPr>
        <w:tc>
          <w:tcPr>
            <w:tcW w:w="1838" w:type="dxa"/>
          </w:tcPr>
          <w:p w14:paraId="07F7B70E" w14:textId="77777777" w:rsidR="001F2810" w:rsidRDefault="001F2810" w:rsidP="001F2810">
            <w:pPr>
              <w:spacing w:after="0" w:line="180" w:lineRule="atLeast"/>
              <w:jc w:val="center"/>
              <w:rPr>
                <w:ins w:id="90" w:author="China Unicom" w:date="2020-07-01T18:49:00Z"/>
                <w:rFonts w:ascii="Calibri" w:eastAsia="宋体" w:hAnsi="Calibri"/>
                <w:bCs/>
                <w:color w:val="000000"/>
                <w:sz w:val="21"/>
                <w:szCs w:val="21"/>
                <w:lang w:val="en-US" w:eastAsia="zh-CN"/>
              </w:rPr>
            </w:pPr>
            <w:ins w:id="91" w:author="China Unicom" w:date="2020-07-01T18:49:00Z">
              <w:r>
                <w:rPr>
                  <w:rFonts w:ascii="Calibri" w:eastAsia="宋体" w:hAnsi="Calibri" w:hint="eastAsia"/>
                  <w:bCs/>
                  <w:color w:val="000000"/>
                  <w:sz w:val="21"/>
                  <w:szCs w:val="21"/>
                  <w:lang w:val="en-US" w:eastAsia="zh-CN"/>
                </w:rPr>
                <w:t>China Telecom</w:t>
              </w:r>
            </w:ins>
          </w:p>
        </w:tc>
        <w:tc>
          <w:tcPr>
            <w:tcW w:w="7792" w:type="dxa"/>
          </w:tcPr>
          <w:p w14:paraId="45364DDB" w14:textId="77777777" w:rsidR="001F2810" w:rsidRDefault="001F2810" w:rsidP="001F2810">
            <w:pPr>
              <w:spacing w:after="0" w:line="180" w:lineRule="atLeast"/>
              <w:rPr>
                <w:ins w:id="92" w:author="China Unicom" w:date="2020-07-01T18:49:00Z"/>
                <w:rFonts w:ascii="Calibri" w:eastAsia="宋体" w:hAnsi="Calibri"/>
                <w:bCs/>
                <w:color w:val="000000"/>
                <w:sz w:val="21"/>
                <w:szCs w:val="21"/>
                <w:lang w:val="en-US" w:eastAsia="zh-CN"/>
              </w:rPr>
            </w:pPr>
            <w:ins w:id="93" w:author="China Unicom" w:date="2020-07-01T18:49:00Z">
              <w:r>
                <w:rPr>
                  <w:rFonts w:ascii="Calibri" w:eastAsia="宋体" w:hAnsi="Calibri" w:hint="eastAsia"/>
                  <w:bCs/>
                  <w:color w:val="000000"/>
                  <w:sz w:val="21"/>
                  <w:szCs w:val="21"/>
                  <w:lang w:val="en-US" w:eastAsia="zh-CN"/>
                </w:rPr>
                <w:t>P1: T</w:t>
              </w:r>
              <w:r>
                <w:rPr>
                  <w:rFonts w:ascii="Calibri" w:eastAsia="宋体" w:hAnsi="Calibri"/>
                  <w:bCs/>
                  <w:color w:val="000000"/>
                  <w:sz w:val="21"/>
                  <w:szCs w:val="21"/>
                  <w:lang w:val="en-US" w:eastAsia="zh-CN"/>
                </w:rPr>
                <w:t>h</w:t>
              </w:r>
              <w:r>
                <w:rPr>
                  <w:rFonts w:ascii="Calibri" w:eastAsia="宋体" w:hAnsi="Calibri" w:hint="eastAsia"/>
                  <w:bCs/>
                  <w:color w:val="000000"/>
                  <w:sz w:val="21"/>
                  <w:szCs w:val="21"/>
                  <w:lang w:val="en-US" w:eastAsia="zh-CN"/>
                </w:rPr>
                <w:t xml:space="preserve">e UE-based P-MPR solution is not </w:t>
              </w:r>
              <w:r>
                <w:rPr>
                  <w:rFonts w:ascii="Calibri" w:eastAsia="宋体" w:hAnsi="Calibri"/>
                  <w:bCs/>
                  <w:color w:val="000000"/>
                  <w:sz w:val="21"/>
                  <w:szCs w:val="21"/>
                  <w:lang w:val="en-US" w:eastAsia="zh-CN"/>
                </w:rPr>
                <w:t>clearly</w:t>
              </w:r>
              <w:r>
                <w:rPr>
                  <w:rFonts w:ascii="Calibri" w:eastAsia="宋体" w:hAnsi="Calibri" w:hint="eastAsia"/>
                  <w:bCs/>
                  <w:color w:val="000000"/>
                  <w:sz w:val="21"/>
                  <w:szCs w:val="21"/>
                  <w:lang w:val="en-US" w:eastAsia="zh-CN"/>
                </w:rPr>
                <w:t xml:space="preserve"> defined in RAN4 spec. We prefer network-</w:t>
              </w:r>
              <w:r>
                <w:rPr>
                  <w:rFonts w:ascii="Calibri" w:eastAsia="宋体" w:hAnsi="Calibri"/>
                  <w:bCs/>
                  <w:color w:val="000000"/>
                  <w:sz w:val="21"/>
                  <w:szCs w:val="21"/>
                  <w:lang w:val="en-US" w:eastAsia="zh-CN"/>
                </w:rPr>
                <w:t>centralized</w:t>
              </w:r>
              <w:r>
                <w:rPr>
                  <w:rFonts w:ascii="Calibri" w:eastAsia="宋体" w:hAnsi="Calibri" w:hint="eastAsia"/>
                  <w:bCs/>
                  <w:color w:val="000000"/>
                  <w:sz w:val="21"/>
                  <w:szCs w:val="21"/>
                  <w:lang w:val="en-US" w:eastAsia="zh-CN"/>
                </w:rPr>
                <w:t xml:space="preserve"> solution.</w:t>
              </w:r>
            </w:ins>
          </w:p>
        </w:tc>
      </w:tr>
      <w:tr w:rsidR="00F42E1D" w14:paraId="5F365641" w14:textId="77777777" w:rsidTr="0070236F">
        <w:trPr>
          <w:ins w:id="94" w:author="Gene Fong" w:date="2020-07-01T08:00:00Z"/>
        </w:trPr>
        <w:tc>
          <w:tcPr>
            <w:tcW w:w="1838" w:type="dxa"/>
          </w:tcPr>
          <w:p w14:paraId="23D2CBC1" w14:textId="77777777" w:rsidR="00F42E1D" w:rsidRDefault="00F42E1D" w:rsidP="001F2810">
            <w:pPr>
              <w:spacing w:after="0" w:line="180" w:lineRule="atLeast"/>
              <w:jc w:val="center"/>
              <w:rPr>
                <w:ins w:id="95" w:author="Gene Fong" w:date="2020-07-01T08:00:00Z"/>
                <w:rFonts w:ascii="Calibri" w:eastAsia="宋体" w:hAnsi="Calibri"/>
                <w:bCs/>
                <w:color w:val="000000"/>
                <w:sz w:val="21"/>
                <w:szCs w:val="21"/>
                <w:lang w:val="en-US" w:eastAsia="zh-CN"/>
              </w:rPr>
            </w:pPr>
            <w:ins w:id="96" w:author="Gene Fong" w:date="2020-07-01T08:00:00Z">
              <w:r>
                <w:rPr>
                  <w:rFonts w:ascii="Calibri" w:eastAsia="宋体" w:hAnsi="Calibri"/>
                  <w:bCs/>
                  <w:color w:val="000000"/>
                  <w:sz w:val="21"/>
                  <w:szCs w:val="21"/>
                  <w:lang w:val="en-US" w:eastAsia="zh-CN"/>
                </w:rPr>
                <w:t>Qualcomm</w:t>
              </w:r>
            </w:ins>
          </w:p>
        </w:tc>
        <w:tc>
          <w:tcPr>
            <w:tcW w:w="7792" w:type="dxa"/>
          </w:tcPr>
          <w:p w14:paraId="68DF7271" w14:textId="77777777" w:rsidR="00F42E1D" w:rsidRDefault="00F42E1D" w:rsidP="001F2810">
            <w:pPr>
              <w:spacing w:after="0" w:line="180" w:lineRule="atLeast"/>
              <w:rPr>
                <w:ins w:id="97" w:author="Gene Fong" w:date="2020-07-01T08:00:00Z"/>
                <w:rFonts w:ascii="Calibri" w:eastAsia="宋体" w:hAnsi="Calibri"/>
                <w:bCs/>
                <w:color w:val="000000"/>
                <w:sz w:val="21"/>
                <w:szCs w:val="21"/>
                <w:lang w:val="en-US" w:eastAsia="zh-CN"/>
              </w:rPr>
            </w:pPr>
            <w:ins w:id="98" w:author="Gene Fong" w:date="2020-07-01T08:00:00Z">
              <w:r>
                <w:rPr>
                  <w:rFonts w:ascii="Calibri" w:eastAsia="宋体" w:hAnsi="Calibri"/>
                  <w:bCs/>
                  <w:color w:val="000000"/>
                  <w:sz w:val="21"/>
                  <w:szCs w:val="21"/>
                  <w:lang w:val="en-US" w:eastAsia="zh-CN"/>
                </w:rPr>
                <w:t>Our understanding is that</w:t>
              </w:r>
            </w:ins>
            <w:ins w:id="99" w:author="Gene Fong" w:date="2020-07-01T08:01:00Z">
              <w:r>
                <w:rPr>
                  <w:rFonts w:ascii="Calibri" w:eastAsia="宋体" w:hAnsi="Calibri"/>
                  <w:bCs/>
                  <w:color w:val="000000"/>
                  <w:sz w:val="21"/>
                  <w:szCs w:val="21"/>
                  <w:lang w:val="en-US" w:eastAsia="zh-CN"/>
                </w:rPr>
                <w:t xml:space="preserve"> a UE-based </w:t>
              </w:r>
            </w:ins>
            <w:ins w:id="100" w:author="Gene Fong" w:date="2020-07-01T08:02:00Z">
              <w:r>
                <w:rPr>
                  <w:rFonts w:ascii="Calibri" w:eastAsia="宋体" w:hAnsi="Calibri"/>
                  <w:bCs/>
                  <w:color w:val="000000"/>
                  <w:sz w:val="21"/>
                  <w:szCs w:val="21"/>
                  <w:lang w:val="en-US" w:eastAsia="zh-CN"/>
                </w:rPr>
                <w:t>method</w:t>
              </w:r>
            </w:ins>
            <w:ins w:id="101" w:author="Gene Fong" w:date="2020-07-01T08:01:00Z">
              <w:r>
                <w:rPr>
                  <w:rFonts w:ascii="Calibri" w:eastAsia="宋体" w:hAnsi="Calibri"/>
                  <w:bCs/>
                  <w:color w:val="000000"/>
                  <w:sz w:val="21"/>
                  <w:szCs w:val="21"/>
                  <w:lang w:val="en-US" w:eastAsia="zh-CN"/>
                </w:rPr>
                <w:t xml:space="preserve"> (e.g., P-MPR) is always available</w:t>
              </w:r>
            </w:ins>
            <w:ins w:id="102" w:author="Gene Fong" w:date="2020-07-01T08:02:00Z">
              <w:r>
                <w:rPr>
                  <w:rFonts w:ascii="Calibri" w:eastAsia="宋体" w:hAnsi="Calibri"/>
                  <w:bCs/>
                  <w:color w:val="000000"/>
                  <w:sz w:val="21"/>
                  <w:szCs w:val="21"/>
                  <w:lang w:val="en-US" w:eastAsia="zh-CN"/>
                </w:rPr>
                <w:t xml:space="preserve"> and in fact has been the </w:t>
              </w:r>
            </w:ins>
            <w:ins w:id="103" w:author="Gene Fong" w:date="2020-07-01T08:03:00Z">
              <w:r>
                <w:rPr>
                  <w:rFonts w:ascii="Calibri" w:eastAsia="宋体" w:hAnsi="Calibri"/>
                  <w:bCs/>
                  <w:color w:val="000000"/>
                  <w:sz w:val="21"/>
                  <w:szCs w:val="21"/>
                  <w:lang w:val="en-US" w:eastAsia="zh-CN"/>
                </w:rPr>
                <w:t xml:space="preserve">long-standing </w:t>
              </w:r>
            </w:ins>
            <w:ins w:id="104" w:author="Gene Fong" w:date="2020-07-01T08:02:00Z">
              <w:r>
                <w:rPr>
                  <w:rFonts w:ascii="Calibri" w:eastAsia="宋体" w:hAnsi="Calibri"/>
                  <w:bCs/>
                  <w:color w:val="000000"/>
                  <w:sz w:val="21"/>
                  <w:szCs w:val="21"/>
                  <w:lang w:val="en-US" w:eastAsia="zh-CN"/>
                </w:rPr>
                <w:t xml:space="preserve">method </w:t>
              </w:r>
            </w:ins>
            <w:ins w:id="105" w:author="Gene Fong" w:date="2020-07-01T08:38:00Z">
              <w:r w:rsidR="00090CBE">
                <w:rPr>
                  <w:rFonts w:ascii="Calibri" w:eastAsia="宋体" w:hAnsi="Calibri"/>
                  <w:bCs/>
                  <w:color w:val="000000"/>
                  <w:sz w:val="21"/>
                  <w:szCs w:val="21"/>
                  <w:lang w:val="en-US" w:eastAsia="zh-CN"/>
                </w:rPr>
                <w:t xml:space="preserve">defined </w:t>
              </w:r>
            </w:ins>
            <w:ins w:id="106" w:author="Gene Fong" w:date="2020-07-01T08:03:00Z">
              <w:r>
                <w:rPr>
                  <w:rFonts w:ascii="Calibri" w:eastAsia="宋体" w:hAnsi="Calibri"/>
                  <w:bCs/>
                  <w:color w:val="000000"/>
                  <w:sz w:val="21"/>
                  <w:szCs w:val="21"/>
                  <w:lang w:val="en-US" w:eastAsia="zh-CN"/>
                </w:rPr>
                <w:t xml:space="preserve">specifically </w:t>
              </w:r>
            </w:ins>
            <w:ins w:id="107" w:author="Gene Fong" w:date="2020-07-01T08:02:00Z">
              <w:r>
                <w:rPr>
                  <w:rFonts w:ascii="Calibri" w:eastAsia="宋体" w:hAnsi="Calibri"/>
                  <w:bCs/>
                  <w:color w:val="000000"/>
                  <w:sz w:val="21"/>
                  <w:szCs w:val="21"/>
                  <w:lang w:val="en-US" w:eastAsia="zh-CN"/>
                </w:rPr>
                <w:t>to address SAR</w:t>
              </w:r>
            </w:ins>
            <w:ins w:id="108" w:author="Gene Fong" w:date="2020-07-01T08:01:00Z">
              <w:r>
                <w:rPr>
                  <w:rFonts w:ascii="Calibri" w:eastAsia="宋体" w:hAnsi="Calibri"/>
                  <w:bCs/>
                  <w:color w:val="000000"/>
                  <w:sz w:val="21"/>
                  <w:szCs w:val="21"/>
                  <w:lang w:val="en-US" w:eastAsia="zh-CN"/>
                </w:rPr>
                <w:t xml:space="preserve">.  The work in this WI has been to define a network-assisted </w:t>
              </w:r>
            </w:ins>
            <w:ins w:id="109" w:author="Gene Fong" w:date="2020-07-01T08:03:00Z">
              <w:r>
                <w:rPr>
                  <w:rFonts w:ascii="Calibri" w:eastAsia="宋体" w:hAnsi="Calibri"/>
                  <w:bCs/>
                  <w:color w:val="000000"/>
                  <w:sz w:val="21"/>
                  <w:szCs w:val="21"/>
                  <w:lang w:val="en-US" w:eastAsia="zh-CN"/>
                </w:rPr>
                <w:t>method</w:t>
              </w:r>
            </w:ins>
            <w:ins w:id="110" w:author="Gene Fong" w:date="2020-07-01T08:01:00Z">
              <w:r>
                <w:rPr>
                  <w:rFonts w:ascii="Calibri" w:eastAsia="宋体" w:hAnsi="Calibri"/>
                  <w:bCs/>
                  <w:color w:val="000000"/>
                  <w:sz w:val="21"/>
                  <w:szCs w:val="21"/>
                  <w:lang w:val="en-US" w:eastAsia="zh-CN"/>
                </w:rPr>
                <w:t xml:space="preserve"> as another mechanism to use in additio</w:t>
              </w:r>
            </w:ins>
            <w:ins w:id="111" w:author="Gene Fong" w:date="2020-07-01T08:02:00Z">
              <w:r>
                <w:rPr>
                  <w:rFonts w:ascii="Calibri" w:eastAsia="宋体" w:hAnsi="Calibri"/>
                  <w:bCs/>
                  <w:color w:val="000000"/>
                  <w:sz w:val="21"/>
                  <w:szCs w:val="21"/>
                  <w:lang w:val="en-US" w:eastAsia="zh-CN"/>
                </w:rPr>
                <w:t>n to a UE-based so</w:t>
              </w:r>
            </w:ins>
            <w:ins w:id="112" w:author="Gene Fong" w:date="2020-07-01T08:03:00Z">
              <w:r>
                <w:rPr>
                  <w:rFonts w:ascii="Calibri" w:eastAsia="宋体" w:hAnsi="Calibri"/>
                  <w:bCs/>
                  <w:color w:val="000000"/>
                  <w:sz w:val="21"/>
                  <w:szCs w:val="21"/>
                  <w:lang w:val="en-US" w:eastAsia="zh-CN"/>
                </w:rPr>
                <w:t xml:space="preserve">lution.  Since there seems to be no agreement on a network-assisted method </w:t>
              </w:r>
            </w:ins>
            <w:ins w:id="113" w:author="Gene Fong" w:date="2020-07-01T08:04:00Z">
              <w:r>
                <w:rPr>
                  <w:rFonts w:ascii="Calibri" w:eastAsia="宋体" w:hAnsi="Calibri"/>
                  <w:bCs/>
                  <w:color w:val="000000"/>
                  <w:sz w:val="21"/>
                  <w:szCs w:val="21"/>
                  <w:lang w:val="en-US" w:eastAsia="zh-CN"/>
                </w:rPr>
                <w:t>despite many meeting</w:t>
              </w:r>
            </w:ins>
            <w:ins w:id="114" w:author="Gene Fong" w:date="2020-07-01T08:38:00Z">
              <w:r w:rsidR="00090CBE">
                <w:rPr>
                  <w:rFonts w:ascii="Calibri" w:eastAsia="宋体" w:hAnsi="Calibri"/>
                  <w:bCs/>
                  <w:color w:val="000000"/>
                  <w:sz w:val="21"/>
                  <w:szCs w:val="21"/>
                  <w:lang w:val="en-US" w:eastAsia="zh-CN"/>
                </w:rPr>
                <w:t>s</w:t>
              </w:r>
            </w:ins>
            <w:ins w:id="115" w:author="Gene Fong" w:date="2020-07-01T08:04:00Z">
              <w:r>
                <w:rPr>
                  <w:rFonts w:ascii="Calibri" w:eastAsia="宋体" w:hAnsi="Calibri"/>
                  <w:bCs/>
                  <w:color w:val="000000"/>
                  <w:sz w:val="21"/>
                  <w:szCs w:val="21"/>
                  <w:lang w:val="en-US" w:eastAsia="zh-CN"/>
                </w:rPr>
                <w:t xml:space="preserve"> over </w:t>
              </w:r>
            </w:ins>
            <w:ins w:id="116" w:author="Gene Fong" w:date="2020-07-01T08:38:00Z">
              <w:r w:rsidR="00090CBE">
                <w:rPr>
                  <w:rFonts w:ascii="Calibri" w:eastAsia="宋体" w:hAnsi="Calibri"/>
                  <w:bCs/>
                  <w:color w:val="000000"/>
                  <w:sz w:val="21"/>
                  <w:szCs w:val="21"/>
                  <w:lang w:val="en-US" w:eastAsia="zh-CN"/>
                </w:rPr>
                <w:t xml:space="preserve">the course of </w:t>
              </w:r>
            </w:ins>
            <w:ins w:id="117" w:author="Gene Fong" w:date="2020-07-01T08:04:00Z">
              <w:r>
                <w:rPr>
                  <w:rFonts w:ascii="Calibri" w:eastAsia="宋体" w:hAnsi="Calibri"/>
                  <w:bCs/>
                  <w:color w:val="000000"/>
                  <w:sz w:val="21"/>
                  <w:szCs w:val="21"/>
                  <w:lang w:val="en-US" w:eastAsia="zh-CN"/>
                </w:rPr>
                <w:t xml:space="preserve">a SI and WI, then the proposal </w:t>
              </w:r>
            </w:ins>
            <w:ins w:id="118" w:author="Gene Fong" w:date="2020-07-01T08:06:00Z">
              <w:r>
                <w:rPr>
                  <w:rFonts w:ascii="Calibri" w:eastAsia="宋体" w:hAnsi="Calibri"/>
                  <w:bCs/>
                  <w:color w:val="000000"/>
                  <w:sz w:val="21"/>
                  <w:szCs w:val="21"/>
                  <w:lang w:val="en-US" w:eastAsia="zh-CN"/>
                </w:rPr>
                <w:t xml:space="preserve">P1 </w:t>
              </w:r>
            </w:ins>
            <w:ins w:id="119" w:author="Gene Fong" w:date="2020-07-01T08:04:00Z">
              <w:r>
                <w:rPr>
                  <w:rFonts w:ascii="Calibri" w:eastAsia="宋体" w:hAnsi="Calibri"/>
                  <w:bCs/>
                  <w:color w:val="000000"/>
                  <w:sz w:val="21"/>
                  <w:szCs w:val="21"/>
                  <w:lang w:val="en-US" w:eastAsia="zh-CN"/>
                </w:rPr>
                <w:t xml:space="preserve">is to </w:t>
              </w:r>
            </w:ins>
            <w:ins w:id="120" w:author="Gene Fong" w:date="2020-07-01T08:39:00Z">
              <w:r w:rsidR="00090CBE">
                <w:rPr>
                  <w:rFonts w:ascii="Calibri" w:eastAsia="宋体" w:hAnsi="Calibri"/>
                  <w:bCs/>
                  <w:color w:val="000000"/>
                  <w:sz w:val="21"/>
                  <w:szCs w:val="21"/>
                  <w:lang w:val="en-US" w:eastAsia="zh-CN"/>
                </w:rPr>
                <w:t>establish</w:t>
              </w:r>
            </w:ins>
            <w:ins w:id="121" w:author="Gene Fong" w:date="2020-07-01T08:04:00Z">
              <w:r>
                <w:rPr>
                  <w:rFonts w:ascii="Calibri" w:eastAsia="宋体" w:hAnsi="Calibri"/>
                  <w:bCs/>
                  <w:color w:val="000000"/>
                  <w:sz w:val="21"/>
                  <w:szCs w:val="21"/>
                  <w:lang w:val="en-US" w:eastAsia="zh-CN"/>
                </w:rPr>
                <w:t xml:space="preserve"> the UE-based method as the baseline for Rel-16.  This will enable the definition of PC2 FDD-</w:t>
              </w:r>
            </w:ins>
            <w:ins w:id="122" w:author="Gene Fong" w:date="2020-07-01T08:05:00Z">
              <w:r>
                <w:rPr>
                  <w:rFonts w:ascii="Calibri" w:eastAsia="宋体" w:hAnsi="Calibri"/>
                  <w:bCs/>
                  <w:color w:val="000000"/>
                  <w:sz w:val="21"/>
                  <w:szCs w:val="21"/>
                  <w:lang w:val="en-US" w:eastAsia="zh-CN"/>
                </w:rPr>
                <w:t xml:space="preserve">TDD EN-DC combinations in the Rel-16 specification rather than to hold those up waiting for agreement on </w:t>
              </w:r>
            </w:ins>
            <w:ins w:id="123" w:author="Gene Fong" w:date="2020-07-01T08:06:00Z">
              <w:r>
                <w:rPr>
                  <w:rFonts w:ascii="Calibri" w:eastAsia="宋体" w:hAnsi="Calibri"/>
                  <w:bCs/>
                  <w:color w:val="000000"/>
                  <w:sz w:val="21"/>
                  <w:szCs w:val="21"/>
                  <w:lang w:val="en-US" w:eastAsia="zh-CN"/>
                </w:rPr>
                <w:t>another supplement</w:t>
              </w:r>
            </w:ins>
            <w:ins w:id="124" w:author="Gene Fong" w:date="2020-07-01T08:39:00Z">
              <w:r w:rsidR="00090CBE">
                <w:rPr>
                  <w:rFonts w:ascii="Calibri" w:eastAsia="宋体" w:hAnsi="Calibri"/>
                  <w:bCs/>
                  <w:color w:val="000000"/>
                  <w:sz w:val="21"/>
                  <w:szCs w:val="21"/>
                  <w:lang w:val="en-US" w:eastAsia="zh-CN"/>
                </w:rPr>
                <w:t>al</w:t>
              </w:r>
            </w:ins>
            <w:ins w:id="125" w:author="Gene Fong" w:date="2020-07-01T08:06:00Z">
              <w:r>
                <w:rPr>
                  <w:rFonts w:ascii="Calibri" w:eastAsia="宋体" w:hAnsi="Calibri"/>
                  <w:bCs/>
                  <w:color w:val="000000"/>
                  <w:sz w:val="21"/>
                  <w:szCs w:val="21"/>
                  <w:lang w:val="en-US" w:eastAsia="zh-CN"/>
                </w:rPr>
                <w:t xml:space="preserve"> method.</w:t>
              </w:r>
            </w:ins>
          </w:p>
        </w:tc>
      </w:tr>
    </w:tbl>
    <w:p w14:paraId="4297E975" w14:textId="77777777" w:rsidR="008203C5" w:rsidRDefault="008203C5">
      <w:pPr>
        <w:shd w:val="clear" w:color="auto" w:fill="FFFFFF"/>
        <w:spacing w:after="0" w:line="180" w:lineRule="atLeast"/>
        <w:rPr>
          <w:rFonts w:ascii="Calibri" w:eastAsia="宋体" w:hAnsi="Calibri"/>
          <w:bCs/>
          <w:color w:val="000000"/>
          <w:sz w:val="21"/>
          <w:szCs w:val="21"/>
          <w:lang w:val="en-US" w:eastAsia="zh-CN"/>
        </w:rPr>
      </w:pPr>
    </w:p>
    <w:p w14:paraId="58E41248" w14:textId="77777777" w:rsidR="008203C5" w:rsidRDefault="008203C5">
      <w:pPr>
        <w:shd w:val="clear" w:color="auto" w:fill="FFFFFF"/>
        <w:spacing w:after="0" w:line="180" w:lineRule="atLeast"/>
        <w:rPr>
          <w:rFonts w:ascii="Calibri" w:eastAsia="宋体" w:hAnsi="Calibri"/>
          <w:bCs/>
          <w:color w:val="000000"/>
          <w:sz w:val="21"/>
          <w:szCs w:val="21"/>
          <w:lang w:val="en-US" w:eastAsia="zh-CN"/>
        </w:rPr>
      </w:pPr>
    </w:p>
    <w:p w14:paraId="409E39C2" w14:textId="77777777" w:rsidR="0068578B" w:rsidRDefault="0068578B" w:rsidP="0068578B">
      <w:pPr>
        <w:shd w:val="clear" w:color="auto" w:fill="FFFFFF"/>
        <w:spacing w:after="0" w:line="180" w:lineRule="atLeast"/>
        <w:rPr>
          <w:rFonts w:ascii="Calibri" w:eastAsia="宋体" w:hAnsi="Calibri"/>
          <w:bCs/>
          <w:color w:val="000000"/>
          <w:sz w:val="21"/>
          <w:szCs w:val="21"/>
          <w:lang w:val="en-US" w:eastAsia="zh-CN"/>
        </w:rPr>
      </w:pPr>
      <w:bookmarkStart w:id="126" w:name="_Hlk44452106"/>
      <w:r w:rsidRPr="001704DC">
        <w:rPr>
          <w:rFonts w:ascii="Calibri" w:eastAsia="宋体" w:hAnsi="Calibri" w:hint="eastAsia"/>
          <w:b/>
          <w:color w:val="000000"/>
          <w:sz w:val="21"/>
          <w:szCs w:val="21"/>
          <w:highlight w:val="yellow"/>
          <w:lang w:val="en-US" w:eastAsia="zh-CN"/>
        </w:rPr>
        <w:t>Moderator summary:</w:t>
      </w:r>
      <w:r>
        <w:rPr>
          <w:rFonts w:ascii="Calibri" w:eastAsia="宋体" w:hAnsi="Calibri"/>
          <w:b/>
          <w:color w:val="000000"/>
          <w:sz w:val="21"/>
          <w:szCs w:val="21"/>
          <w:lang w:val="en-US" w:eastAsia="zh-CN"/>
        </w:rPr>
        <w:t xml:space="preserve"> </w:t>
      </w:r>
      <w:r w:rsidR="00ED1CA7">
        <w:rPr>
          <w:rFonts w:ascii="Calibri" w:eastAsia="宋体" w:hAnsi="Calibri"/>
          <w:b/>
          <w:color w:val="000000"/>
          <w:sz w:val="21"/>
          <w:szCs w:val="21"/>
          <w:lang w:val="en-US" w:eastAsia="zh-CN"/>
        </w:rPr>
        <w:t>S</w:t>
      </w:r>
      <w:bookmarkEnd w:id="126"/>
      <w:r w:rsidR="00ED1CA7">
        <w:rPr>
          <w:rFonts w:ascii="Calibri" w:eastAsia="宋体" w:hAnsi="Calibri"/>
          <w:b/>
          <w:color w:val="000000"/>
          <w:sz w:val="21"/>
          <w:szCs w:val="21"/>
          <w:lang w:val="en-US" w:eastAsia="zh-CN"/>
        </w:rPr>
        <w:t>ome companies propose to discuss the new addition of the Rel-15 UE-based approach (P-MPR) as the baseline solution</w:t>
      </w:r>
      <w:r>
        <w:rPr>
          <w:rFonts w:ascii="Calibri" w:eastAsia="宋体" w:hAnsi="Calibri"/>
          <w:b/>
          <w:color w:val="000000"/>
          <w:sz w:val="21"/>
          <w:szCs w:val="21"/>
          <w:lang w:val="en-US" w:eastAsia="zh-CN"/>
        </w:rPr>
        <w:t>.</w:t>
      </w:r>
      <w:r w:rsidR="00ED1CA7">
        <w:rPr>
          <w:rFonts w:ascii="Calibri" w:eastAsia="宋体" w:hAnsi="Calibri"/>
          <w:b/>
          <w:color w:val="000000"/>
          <w:sz w:val="21"/>
          <w:szCs w:val="21"/>
          <w:lang w:val="en-US" w:eastAsia="zh-CN"/>
        </w:rPr>
        <w:t xml:space="preserve"> </w:t>
      </w:r>
      <w:r w:rsidR="00FB76FE">
        <w:rPr>
          <w:rFonts w:ascii="Calibri" w:eastAsia="宋体" w:hAnsi="Calibri"/>
          <w:b/>
          <w:color w:val="000000"/>
          <w:sz w:val="21"/>
          <w:szCs w:val="21"/>
          <w:lang w:val="en-US" w:eastAsia="zh-CN"/>
        </w:rPr>
        <w:t>There is n</w:t>
      </w:r>
      <w:r w:rsidR="00ED1CA7">
        <w:rPr>
          <w:rFonts w:ascii="Calibri" w:eastAsia="宋体" w:hAnsi="Calibri"/>
          <w:b/>
          <w:color w:val="000000"/>
          <w:sz w:val="21"/>
          <w:szCs w:val="21"/>
          <w:lang w:val="en-US" w:eastAsia="zh-CN"/>
        </w:rPr>
        <w:t>o agreement on this propos</w:t>
      </w:r>
      <w:r w:rsidR="00FB76FE">
        <w:rPr>
          <w:rFonts w:ascii="Calibri" w:eastAsia="宋体" w:hAnsi="Calibri"/>
          <w:b/>
          <w:color w:val="000000"/>
          <w:sz w:val="21"/>
          <w:szCs w:val="21"/>
          <w:lang w:val="en-US" w:eastAsia="zh-CN"/>
        </w:rPr>
        <w:t>al</w:t>
      </w:r>
      <w:r w:rsidR="00ED1CA7">
        <w:rPr>
          <w:rFonts w:ascii="Calibri" w:eastAsia="宋体" w:hAnsi="Calibri"/>
          <w:b/>
          <w:color w:val="000000"/>
          <w:sz w:val="21"/>
          <w:szCs w:val="21"/>
          <w:lang w:val="en-US" w:eastAsia="zh-CN"/>
        </w:rPr>
        <w:t xml:space="preserve">. Majority companies </w:t>
      </w:r>
      <w:r w:rsidR="00FB76FE">
        <w:rPr>
          <w:rFonts w:ascii="Calibri" w:eastAsia="宋体" w:hAnsi="Calibri"/>
          <w:b/>
          <w:color w:val="000000"/>
          <w:sz w:val="21"/>
          <w:szCs w:val="21"/>
          <w:lang w:val="en-US" w:eastAsia="zh-CN"/>
        </w:rPr>
        <w:t>suggest</w:t>
      </w:r>
      <w:r w:rsidR="00ED1CA7">
        <w:rPr>
          <w:rFonts w:ascii="Calibri" w:eastAsia="宋体" w:hAnsi="Calibri"/>
          <w:b/>
          <w:color w:val="000000"/>
          <w:sz w:val="21"/>
          <w:szCs w:val="21"/>
          <w:lang w:val="en-US" w:eastAsia="zh-CN"/>
        </w:rPr>
        <w:t xml:space="preserve"> to focus on the available solutions in RAN4 </w:t>
      </w:r>
      <w:r w:rsidR="009E312B">
        <w:rPr>
          <w:rFonts w:ascii="Calibri" w:eastAsia="宋体" w:hAnsi="Calibri"/>
          <w:b/>
          <w:color w:val="000000"/>
          <w:sz w:val="21"/>
          <w:szCs w:val="21"/>
          <w:lang w:val="en-US" w:eastAsia="zh-CN"/>
        </w:rPr>
        <w:t>discussion</w:t>
      </w:r>
      <w:r w:rsidR="00ED1CA7">
        <w:rPr>
          <w:rFonts w:ascii="Calibri" w:eastAsia="宋体" w:hAnsi="Calibri"/>
          <w:b/>
          <w:color w:val="000000"/>
          <w:sz w:val="21"/>
          <w:szCs w:val="21"/>
          <w:lang w:val="en-US" w:eastAsia="zh-CN"/>
        </w:rPr>
        <w:t xml:space="preserve">. </w:t>
      </w:r>
    </w:p>
    <w:p w14:paraId="111AAD02" w14:textId="77777777" w:rsidR="008203C5" w:rsidRPr="0068578B" w:rsidRDefault="008203C5">
      <w:pPr>
        <w:shd w:val="clear" w:color="auto" w:fill="FFFFFF"/>
        <w:spacing w:after="0" w:line="180" w:lineRule="atLeast"/>
        <w:rPr>
          <w:rFonts w:ascii="Calibri" w:eastAsia="宋体" w:hAnsi="Calibri"/>
          <w:bCs/>
          <w:color w:val="000000"/>
          <w:sz w:val="21"/>
          <w:szCs w:val="21"/>
          <w:lang w:val="en-US" w:eastAsia="zh-CN"/>
        </w:rPr>
      </w:pPr>
    </w:p>
    <w:p w14:paraId="476BDDEC" w14:textId="77777777" w:rsidR="008203C5" w:rsidRDefault="008203C5">
      <w:pPr>
        <w:shd w:val="clear" w:color="auto" w:fill="FFFFFF"/>
        <w:spacing w:after="0" w:line="180" w:lineRule="atLeast"/>
        <w:rPr>
          <w:rFonts w:ascii="Calibri" w:eastAsia="宋体" w:hAnsi="Calibri"/>
          <w:bCs/>
          <w:color w:val="000000"/>
          <w:sz w:val="21"/>
          <w:szCs w:val="21"/>
          <w:lang w:val="en-US" w:eastAsia="zh-CN"/>
        </w:rPr>
      </w:pPr>
    </w:p>
    <w:p w14:paraId="102D896B" w14:textId="77777777" w:rsidR="008203C5" w:rsidRDefault="008203C5">
      <w:pPr>
        <w:shd w:val="clear" w:color="auto" w:fill="FFFFFF"/>
        <w:spacing w:after="0" w:line="180" w:lineRule="atLeast"/>
        <w:rPr>
          <w:rFonts w:ascii="Calibri" w:eastAsia="宋体" w:hAnsi="Calibri"/>
          <w:bCs/>
          <w:color w:val="000000"/>
          <w:sz w:val="21"/>
          <w:szCs w:val="21"/>
          <w:lang w:val="en-US" w:eastAsia="zh-CN"/>
        </w:rPr>
      </w:pPr>
    </w:p>
    <w:p w14:paraId="3DFD89D0" w14:textId="77777777" w:rsidR="008203C5" w:rsidRDefault="00214086">
      <w:pPr>
        <w:shd w:val="clear" w:color="auto" w:fill="FFFFFF"/>
        <w:spacing w:after="0" w:line="180" w:lineRule="atLeast"/>
        <w:rPr>
          <w:rFonts w:ascii="Calibri" w:eastAsia="宋体" w:hAnsi="Calibri"/>
          <w:bCs/>
          <w:color w:val="000000"/>
          <w:sz w:val="21"/>
          <w:szCs w:val="21"/>
          <w:lang w:val="en-US" w:eastAsia="zh-CN"/>
        </w:rPr>
      </w:pPr>
      <w:r>
        <w:rPr>
          <w:rFonts w:ascii="Calibri" w:eastAsia="微软雅黑" w:hAnsi="Calibri" w:hint="eastAsia"/>
          <w:b/>
          <w:bCs/>
          <w:color w:val="000000"/>
          <w:sz w:val="32"/>
          <w:szCs w:val="32"/>
        </w:rPr>
        <w:t>Section 2: New WI proposals</w:t>
      </w:r>
    </w:p>
    <w:p w14:paraId="429CD664" w14:textId="77777777" w:rsidR="008203C5" w:rsidRDefault="008203C5">
      <w:pPr>
        <w:shd w:val="clear" w:color="auto" w:fill="FFFFFF"/>
        <w:spacing w:after="0" w:line="180" w:lineRule="atLeast"/>
        <w:rPr>
          <w:rFonts w:ascii="Calibri" w:eastAsia="宋体" w:hAnsi="Calibri"/>
          <w:bCs/>
          <w:color w:val="000000"/>
          <w:sz w:val="21"/>
          <w:szCs w:val="21"/>
          <w:lang w:val="en-US" w:eastAsia="zh-CN"/>
        </w:rPr>
      </w:pPr>
    </w:p>
    <w:p w14:paraId="15D98E67" w14:textId="77777777" w:rsidR="00B95DBE" w:rsidRPr="00B95DBE" w:rsidRDefault="00B95DBE" w:rsidP="00B95DBE">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b/>
          <w:bCs/>
          <w:color w:val="000000"/>
          <w:sz w:val="22"/>
          <w:szCs w:val="22"/>
          <w:u w:val="single"/>
          <w:shd w:val="clear" w:color="auto" w:fill="FFFFFF"/>
          <w:lang w:val="en-US" w:eastAsia="zh-CN"/>
        </w:rPr>
        <w:t>RP-200728</w:t>
      </w:r>
    </w:p>
    <w:p w14:paraId="5638B140" w14:textId="77777777" w:rsidR="00B95DBE" w:rsidRPr="00B95DBE" w:rsidRDefault="00B95DBE" w:rsidP="00B95DBE">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xml:space="preserve">Title: </w:t>
      </w:r>
      <w:r w:rsidRPr="00B95DBE">
        <w:rPr>
          <w:rFonts w:ascii="Calibri" w:eastAsia="Microsoft YaHei UI" w:hAnsi="Calibri" w:hint="eastAsia"/>
          <w:b/>
          <w:bCs/>
          <w:color w:val="000000"/>
          <w:sz w:val="22"/>
          <w:szCs w:val="22"/>
          <w:shd w:val="clear" w:color="auto" w:fill="FFFFFF"/>
          <w:lang w:eastAsia="zh-CN"/>
        </w:rPr>
        <w:t xml:space="preserve">New WI proposal: </w:t>
      </w:r>
      <w:r w:rsidRPr="00B95DBE">
        <w:rPr>
          <w:rFonts w:ascii="Arial" w:eastAsia="Microsoft YaHei UI" w:hAnsi="Arial" w:cs="Arial" w:hint="eastAsia"/>
          <w:b/>
          <w:bCs/>
          <w:color w:val="000000"/>
          <w:shd w:val="clear" w:color="auto" w:fill="FFFFFF"/>
          <w:lang w:eastAsia="zh-CN"/>
        </w:rPr>
        <w:t>Power Class 2 UE for NR inter-band CA and SUL configurations with 2 bands UL</w:t>
      </w:r>
    </w:p>
    <w:p w14:paraId="57F4C80E" w14:textId="77777777" w:rsidR="00B95DBE" w:rsidRPr="00B95DBE" w:rsidRDefault="00B95DBE" w:rsidP="00B95DBE">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Agenda Item: 9.1.1</w:t>
      </w:r>
    </w:p>
    <w:p w14:paraId="64AB98D3" w14:textId="77777777" w:rsidR="00B95DBE" w:rsidRPr="00B95DBE" w:rsidRDefault="00B95DBE" w:rsidP="00B95DBE">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For: Approval</w:t>
      </w:r>
    </w:p>
    <w:p w14:paraId="2612CB64" w14:textId="77777777" w:rsidR="00B95DBE" w:rsidRPr="00B95DBE" w:rsidRDefault="000C063C" w:rsidP="00B95DBE">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Pr>
          <w:rFonts w:ascii="Calibri" w:eastAsia="Microsoft YaHei UI" w:hAnsi="Calibri"/>
          <w:color w:val="000000"/>
          <w:sz w:val="22"/>
          <w:szCs w:val="22"/>
          <w:shd w:val="clear" w:color="auto" w:fill="FFFFFF"/>
          <w:lang w:val="en-US" w:eastAsia="zh-CN"/>
        </w:rPr>
        <w:t>Source: China Telecom</w:t>
      </w:r>
    </w:p>
    <w:p w14:paraId="3A119505" w14:textId="77777777" w:rsidR="00B95DBE" w:rsidRPr="00B95DBE" w:rsidRDefault="00B95DBE" w:rsidP="00B95DBE">
      <w:pPr>
        <w:shd w:val="clear" w:color="auto" w:fill="FFFFFF"/>
        <w:spacing w:before="100" w:beforeAutospacing="1" w:after="100" w:afterAutospacing="1"/>
        <w:ind w:left="360"/>
        <w:jc w:val="left"/>
        <w:textAlignment w:val="center"/>
        <w:rPr>
          <w:rFonts w:ascii="Calibri" w:eastAsia="Microsoft YaHei UI" w:hAnsi="Calibri"/>
          <w:color w:val="000000"/>
          <w:sz w:val="24"/>
          <w:szCs w:val="24"/>
          <w:shd w:val="clear" w:color="auto" w:fill="FFFFFF"/>
          <w:lang w:val="en-US" w:eastAsia="zh-CN"/>
        </w:rPr>
      </w:pPr>
      <w:r>
        <w:rPr>
          <w:rFonts w:ascii="Calibri" w:eastAsia="Yu Gothic" w:hAnsi="Calibri"/>
          <w:color w:val="000000"/>
          <w:sz w:val="22"/>
          <w:szCs w:val="22"/>
          <w:u w:val="single"/>
          <w:shd w:val="clear" w:color="auto" w:fill="FFFFFF"/>
          <w:lang w:val="en-US" w:eastAsia="zh-CN"/>
        </w:rPr>
        <w:t xml:space="preserve">1.  </w:t>
      </w:r>
      <w:r w:rsidRPr="00B95DBE">
        <w:rPr>
          <w:rFonts w:ascii="Calibri" w:eastAsia="Yu Gothic" w:hAnsi="Calibri" w:hint="eastAsia"/>
          <w:color w:val="000000"/>
          <w:sz w:val="22"/>
          <w:szCs w:val="22"/>
          <w:u w:val="single"/>
          <w:shd w:val="clear" w:color="auto" w:fill="FFFFFF"/>
          <w:lang w:val="en-US" w:eastAsia="zh-CN"/>
        </w:rPr>
        <w:t>WI Objectives</w:t>
      </w:r>
      <w:r w:rsidRPr="00B95DBE">
        <w:rPr>
          <w:rFonts w:ascii="Yu Gothic" w:eastAsia="Yu Gothic" w:hAnsi="Yu Gothic" w:hint="eastAsia"/>
          <w:color w:val="000000"/>
          <w:sz w:val="21"/>
          <w:szCs w:val="21"/>
          <w:shd w:val="clear" w:color="auto" w:fill="FFFFFF"/>
          <w:lang w:val="en-US" w:eastAsia="zh-CN"/>
        </w:rPr>
        <w:br/>
      </w:r>
      <w:r w:rsidRPr="00B95DBE">
        <w:rPr>
          <w:rFonts w:ascii="Calibri" w:eastAsia="Yu Gothic" w:hAnsi="Calibri" w:hint="eastAsia"/>
          <w:color w:val="000000"/>
          <w:sz w:val="22"/>
          <w:szCs w:val="22"/>
          <w:shd w:val="clear" w:color="auto" w:fill="FFFFFF"/>
          <w:lang w:val="en-US" w:eastAsia="zh-CN"/>
        </w:rPr>
        <w:t>Companies are encouraged to provide their view on the objectives. If you can agree the current objectives, please comment yes. If you are not comfortable with the current objectives or have some proposal for modification, please provide a comment.</w:t>
      </w:r>
      <w:r w:rsidRPr="00B95DBE">
        <w:rPr>
          <w:rFonts w:ascii="Yu Gothic" w:eastAsia="Yu Gothic" w:hAnsi="Yu Gothic" w:hint="eastAsia"/>
          <w:color w:val="000000"/>
          <w:sz w:val="21"/>
          <w:szCs w:val="21"/>
          <w:shd w:val="clear" w:color="auto" w:fill="FFFFFF"/>
          <w:lang w:val="en-US" w:eastAsia="zh-CN"/>
        </w:rPr>
        <w:t xml:space="preserve"> </w:t>
      </w:r>
    </w:p>
    <w:p w14:paraId="4F8EA48D" w14:textId="77777777" w:rsidR="00B95DBE" w:rsidRPr="00B95DBE" w:rsidRDefault="00B95DBE" w:rsidP="00B95DBE">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w:t>
      </w:r>
    </w:p>
    <w:tbl>
      <w:tblPr>
        <w:tblStyle w:val="TableGrid"/>
        <w:tblW w:w="0" w:type="auto"/>
        <w:tblLook w:val="04A0" w:firstRow="1" w:lastRow="0" w:firstColumn="1" w:lastColumn="0" w:noHBand="0" w:noVBand="1"/>
      </w:tblPr>
      <w:tblGrid>
        <w:gridCol w:w="1838"/>
        <w:gridCol w:w="1134"/>
        <w:gridCol w:w="6658"/>
      </w:tblGrid>
      <w:tr w:rsidR="00BF52F2" w14:paraId="469C1C00" w14:textId="77777777" w:rsidTr="00BF52F2">
        <w:tc>
          <w:tcPr>
            <w:tcW w:w="1838" w:type="dxa"/>
            <w:vAlign w:val="center"/>
          </w:tcPr>
          <w:p w14:paraId="2E4B96DB" w14:textId="77777777" w:rsidR="00BF52F2" w:rsidRPr="00B95DBE" w:rsidRDefault="00BF52F2" w:rsidP="00BF52F2">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Company Name</w:t>
            </w:r>
          </w:p>
        </w:tc>
        <w:tc>
          <w:tcPr>
            <w:tcW w:w="1134" w:type="dxa"/>
            <w:vAlign w:val="center"/>
          </w:tcPr>
          <w:p w14:paraId="24E71D09" w14:textId="77777777" w:rsidR="00BF52F2" w:rsidRPr="00B95DBE" w:rsidRDefault="00BF52F2" w:rsidP="00BF52F2">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Yes/No</w:t>
            </w:r>
          </w:p>
        </w:tc>
        <w:tc>
          <w:tcPr>
            <w:tcW w:w="6658" w:type="dxa"/>
            <w:vAlign w:val="center"/>
          </w:tcPr>
          <w:p w14:paraId="5151B511" w14:textId="77777777" w:rsidR="00BF52F2" w:rsidRPr="00B95DBE" w:rsidRDefault="00BF52F2" w:rsidP="00BF52F2">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Comments</w:t>
            </w:r>
          </w:p>
        </w:tc>
      </w:tr>
      <w:tr w:rsidR="00BF52F2" w14:paraId="0DACD98A" w14:textId="77777777" w:rsidTr="00BF52F2">
        <w:tc>
          <w:tcPr>
            <w:tcW w:w="1838" w:type="dxa"/>
          </w:tcPr>
          <w:p w14:paraId="6DEB0922" w14:textId="77777777" w:rsidR="00BF52F2" w:rsidRDefault="004D4632" w:rsidP="00B95DBE">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Q</w:t>
            </w:r>
            <w:r>
              <w:rPr>
                <w:rFonts w:ascii="Calibri" w:eastAsia="Microsoft YaHei UI" w:hAnsi="Calibri"/>
                <w:color w:val="000000"/>
                <w:sz w:val="22"/>
                <w:szCs w:val="22"/>
                <w:shd w:val="clear" w:color="auto" w:fill="FFFFFF"/>
                <w:lang w:val="en-US" w:eastAsia="zh-CN"/>
              </w:rPr>
              <w:t>ualcomm</w:t>
            </w:r>
          </w:p>
        </w:tc>
        <w:tc>
          <w:tcPr>
            <w:tcW w:w="1134" w:type="dxa"/>
          </w:tcPr>
          <w:p w14:paraId="6CCA5516" w14:textId="77777777" w:rsidR="00BF52F2" w:rsidRDefault="004D4632" w:rsidP="00B95DBE">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N</w:t>
            </w:r>
            <w:r>
              <w:rPr>
                <w:rFonts w:ascii="Calibri" w:eastAsia="Microsoft YaHei UI" w:hAnsi="Calibri"/>
                <w:color w:val="000000"/>
                <w:sz w:val="22"/>
                <w:szCs w:val="22"/>
                <w:shd w:val="clear" w:color="auto" w:fill="FFFFFF"/>
                <w:lang w:val="en-US" w:eastAsia="zh-CN"/>
              </w:rPr>
              <w:t>o</w:t>
            </w:r>
          </w:p>
        </w:tc>
        <w:tc>
          <w:tcPr>
            <w:tcW w:w="6658" w:type="dxa"/>
          </w:tcPr>
          <w:p w14:paraId="292F1106" w14:textId="77777777" w:rsidR="00BF52F2" w:rsidRDefault="004D4632" w:rsidP="00BF52F2">
            <w:pPr>
              <w:spacing w:after="0"/>
              <w:jc w:val="left"/>
              <w:textAlignment w:val="center"/>
              <w:rPr>
                <w:rFonts w:ascii="Calibri" w:eastAsia="Microsoft YaHei UI" w:hAnsi="Calibri"/>
                <w:color w:val="000000"/>
                <w:sz w:val="22"/>
                <w:szCs w:val="22"/>
                <w:shd w:val="clear" w:color="auto" w:fill="FFFFFF"/>
                <w:lang w:val="en-US" w:eastAsia="zh-CN"/>
              </w:rPr>
            </w:pPr>
            <w:r w:rsidRPr="004D4632">
              <w:rPr>
                <w:rFonts w:ascii="Calibri" w:eastAsia="Microsoft YaHei UI" w:hAnsi="Calibri"/>
                <w:color w:val="000000"/>
                <w:sz w:val="22"/>
                <w:szCs w:val="22"/>
                <w:shd w:val="clear" w:color="auto" w:fill="FFFFFF"/>
                <w:lang w:val="en-US" w:eastAsia="zh-CN"/>
              </w:rPr>
              <w:t>Since it is expected that the same schemes to facilitate SAR compliance will be leveraged from the ongoing work item on FDD-TDD PC2 EN-DC, it would be better to wait for the conclusion of that work item before starting this.  There are no SUL combinations listed.  If there is no interest in SUL then it should not be included.  If there is interest, then at least one combination should be included.  Also, the work related to FDD-TDD PC2 EN-DC does not consider SUL so the same schemes may not apply or may need to be revised in the case of SUL.</w:t>
            </w:r>
          </w:p>
        </w:tc>
      </w:tr>
      <w:tr w:rsidR="00BF52F2" w14:paraId="3DA416D7" w14:textId="77777777" w:rsidTr="00BF52F2">
        <w:tc>
          <w:tcPr>
            <w:tcW w:w="1838" w:type="dxa"/>
          </w:tcPr>
          <w:p w14:paraId="3B224C1D" w14:textId="77777777" w:rsidR="00BF52F2" w:rsidRDefault="004D4632" w:rsidP="00B95DBE">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lastRenderedPageBreak/>
              <w:t>M</w:t>
            </w:r>
            <w:r>
              <w:rPr>
                <w:rFonts w:ascii="Calibri" w:eastAsia="Microsoft YaHei UI" w:hAnsi="Calibri"/>
                <w:color w:val="000000"/>
                <w:sz w:val="22"/>
                <w:szCs w:val="22"/>
                <w:shd w:val="clear" w:color="auto" w:fill="FFFFFF"/>
                <w:lang w:val="en-US" w:eastAsia="zh-CN"/>
              </w:rPr>
              <w:t>TK</w:t>
            </w:r>
          </w:p>
        </w:tc>
        <w:tc>
          <w:tcPr>
            <w:tcW w:w="1134" w:type="dxa"/>
          </w:tcPr>
          <w:p w14:paraId="2DCECB3B" w14:textId="77777777" w:rsidR="00BF52F2" w:rsidRDefault="004D4632" w:rsidP="00B95DBE">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N</w:t>
            </w:r>
            <w:r>
              <w:rPr>
                <w:rFonts w:ascii="Calibri" w:eastAsia="Microsoft YaHei UI" w:hAnsi="Calibri"/>
                <w:color w:val="000000"/>
                <w:sz w:val="22"/>
                <w:szCs w:val="22"/>
                <w:shd w:val="clear" w:color="auto" w:fill="FFFFFF"/>
                <w:lang w:val="en-US" w:eastAsia="zh-CN"/>
              </w:rPr>
              <w:t>o</w:t>
            </w:r>
          </w:p>
        </w:tc>
        <w:tc>
          <w:tcPr>
            <w:tcW w:w="6658" w:type="dxa"/>
          </w:tcPr>
          <w:p w14:paraId="71574FFA" w14:textId="77777777" w:rsidR="00BF52F2" w:rsidRPr="004D4632" w:rsidRDefault="004D4632" w:rsidP="009B7F2E">
            <w:pPr>
              <w:spacing w:after="0"/>
              <w:jc w:val="left"/>
              <w:textAlignment w:val="center"/>
              <w:rPr>
                <w:rFonts w:ascii="Calibri" w:eastAsia="Microsoft YaHei UI" w:hAnsi="Calibri"/>
                <w:color w:val="000000"/>
                <w:sz w:val="22"/>
                <w:szCs w:val="22"/>
                <w:shd w:val="clear" w:color="auto" w:fill="FFFFFF"/>
                <w:lang w:val="en-US" w:eastAsia="zh-CN"/>
              </w:rPr>
            </w:pPr>
            <w:r w:rsidRPr="004D4632">
              <w:rPr>
                <w:rFonts w:ascii="Calibri" w:eastAsia="Microsoft YaHei UI" w:hAnsi="Calibri" w:hint="eastAsia"/>
                <w:color w:val="000000"/>
                <w:sz w:val="22"/>
                <w:szCs w:val="22"/>
                <w:shd w:val="clear" w:color="auto" w:fill="FFFFFF"/>
                <w:lang w:val="en-US" w:eastAsia="zh-CN"/>
              </w:rPr>
              <w:t xml:space="preserve">We are not sure if the conclusion of EN-DC can be directly re-used here. In EN-DC, the E-UTRAN RAT is always prioritized. But here for NR inter-band CA and SUL, whether there is a prioritization rule is unclear to us. </w:t>
            </w:r>
            <w:r w:rsidRPr="004D4632">
              <w:rPr>
                <w:rFonts w:ascii="Calibri" w:eastAsia="Microsoft YaHei UI" w:hAnsi="Calibri" w:hint="eastAsia"/>
                <w:color w:val="000000"/>
                <w:sz w:val="22"/>
                <w:szCs w:val="22"/>
                <w:shd w:val="clear" w:color="auto" w:fill="FFFFFF"/>
                <w:lang w:val="en-US" w:eastAsia="zh-CN"/>
              </w:rPr>
              <w:br/>
            </w:r>
            <w:r w:rsidRPr="004D4632">
              <w:rPr>
                <w:rFonts w:ascii="Calibri" w:eastAsia="Microsoft YaHei UI" w:hAnsi="Calibri" w:hint="eastAsia"/>
                <w:color w:val="000000"/>
                <w:sz w:val="22"/>
                <w:szCs w:val="22"/>
                <w:shd w:val="clear" w:color="auto" w:fill="FFFFFF"/>
                <w:lang w:val="en-US" w:eastAsia="zh-CN"/>
              </w:rPr>
              <w:t>·</w:t>
            </w:r>
            <w:r w:rsidRPr="004D4632">
              <w:rPr>
                <w:rFonts w:ascii="Calibri" w:eastAsia="Microsoft YaHei UI" w:hAnsi="Calibri" w:hint="eastAsia"/>
                <w:color w:val="000000"/>
                <w:sz w:val="22"/>
                <w:szCs w:val="22"/>
                <w:shd w:val="clear" w:color="auto" w:fill="FFFFFF"/>
                <w:lang w:val="en-US" w:eastAsia="zh-CN"/>
              </w:rPr>
              <w:t xml:space="preserve"> </w:t>
            </w:r>
            <w:bookmarkStart w:id="127" w:name="_Hlk44453447"/>
            <w:r w:rsidRPr="004D4632">
              <w:rPr>
                <w:rFonts w:ascii="Calibri" w:eastAsia="Microsoft YaHei UI" w:hAnsi="Calibri" w:hint="eastAsia"/>
                <w:color w:val="000000"/>
                <w:sz w:val="22"/>
                <w:szCs w:val="22"/>
                <w:shd w:val="clear" w:color="auto" w:fill="FFFFFF"/>
                <w:lang w:val="en-US" w:eastAsia="zh-CN"/>
              </w:rPr>
              <w:t>For CA, operation scenario</w:t>
            </w:r>
            <w:bookmarkEnd w:id="127"/>
            <w:r w:rsidRPr="004D4632">
              <w:rPr>
                <w:rFonts w:ascii="Calibri" w:eastAsia="Microsoft YaHei UI" w:hAnsi="Calibri" w:hint="eastAsia"/>
                <w:color w:val="000000"/>
                <w:sz w:val="22"/>
                <w:szCs w:val="22"/>
                <w:shd w:val="clear" w:color="auto" w:fill="FFFFFF"/>
                <w:lang w:val="en-US" w:eastAsia="zh-CN"/>
              </w:rPr>
              <w:t xml:space="preserve"> is not clear. FDD+TDD and TDD+TDD shall be discussed separately.</w:t>
            </w:r>
            <w:r w:rsidRPr="004D4632">
              <w:rPr>
                <w:rFonts w:ascii="Calibri" w:eastAsia="Microsoft YaHei UI" w:hAnsi="Calibri" w:hint="eastAsia"/>
                <w:color w:val="000000"/>
                <w:sz w:val="22"/>
                <w:szCs w:val="22"/>
                <w:shd w:val="clear" w:color="auto" w:fill="FFFFFF"/>
                <w:lang w:val="en-US" w:eastAsia="zh-CN"/>
              </w:rPr>
              <w:br/>
            </w:r>
            <w:r w:rsidRPr="004D4632">
              <w:rPr>
                <w:rFonts w:ascii="Calibri" w:eastAsia="Microsoft YaHei UI" w:hAnsi="Calibri" w:hint="eastAsia"/>
                <w:color w:val="000000"/>
                <w:sz w:val="22"/>
                <w:szCs w:val="22"/>
                <w:shd w:val="clear" w:color="auto" w:fill="FFFFFF"/>
                <w:lang w:val="en-US" w:eastAsia="zh-CN"/>
              </w:rPr>
              <w:t>·</w:t>
            </w:r>
            <w:r w:rsidRPr="004D4632">
              <w:rPr>
                <w:rFonts w:ascii="Calibri" w:eastAsia="Microsoft YaHei UI" w:hAnsi="Calibri" w:hint="eastAsia"/>
                <w:color w:val="000000"/>
                <w:sz w:val="22"/>
                <w:szCs w:val="22"/>
                <w:shd w:val="clear" w:color="auto" w:fill="FFFFFF"/>
                <w:lang w:val="en-US" w:eastAsia="zh-CN"/>
              </w:rPr>
              <w:t xml:space="preserve"> There</w:t>
            </w:r>
            <w:r w:rsidR="006C5299">
              <w:rPr>
                <w:rFonts w:ascii="Calibri" w:eastAsia="Microsoft YaHei UI" w:hAnsi="Calibri"/>
                <w:color w:val="000000"/>
                <w:sz w:val="22"/>
                <w:szCs w:val="22"/>
                <w:shd w:val="clear" w:color="auto" w:fill="FFFFFF"/>
                <w:lang w:val="en-US" w:eastAsia="zh-CN"/>
              </w:rPr>
              <w:t>’</w:t>
            </w:r>
            <w:r w:rsidRPr="004D4632">
              <w:rPr>
                <w:rFonts w:ascii="Calibri" w:eastAsia="Microsoft YaHei UI" w:hAnsi="Calibri" w:hint="eastAsia"/>
                <w:color w:val="000000"/>
                <w:sz w:val="22"/>
                <w:szCs w:val="22"/>
                <w:shd w:val="clear" w:color="auto" w:fill="FFFFFF"/>
                <w:lang w:val="en-US" w:eastAsia="zh-CN"/>
              </w:rPr>
              <w:t>s power ambiguity on SUL scenario. SUL does not transmit with NUL simultaneously</w:t>
            </w:r>
            <w:r w:rsidR="009B7F2E">
              <w:rPr>
                <w:rFonts w:ascii="Calibri" w:eastAsia="Microsoft YaHei UI" w:hAnsi="Calibri"/>
                <w:color w:val="000000"/>
                <w:sz w:val="22"/>
                <w:szCs w:val="22"/>
                <w:shd w:val="clear" w:color="auto" w:fill="FFFFFF"/>
                <w:lang w:val="en-US" w:eastAsia="zh-CN"/>
              </w:rPr>
              <w:t>.</w:t>
            </w:r>
            <w:r w:rsidRPr="004D4632">
              <w:rPr>
                <w:rFonts w:ascii="Calibri" w:eastAsia="Microsoft YaHei UI" w:hAnsi="Calibri" w:hint="eastAsia"/>
                <w:color w:val="000000"/>
                <w:sz w:val="22"/>
                <w:szCs w:val="22"/>
                <w:shd w:val="clear" w:color="auto" w:fill="FFFFFF"/>
                <w:lang w:val="en-US" w:eastAsia="zh-CN"/>
              </w:rPr>
              <w:br/>
              <w:t>It would be good to first have some study phase clarify the scenarios.</w:t>
            </w:r>
          </w:p>
        </w:tc>
      </w:tr>
      <w:tr w:rsidR="00BF52F2" w14:paraId="3677F956" w14:textId="77777777" w:rsidTr="00BF52F2">
        <w:tc>
          <w:tcPr>
            <w:tcW w:w="1838" w:type="dxa"/>
          </w:tcPr>
          <w:p w14:paraId="5B0D1B08" w14:textId="77777777" w:rsidR="00BF52F2" w:rsidRDefault="004D4632" w:rsidP="00B95DBE">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I</w:t>
            </w:r>
            <w:r>
              <w:rPr>
                <w:rFonts w:ascii="Calibri" w:eastAsia="Microsoft YaHei UI" w:hAnsi="Calibri"/>
                <w:color w:val="000000"/>
                <w:sz w:val="22"/>
                <w:szCs w:val="22"/>
                <w:shd w:val="clear" w:color="auto" w:fill="FFFFFF"/>
                <w:lang w:val="en-US" w:eastAsia="zh-CN"/>
              </w:rPr>
              <w:t>ntel</w:t>
            </w:r>
          </w:p>
        </w:tc>
        <w:tc>
          <w:tcPr>
            <w:tcW w:w="1134" w:type="dxa"/>
          </w:tcPr>
          <w:p w14:paraId="20D2F573" w14:textId="77777777" w:rsidR="00BF52F2" w:rsidRDefault="004D4632" w:rsidP="00B95DBE">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N</w:t>
            </w:r>
            <w:r>
              <w:rPr>
                <w:rFonts w:ascii="Calibri" w:eastAsia="Microsoft YaHei UI" w:hAnsi="Calibri"/>
                <w:color w:val="000000"/>
                <w:sz w:val="22"/>
                <w:szCs w:val="22"/>
                <w:shd w:val="clear" w:color="auto" w:fill="FFFFFF"/>
                <w:lang w:val="en-US" w:eastAsia="zh-CN"/>
              </w:rPr>
              <w:t>o</w:t>
            </w:r>
          </w:p>
        </w:tc>
        <w:tc>
          <w:tcPr>
            <w:tcW w:w="6658" w:type="dxa"/>
          </w:tcPr>
          <w:p w14:paraId="581EF3B3" w14:textId="77777777" w:rsidR="00BF52F2" w:rsidRDefault="004D4632" w:rsidP="00435354">
            <w:pPr>
              <w:spacing w:after="0"/>
              <w:jc w:val="left"/>
              <w:rPr>
                <w:rFonts w:ascii="Calibri" w:eastAsia="Microsoft YaHei UI" w:hAnsi="Calibri"/>
                <w:color w:val="000000"/>
                <w:sz w:val="22"/>
                <w:szCs w:val="22"/>
                <w:shd w:val="clear" w:color="auto" w:fill="FFFFFF"/>
                <w:lang w:val="en-US" w:eastAsia="zh-CN"/>
              </w:rPr>
            </w:pPr>
            <w:r w:rsidRPr="004D4632">
              <w:rPr>
                <w:rFonts w:ascii="Calibri" w:eastAsia="Microsoft YaHei UI" w:hAnsi="Calibri" w:hint="eastAsia"/>
                <w:color w:val="000000"/>
                <w:sz w:val="22"/>
                <w:szCs w:val="22"/>
                <w:shd w:val="clear" w:color="auto" w:fill="FFFFFF"/>
                <w:lang w:val="en-US" w:eastAsia="zh-CN"/>
              </w:rPr>
              <w:t>•</w:t>
            </w:r>
            <w:r w:rsidRPr="004D4632">
              <w:rPr>
                <w:rFonts w:ascii="Calibri" w:eastAsia="Microsoft YaHei UI" w:hAnsi="Calibri" w:hint="eastAsia"/>
                <w:color w:val="000000"/>
                <w:sz w:val="22"/>
                <w:szCs w:val="22"/>
                <w:shd w:val="clear" w:color="auto" w:fill="FFFFFF"/>
                <w:lang w:val="en-US" w:eastAsia="zh-CN"/>
              </w:rPr>
              <w:t xml:space="preserve">Based on WID, the SUL PC is always PC2 and we are interested to know the motivation </w:t>
            </w:r>
            <w:bookmarkStart w:id="128" w:name="_Hlk44453950"/>
            <w:r w:rsidRPr="004D4632">
              <w:rPr>
                <w:rFonts w:ascii="Calibri" w:eastAsia="Microsoft YaHei UI" w:hAnsi="Calibri" w:hint="eastAsia"/>
                <w:color w:val="000000"/>
                <w:sz w:val="22"/>
                <w:szCs w:val="22"/>
                <w:shd w:val="clear" w:color="auto" w:fill="FFFFFF"/>
                <w:lang w:val="en-US" w:eastAsia="zh-CN"/>
              </w:rPr>
              <w:t>to include SUL PC</w:t>
            </w:r>
            <w:bookmarkEnd w:id="128"/>
            <w:r w:rsidRPr="004D4632">
              <w:rPr>
                <w:rFonts w:ascii="Calibri" w:eastAsia="Microsoft YaHei UI" w:hAnsi="Calibri" w:hint="eastAsia"/>
                <w:color w:val="000000"/>
                <w:sz w:val="22"/>
                <w:szCs w:val="22"/>
                <w:shd w:val="clear" w:color="auto" w:fill="FFFFFF"/>
                <w:lang w:val="en-US" w:eastAsia="zh-CN"/>
              </w:rPr>
              <w:t xml:space="preserve"> in the WID.</w:t>
            </w:r>
            <w:r w:rsidRPr="004D4632">
              <w:rPr>
                <w:rFonts w:ascii="Calibri" w:eastAsia="Microsoft YaHei UI" w:hAnsi="Calibri" w:hint="eastAsia"/>
                <w:color w:val="000000"/>
                <w:sz w:val="22"/>
                <w:szCs w:val="22"/>
                <w:shd w:val="clear" w:color="auto" w:fill="FFFFFF"/>
                <w:lang w:val="en-US" w:eastAsia="zh-CN"/>
              </w:rPr>
              <w:br/>
            </w:r>
            <w:r w:rsidRPr="004D4632">
              <w:rPr>
                <w:rFonts w:ascii="Calibri" w:eastAsia="Microsoft YaHei UI" w:hAnsi="Calibri" w:hint="eastAsia"/>
                <w:color w:val="000000"/>
                <w:sz w:val="22"/>
                <w:szCs w:val="22"/>
                <w:shd w:val="clear" w:color="auto" w:fill="FFFFFF"/>
                <w:lang w:val="en-US" w:eastAsia="zh-CN"/>
              </w:rPr>
              <w:t>•</w:t>
            </w:r>
            <w:r w:rsidRPr="004D4632">
              <w:rPr>
                <w:rFonts w:ascii="Calibri" w:eastAsia="Microsoft YaHei UI" w:hAnsi="Calibri" w:hint="eastAsia"/>
                <w:color w:val="000000"/>
                <w:sz w:val="22"/>
                <w:szCs w:val="22"/>
                <w:shd w:val="clear" w:color="auto" w:fill="FFFFFF"/>
                <w:lang w:val="en-US" w:eastAsia="zh-CN"/>
              </w:rPr>
              <w:t>NUL and SUL cannot be transmitted simultaneously.</w:t>
            </w:r>
          </w:p>
        </w:tc>
      </w:tr>
      <w:tr w:rsidR="00BF52F2" w14:paraId="79FE22E0" w14:textId="77777777" w:rsidTr="00BF52F2">
        <w:tc>
          <w:tcPr>
            <w:tcW w:w="1838" w:type="dxa"/>
          </w:tcPr>
          <w:p w14:paraId="33A533E1" w14:textId="77777777" w:rsidR="00BF52F2" w:rsidRDefault="004D4632" w:rsidP="00B95DBE">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E</w:t>
            </w:r>
            <w:r>
              <w:rPr>
                <w:rFonts w:ascii="Calibri" w:eastAsia="Microsoft YaHei UI" w:hAnsi="Calibri"/>
                <w:color w:val="000000"/>
                <w:sz w:val="22"/>
                <w:szCs w:val="22"/>
                <w:shd w:val="clear" w:color="auto" w:fill="FFFFFF"/>
                <w:lang w:val="en-US" w:eastAsia="zh-CN"/>
              </w:rPr>
              <w:t>ricsson</w:t>
            </w:r>
          </w:p>
        </w:tc>
        <w:tc>
          <w:tcPr>
            <w:tcW w:w="1134" w:type="dxa"/>
          </w:tcPr>
          <w:p w14:paraId="63C41E32" w14:textId="77777777" w:rsidR="00BF52F2" w:rsidRDefault="004D4632" w:rsidP="00B95DBE">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Y</w:t>
            </w:r>
            <w:r>
              <w:rPr>
                <w:rFonts w:ascii="Calibri" w:eastAsia="Microsoft YaHei UI" w:hAnsi="Calibri"/>
                <w:color w:val="000000"/>
                <w:sz w:val="22"/>
                <w:szCs w:val="22"/>
                <w:shd w:val="clear" w:color="auto" w:fill="FFFFFF"/>
                <w:lang w:val="en-US" w:eastAsia="zh-CN"/>
              </w:rPr>
              <w:t>es</w:t>
            </w:r>
          </w:p>
        </w:tc>
        <w:tc>
          <w:tcPr>
            <w:tcW w:w="6658" w:type="dxa"/>
          </w:tcPr>
          <w:p w14:paraId="75C74DBC" w14:textId="77777777" w:rsidR="00BF52F2" w:rsidRDefault="004D4632" w:rsidP="00BF52F2">
            <w:pPr>
              <w:spacing w:after="0"/>
              <w:jc w:val="left"/>
              <w:textAlignment w:val="center"/>
              <w:rPr>
                <w:rFonts w:ascii="Calibri" w:eastAsia="Microsoft YaHei UI" w:hAnsi="Calibri"/>
                <w:color w:val="000000"/>
                <w:sz w:val="22"/>
                <w:szCs w:val="22"/>
                <w:shd w:val="clear" w:color="auto" w:fill="FFFFFF"/>
                <w:lang w:val="en-US" w:eastAsia="zh-CN"/>
              </w:rPr>
            </w:pPr>
            <w:r w:rsidRPr="004D4632">
              <w:rPr>
                <w:rFonts w:ascii="Calibri" w:eastAsia="Microsoft YaHei UI" w:hAnsi="Calibri"/>
                <w:color w:val="000000"/>
                <w:sz w:val="22"/>
                <w:szCs w:val="22"/>
                <w:shd w:val="clear" w:color="auto" w:fill="FFFFFF"/>
                <w:lang w:val="en-US" w:eastAsia="zh-CN"/>
              </w:rPr>
              <w:t>EN-DC solutions can and should be used as reference, but clearly it is not copy/paste and the solutions for these cases need to be specified in their own right. So we do not see the need to wait until EN-DC is fully complete.  Since this is a basket WI, we think it should be captured in the WI that solutions need to be designed for SUL if SUL combinations are proposed. All schemes should consider SAR compliance.</w:t>
            </w:r>
          </w:p>
        </w:tc>
      </w:tr>
      <w:tr w:rsidR="002518F9" w14:paraId="4665AF28" w14:textId="77777777" w:rsidTr="00BF52F2">
        <w:tc>
          <w:tcPr>
            <w:tcW w:w="1838" w:type="dxa"/>
          </w:tcPr>
          <w:p w14:paraId="258CD5B3" w14:textId="77777777" w:rsidR="002518F9" w:rsidRDefault="002518F9" w:rsidP="00B95DBE">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C</w:t>
            </w:r>
            <w:r>
              <w:rPr>
                <w:rFonts w:ascii="Calibri" w:eastAsia="Microsoft YaHei UI" w:hAnsi="Calibri"/>
                <w:color w:val="000000"/>
                <w:sz w:val="22"/>
                <w:szCs w:val="22"/>
                <w:shd w:val="clear" w:color="auto" w:fill="FFFFFF"/>
                <w:lang w:val="en-US" w:eastAsia="zh-CN"/>
              </w:rPr>
              <w:t>MCC</w:t>
            </w:r>
          </w:p>
        </w:tc>
        <w:tc>
          <w:tcPr>
            <w:tcW w:w="1134" w:type="dxa"/>
          </w:tcPr>
          <w:p w14:paraId="26EF0447" w14:textId="77777777" w:rsidR="002518F9" w:rsidRDefault="002518F9" w:rsidP="00B95DBE">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Y</w:t>
            </w:r>
            <w:r>
              <w:rPr>
                <w:rFonts w:ascii="Calibri" w:eastAsia="Microsoft YaHei UI" w:hAnsi="Calibri"/>
                <w:color w:val="000000"/>
                <w:sz w:val="22"/>
                <w:szCs w:val="22"/>
                <w:shd w:val="clear" w:color="auto" w:fill="FFFFFF"/>
                <w:lang w:val="en-US" w:eastAsia="zh-CN"/>
              </w:rPr>
              <w:t>es</w:t>
            </w:r>
          </w:p>
        </w:tc>
        <w:tc>
          <w:tcPr>
            <w:tcW w:w="6658" w:type="dxa"/>
          </w:tcPr>
          <w:p w14:paraId="3A83DFE0" w14:textId="77777777" w:rsidR="002518F9" w:rsidRDefault="002518F9" w:rsidP="002518F9">
            <w:pPr>
              <w:spacing w:after="0"/>
              <w:jc w:val="left"/>
              <w:textAlignment w:val="center"/>
              <w:rPr>
                <w:rFonts w:ascii="Calibri" w:eastAsia="Microsoft YaHei UI" w:hAnsi="Calibri"/>
                <w:color w:val="000000"/>
                <w:sz w:val="22"/>
                <w:szCs w:val="22"/>
                <w:shd w:val="clear" w:color="auto" w:fill="FFFFFF"/>
                <w:lang w:val="en-US" w:eastAsia="zh-CN"/>
              </w:rPr>
            </w:pPr>
            <w:r w:rsidRPr="002518F9">
              <w:rPr>
                <w:rFonts w:ascii="Calibri" w:eastAsia="Microsoft YaHei UI" w:hAnsi="Calibri"/>
                <w:color w:val="000000"/>
                <w:sz w:val="22"/>
                <w:szCs w:val="22"/>
                <w:shd w:val="clear" w:color="auto" w:fill="FFFFFF"/>
                <w:lang w:val="en-US" w:eastAsia="zh-CN"/>
              </w:rPr>
              <w:t xml:space="preserve">We agree that EN-DC solution cannot be copy/paste for UL CA. So there is </w:t>
            </w:r>
            <w:bookmarkStart w:id="129" w:name="_Hlk44453691"/>
            <w:r w:rsidRPr="002518F9">
              <w:rPr>
                <w:rFonts w:ascii="Calibri" w:eastAsia="Microsoft YaHei UI" w:hAnsi="Calibri"/>
                <w:color w:val="000000"/>
                <w:sz w:val="22"/>
                <w:szCs w:val="22"/>
                <w:shd w:val="clear" w:color="auto" w:fill="FFFFFF"/>
                <w:lang w:val="en-US" w:eastAsia="zh-CN"/>
              </w:rPr>
              <w:t>no need t</w:t>
            </w:r>
            <w:r>
              <w:rPr>
                <w:rFonts w:ascii="Calibri" w:eastAsia="Microsoft YaHei UI" w:hAnsi="Calibri"/>
                <w:color w:val="000000"/>
                <w:sz w:val="22"/>
                <w:szCs w:val="22"/>
                <w:shd w:val="clear" w:color="auto" w:fill="FFFFFF"/>
                <w:lang w:val="en-US" w:eastAsia="zh-CN"/>
              </w:rPr>
              <w:t>o wait until EN-DC is complet</w:t>
            </w:r>
            <w:bookmarkEnd w:id="129"/>
            <w:r>
              <w:rPr>
                <w:rFonts w:ascii="Calibri" w:eastAsia="Microsoft YaHei UI" w:hAnsi="Calibri"/>
                <w:color w:val="000000"/>
                <w:sz w:val="22"/>
                <w:szCs w:val="22"/>
                <w:shd w:val="clear" w:color="auto" w:fill="FFFFFF"/>
                <w:lang w:val="en-US" w:eastAsia="zh-CN"/>
              </w:rPr>
              <w:t xml:space="preserve">. </w:t>
            </w:r>
          </w:p>
          <w:p w14:paraId="7030642C" w14:textId="77777777" w:rsidR="00435354" w:rsidRPr="002518F9" w:rsidRDefault="00435354" w:rsidP="002518F9">
            <w:pPr>
              <w:spacing w:after="0"/>
              <w:jc w:val="left"/>
              <w:textAlignment w:val="center"/>
              <w:rPr>
                <w:rFonts w:ascii="Calibri" w:eastAsia="Microsoft YaHei UI" w:hAnsi="Calibri"/>
                <w:color w:val="000000"/>
                <w:sz w:val="22"/>
                <w:szCs w:val="22"/>
                <w:shd w:val="clear" w:color="auto" w:fill="FFFFFF"/>
                <w:lang w:val="en-US" w:eastAsia="zh-CN"/>
              </w:rPr>
            </w:pPr>
          </w:p>
          <w:p w14:paraId="0B7FD6FC" w14:textId="77777777" w:rsidR="002518F9" w:rsidRDefault="002518F9" w:rsidP="002518F9">
            <w:pPr>
              <w:spacing w:after="0"/>
              <w:jc w:val="left"/>
              <w:textAlignment w:val="center"/>
              <w:rPr>
                <w:rFonts w:ascii="Calibri" w:eastAsia="Microsoft YaHei UI" w:hAnsi="Calibri"/>
                <w:color w:val="000000"/>
                <w:sz w:val="22"/>
                <w:szCs w:val="22"/>
                <w:shd w:val="clear" w:color="auto" w:fill="FFFFFF"/>
                <w:lang w:val="en-US" w:eastAsia="zh-CN"/>
              </w:rPr>
            </w:pPr>
            <w:r w:rsidRPr="002518F9">
              <w:rPr>
                <w:rFonts w:ascii="Calibri" w:eastAsia="Microsoft YaHei UI" w:hAnsi="Calibri"/>
                <w:color w:val="000000"/>
                <w:sz w:val="22"/>
                <w:szCs w:val="22"/>
                <w:shd w:val="clear" w:color="auto" w:fill="FFFFFF"/>
                <w:lang w:val="en-US" w:eastAsia="zh-CN"/>
              </w:rPr>
              <w:t>For SUL SAR issue in the WID, our understanding is that it trys to address the e</w:t>
            </w:r>
            <w:r>
              <w:rPr>
                <w:rFonts w:ascii="Calibri" w:eastAsia="Microsoft YaHei UI" w:hAnsi="Calibri"/>
                <w:color w:val="000000"/>
                <w:sz w:val="22"/>
                <w:szCs w:val="22"/>
                <w:shd w:val="clear" w:color="auto" w:fill="FFFFFF"/>
                <w:lang w:val="en-US" w:eastAsia="zh-CN"/>
              </w:rPr>
              <w:t xml:space="preserve">xisting SAR issue from Rel-15, </w:t>
            </w:r>
            <w:r w:rsidRPr="002518F9">
              <w:rPr>
                <w:rFonts w:ascii="Calibri" w:eastAsia="Microsoft YaHei UI" w:hAnsi="Calibri"/>
                <w:color w:val="000000"/>
                <w:sz w:val="22"/>
                <w:szCs w:val="22"/>
                <w:shd w:val="clear" w:color="auto" w:fill="FFFFFF"/>
                <w:lang w:val="en-US" w:eastAsia="zh-CN"/>
              </w:rPr>
              <w:t xml:space="preserve"> i.e. SUL band combination consist of 1 PC2 NUL band and PC3 SUL band. </w:t>
            </w:r>
          </w:p>
          <w:p w14:paraId="426743B5" w14:textId="77777777" w:rsidR="00435354" w:rsidRPr="002518F9" w:rsidRDefault="00435354" w:rsidP="002518F9">
            <w:pPr>
              <w:spacing w:after="0"/>
              <w:jc w:val="left"/>
              <w:textAlignment w:val="center"/>
              <w:rPr>
                <w:rFonts w:ascii="Calibri" w:eastAsia="Microsoft YaHei UI" w:hAnsi="Calibri"/>
                <w:color w:val="000000"/>
                <w:sz w:val="22"/>
                <w:szCs w:val="22"/>
                <w:shd w:val="clear" w:color="auto" w:fill="FFFFFF"/>
                <w:lang w:val="en-US" w:eastAsia="zh-CN"/>
              </w:rPr>
            </w:pPr>
          </w:p>
          <w:p w14:paraId="0E9D5F82" w14:textId="77777777" w:rsidR="002518F9" w:rsidRPr="004D4632" w:rsidRDefault="002518F9" w:rsidP="002518F9">
            <w:pPr>
              <w:spacing w:after="0"/>
              <w:jc w:val="left"/>
              <w:textAlignment w:val="center"/>
              <w:rPr>
                <w:rFonts w:ascii="Calibri" w:eastAsia="Microsoft YaHei UI" w:hAnsi="Calibri"/>
                <w:color w:val="000000"/>
                <w:sz w:val="22"/>
                <w:szCs w:val="22"/>
                <w:shd w:val="clear" w:color="auto" w:fill="FFFFFF"/>
                <w:lang w:val="en-US" w:eastAsia="zh-CN"/>
              </w:rPr>
            </w:pPr>
            <w:r w:rsidRPr="002518F9">
              <w:rPr>
                <w:rFonts w:ascii="Calibri" w:eastAsia="Microsoft YaHei UI" w:hAnsi="Calibri"/>
                <w:color w:val="000000"/>
                <w:sz w:val="22"/>
                <w:szCs w:val="22"/>
                <w:shd w:val="clear" w:color="auto" w:fill="FFFFFF"/>
                <w:lang w:val="en-US" w:eastAsia="zh-CN"/>
              </w:rPr>
              <w:t>So the SAR solution is general for all SUL band combinations consists of PC2 NUL and PC3 SUL. T</w:t>
            </w:r>
            <w:r>
              <w:rPr>
                <w:rFonts w:ascii="Calibri" w:eastAsia="Microsoft YaHei UI" w:hAnsi="Calibri"/>
                <w:color w:val="000000"/>
                <w:sz w:val="22"/>
                <w:szCs w:val="22"/>
                <w:shd w:val="clear" w:color="auto" w:fill="FFFFFF"/>
                <w:lang w:val="en-US" w:eastAsia="zh-CN"/>
              </w:rPr>
              <w:t xml:space="preserve">hat is why no SUL </w:t>
            </w:r>
            <w:bookmarkStart w:id="130" w:name="_Hlk44453796"/>
            <w:r>
              <w:rPr>
                <w:rFonts w:ascii="Calibri" w:eastAsia="Microsoft YaHei UI" w:hAnsi="Calibri"/>
                <w:color w:val="000000"/>
                <w:sz w:val="22"/>
                <w:szCs w:val="22"/>
                <w:shd w:val="clear" w:color="auto" w:fill="FFFFFF"/>
                <w:lang w:val="en-US" w:eastAsia="zh-CN"/>
              </w:rPr>
              <w:t xml:space="preserve">combinations </w:t>
            </w:r>
            <w:bookmarkEnd w:id="130"/>
            <w:r w:rsidRPr="002518F9">
              <w:rPr>
                <w:rFonts w:ascii="Calibri" w:eastAsia="Microsoft YaHei UI" w:hAnsi="Calibri"/>
                <w:color w:val="000000"/>
                <w:sz w:val="22"/>
                <w:szCs w:val="22"/>
                <w:shd w:val="clear" w:color="auto" w:fill="FFFFFF"/>
                <w:lang w:val="en-US" w:eastAsia="zh-CN"/>
              </w:rPr>
              <w:t>listed in the WID in our understanding.Different from UL CA HPUE, there is no need to specify any specific RF requirement.</w:t>
            </w:r>
          </w:p>
        </w:tc>
      </w:tr>
      <w:tr w:rsidR="00E574B4" w14:paraId="16C4C5D4" w14:textId="77777777" w:rsidTr="00BF52F2">
        <w:tc>
          <w:tcPr>
            <w:tcW w:w="1838" w:type="dxa"/>
          </w:tcPr>
          <w:p w14:paraId="45FD5C76" w14:textId="77777777" w:rsidR="00E574B4" w:rsidRDefault="00E574B4" w:rsidP="00B95DBE">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H</w:t>
            </w:r>
            <w:r>
              <w:rPr>
                <w:rFonts w:ascii="Calibri" w:eastAsia="Microsoft YaHei UI" w:hAnsi="Calibri"/>
                <w:color w:val="000000"/>
                <w:sz w:val="22"/>
                <w:szCs w:val="22"/>
                <w:shd w:val="clear" w:color="auto" w:fill="FFFFFF"/>
                <w:lang w:val="en-US" w:eastAsia="zh-CN"/>
              </w:rPr>
              <w:t>uawei</w:t>
            </w:r>
          </w:p>
        </w:tc>
        <w:tc>
          <w:tcPr>
            <w:tcW w:w="1134" w:type="dxa"/>
          </w:tcPr>
          <w:p w14:paraId="23D0E6EC" w14:textId="77777777" w:rsidR="00E574B4" w:rsidRDefault="00E574B4" w:rsidP="00B95DBE">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Y</w:t>
            </w:r>
            <w:r>
              <w:rPr>
                <w:rFonts w:ascii="Calibri" w:eastAsia="Microsoft YaHei UI" w:hAnsi="Calibri"/>
                <w:color w:val="000000"/>
                <w:sz w:val="22"/>
                <w:szCs w:val="22"/>
                <w:shd w:val="clear" w:color="auto" w:fill="FFFFFF"/>
                <w:lang w:val="en-US" w:eastAsia="zh-CN"/>
              </w:rPr>
              <w:t>es</w:t>
            </w:r>
          </w:p>
        </w:tc>
        <w:tc>
          <w:tcPr>
            <w:tcW w:w="6658" w:type="dxa"/>
          </w:tcPr>
          <w:p w14:paraId="2037AD39" w14:textId="77777777" w:rsidR="00E574B4" w:rsidRPr="00E574B4" w:rsidRDefault="00E574B4" w:rsidP="00E574B4">
            <w:pPr>
              <w:spacing w:after="0"/>
              <w:jc w:val="left"/>
              <w:textAlignment w:val="center"/>
              <w:rPr>
                <w:rFonts w:ascii="Calibri" w:eastAsia="Microsoft YaHei UI" w:hAnsi="Calibri"/>
                <w:color w:val="000000"/>
                <w:sz w:val="22"/>
                <w:szCs w:val="22"/>
                <w:shd w:val="clear" w:color="auto" w:fill="FFFFFF"/>
                <w:lang w:val="en-US" w:eastAsia="zh-CN"/>
              </w:rPr>
            </w:pPr>
            <w:r w:rsidRPr="00E574B4">
              <w:rPr>
                <w:rFonts w:ascii="Calibri" w:eastAsia="Microsoft YaHei UI" w:hAnsi="Calibri"/>
                <w:color w:val="000000"/>
                <w:sz w:val="22"/>
                <w:szCs w:val="22"/>
                <w:shd w:val="clear" w:color="auto" w:fill="FFFFFF"/>
                <w:lang w:val="en-US" w:eastAsia="zh-CN"/>
              </w:rPr>
              <w:t xml:space="preserve">The SAR solution as well as capability </w:t>
            </w:r>
            <w:r w:rsidR="00435354">
              <w:rPr>
                <w:rFonts w:ascii="Calibri" w:eastAsia="Microsoft YaHei UI" w:hAnsi="Calibri"/>
                <w:color w:val="000000"/>
                <w:sz w:val="22"/>
                <w:szCs w:val="22"/>
                <w:shd w:val="clear" w:color="auto" w:fill="FFFFFF"/>
                <w:lang w:val="en-US" w:eastAsia="zh-CN"/>
              </w:rPr>
              <w:pgNum/>
            </w:r>
            <w:r w:rsidR="00435354">
              <w:rPr>
                <w:rFonts w:ascii="Calibri" w:eastAsia="Microsoft YaHei UI" w:hAnsi="Calibri"/>
                <w:color w:val="000000"/>
                <w:sz w:val="22"/>
                <w:szCs w:val="22"/>
                <w:shd w:val="clear" w:color="auto" w:fill="FFFFFF"/>
                <w:lang w:val="en-US" w:eastAsia="zh-CN"/>
              </w:rPr>
              <w:t>ignaling</w:t>
            </w:r>
            <w:r w:rsidRPr="00E574B4">
              <w:rPr>
                <w:rFonts w:ascii="Calibri" w:eastAsia="Microsoft YaHei UI" w:hAnsi="Calibri"/>
                <w:color w:val="000000"/>
                <w:sz w:val="22"/>
                <w:szCs w:val="22"/>
                <w:shd w:val="clear" w:color="auto" w:fill="FFFFFF"/>
                <w:lang w:val="en-US" w:eastAsia="zh-CN"/>
              </w:rPr>
              <w:t xml:space="preserve"> could be different from that the EN-DC HPUE, thus we don</w:t>
            </w:r>
            <w:r w:rsidR="00435354">
              <w:rPr>
                <w:rFonts w:ascii="Calibri" w:eastAsia="Microsoft YaHei UI" w:hAnsi="Calibri"/>
                <w:color w:val="000000"/>
                <w:sz w:val="22"/>
                <w:szCs w:val="22"/>
                <w:shd w:val="clear" w:color="auto" w:fill="FFFFFF"/>
                <w:lang w:val="en-US" w:eastAsia="zh-CN"/>
              </w:rPr>
              <w:t>’</w:t>
            </w:r>
            <w:r w:rsidRPr="00E574B4">
              <w:rPr>
                <w:rFonts w:ascii="Calibri" w:eastAsia="Microsoft YaHei UI" w:hAnsi="Calibri"/>
                <w:color w:val="000000"/>
                <w:sz w:val="22"/>
                <w:szCs w:val="22"/>
                <w:shd w:val="clear" w:color="auto" w:fill="FFFFFF"/>
                <w:lang w:val="en-US" w:eastAsia="zh-CN"/>
              </w:rPr>
              <w:t xml:space="preserve">t need to align everything with EN-DC and wait for </w:t>
            </w:r>
            <w:r>
              <w:rPr>
                <w:rFonts w:ascii="Calibri" w:eastAsia="Microsoft YaHei UI" w:hAnsi="Calibri"/>
                <w:color w:val="000000"/>
                <w:sz w:val="22"/>
                <w:szCs w:val="22"/>
                <w:shd w:val="clear" w:color="auto" w:fill="FFFFFF"/>
                <w:lang w:val="en-US" w:eastAsia="zh-CN"/>
              </w:rPr>
              <w:t>the completion of the EN-DC WI.</w:t>
            </w:r>
          </w:p>
          <w:p w14:paraId="12FD341C" w14:textId="77777777" w:rsidR="00E574B4" w:rsidRPr="002518F9" w:rsidRDefault="00E574B4" w:rsidP="00E574B4">
            <w:pPr>
              <w:spacing w:after="0"/>
              <w:jc w:val="left"/>
              <w:textAlignment w:val="center"/>
              <w:rPr>
                <w:rFonts w:ascii="Calibri" w:eastAsia="Microsoft YaHei UI" w:hAnsi="Calibri"/>
                <w:color w:val="000000"/>
                <w:sz w:val="22"/>
                <w:szCs w:val="22"/>
                <w:shd w:val="clear" w:color="auto" w:fill="FFFFFF"/>
                <w:lang w:val="en-US" w:eastAsia="zh-CN"/>
              </w:rPr>
            </w:pPr>
            <w:r w:rsidRPr="00E574B4">
              <w:rPr>
                <w:rFonts w:ascii="Calibri" w:eastAsia="Microsoft YaHei UI" w:hAnsi="Calibri"/>
                <w:color w:val="000000"/>
                <w:sz w:val="22"/>
                <w:szCs w:val="22"/>
                <w:shd w:val="clear" w:color="auto" w:fill="FFFFFF"/>
                <w:lang w:val="en-US" w:eastAsia="zh-CN"/>
              </w:rPr>
              <w:t>Since it is a basket WI, the specific combination can be provided later in the WI stage based on inputs from companies. RAN4 also had other basket W</w:t>
            </w:r>
            <w:r w:rsidR="00435354" w:rsidRPr="00E574B4">
              <w:rPr>
                <w:rFonts w:ascii="Calibri" w:eastAsia="Microsoft YaHei UI" w:hAnsi="Calibri"/>
                <w:color w:val="000000"/>
                <w:sz w:val="22"/>
                <w:szCs w:val="22"/>
                <w:shd w:val="clear" w:color="auto" w:fill="FFFFFF"/>
                <w:lang w:val="en-US" w:eastAsia="zh-CN"/>
              </w:rPr>
              <w:t>i</w:t>
            </w:r>
            <w:r w:rsidRPr="00E574B4">
              <w:rPr>
                <w:rFonts w:ascii="Calibri" w:eastAsia="Microsoft YaHei UI" w:hAnsi="Calibri"/>
                <w:color w:val="000000"/>
                <w:sz w:val="22"/>
                <w:szCs w:val="22"/>
                <w:shd w:val="clear" w:color="auto" w:fill="FFFFFF"/>
                <w:lang w:val="en-US" w:eastAsia="zh-CN"/>
              </w:rPr>
              <w:t>s without combination proposed when the basket WI was approved.</w:t>
            </w:r>
          </w:p>
        </w:tc>
      </w:tr>
      <w:tr w:rsidR="00F162DB" w14:paraId="2425DE23" w14:textId="77777777" w:rsidTr="00BF52F2">
        <w:tc>
          <w:tcPr>
            <w:tcW w:w="1838" w:type="dxa"/>
          </w:tcPr>
          <w:p w14:paraId="15E61D93" w14:textId="77777777" w:rsidR="00F162DB" w:rsidRDefault="00F162DB" w:rsidP="00B95DBE">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C</w:t>
            </w:r>
            <w:r>
              <w:rPr>
                <w:rFonts w:ascii="Calibri" w:eastAsia="Microsoft YaHei UI" w:hAnsi="Calibri"/>
                <w:color w:val="000000"/>
                <w:sz w:val="22"/>
                <w:szCs w:val="22"/>
                <w:shd w:val="clear" w:color="auto" w:fill="FFFFFF"/>
                <w:lang w:val="en-US" w:eastAsia="zh-CN"/>
              </w:rPr>
              <w:t>hina Telecom</w:t>
            </w:r>
          </w:p>
        </w:tc>
        <w:tc>
          <w:tcPr>
            <w:tcW w:w="1134" w:type="dxa"/>
          </w:tcPr>
          <w:p w14:paraId="380955C9" w14:textId="77777777" w:rsidR="00F162DB" w:rsidRDefault="00377926" w:rsidP="00B95DBE">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Y</w:t>
            </w:r>
            <w:r>
              <w:rPr>
                <w:rFonts w:ascii="Calibri" w:eastAsia="Microsoft YaHei UI" w:hAnsi="Calibri"/>
                <w:color w:val="000000"/>
                <w:sz w:val="22"/>
                <w:szCs w:val="22"/>
                <w:shd w:val="clear" w:color="auto" w:fill="FFFFFF"/>
                <w:lang w:val="en-US" w:eastAsia="zh-CN"/>
              </w:rPr>
              <w:t>es</w:t>
            </w:r>
          </w:p>
        </w:tc>
        <w:tc>
          <w:tcPr>
            <w:tcW w:w="6658" w:type="dxa"/>
          </w:tcPr>
          <w:p w14:paraId="592CE180" w14:textId="77777777" w:rsidR="00377926" w:rsidRPr="00377926" w:rsidRDefault="00377926" w:rsidP="00377926">
            <w:pPr>
              <w:spacing w:after="0"/>
              <w:jc w:val="left"/>
              <w:textAlignment w:val="center"/>
              <w:rPr>
                <w:rFonts w:ascii="Calibri" w:eastAsia="Microsoft YaHei UI" w:hAnsi="Calibri"/>
                <w:color w:val="000000"/>
                <w:sz w:val="22"/>
                <w:szCs w:val="22"/>
                <w:shd w:val="clear" w:color="auto" w:fill="FFFFFF"/>
                <w:lang w:val="en-US" w:eastAsia="zh-CN"/>
              </w:rPr>
            </w:pPr>
            <w:r w:rsidRPr="00377926">
              <w:rPr>
                <w:rFonts w:ascii="Calibri" w:eastAsia="Microsoft YaHei UI" w:hAnsi="Calibri"/>
                <w:color w:val="000000"/>
                <w:sz w:val="22"/>
                <w:szCs w:val="22"/>
                <w:shd w:val="clear" w:color="auto" w:fill="FFFFFF"/>
                <w:lang w:val="en-US" w:eastAsia="zh-CN"/>
              </w:rPr>
              <w:t>To Qualcomm and Ericsson: For SUL combination list, we think the table list for SUL is redundant. Because no RF requirements such as MSD etc. are identified to be specified for SUL combination due to non-simultaneously transmission, and the SAR scheme will be generally applied for all the SUL combos. If RF requirements are proposed for some of SUL combination by companies, we could add the specific combination in the table list in future. Regarding whether reusing EN-DC PC2, we share the same views with Ericsson, and also think the EN-DC PC2 solution is just an reference, and do not consider to reuse that. We can remove the sentence saying referring to the scheme for EN-DC in the objectives of the WID.</w:t>
            </w:r>
          </w:p>
          <w:p w14:paraId="29D3D167" w14:textId="77777777" w:rsidR="00377926" w:rsidRPr="00377926" w:rsidRDefault="00377926" w:rsidP="00377926">
            <w:pPr>
              <w:spacing w:after="0"/>
              <w:jc w:val="left"/>
              <w:textAlignment w:val="center"/>
              <w:rPr>
                <w:rFonts w:ascii="Calibri" w:eastAsia="Microsoft YaHei UI" w:hAnsi="Calibri"/>
                <w:color w:val="000000"/>
                <w:sz w:val="22"/>
                <w:szCs w:val="22"/>
                <w:shd w:val="clear" w:color="auto" w:fill="FFFFFF"/>
                <w:lang w:val="en-US" w:eastAsia="zh-CN"/>
              </w:rPr>
            </w:pPr>
          </w:p>
          <w:p w14:paraId="3E153775" w14:textId="77777777" w:rsidR="00377926" w:rsidRPr="00377926" w:rsidRDefault="00377926" w:rsidP="00377926">
            <w:pPr>
              <w:spacing w:after="0"/>
              <w:jc w:val="left"/>
              <w:textAlignment w:val="center"/>
              <w:rPr>
                <w:rFonts w:ascii="Calibri" w:eastAsia="Microsoft YaHei UI" w:hAnsi="Calibri"/>
                <w:color w:val="000000"/>
                <w:sz w:val="22"/>
                <w:szCs w:val="22"/>
                <w:shd w:val="clear" w:color="auto" w:fill="FFFFFF"/>
                <w:lang w:val="en-US" w:eastAsia="zh-CN"/>
              </w:rPr>
            </w:pPr>
            <w:r w:rsidRPr="00377926">
              <w:rPr>
                <w:rFonts w:ascii="Calibri" w:eastAsia="Microsoft YaHei UI" w:hAnsi="Calibri"/>
                <w:color w:val="000000"/>
                <w:sz w:val="22"/>
                <w:szCs w:val="22"/>
                <w:shd w:val="clear" w:color="auto" w:fill="FFFFFF"/>
                <w:lang w:val="en-US" w:eastAsia="zh-CN"/>
              </w:rPr>
              <w:t xml:space="preserve">To MTK: Regarding the motivation of this WID, we intend to capture all the PC2 work for NR SA. That is why we have UL CA PC2 and NUL PC3+SUL PC2, and the UL CA PC2 include FDD+TDD and TDD+TDD. The scenarios for FDD+TDD and TDD+TDD are same. But we agree to discuss </w:t>
            </w:r>
            <w:r w:rsidRPr="00377926">
              <w:rPr>
                <w:rFonts w:ascii="Calibri" w:eastAsia="Microsoft YaHei UI" w:hAnsi="Calibri"/>
                <w:color w:val="000000"/>
                <w:sz w:val="22"/>
                <w:szCs w:val="22"/>
                <w:shd w:val="clear" w:color="auto" w:fill="FFFFFF"/>
                <w:lang w:val="en-US" w:eastAsia="zh-CN"/>
              </w:rPr>
              <w:lastRenderedPageBreak/>
              <w:t xml:space="preserve">them separately. We could add a bullet to clarify that UL CA PC2 include FDD+TDD and TDD+TDD, and the cases for </w:t>
            </w:r>
            <w:bookmarkStart w:id="131" w:name="_Hlk44453470"/>
            <w:r w:rsidRPr="00377926">
              <w:rPr>
                <w:rFonts w:ascii="Calibri" w:eastAsia="Microsoft YaHei UI" w:hAnsi="Calibri"/>
                <w:color w:val="000000"/>
                <w:sz w:val="22"/>
                <w:szCs w:val="22"/>
                <w:shd w:val="clear" w:color="auto" w:fill="FFFFFF"/>
                <w:lang w:val="en-US" w:eastAsia="zh-CN"/>
              </w:rPr>
              <w:t>FDD+TDD and TDD+TDD</w:t>
            </w:r>
            <w:bookmarkEnd w:id="131"/>
            <w:r w:rsidRPr="00377926">
              <w:rPr>
                <w:rFonts w:ascii="Calibri" w:eastAsia="Microsoft YaHei UI" w:hAnsi="Calibri"/>
                <w:color w:val="000000"/>
                <w:sz w:val="22"/>
                <w:szCs w:val="22"/>
                <w:shd w:val="clear" w:color="auto" w:fill="FFFFFF"/>
                <w:lang w:val="en-US" w:eastAsia="zh-CN"/>
              </w:rPr>
              <w:t xml:space="preserve"> will be discussed </w:t>
            </w:r>
            <w:bookmarkStart w:id="132" w:name="_Hlk44453526"/>
            <w:r w:rsidRPr="00377926">
              <w:rPr>
                <w:rFonts w:ascii="Calibri" w:eastAsia="Microsoft YaHei UI" w:hAnsi="Calibri"/>
                <w:color w:val="000000"/>
                <w:sz w:val="22"/>
                <w:szCs w:val="22"/>
                <w:shd w:val="clear" w:color="auto" w:fill="FFFFFF"/>
                <w:lang w:val="en-US" w:eastAsia="zh-CN"/>
              </w:rPr>
              <w:t>separately</w:t>
            </w:r>
            <w:bookmarkEnd w:id="132"/>
            <w:r w:rsidRPr="00377926">
              <w:rPr>
                <w:rFonts w:ascii="Calibri" w:eastAsia="Microsoft YaHei UI" w:hAnsi="Calibri"/>
                <w:color w:val="000000"/>
                <w:sz w:val="22"/>
                <w:szCs w:val="22"/>
                <w:shd w:val="clear" w:color="auto" w:fill="FFFFFF"/>
                <w:lang w:val="en-US" w:eastAsia="zh-CN"/>
              </w:rPr>
              <w:t xml:space="preserve">. </w:t>
            </w:r>
          </w:p>
          <w:p w14:paraId="4EFD5194" w14:textId="77777777" w:rsidR="00377926" w:rsidRPr="00377926" w:rsidRDefault="00377926" w:rsidP="00377926">
            <w:pPr>
              <w:spacing w:after="0"/>
              <w:jc w:val="left"/>
              <w:textAlignment w:val="center"/>
              <w:rPr>
                <w:rFonts w:ascii="Calibri" w:eastAsia="Microsoft YaHei UI" w:hAnsi="Calibri"/>
                <w:color w:val="000000"/>
                <w:sz w:val="22"/>
                <w:szCs w:val="22"/>
                <w:shd w:val="clear" w:color="auto" w:fill="FFFFFF"/>
                <w:lang w:val="en-US" w:eastAsia="zh-CN"/>
              </w:rPr>
            </w:pPr>
          </w:p>
          <w:p w14:paraId="672F7EF1" w14:textId="77777777" w:rsidR="00F162DB" w:rsidRPr="00E574B4" w:rsidRDefault="00377926" w:rsidP="00377926">
            <w:pPr>
              <w:spacing w:after="0"/>
              <w:jc w:val="left"/>
              <w:textAlignment w:val="center"/>
              <w:rPr>
                <w:rFonts w:ascii="Calibri" w:eastAsia="Microsoft YaHei UI" w:hAnsi="Calibri"/>
                <w:color w:val="000000"/>
                <w:sz w:val="22"/>
                <w:szCs w:val="22"/>
                <w:shd w:val="clear" w:color="auto" w:fill="FFFFFF"/>
                <w:lang w:val="en-US" w:eastAsia="zh-CN"/>
              </w:rPr>
            </w:pPr>
            <w:r w:rsidRPr="00377926">
              <w:rPr>
                <w:rFonts w:ascii="Calibri" w:eastAsia="Microsoft YaHei UI" w:hAnsi="Calibri"/>
                <w:color w:val="000000"/>
                <w:sz w:val="22"/>
                <w:szCs w:val="22"/>
                <w:shd w:val="clear" w:color="auto" w:fill="FFFFFF"/>
                <w:lang w:val="en-US" w:eastAsia="zh-CN"/>
              </w:rPr>
              <w:t>To MTK and Intel, I guess you have the same comment on the SUL part.  For SUL PC2, because NUL and SUL cannot transmitted simultaneously, there is no issue for NUL PC3+SUL PC3, and only NUL PC3+SUL PC2 need to be considered due to SAR limit.</w:t>
            </w:r>
          </w:p>
        </w:tc>
      </w:tr>
      <w:tr w:rsidR="006B7DC5" w14:paraId="6166CD96" w14:textId="77777777" w:rsidTr="00BF52F2">
        <w:tc>
          <w:tcPr>
            <w:tcW w:w="1838" w:type="dxa"/>
          </w:tcPr>
          <w:p w14:paraId="5BC79E7C" w14:textId="77777777" w:rsidR="006B7DC5" w:rsidRDefault="006B7DC5" w:rsidP="00B95DBE">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lastRenderedPageBreak/>
              <w:t>A</w:t>
            </w:r>
            <w:r>
              <w:rPr>
                <w:rFonts w:ascii="Calibri" w:eastAsia="Microsoft YaHei UI" w:hAnsi="Calibri"/>
                <w:color w:val="000000"/>
                <w:sz w:val="22"/>
                <w:szCs w:val="22"/>
                <w:shd w:val="clear" w:color="auto" w:fill="FFFFFF"/>
                <w:lang w:val="en-US" w:eastAsia="zh-CN"/>
              </w:rPr>
              <w:t>pple</w:t>
            </w:r>
          </w:p>
        </w:tc>
        <w:tc>
          <w:tcPr>
            <w:tcW w:w="1134" w:type="dxa"/>
          </w:tcPr>
          <w:p w14:paraId="1417D69D" w14:textId="77777777" w:rsidR="006B7DC5" w:rsidRDefault="006B7DC5" w:rsidP="00B95DBE">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N</w:t>
            </w:r>
            <w:r>
              <w:rPr>
                <w:rFonts w:ascii="Calibri" w:eastAsia="Microsoft YaHei UI" w:hAnsi="Calibri"/>
                <w:color w:val="000000"/>
                <w:sz w:val="22"/>
                <w:szCs w:val="22"/>
                <w:shd w:val="clear" w:color="auto" w:fill="FFFFFF"/>
                <w:lang w:val="en-US" w:eastAsia="zh-CN"/>
              </w:rPr>
              <w:t>o</w:t>
            </w:r>
          </w:p>
        </w:tc>
        <w:tc>
          <w:tcPr>
            <w:tcW w:w="6658" w:type="dxa"/>
          </w:tcPr>
          <w:p w14:paraId="7190F729" w14:textId="77777777" w:rsidR="006B7DC5" w:rsidRPr="00377926" w:rsidRDefault="006B7DC5" w:rsidP="00377926">
            <w:pPr>
              <w:spacing w:after="0"/>
              <w:jc w:val="left"/>
              <w:textAlignment w:val="center"/>
              <w:rPr>
                <w:rFonts w:ascii="Calibri" w:eastAsia="Microsoft YaHei UI" w:hAnsi="Calibri"/>
                <w:color w:val="000000"/>
                <w:sz w:val="22"/>
                <w:szCs w:val="22"/>
                <w:shd w:val="clear" w:color="auto" w:fill="FFFFFF"/>
                <w:lang w:val="en-US" w:eastAsia="zh-CN"/>
              </w:rPr>
            </w:pPr>
            <w:r w:rsidRPr="006B7DC5">
              <w:rPr>
                <w:rFonts w:ascii="Calibri" w:eastAsia="Microsoft YaHei UI" w:hAnsi="Calibri"/>
                <w:color w:val="000000"/>
                <w:sz w:val="22"/>
                <w:szCs w:val="22"/>
                <w:shd w:val="clear" w:color="auto" w:fill="FFFFFF"/>
                <w:lang w:val="en-US" w:eastAsia="zh-CN"/>
              </w:rPr>
              <w:t xml:space="preserve">The WID assumes PA architectures that are not full-rated (e.g. 23+23 or 23+26 dBm); RAN4 needs to resolve the signaling aspects for this </w:t>
            </w:r>
            <w:r w:rsidR="00435354">
              <w:rPr>
                <w:rFonts w:ascii="Calibri" w:eastAsia="Microsoft YaHei UI" w:hAnsi="Calibri"/>
                <w:color w:val="000000"/>
                <w:sz w:val="22"/>
                <w:szCs w:val="22"/>
                <w:shd w:val="clear" w:color="auto" w:fill="FFFFFF"/>
                <w:lang w:val="en-US" w:eastAsia="zh-CN"/>
              </w:rPr>
              <w:t>“</w:t>
            </w:r>
            <w:r w:rsidRPr="006B7DC5">
              <w:rPr>
                <w:rFonts w:ascii="Calibri" w:eastAsia="Microsoft YaHei UI" w:hAnsi="Calibri"/>
                <w:color w:val="000000"/>
                <w:sz w:val="22"/>
                <w:szCs w:val="22"/>
                <w:shd w:val="clear" w:color="auto" w:fill="FFFFFF"/>
                <w:lang w:val="en-US" w:eastAsia="zh-CN"/>
              </w:rPr>
              <w:t>PC2.5</w:t>
            </w:r>
            <w:r w:rsidR="00435354">
              <w:rPr>
                <w:rFonts w:ascii="Calibri" w:eastAsia="Microsoft YaHei UI" w:hAnsi="Calibri"/>
                <w:color w:val="000000"/>
                <w:sz w:val="22"/>
                <w:szCs w:val="22"/>
                <w:shd w:val="clear" w:color="auto" w:fill="FFFFFF"/>
                <w:lang w:val="en-US" w:eastAsia="zh-CN"/>
              </w:rPr>
              <w:t>”</w:t>
            </w:r>
            <w:r w:rsidRPr="006B7DC5">
              <w:rPr>
                <w:rFonts w:ascii="Calibri" w:eastAsia="Microsoft YaHei UI" w:hAnsi="Calibri"/>
                <w:color w:val="000000"/>
                <w:sz w:val="22"/>
                <w:szCs w:val="22"/>
                <w:shd w:val="clear" w:color="auto" w:fill="FFFFFF"/>
                <w:lang w:val="en-US" w:eastAsia="zh-CN"/>
              </w:rPr>
              <w:t xml:space="preserve"> as a core requirement before agreeing this WID, since U</w:t>
            </w:r>
            <w:r w:rsidR="00435354" w:rsidRPr="006B7DC5">
              <w:rPr>
                <w:rFonts w:ascii="Calibri" w:eastAsia="Microsoft YaHei UI" w:hAnsi="Calibri"/>
                <w:color w:val="000000"/>
                <w:sz w:val="22"/>
                <w:szCs w:val="22"/>
                <w:shd w:val="clear" w:color="auto" w:fill="FFFFFF"/>
                <w:lang w:val="en-US" w:eastAsia="zh-CN"/>
              </w:rPr>
              <w:t>e</w:t>
            </w:r>
            <w:r w:rsidRPr="006B7DC5">
              <w:rPr>
                <w:rFonts w:ascii="Calibri" w:eastAsia="Microsoft YaHei UI" w:hAnsi="Calibri"/>
                <w:color w:val="000000"/>
                <w:sz w:val="22"/>
                <w:szCs w:val="22"/>
                <w:shd w:val="clear" w:color="auto" w:fill="FFFFFF"/>
                <w:lang w:val="en-US" w:eastAsia="zh-CN"/>
              </w:rPr>
              <w:t>s which support these PA architectures are likely to have different requirements, such as MPR, compared to PC2 U</w:t>
            </w:r>
            <w:r w:rsidR="00435354" w:rsidRPr="006B7DC5">
              <w:rPr>
                <w:rFonts w:ascii="Calibri" w:eastAsia="Microsoft YaHei UI" w:hAnsi="Calibri"/>
                <w:color w:val="000000"/>
                <w:sz w:val="22"/>
                <w:szCs w:val="22"/>
                <w:shd w:val="clear" w:color="auto" w:fill="FFFFFF"/>
                <w:lang w:val="en-US" w:eastAsia="zh-CN"/>
              </w:rPr>
              <w:t>e</w:t>
            </w:r>
            <w:r w:rsidRPr="006B7DC5">
              <w:rPr>
                <w:rFonts w:ascii="Calibri" w:eastAsia="Microsoft YaHei UI" w:hAnsi="Calibri"/>
                <w:color w:val="000000"/>
                <w:sz w:val="22"/>
                <w:szCs w:val="22"/>
                <w:shd w:val="clear" w:color="auto" w:fill="FFFFFF"/>
                <w:lang w:val="en-US" w:eastAsia="zh-CN"/>
              </w:rPr>
              <w:t>s with full-rated PA architectures (e.g. 26+26 dBm)</w:t>
            </w:r>
          </w:p>
        </w:tc>
      </w:tr>
      <w:tr w:rsidR="00D8329A" w14:paraId="657F3A42" w14:textId="77777777" w:rsidTr="00BF52F2">
        <w:trPr>
          <w:ins w:id="133" w:author="China Unicom" w:date="2020-07-01T19:24:00Z"/>
        </w:trPr>
        <w:tc>
          <w:tcPr>
            <w:tcW w:w="1838" w:type="dxa"/>
          </w:tcPr>
          <w:p w14:paraId="3FE9F0B3" w14:textId="77777777" w:rsidR="00D8329A" w:rsidRPr="00762C97" w:rsidRDefault="00D8329A" w:rsidP="00762C97">
            <w:pPr>
              <w:spacing w:after="0" w:line="180" w:lineRule="atLeast"/>
              <w:jc w:val="center"/>
              <w:rPr>
                <w:ins w:id="134" w:author="China Unicom" w:date="2020-07-01T19:24:00Z"/>
                <w:rFonts w:ascii="Calibri" w:eastAsia="宋体" w:hAnsi="Calibri"/>
                <w:bCs/>
                <w:color w:val="000000"/>
                <w:sz w:val="21"/>
                <w:szCs w:val="21"/>
                <w:lang w:val="en-US" w:eastAsia="zh-CN"/>
              </w:rPr>
            </w:pPr>
            <w:ins w:id="135" w:author="China Unicom" w:date="2020-07-01T19:24:00Z">
              <w:r w:rsidRPr="00762C97">
                <w:rPr>
                  <w:rFonts w:ascii="Calibri" w:eastAsia="宋体" w:hAnsi="Calibri" w:hint="eastAsia"/>
                  <w:bCs/>
                  <w:color w:val="000000"/>
                  <w:sz w:val="21"/>
                  <w:szCs w:val="21"/>
                  <w:lang w:val="en-US" w:eastAsia="zh-CN"/>
                </w:rPr>
                <w:t>C</w:t>
              </w:r>
              <w:r w:rsidRPr="00762C97">
                <w:rPr>
                  <w:rFonts w:ascii="Calibri" w:eastAsia="宋体" w:hAnsi="Calibri"/>
                  <w:bCs/>
                  <w:color w:val="000000"/>
                  <w:sz w:val="21"/>
                  <w:szCs w:val="21"/>
                  <w:lang w:val="en-US" w:eastAsia="zh-CN"/>
                </w:rPr>
                <w:t>MCC</w:t>
              </w:r>
            </w:ins>
          </w:p>
        </w:tc>
        <w:tc>
          <w:tcPr>
            <w:tcW w:w="1134" w:type="dxa"/>
          </w:tcPr>
          <w:p w14:paraId="0CC3CA83" w14:textId="77777777" w:rsidR="00D8329A" w:rsidRDefault="00D8329A" w:rsidP="00D8329A">
            <w:pPr>
              <w:spacing w:after="0"/>
              <w:jc w:val="center"/>
              <w:textAlignment w:val="center"/>
              <w:rPr>
                <w:ins w:id="136" w:author="China Unicom" w:date="2020-07-01T19:24:00Z"/>
                <w:rFonts w:ascii="Calibri" w:eastAsia="Microsoft YaHei UI" w:hAnsi="Calibri"/>
                <w:color w:val="000000"/>
                <w:sz w:val="22"/>
                <w:szCs w:val="22"/>
                <w:shd w:val="clear" w:color="auto" w:fill="FFFFFF"/>
                <w:lang w:val="en-US" w:eastAsia="zh-CN"/>
              </w:rPr>
            </w:pPr>
          </w:p>
        </w:tc>
        <w:tc>
          <w:tcPr>
            <w:tcW w:w="6658" w:type="dxa"/>
          </w:tcPr>
          <w:p w14:paraId="4E3CC201" w14:textId="77777777" w:rsidR="00D8329A" w:rsidRPr="00762C97" w:rsidRDefault="00D8329A" w:rsidP="00762C97">
            <w:pPr>
              <w:spacing w:after="0" w:line="180" w:lineRule="atLeast"/>
              <w:rPr>
                <w:ins w:id="137" w:author="China Unicom" w:date="2020-07-01T19:24:00Z"/>
                <w:rFonts w:ascii="Calibri" w:eastAsia="宋体" w:hAnsi="Calibri"/>
                <w:bCs/>
                <w:color w:val="000000"/>
                <w:sz w:val="21"/>
                <w:szCs w:val="21"/>
                <w:lang w:val="en-US" w:eastAsia="zh-CN"/>
              </w:rPr>
            </w:pPr>
            <w:ins w:id="138" w:author="China Unicom" w:date="2020-07-01T19:24:00Z">
              <w:r w:rsidRPr="00762C97">
                <w:rPr>
                  <w:rFonts w:ascii="Calibri" w:eastAsia="宋体" w:hAnsi="Calibri"/>
                  <w:bCs/>
                  <w:color w:val="000000"/>
                  <w:sz w:val="21"/>
                  <w:szCs w:val="21"/>
                  <w:lang w:val="en-US" w:eastAsia="zh-CN"/>
                </w:rPr>
                <w:t xml:space="preserve">In our view, this objective for SUL address the general SAR issue and should apply to all existing SUL band combinations consists of NUL PC2+SUL PC3. These SUL band combinations already exist in the spec, no new UE power classes or band specific RF requirements are introduced. </w:t>
              </w:r>
            </w:ins>
          </w:p>
          <w:p w14:paraId="0BEB85F8" w14:textId="77777777" w:rsidR="00D8329A" w:rsidRPr="006B7DC5" w:rsidRDefault="00D8329A" w:rsidP="00762C97">
            <w:pPr>
              <w:spacing w:after="0" w:line="180" w:lineRule="atLeast"/>
              <w:rPr>
                <w:ins w:id="139" w:author="China Unicom" w:date="2020-07-01T19:24:00Z"/>
                <w:rFonts w:ascii="Calibri" w:eastAsia="Microsoft YaHei UI" w:hAnsi="Calibri"/>
                <w:color w:val="000000"/>
                <w:sz w:val="22"/>
                <w:szCs w:val="22"/>
                <w:shd w:val="clear" w:color="auto" w:fill="FFFFFF"/>
                <w:lang w:val="en-US" w:eastAsia="zh-CN"/>
              </w:rPr>
            </w:pPr>
            <w:ins w:id="140" w:author="China Unicom" w:date="2020-07-01T19:24:00Z">
              <w:r w:rsidRPr="00762C97">
                <w:rPr>
                  <w:rFonts w:ascii="Calibri" w:eastAsia="宋体" w:hAnsi="Calibri"/>
                  <w:bCs/>
                  <w:color w:val="000000"/>
                  <w:sz w:val="21"/>
                  <w:szCs w:val="21"/>
                  <w:lang w:val="en-US" w:eastAsia="zh-CN"/>
                </w:rPr>
                <w:t>So what should we add in the combination list? Should we add all the SUL band combinations including PC2 NUL in the list? And for the SUL band combination that not listed, does it mean NUL PC2+SUL PC3 is not supported any more? More clarification on this is highly appreciated.</w:t>
              </w:r>
            </w:ins>
          </w:p>
        </w:tc>
      </w:tr>
      <w:tr w:rsidR="00D8329A" w14:paraId="7E294F74" w14:textId="77777777" w:rsidTr="00BF52F2">
        <w:trPr>
          <w:ins w:id="141" w:author="China Unicom" w:date="2020-07-01T19:24:00Z"/>
        </w:trPr>
        <w:tc>
          <w:tcPr>
            <w:tcW w:w="1838" w:type="dxa"/>
          </w:tcPr>
          <w:p w14:paraId="5CEAD489" w14:textId="77777777" w:rsidR="00D8329A" w:rsidRPr="00762C97" w:rsidRDefault="00D8329A" w:rsidP="00762C97">
            <w:pPr>
              <w:spacing w:after="0" w:line="180" w:lineRule="atLeast"/>
              <w:jc w:val="center"/>
              <w:rPr>
                <w:ins w:id="142" w:author="China Unicom" w:date="2020-07-01T19:24:00Z"/>
                <w:rFonts w:ascii="Calibri" w:eastAsia="宋体" w:hAnsi="Calibri"/>
                <w:bCs/>
                <w:color w:val="000000"/>
                <w:sz w:val="21"/>
                <w:szCs w:val="21"/>
                <w:lang w:val="en-US" w:eastAsia="zh-CN"/>
              </w:rPr>
            </w:pPr>
            <w:ins w:id="143" w:author="China Unicom" w:date="2020-07-01T19:24:00Z">
              <w:r w:rsidRPr="00762C97">
                <w:rPr>
                  <w:rFonts w:ascii="Calibri" w:eastAsia="宋体" w:hAnsi="Calibri"/>
                  <w:bCs/>
                  <w:color w:val="000000"/>
                  <w:sz w:val="21"/>
                  <w:szCs w:val="21"/>
                  <w:lang w:val="en-US" w:eastAsia="zh-CN"/>
                </w:rPr>
                <w:t>Intel</w:t>
              </w:r>
            </w:ins>
          </w:p>
        </w:tc>
        <w:tc>
          <w:tcPr>
            <w:tcW w:w="1134" w:type="dxa"/>
          </w:tcPr>
          <w:p w14:paraId="37E86E73" w14:textId="77777777" w:rsidR="00D8329A" w:rsidRDefault="00D8329A" w:rsidP="00D8329A">
            <w:pPr>
              <w:spacing w:after="0"/>
              <w:jc w:val="center"/>
              <w:textAlignment w:val="center"/>
              <w:rPr>
                <w:ins w:id="144" w:author="China Unicom" w:date="2020-07-01T19:24:00Z"/>
                <w:rFonts w:ascii="Calibri" w:eastAsia="Microsoft YaHei UI" w:hAnsi="Calibri"/>
                <w:color w:val="000000"/>
                <w:sz w:val="22"/>
                <w:szCs w:val="22"/>
                <w:shd w:val="clear" w:color="auto" w:fill="FFFFFF"/>
                <w:lang w:val="en-US" w:eastAsia="zh-CN"/>
              </w:rPr>
            </w:pPr>
          </w:p>
        </w:tc>
        <w:tc>
          <w:tcPr>
            <w:tcW w:w="6658" w:type="dxa"/>
          </w:tcPr>
          <w:p w14:paraId="6AE21415" w14:textId="77777777" w:rsidR="00D8329A" w:rsidRPr="00762C97" w:rsidRDefault="00D8329A" w:rsidP="00762C97">
            <w:pPr>
              <w:spacing w:after="0" w:line="180" w:lineRule="atLeast"/>
              <w:rPr>
                <w:ins w:id="145" w:author="China Unicom" w:date="2020-07-01T19:24:00Z"/>
                <w:rFonts w:ascii="Calibri" w:eastAsia="宋体" w:hAnsi="Calibri"/>
                <w:bCs/>
                <w:color w:val="000000"/>
                <w:sz w:val="21"/>
                <w:szCs w:val="21"/>
                <w:lang w:val="en-US" w:eastAsia="zh-CN"/>
              </w:rPr>
            </w:pPr>
            <w:ins w:id="146" w:author="China Unicom" w:date="2020-07-01T19:24:00Z">
              <w:r w:rsidRPr="00762C97">
                <w:rPr>
                  <w:rFonts w:ascii="Calibri" w:eastAsia="宋体" w:hAnsi="Calibri"/>
                  <w:bCs/>
                  <w:color w:val="000000"/>
                  <w:sz w:val="21"/>
                  <w:szCs w:val="21"/>
                  <w:lang w:val="en-US" w:eastAsia="zh-CN"/>
                </w:rPr>
                <w:t>To China Telecom, I think there was a typo in my comment earlier as I mentioned PC2 SUL but WID states PC3 SUL, i.e., PC3 SUL + PC2 NUL. Since, SUL and NUL are not allowed concurrent transmission, SUL and NUL have their own SAR compliance, respectively. Our understanding is no need to consider a new SAR compliance in this case.</w:t>
              </w:r>
            </w:ins>
          </w:p>
        </w:tc>
      </w:tr>
      <w:tr w:rsidR="00D8329A" w14:paraId="14884372" w14:textId="77777777" w:rsidTr="00BF52F2">
        <w:trPr>
          <w:ins w:id="147" w:author="China Unicom" w:date="2020-07-01T19:24:00Z"/>
        </w:trPr>
        <w:tc>
          <w:tcPr>
            <w:tcW w:w="1838" w:type="dxa"/>
          </w:tcPr>
          <w:p w14:paraId="11DA0FA7" w14:textId="77777777" w:rsidR="00D8329A" w:rsidRPr="00762C97" w:rsidRDefault="00D8329A" w:rsidP="00762C97">
            <w:pPr>
              <w:spacing w:after="0" w:line="180" w:lineRule="atLeast"/>
              <w:jc w:val="center"/>
              <w:rPr>
                <w:ins w:id="148" w:author="China Unicom" w:date="2020-07-01T19:24:00Z"/>
                <w:rFonts w:ascii="Calibri" w:eastAsia="宋体" w:hAnsi="Calibri"/>
                <w:bCs/>
                <w:color w:val="000000"/>
                <w:sz w:val="21"/>
                <w:szCs w:val="21"/>
                <w:lang w:val="en-US" w:eastAsia="zh-CN"/>
              </w:rPr>
            </w:pPr>
            <w:ins w:id="149" w:author="China Unicom" w:date="2020-07-01T19:24:00Z">
              <w:r w:rsidRPr="00762C97">
                <w:rPr>
                  <w:rFonts w:ascii="Calibri" w:eastAsia="宋体" w:hAnsi="Calibri"/>
                  <w:bCs/>
                  <w:color w:val="000000"/>
                  <w:sz w:val="21"/>
                  <w:szCs w:val="21"/>
                  <w:lang w:val="en-US" w:eastAsia="zh-CN"/>
                </w:rPr>
                <w:t>China</w:t>
              </w:r>
              <w:r w:rsidRPr="00762C97">
                <w:rPr>
                  <w:rFonts w:ascii="Calibri" w:eastAsia="宋体" w:hAnsi="Calibri" w:hint="eastAsia"/>
                  <w:bCs/>
                  <w:color w:val="000000"/>
                  <w:sz w:val="21"/>
                  <w:szCs w:val="21"/>
                  <w:lang w:val="en-US" w:eastAsia="zh-CN"/>
                </w:rPr>
                <w:t xml:space="preserve"> Telecom</w:t>
              </w:r>
            </w:ins>
          </w:p>
        </w:tc>
        <w:tc>
          <w:tcPr>
            <w:tcW w:w="1134" w:type="dxa"/>
          </w:tcPr>
          <w:p w14:paraId="75972C8B" w14:textId="77777777" w:rsidR="00D8329A" w:rsidRDefault="00D8329A" w:rsidP="00D8329A">
            <w:pPr>
              <w:spacing w:after="0"/>
              <w:jc w:val="center"/>
              <w:textAlignment w:val="center"/>
              <w:rPr>
                <w:ins w:id="150" w:author="China Unicom" w:date="2020-07-01T19:24:00Z"/>
                <w:rFonts w:ascii="Calibri" w:eastAsia="Microsoft YaHei UI" w:hAnsi="Calibri"/>
                <w:color w:val="000000"/>
                <w:sz w:val="22"/>
                <w:szCs w:val="22"/>
                <w:shd w:val="clear" w:color="auto" w:fill="FFFFFF"/>
                <w:lang w:val="en-US" w:eastAsia="zh-CN"/>
              </w:rPr>
            </w:pPr>
          </w:p>
        </w:tc>
        <w:tc>
          <w:tcPr>
            <w:tcW w:w="6658" w:type="dxa"/>
          </w:tcPr>
          <w:p w14:paraId="4394B726" w14:textId="77777777" w:rsidR="00D8329A" w:rsidRPr="00762C97" w:rsidRDefault="00D8329A" w:rsidP="00762C97">
            <w:pPr>
              <w:spacing w:after="0" w:line="180" w:lineRule="atLeast"/>
              <w:rPr>
                <w:ins w:id="151" w:author="China Unicom" w:date="2020-07-01T19:24:00Z"/>
                <w:rFonts w:ascii="Calibri" w:eastAsia="宋体" w:hAnsi="Calibri"/>
                <w:bCs/>
                <w:color w:val="000000"/>
                <w:sz w:val="21"/>
                <w:szCs w:val="21"/>
                <w:lang w:val="en-US" w:eastAsia="zh-CN"/>
              </w:rPr>
            </w:pPr>
            <w:ins w:id="152" w:author="China Unicom" w:date="2020-07-01T19:24:00Z">
              <w:r w:rsidRPr="00762C97">
                <w:rPr>
                  <w:rFonts w:ascii="Calibri" w:eastAsia="宋体" w:hAnsi="Calibri" w:hint="eastAsia"/>
                  <w:bCs/>
                  <w:color w:val="000000"/>
                  <w:sz w:val="21"/>
                  <w:szCs w:val="21"/>
                  <w:lang w:val="en-US" w:eastAsia="zh-CN"/>
                </w:rPr>
                <w:t xml:space="preserve">To Intel,  I also correctted my comment on PC3 SUL,  i.e. the WID states the case of PC3 SUL+PC2 NUL. But the SAR scheme is still </w:t>
              </w:r>
              <w:r w:rsidRPr="00762C97">
                <w:rPr>
                  <w:rFonts w:ascii="Calibri" w:eastAsia="宋体" w:hAnsi="Calibri"/>
                  <w:bCs/>
                  <w:color w:val="000000"/>
                  <w:sz w:val="21"/>
                  <w:szCs w:val="21"/>
                  <w:lang w:val="en-US" w:eastAsia="zh-CN"/>
                </w:rPr>
                <w:t>necessary for</w:t>
              </w:r>
              <w:r w:rsidRPr="00762C97">
                <w:rPr>
                  <w:rFonts w:ascii="Calibri" w:eastAsia="宋体" w:hAnsi="Calibri" w:hint="eastAsia"/>
                  <w:bCs/>
                  <w:color w:val="000000"/>
                  <w:sz w:val="21"/>
                  <w:szCs w:val="21"/>
                  <w:lang w:val="en-US" w:eastAsia="zh-CN"/>
                </w:rPr>
                <w:t xml:space="preserve"> this case. Let me give you an example: SUL is 50% occupied </w:t>
              </w:r>
              <w:r w:rsidRPr="00762C97">
                <w:rPr>
                  <w:rFonts w:ascii="Calibri" w:eastAsia="宋体" w:hAnsi="Calibri"/>
                  <w:bCs/>
                  <w:color w:val="000000"/>
                  <w:sz w:val="21"/>
                  <w:szCs w:val="21"/>
                  <w:lang w:val="en-US" w:eastAsia="zh-CN"/>
                </w:rPr>
                <w:t>wit</w:t>
              </w:r>
              <w:r w:rsidRPr="00762C97">
                <w:rPr>
                  <w:rFonts w:ascii="Calibri" w:eastAsia="宋体" w:hAnsi="Calibri" w:hint="eastAsia"/>
                  <w:bCs/>
                  <w:color w:val="000000"/>
                  <w:sz w:val="21"/>
                  <w:szCs w:val="21"/>
                  <w:lang w:val="en-US" w:eastAsia="zh-CN"/>
                </w:rPr>
                <w:t>h PC3, NUL is 50% occupied with PC2. Now each of them complies with their own SAR limit. But if you look at the SUL+NUL together, the combo will exceed the SAR limit as the average power is larger than 23dBm.</w:t>
              </w:r>
            </w:ins>
          </w:p>
          <w:p w14:paraId="3B4300F3" w14:textId="77777777" w:rsidR="00D8329A" w:rsidRPr="006B7DC5" w:rsidRDefault="00D8329A" w:rsidP="00762C97">
            <w:pPr>
              <w:spacing w:after="0" w:line="180" w:lineRule="atLeast"/>
              <w:rPr>
                <w:ins w:id="153" w:author="China Unicom" w:date="2020-07-01T19:24:00Z"/>
                <w:rFonts w:ascii="Calibri" w:eastAsia="Microsoft YaHei UI" w:hAnsi="Calibri"/>
                <w:color w:val="000000"/>
                <w:sz w:val="22"/>
                <w:szCs w:val="22"/>
                <w:shd w:val="clear" w:color="auto" w:fill="FFFFFF"/>
                <w:lang w:val="en-US" w:eastAsia="zh-CN"/>
              </w:rPr>
            </w:pPr>
            <w:ins w:id="154" w:author="China Unicom" w:date="2020-07-01T19:24:00Z">
              <w:r w:rsidRPr="00762C97">
                <w:rPr>
                  <w:rFonts w:ascii="Calibri" w:eastAsia="宋体" w:hAnsi="Calibri" w:hint="eastAsia"/>
                  <w:bCs/>
                  <w:color w:val="000000"/>
                  <w:sz w:val="21"/>
                  <w:szCs w:val="21"/>
                  <w:lang w:val="en-US" w:eastAsia="zh-CN"/>
                </w:rPr>
                <w:t xml:space="preserve">To Apple: We think the objectives in the WID have captured the </w:t>
              </w:r>
              <w:r w:rsidRPr="00762C97">
                <w:rPr>
                  <w:rFonts w:ascii="Calibri" w:eastAsia="宋体" w:hAnsi="Calibri"/>
                  <w:bCs/>
                  <w:color w:val="000000"/>
                  <w:sz w:val="21"/>
                  <w:szCs w:val="21"/>
                  <w:lang w:val="en-US" w:eastAsia="zh-CN"/>
                </w:rPr>
                <w:t>signaling</w:t>
              </w:r>
              <w:r w:rsidRPr="00762C97">
                <w:rPr>
                  <w:rFonts w:ascii="Calibri" w:eastAsia="宋体" w:hAnsi="Calibri" w:hint="eastAsia"/>
                  <w:bCs/>
                  <w:color w:val="000000"/>
                  <w:sz w:val="21"/>
                  <w:szCs w:val="21"/>
                  <w:lang w:val="en-US" w:eastAsia="zh-CN"/>
                </w:rPr>
                <w:t xml:space="preserve"> capability and also the RF requirements. We don</w:t>
              </w:r>
              <w:r w:rsidRPr="00762C97">
                <w:rPr>
                  <w:rFonts w:ascii="Calibri" w:eastAsia="宋体" w:hAnsi="Calibri"/>
                  <w:bCs/>
                  <w:color w:val="000000"/>
                  <w:sz w:val="21"/>
                  <w:szCs w:val="21"/>
                  <w:lang w:val="en-US" w:eastAsia="zh-CN"/>
                </w:rPr>
                <w:t>’</w:t>
              </w:r>
              <w:r w:rsidRPr="00762C97">
                <w:rPr>
                  <w:rFonts w:ascii="Calibri" w:eastAsia="宋体" w:hAnsi="Calibri" w:hint="eastAsia"/>
                  <w:bCs/>
                  <w:color w:val="000000"/>
                  <w:sz w:val="21"/>
                  <w:szCs w:val="21"/>
                  <w:lang w:val="en-US" w:eastAsia="zh-CN"/>
                </w:rPr>
                <w:t xml:space="preserve">t see the </w:t>
              </w:r>
              <w:r w:rsidRPr="00762C97">
                <w:rPr>
                  <w:rFonts w:ascii="Calibri" w:eastAsia="宋体" w:hAnsi="Calibri"/>
                  <w:bCs/>
                  <w:color w:val="000000"/>
                  <w:sz w:val="21"/>
                  <w:szCs w:val="21"/>
                  <w:lang w:val="en-US" w:eastAsia="zh-CN"/>
                </w:rPr>
                <w:t>necessary</w:t>
              </w:r>
              <w:r w:rsidRPr="00762C97">
                <w:rPr>
                  <w:rFonts w:ascii="Calibri" w:eastAsia="宋体" w:hAnsi="Calibri" w:hint="eastAsia"/>
                  <w:bCs/>
                  <w:color w:val="000000"/>
                  <w:sz w:val="21"/>
                  <w:szCs w:val="21"/>
                  <w:lang w:val="en-US" w:eastAsia="zh-CN"/>
                </w:rPr>
                <w:t xml:space="preserve"> to wait other discussion</w:t>
              </w:r>
              <w:r w:rsidRPr="00762C97">
                <w:rPr>
                  <w:rFonts w:ascii="Calibri" w:eastAsia="宋体" w:hAnsi="Calibri"/>
                  <w:bCs/>
                  <w:color w:val="000000"/>
                  <w:sz w:val="21"/>
                  <w:szCs w:val="21"/>
                  <w:lang w:val="en-US" w:eastAsia="zh-CN"/>
                </w:rPr>
                <w:t>’</w:t>
              </w:r>
              <w:r w:rsidRPr="00762C97">
                <w:rPr>
                  <w:rFonts w:ascii="Calibri" w:eastAsia="宋体" w:hAnsi="Calibri" w:hint="eastAsia"/>
                  <w:bCs/>
                  <w:color w:val="000000"/>
                  <w:sz w:val="21"/>
                  <w:szCs w:val="21"/>
                  <w:lang w:val="en-US" w:eastAsia="zh-CN"/>
                </w:rPr>
                <w:t>s solution. Besides of this we also have other aspects such as SAR scheme and IMD RF requirements need to be discussed in the WID.</w:t>
              </w:r>
            </w:ins>
          </w:p>
        </w:tc>
      </w:tr>
      <w:tr w:rsidR="00456CE5" w14:paraId="5C554DC9" w14:textId="77777777" w:rsidTr="00BF52F2">
        <w:trPr>
          <w:ins w:id="155" w:author="China Unicom" w:date="2020-07-01T18:45:00Z"/>
        </w:trPr>
        <w:tc>
          <w:tcPr>
            <w:tcW w:w="1838" w:type="dxa"/>
          </w:tcPr>
          <w:p w14:paraId="4A9025BC" w14:textId="77777777" w:rsidR="00456CE5" w:rsidRDefault="00456CE5" w:rsidP="00762C97">
            <w:pPr>
              <w:spacing w:after="0" w:line="180" w:lineRule="atLeast"/>
              <w:jc w:val="center"/>
              <w:rPr>
                <w:ins w:id="156" w:author="China Unicom" w:date="2020-07-01T18:45:00Z"/>
                <w:rFonts w:ascii="Calibri" w:eastAsia="Microsoft YaHei UI" w:hAnsi="Calibri"/>
                <w:color w:val="000000"/>
                <w:sz w:val="22"/>
                <w:szCs w:val="22"/>
                <w:shd w:val="clear" w:color="auto" w:fill="FFFFFF"/>
                <w:lang w:val="en-US" w:eastAsia="zh-CN"/>
              </w:rPr>
            </w:pPr>
            <w:ins w:id="157" w:author="China Unicom" w:date="2020-07-01T18:45:00Z">
              <w:r w:rsidRPr="00762C97">
                <w:rPr>
                  <w:rFonts w:ascii="Calibri" w:eastAsia="宋体" w:hAnsi="Calibri" w:hint="eastAsia"/>
                  <w:bCs/>
                  <w:color w:val="000000"/>
                  <w:sz w:val="21"/>
                  <w:szCs w:val="21"/>
                  <w:lang w:val="en-US" w:eastAsia="zh-CN"/>
                </w:rPr>
                <w:t>E</w:t>
              </w:r>
              <w:r w:rsidRPr="00762C97">
                <w:rPr>
                  <w:rFonts w:ascii="Calibri" w:eastAsia="宋体" w:hAnsi="Calibri"/>
                  <w:bCs/>
                  <w:color w:val="000000"/>
                  <w:sz w:val="21"/>
                  <w:szCs w:val="21"/>
                  <w:lang w:val="en-US" w:eastAsia="zh-CN"/>
                </w:rPr>
                <w:t>ricsson</w:t>
              </w:r>
            </w:ins>
          </w:p>
        </w:tc>
        <w:tc>
          <w:tcPr>
            <w:tcW w:w="1134" w:type="dxa"/>
          </w:tcPr>
          <w:p w14:paraId="1704756A" w14:textId="77777777" w:rsidR="00456CE5" w:rsidRDefault="00456CE5" w:rsidP="00B95DBE">
            <w:pPr>
              <w:spacing w:after="0"/>
              <w:jc w:val="center"/>
              <w:textAlignment w:val="center"/>
              <w:rPr>
                <w:ins w:id="158" w:author="China Unicom" w:date="2020-07-01T18:45:00Z"/>
                <w:rFonts w:ascii="Calibri" w:eastAsia="Microsoft YaHei UI" w:hAnsi="Calibri"/>
                <w:color w:val="000000"/>
                <w:sz w:val="22"/>
                <w:szCs w:val="22"/>
                <w:shd w:val="clear" w:color="auto" w:fill="FFFFFF"/>
                <w:lang w:val="en-US" w:eastAsia="zh-CN"/>
              </w:rPr>
            </w:pPr>
          </w:p>
        </w:tc>
        <w:tc>
          <w:tcPr>
            <w:tcW w:w="6658" w:type="dxa"/>
          </w:tcPr>
          <w:p w14:paraId="21192E5D" w14:textId="77777777" w:rsidR="00456CE5" w:rsidRPr="00762C97" w:rsidRDefault="00456CE5" w:rsidP="00762C97">
            <w:pPr>
              <w:spacing w:after="0" w:line="180" w:lineRule="atLeast"/>
              <w:rPr>
                <w:ins w:id="159" w:author="China Unicom" w:date="2020-07-01T18:55:00Z"/>
                <w:rFonts w:ascii="Calibri" w:eastAsia="宋体" w:hAnsi="Calibri"/>
                <w:bCs/>
                <w:color w:val="000000"/>
                <w:sz w:val="21"/>
                <w:szCs w:val="21"/>
                <w:lang w:val="en-US" w:eastAsia="zh-CN"/>
              </w:rPr>
            </w:pPr>
            <w:ins w:id="160" w:author="China Unicom" w:date="2020-07-01T18:45:00Z">
              <w:r w:rsidRPr="00762C97">
                <w:rPr>
                  <w:rFonts w:ascii="Calibri" w:eastAsia="宋体" w:hAnsi="Calibri"/>
                  <w:bCs/>
                  <w:color w:val="000000"/>
                  <w:sz w:val="21"/>
                  <w:szCs w:val="21"/>
                  <w:lang w:val="en-US" w:eastAsia="zh-CN"/>
                </w:rPr>
                <w:t>Regarding R4-200728, we do not see the need to include SUL combinations to approve the WI; these can be added when requested. We do see the use to keep the objectives for SUL so that the WID is clear what needs to be done when combinations are proposed. We think the WID could be approved as is.</w:t>
              </w:r>
            </w:ins>
          </w:p>
          <w:p w14:paraId="5E146ADE" w14:textId="77777777" w:rsidR="001F2810" w:rsidRPr="00762C97" w:rsidRDefault="001F2810" w:rsidP="00762C97">
            <w:pPr>
              <w:spacing w:after="0" w:line="180" w:lineRule="atLeast"/>
              <w:rPr>
                <w:ins w:id="161" w:author="China Unicom" w:date="2020-07-01T18:55:00Z"/>
                <w:rFonts w:ascii="Calibri" w:eastAsia="宋体" w:hAnsi="Calibri"/>
                <w:bCs/>
                <w:color w:val="000000"/>
                <w:sz w:val="21"/>
                <w:szCs w:val="21"/>
                <w:lang w:val="en-US" w:eastAsia="zh-CN"/>
              </w:rPr>
            </w:pPr>
          </w:p>
          <w:p w14:paraId="5054B29F" w14:textId="77777777" w:rsidR="001F2810" w:rsidRPr="006B7DC5" w:rsidRDefault="001F2810" w:rsidP="00762C97">
            <w:pPr>
              <w:spacing w:after="0" w:line="180" w:lineRule="atLeast"/>
              <w:rPr>
                <w:ins w:id="162" w:author="China Unicom" w:date="2020-07-01T18:45:00Z"/>
                <w:rFonts w:ascii="Calibri" w:eastAsia="Microsoft YaHei UI" w:hAnsi="Calibri"/>
                <w:color w:val="000000"/>
                <w:sz w:val="22"/>
                <w:szCs w:val="22"/>
                <w:shd w:val="clear" w:color="auto" w:fill="FFFFFF"/>
                <w:lang w:val="en-US" w:eastAsia="zh-CN"/>
              </w:rPr>
            </w:pPr>
            <w:ins w:id="163" w:author="China Unicom" w:date="2020-07-01T18:55:00Z">
              <w:r w:rsidRPr="00762C97">
                <w:rPr>
                  <w:rFonts w:ascii="Calibri" w:eastAsia="宋体" w:hAnsi="Calibri"/>
                  <w:bCs/>
                  <w:color w:val="000000"/>
                  <w:sz w:val="21"/>
                  <w:szCs w:val="21"/>
                  <w:lang w:val="en-US" w:eastAsia="zh-CN"/>
                </w:rPr>
                <w:t>Regarding the PC2 for CA and SUL WI, we see some benefit in considering existing SUL combinations. As things stand today, the SAR compliance is proprietary and so there is no way for the network to predict how much power it gets. The only thing the network can rely on is that it gets at least PC3. In our understanding, there is a benefit in all cases to provide mechanisms in the specification that enable more predictability of behavior. Actually another approach could be to treat the SAR compliance aspects like a feature applicable for all combinations instead of a basket, if that would be acceptable.</w:t>
              </w:r>
            </w:ins>
          </w:p>
        </w:tc>
      </w:tr>
      <w:tr w:rsidR="002864FF" w14:paraId="0525DA28" w14:textId="77777777" w:rsidTr="00BF52F2">
        <w:trPr>
          <w:ins w:id="164" w:author="Xiaoran ZHANG" w:date="2020-07-01T21:35:00Z"/>
        </w:trPr>
        <w:tc>
          <w:tcPr>
            <w:tcW w:w="1838" w:type="dxa"/>
          </w:tcPr>
          <w:p w14:paraId="4F95F18F" w14:textId="77777777" w:rsidR="002864FF" w:rsidRPr="00762C97" w:rsidRDefault="002864FF" w:rsidP="00762C97">
            <w:pPr>
              <w:spacing w:after="0" w:line="180" w:lineRule="atLeast"/>
              <w:jc w:val="center"/>
              <w:rPr>
                <w:ins w:id="165" w:author="Xiaoran ZHANG" w:date="2020-07-01T21:35:00Z"/>
                <w:rFonts w:ascii="Calibri" w:eastAsia="宋体" w:hAnsi="Calibri"/>
                <w:bCs/>
                <w:color w:val="000000"/>
                <w:sz w:val="21"/>
                <w:szCs w:val="21"/>
                <w:lang w:val="en-US" w:eastAsia="zh-CN"/>
              </w:rPr>
            </w:pPr>
            <w:ins w:id="166" w:author="Xiaoran ZHANG" w:date="2020-07-01T21:35:00Z">
              <w:r>
                <w:rPr>
                  <w:rFonts w:ascii="Calibri" w:eastAsia="宋体" w:hAnsi="Calibri" w:hint="eastAsia"/>
                  <w:bCs/>
                  <w:color w:val="000000"/>
                  <w:sz w:val="21"/>
                  <w:szCs w:val="21"/>
                  <w:lang w:val="en-US" w:eastAsia="zh-CN"/>
                </w:rPr>
                <w:t>CMCC</w:t>
              </w:r>
            </w:ins>
          </w:p>
        </w:tc>
        <w:tc>
          <w:tcPr>
            <w:tcW w:w="1134" w:type="dxa"/>
          </w:tcPr>
          <w:p w14:paraId="4660D71C" w14:textId="77777777" w:rsidR="002864FF" w:rsidRDefault="002864FF" w:rsidP="00B95DBE">
            <w:pPr>
              <w:spacing w:after="0"/>
              <w:jc w:val="center"/>
              <w:textAlignment w:val="center"/>
              <w:rPr>
                <w:ins w:id="167" w:author="Xiaoran ZHANG" w:date="2020-07-01T21:35:00Z"/>
                <w:rFonts w:ascii="Calibri" w:eastAsia="Microsoft YaHei UI" w:hAnsi="Calibri"/>
                <w:color w:val="000000"/>
                <w:sz w:val="22"/>
                <w:szCs w:val="22"/>
                <w:shd w:val="clear" w:color="auto" w:fill="FFFFFF"/>
                <w:lang w:val="en-US" w:eastAsia="zh-CN"/>
              </w:rPr>
            </w:pPr>
          </w:p>
        </w:tc>
        <w:tc>
          <w:tcPr>
            <w:tcW w:w="6658" w:type="dxa"/>
          </w:tcPr>
          <w:p w14:paraId="0C29370D" w14:textId="77777777" w:rsidR="002864FF" w:rsidRDefault="002864FF" w:rsidP="00762C97">
            <w:pPr>
              <w:spacing w:after="0" w:line="180" w:lineRule="atLeast"/>
              <w:rPr>
                <w:ins w:id="168" w:author="Xiaoran ZHANG" w:date="2020-07-01T21:36:00Z"/>
                <w:rFonts w:ascii="Calibri" w:eastAsia="宋体" w:hAnsi="Calibri"/>
                <w:bCs/>
                <w:color w:val="000000"/>
                <w:sz w:val="21"/>
                <w:szCs w:val="21"/>
                <w:lang w:val="en-US" w:eastAsia="zh-CN"/>
              </w:rPr>
            </w:pPr>
            <w:ins w:id="169" w:author="Xiaoran ZHANG" w:date="2020-07-01T21:36:00Z">
              <w:r>
                <w:rPr>
                  <w:rFonts w:ascii="Calibri" w:eastAsia="宋体" w:hAnsi="Calibri" w:hint="eastAsia"/>
                  <w:bCs/>
                  <w:color w:val="000000"/>
                  <w:sz w:val="21"/>
                  <w:szCs w:val="21"/>
                  <w:lang w:val="en-US" w:eastAsia="zh-CN"/>
                </w:rPr>
                <w:t>We found that only 23+26 dBm and 23+23dBm UL CA is captured in the WID.</w:t>
              </w:r>
            </w:ins>
          </w:p>
          <w:p w14:paraId="24319417" w14:textId="77777777" w:rsidR="002864FF" w:rsidRDefault="002864FF" w:rsidP="00762C97">
            <w:pPr>
              <w:spacing w:after="0" w:line="180" w:lineRule="atLeast"/>
              <w:rPr>
                <w:ins w:id="170" w:author="Xiaoran ZHANG" w:date="2020-07-01T21:35:00Z"/>
                <w:rFonts w:ascii="Calibri" w:eastAsia="宋体" w:hAnsi="Calibri"/>
                <w:bCs/>
                <w:color w:val="000000"/>
                <w:sz w:val="21"/>
                <w:szCs w:val="21"/>
                <w:lang w:val="en-US" w:eastAsia="zh-CN"/>
              </w:rPr>
            </w:pPr>
            <w:ins w:id="171" w:author="Xiaoran ZHANG" w:date="2020-07-01T21:36:00Z">
              <w:r>
                <w:rPr>
                  <w:rFonts w:ascii="Calibri" w:eastAsia="宋体" w:hAnsi="Calibri" w:hint="eastAsia"/>
                  <w:bCs/>
                  <w:color w:val="000000"/>
                  <w:sz w:val="21"/>
                  <w:szCs w:val="21"/>
                  <w:lang w:val="en-US" w:eastAsia="zh-CN"/>
                </w:rPr>
                <w:lastRenderedPageBreak/>
                <w:t xml:space="preserve">We </w:t>
              </w:r>
            </w:ins>
            <w:ins w:id="172" w:author="Xiaoran ZHANG" w:date="2020-07-01T21:40:00Z">
              <w:r>
                <w:rPr>
                  <w:rFonts w:ascii="Calibri" w:eastAsia="宋体" w:hAnsi="Calibri" w:hint="eastAsia"/>
                  <w:bCs/>
                  <w:color w:val="000000"/>
                  <w:sz w:val="21"/>
                  <w:szCs w:val="21"/>
                  <w:lang w:val="en-US" w:eastAsia="zh-CN"/>
                </w:rPr>
                <w:t>would like</w:t>
              </w:r>
            </w:ins>
            <w:ins w:id="173" w:author="Xiaoran ZHANG" w:date="2020-07-01T21:36:00Z">
              <w:r>
                <w:rPr>
                  <w:rFonts w:ascii="Calibri" w:eastAsia="宋体" w:hAnsi="Calibri" w:hint="eastAsia"/>
                  <w:bCs/>
                  <w:color w:val="000000"/>
                  <w:sz w:val="21"/>
                  <w:szCs w:val="21"/>
                  <w:lang w:val="en-US" w:eastAsia="zh-CN"/>
                </w:rPr>
                <w:t xml:space="preserve"> to also add 26+26dBm, which is possible for some TDD band combinations</w:t>
              </w:r>
            </w:ins>
            <w:ins w:id="174" w:author="Xiaoran ZHANG" w:date="2020-07-01T21:37:00Z">
              <w:r>
                <w:rPr>
                  <w:rFonts w:ascii="Calibri" w:eastAsia="宋体" w:hAnsi="Calibri" w:hint="eastAsia"/>
                  <w:bCs/>
                  <w:color w:val="000000"/>
                  <w:sz w:val="21"/>
                  <w:szCs w:val="21"/>
                  <w:lang w:val="en-US" w:eastAsia="zh-CN"/>
                </w:rPr>
                <w:t>, e.g. n41+n79</w:t>
              </w:r>
            </w:ins>
            <w:ins w:id="175" w:author="Xiaoran ZHANG" w:date="2020-07-01T21:36:00Z">
              <w:r>
                <w:rPr>
                  <w:rFonts w:ascii="Calibri" w:eastAsia="宋体" w:hAnsi="Calibri" w:hint="eastAsia"/>
                  <w:bCs/>
                  <w:color w:val="000000"/>
                  <w:sz w:val="21"/>
                  <w:szCs w:val="21"/>
                  <w:lang w:val="en-US" w:eastAsia="zh-CN"/>
                </w:rPr>
                <w:t xml:space="preserve"> </w:t>
              </w:r>
            </w:ins>
          </w:p>
          <w:p w14:paraId="1D0AE9D5" w14:textId="77777777" w:rsidR="002864FF" w:rsidRDefault="002864FF" w:rsidP="00762C97">
            <w:pPr>
              <w:spacing w:after="0" w:line="180" w:lineRule="atLeast"/>
              <w:rPr>
                <w:ins w:id="176" w:author="Xiaoran ZHANG" w:date="2020-07-01T21:35:00Z"/>
                <w:rFonts w:ascii="Calibri" w:eastAsia="宋体" w:hAnsi="Calibri"/>
                <w:bCs/>
                <w:color w:val="000000"/>
                <w:sz w:val="21"/>
                <w:szCs w:val="21"/>
                <w:lang w:val="en-US" w:eastAsia="zh-CN"/>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84"/>
              <w:gridCol w:w="1291"/>
              <w:gridCol w:w="1291"/>
            </w:tblGrid>
            <w:tr w:rsidR="002864FF" w:rsidRPr="002864FF" w14:paraId="47F4DB32" w14:textId="77777777" w:rsidTr="00C52974">
              <w:trPr>
                <w:ins w:id="177" w:author="Xiaoran ZHANG" w:date="2020-07-01T21:40:00Z"/>
              </w:trPr>
              <w:tc>
                <w:tcPr>
                  <w:tcW w:w="2033" w:type="dxa"/>
                  <w:shd w:val="clear" w:color="auto" w:fill="auto"/>
                </w:tcPr>
                <w:p w14:paraId="46B9620D" w14:textId="77777777" w:rsidR="002864FF" w:rsidRPr="002864FF" w:rsidRDefault="002864FF" w:rsidP="00C52974">
                  <w:pPr>
                    <w:overflowPunct w:val="0"/>
                    <w:autoSpaceDE w:val="0"/>
                    <w:autoSpaceDN w:val="0"/>
                    <w:adjustRightInd w:val="0"/>
                    <w:textAlignment w:val="baseline"/>
                    <w:rPr>
                      <w:ins w:id="178" w:author="Xiaoran ZHANG" w:date="2020-07-01T21:40:00Z"/>
                      <w:rFonts w:ascii="Times New Roman" w:eastAsia="宋体" w:hAnsi="Times New Roman" w:cs="Times New Roman"/>
                      <w:lang w:eastAsia="zh-CN"/>
                    </w:rPr>
                  </w:pPr>
                </w:p>
              </w:tc>
              <w:tc>
                <w:tcPr>
                  <w:tcW w:w="2115" w:type="dxa"/>
                  <w:shd w:val="clear" w:color="auto" w:fill="auto"/>
                </w:tcPr>
                <w:p w14:paraId="50F3661D" w14:textId="77777777" w:rsidR="002864FF" w:rsidRPr="002864FF" w:rsidRDefault="002864FF" w:rsidP="00C52974">
                  <w:pPr>
                    <w:overflowPunct w:val="0"/>
                    <w:autoSpaceDE w:val="0"/>
                    <w:autoSpaceDN w:val="0"/>
                    <w:adjustRightInd w:val="0"/>
                    <w:textAlignment w:val="baseline"/>
                    <w:rPr>
                      <w:ins w:id="179" w:author="Xiaoran ZHANG" w:date="2020-07-01T21:40:00Z"/>
                      <w:rFonts w:ascii="Times New Roman" w:eastAsia="宋体" w:hAnsi="Times New Roman" w:cs="Times New Roman"/>
                      <w:lang w:eastAsia="zh-CN"/>
                    </w:rPr>
                  </w:pPr>
                  <w:ins w:id="180" w:author="Xiaoran ZHANG" w:date="2020-07-01T21:40:00Z">
                    <w:r w:rsidRPr="002864FF">
                      <w:rPr>
                        <w:rFonts w:ascii="Times New Roman" w:eastAsia="宋体" w:hAnsi="Times New Roman" w:cs="Times New Roman"/>
                        <w:lang w:eastAsia="zh-CN"/>
                      </w:rPr>
                      <w:t xml:space="preserve">UE </w:t>
                    </w:r>
                    <w:r w:rsidRPr="002864FF">
                      <w:rPr>
                        <w:rFonts w:ascii="Times New Roman" w:eastAsia="宋体" w:hAnsi="Times New Roman" w:cs="Times New Roman" w:hint="eastAsia"/>
                        <w:lang w:eastAsia="zh-CN"/>
                      </w:rPr>
                      <w:t>power class</w:t>
                    </w:r>
                  </w:ins>
                </w:p>
              </w:tc>
              <w:tc>
                <w:tcPr>
                  <w:tcW w:w="2133" w:type="dxa"/>
                  <w:shd w:val="clear" w:color="auto" w:fill="auto"/>
                </w:tcPr>
                <w:p w14:paraId="24A134C3" w14:textId="77777777" w:rsidR="002864FF" w:rsidRPr="002864FF" w:rsidRDefault="002864FF" w:rsidP="00C52974">
                  <w:pPr>
                    <w:overflowPunct w:val="0"/>
                    <w:autoSpaceDE w:val="0"/>
                    <w:autoSpaceDN w:val="0"/>
                    <w:adjustRightInd w:val="0"/>
                    <w:textAlignment w:val="baseline"/>
                    <w:rPr>
                      <w:ins w:id="181" w:author="Xiaoran ZHANG" w:date="2020-07-01T21:40:00Z"/>
                      <w:rFonts w:ascii="Times New Roman" w:eastAsia="宋体" w:hAnsi="Times New Roman" w:cs="Times New Roman"/>
                      <w:lang w:eastAsia="zh-CN"/>
                    </w:rPr>
                  </w:pPr>
                  <w:ins w:id="182" w:author="Xiaoran ZHANG" w:date="2020-07-01T21:40:00Z">
                    <w:r w:rsidRPr="002864FF">
                      <w:rPr>
                        <w:rFonts w:ascii="Times New Roman" w:eastAsia="宋体" w:hAnsi="Times New Roman" w:cs="Times New Roman" w:hint="eastAsia"/>
                        <w:lang w:eastAsia="zh-CN"/>
                      </w:rPr>
                      <w:t>NR Carrier x power class</w:t>
                    </w:r>
                  </w:ins>
                </w:p>
              </w:tc>
              <w:tc>
                <w:tcPr>
                  <w:tcW w:w="2133" w:type="dxa"/>
                  <w:shd w:val="clear" w:color="auto" w:fill="auto"/>
                </w:tcPr>
                <w:p w14:paraId="5771E897" w14:textId="77777777" w:rsidR="002864FF" w:rsidRPr="002864FF" w:rsidRDefault="002864FF" w:rsidP="00C52974">
                  <w:pPr>
                    <w:overflowPunct w:val="0"/>
                    <w:autoSpaceDE w:val="0"/>
                    <w:autoSpaceDN w:val="0"/>
                    <w:adjustRightInd w:val="0"/>
                    <w:textAlignment w:val="baseline"/>
                    <w:rPr>
                      <w:ins w:id="183" w:author="Xiaoran ZHANG" w:date="2020-07-01T21:40:00Z"/>
                      <w:rFonts w:ascii="Times New Roman" w:eastAsia="宋体" w:hAnsi="Times New Roman" w:cs="Times New Roman"/>
                      <w:lang w:eastAsia="zh-CN"/>
                    </w:rPr>
                  </w:pPr>
                  <w:ins w:id="184" w:author="Xiaoran ZHANG" w:date="2020-07-01T21:40:00Z">
                    <w:r w:rsidRPr="002864FF">
                      <w:rPr>
                        <w:rFonts w:ascii="Times New Roman" w:eastAsia="宋体" w:hAnsi="Times New Roman" w:cs="Times New Roman" w:hint="eastAsia"/>
                        <w:lang w:eastAsia="zh-CN"/>
                      </w:rPr>
                      <w:t>NR Carrier y power class</w:t>
                    </w:r>
                  </w:ins>
                </w:p>
              </w:tc>
            </w:tr>
            <w:tr w:rsidR="002864FF" w:rsidRPr="002864FF" w14:paraId="3B8A625A" w14:textId="77777777" w:rsidTr="00C52974">
              <w:trPr>
                <w:ins w:id="185" w:author="Xiaoran ZHANG" w:date="2020-07-01T21:40:00Z"/>
              </w:trPr>
              <w:tc>
                <w:tcPr>
                  <w:tcW w:w="2033" w:type="dxa"/>
                  <w:shd w:val="clear" w:color="auto" w:fill="auto"/>
                </w:tcPr>
                <w:p w14:paraId="1789EE0D" w14:textId="77777777" w:rsidR="002864FF" w:rsidRPr="002864FF" w:rsidRDefault="002864FF" w:rsidP="00C52974">
                  <w:pPr>
                    <w:overflowPunct w:val="0"/>
                    <w:autoSpaceDE w:val="0"/>
                    <w:autoSpaceDN w:val="0"/>
                    <w:adjustRightInd w:val="0"/>
                    <w:textAlignment w:val="baseline"/>
                    <w:rPr>
                      <w:ins w:id="186" w:author="Xiaoran ZHANG" w:date="2020-07-01T21:40:00Z"/>
                      <w:rFonts w:ascii="Times New Roman" w:eastAsia="宋体" w:hAnsi="Times New Roman" w:cs="Times New Roman"/>
                      <w:lang w:eastAsia="zh-CN"/>
                    </w:rPr>
                  </w:pPr>
                  <w:ins w:id="187" w:author="Xiaoran ZHANG" w:date="2020-07-01T21:40:00Z">
                    <w:r w:rsidRPr="002864FF">
                      <w:rPr>
                        <w:rFonts w:ascii="Times New Roman" w:eastAsia="宋体" w:hAnsi="Times New Roman" w:cs="Times New Roman" w:hint="eastAsia"/>
                        <w:lang w:eastAsia="zh-CN"/>
                      </w:rPr>
                      <w:t>Ca</w:t>
                    </w:r>
                    <w:r w:rsidRPr="002864FF">
                      <w:rPr>
                        <w:rFonts w:ascii="Times New Roman" w:eastAsia="宋体" w:hAnsi="Times New Roman" w:cs="Times New Roman"/>
                        <w:lang w:eastAsia="zh-CN"/>
                      </w:rPr>
                      <w:t xml:space="preserve">se </w:t>
                    </w:r>
                    <w:r w:rsidRPr="002864FF">
                      <w:rPr>
                        <w:rFonts w:ascii="Times New Roman" w:eastAsia="宋体" w:hAnsi="Times New Roman" w:cs="Times New Roman" w:hint="eastAsia"/>
                        <w:lang w:eastAsia="zh-CN"/>
                      </w:rPr>
                      <w:t>a</w:t>
                    </w:r>
                  </w:ins>
                </w:p>
              </w:tc>
              <w:tc>
                <w:tcPr>
                  <w:tcW w:w="2115" w:type="dxa"/>
                  <w:shd w:val="clear" w:color="auto" w:fill="auto"/>
                </w:tcPr>
                <w:p w14:paraId="217E16E1" w14:textId="77777777" w:rsidR="002864FF" w:rsidRPr="002864FF" w:rsidRDefault="002864FF" w:rsidP="00C52974">
                  <w:pPr>
                    <w:overflowPunct w:val="0"/>
                    <w:autoSpaceDE w:val="0"/>
                    <w:autoSpaceDN w:val="0"/>
                    <w:adjustRightInd w:val="0"/>
                    <w:textAlignment w:val="baseline"/>
                    <w:rPr>
                      <w:ins w:id="188" w:author="Xiaoran ZHANG" w:date="2020-07-01T21:40:00Z"/>
                      <w:rFonts w:ascii="Times New Roman" w:eastAsia="宋体" w:hAnsi="Times New Roman" w:cs="Times New Roman"/>
                      <w:lang w:eastAsia="zh-CN"/>
                    </w:rPr>
                  </w:pPr>
                  <w:ins w:id="189" w:author="Xiaoran ZHANG" w:date="2020-07-01T21:40:00Z">
                    <w:r w:rsidRPr="002864FF">
                      <w:rPr>
                        <w:rFonts w:ascii="Times New Roman" w:eastAsia="宋体" w:hAnsi="Times New Roman" w:cs="Times New Roman" w:hint="eastAsia"/>
                        <w:lang w:eastAsia="zh-CN"/>
                      </w:rPr>
                      <w:t>26dBm</w:t>
                    </w:r>
                  </w:ins>
                </w:p>
              </w:tc>
              <w:tc>
                <w:tcPr>
                  <w:tcW w:w="2133" w:type="dxa"/>
                  <w:shd w:val="clear" w:color="auto" w:fill="auto"/>
                </w:tcPr>
                <w:p w14:paraId="7D408B61" w14:textId="77777777" w:rsidR="002864FF" w:rsidRPr="002864FF" w:rsidRDefault="002864FF" w:rsidP="00C52974">
                  <w:pPr>
                    <w:overflowPunct w:val="0"/>
                    <w:autoSpaceDE w:val="0"/>
                    <w:autoSpaceDN w:val="0"/>
                    <w:adjustRightInd w:val="0"/>
                    <w:textAlignment w:val="baseline"/>
                    <w:rPr>
                      <w:ins w:id="190" w:author="Xiaoran ZHANG" w:date="2020-07-01T21:40:00Z"/>
                      <w:rFonts w:ascii="Times New Roman" w:eastAsia="宋体" w:hAnsi="Times New Roman" w:cs="Times New Roman"/>
                      <w:lang w:eastAsia="zh-CN"/>
                    </w:rPr>
                  </w:pPr>
                  <w:ins w:id="191" w:author="Xiaoran ZHANG" w:date="2020-07-01T21:40:00Z">
                    <w:r w:rsidRPr="002864FF">
                      <w:rPr>
                        <w:rFonts w:ascii="Times New Roman" w:eastAsia="宋体" w:hAnsi="Times New Roman" w:cs="Times New Roman" w:hint="eastAsia"/>
                        <w:lang w:eastAsia="zh-CN"/>
                      </w:rPr>
                      <w:t>23dBm</w:t>
                    </w:r>
                  </w:ins>
                </w:p>
              </w:tc>
              <w:tc>
                <w:tcPr>
                  <w:tcW w:w="2133" w:type="dxa"/>
                  <w:shd w:val="clear" w:color="auto" w:fill="auto"/>
                </w:tcPr>
                <w:p w14:paraId="302FF9AE" w14:textId="77777777" w:rsidR="002864FF" w:rsidRPr="002864FF" w:rsidRDefault="002864FF" w:rsidP="00C52974">
                  <w:pPr>
                    <w:overflowPunct w:val="0"/>
                    <w:autoSpaceDE w:val="0"/>
                    <w:autoSpaceDN w:val="0"/>
                    <w:adjustRightInd w:val="0"/>
                    <w:textAlignment w:val="baseline"/>
                    <w:rPr>
                      <w:ins w:id="192" w:author="Xiaoran ZHANG" w:date="2020-07-01T21:40:00Z"/>
                      <w:rFonts w:ascii="Times New Roman" w:eastAsia="宋体" w:hAnsi="Times New Roman" w:cs="Times New Roman"/>
                      <w:lang w:eastAsia="zh-CN"/>
                    </w:rPr>
                  </w:pPr>
                  <w:ins w:id="193" w:author="Xiaoran ZHANG" w:date="2020-07-01T21:40:00Z">
                    <w:r w:rsidRPr="002864FF">
                      <w:rPr>
                        <w:rFonts w:ascii="Times New Roman" w:eastAsia="宋体" w:hAnsi="Times New Roman" w:cs="Times New Roman" w:hint="eastAsia"/>
                        <w:lang w:eastAsia="zh-CN"/>
                      </w:rPr>
                      <w:t>23dBm</w:t>
                    </w:r>
                  </w:ins>
                </w:p>
              </w:tc>
            </w:tr>
            <w:tr w:rsidR="002864FF" w:rsidRPr="002864FF" w14:paraId="2FE952AB" w14:textId="77777777" w:rsidTr="00C52974">
              <w:trPr>
                <w:ins w:id="194" w:author="Xiaoran ZHANG" w:date="2020-07-01T21:40:00Z"/>
              </w:trPr>
              <w:tc>
                <w:tcPr>
                  <w:tcW w:w="2033" w:type="dxa"/>
                  <w:shd w:val="clear" w:color="auto" w:fill="auto"/>
                </w:tcPr>
                <w:p w14:paraId="46EBDDE1" w14:textId="77777777" w:rsidR="002864FF" w:rsidRPr="002864FF" w:rsidRDefault="002864FF" w:rsidP="00C52974">
                  <w:pPr>
                    <w:overflowPunct w:val="0"/>
                    <w:autoSpaceDE w:val="0"/>
                    <w:autoSpaceDN w:val="0"/>
                    <w:adjustRightInd w:val="0"/>
                    <w:textAlignment w:val="baseline"/>
                    <w:rPr>
                      <w:ins w:id="195" w:author="Xiaoran ZHANG" w:date="2020-07-01T21:40:00Z"/>
                      <w:rFonts w:ascii="Times New Roman" w:eastAsia="宋体" w:hAnsi="Times New Roman" w:cs="Times New Roman"/>
                      <w:lang w:eastAsia="zh-CN"/>
                    </w:rPr>
                  </w:pPr>
                  <w:ins w:id="196" w:author="Xiaoran ZHANG" w:date="2020-07-01T21:40:00Z">
                    <w:r w:rsidRPr="002864FF">
                      <w:rPr>
                        <w:rFonts w:ascii="Times New Roman" w:eastAsia="宋体" w:hAnsi="Times New Roman" w:cs="Times New Roman" w:hint="eastAsia"/>
                        <w:lang w:eastAsia="zh-CN"/>
                      </w:rPr>
                      <w:t>Case b</w:t>
                    </w:r>
                  </w:ins>
                </w:p>
              </w:tc>
              <w:tc>
                <w:tcPr>
                  <w:tcW w:w="2115" w:type="dxa"/>
                  <w:shd w:val="clear" w:color="auto" w:fill="auto"/>
                </w:tcPr>
                <w:p w14:paraId="61ABC9A4" w14:textId="77777777" w:rsidR="002864FF" w:rsidRPr="002864FF" w:rsidRDefault="002864FF" w:rsidP="00C52974">
                  <w:pPr>
                    <w:overflowPunct w:val="0"/>
                    <w:autoSpaceDE w:val="0"/>
                    <w:autoSpaceDN w:val="0"/>
                    <w:adjustRightInd w:val="0"/>
                    <w:textAlignment w:val="baseline"/>
                    <w:rPr>
                      <w:ins w:id="197" w:author="Xiaoran ZHANG" w:date="2020-07-01T21:40:00Z"/>
                      <w:rFonts w:ascii="Times New Roman" w:eastAsia="宋体" w:hAnsi="Times New Roman" w:cs="Times New Roman"/>
                      <w:lang w:eastAsia="zh-CN"/>
                    </w:rPr>
                  </w:pPr>
                  <w:ins w:id="198" w:author="Xiaoran ZHANG" w:date="2020-07-01T21:40:00Z">
                    <w:r w:rsidRPr="002864FF">
                      <w:rPr>
                        <w:rFonts w:ascii="Times New Roman" w:eastAsia="宋体" w:hAnsi="Times New Roman" w:cs="Times New Roman" w:hint="eastAsia"/>
                        <w:lang w:eastAsia="zh-CN"/>
                      </w:rPr>
                      <w:t>26dBm</w:t>
                    </w:r>
                  </w:ins>
                </w:p>
              </w:tc>
              <w:tc>
                <w:tcPr>
                  <w:tcW w:w="2133" w:type="dxa"/>
                  <w:shd w:val="clear" w:color="auto" w:fill="auto"/>
                </w:tcPr>
                <w:p w14:paraId="16638EAB" w14:textId="77777777" w:rsidR="002864FF" w:rsidRPr="002864FF" w:rsidRDefault="002864FF" w:rsidP="00C52974">
                  <w:pPr>
                    <w:overflowPunct w:val="0"/>
                    <w:autoSpaceDE w:val="0"/>
                    <w:autoSpaceDN w:val="0"/>
                    <w:adjustRightInd w:val="0"/>
                    <w:textAlignment w:val="baseline"/>
                    <w:rPr>
                      <w:ins w:id="199" w:author="Xiaoran ZHANG" w:date="2020-07-01T21:40:00Z"/>
                      <w:rFonts w:ascii="Times New Roman" w:eastAsia="宋体" w:hAnsi="Times New Roman" w:cs="Times New Roman"/>
                      <w:lang w:eastAsia="zh-CN"/>
                    </w:rPr>
                  </w:pPr>
                  <w:ins w:id="200" w:author="Xiaoran ZHANG" w:date="2020-07-01T21:40:00Z">
                    <w:r w:rsidRPr="002864FF">
                      <w:rPr>
                        <w:rFonts w:ascii="Times New Roman" w:eastAsia="宋体" w:hAnsi="Times New Roman" w:cs="Times New Roman" w:hint="eastAsia"/>
                        <w:lang w:eastAsia="zh-CN"/>
                      </w:rPr>
                      <w:t>23dBm</w:t>
                    </w:r>
                  </w:ins>
                </w:p>
              </w:tc>
              <w:tc>
                <w:tcPr>
                  <w:tcW w:w="2133" w:type="dxa"/>
                  <w:shd w:val="clear" w:color="auto" w:fill="auto"/>
                </w:tcPr>
                <w:p w14:paraId="0464F3CB" w14:textId="77777777" w:rsidR="002864FF" w:rsidRPr="002864FF" w:rsidRDefault="002864FF" w:rsidP="00C52974">
                  <w:pPr>
                    <w:overflowPunct w:val="0"/>
                    <w:autoSpaceDE w:val="0"/>
                    <w:autoSpaceDN w:val="0"/>
                    <w:adjustRightInd w:val="0"/>
                    <w:textAlignment w:val="baseline"/>
                    <w:rPr>
                      <w:ins w:id="201" w:author="Xiaoran ZHANG" w:date="2020-07-01T21:40:00Z"/>
                      <w:rFonts w:ascii="Times New Roman" w:eastAsia="宋体" w:hAnsi="Times New Roman" w:cs="Times New Roman"/>
                      <w:lang w:eastAsia="zh-CN"/>
                    </w:rPr>
                  </w:pPr>
                  <w:ins w:id="202" w:author="Xiaoran ZHANG" w:date="2020-07-01T21:40:00Z">
                    <w:r w:rsidRPr="002864FF">
                      <w:rPr>
                        <w:rFonts w:ascii="Times New Roman" w:eastAsia="宋体" w:hAnsi="Times New Roman" w:cs="Times New Roman" w:hint="eastAsia"/>
                        <w:lang w:eastAsia="zh-CN"/>
                      </w:rPr>
                      <w:t>26dBm</w:t>
                    </w:r>
                  </w:ins>
                </w:p>
              </w:tc>
            </w:tr>
            <w:tr w:rsidR="002864FF" w:rsidRPr="002864FF" w14:paraId="42FD3D31" w14:textId="77777777" w:rsidTr="00C52974">
              <w:trPr>
                <w:ins w:id="203" w:author="Xiaoran ZHANG" w:date="2020-07-01T21:40:00Z"/>
              </w:trPr>
              <w:tc>
                <w:tcPr>
                  <w:tcW w:w="2033" w:type="dxa"/>
                  <w:shd w:val="clear" w:color="auto" w:fill="auto"/>
                </w:tcPr>
                <w:p w14:paraId="25152C23" w14:textId="77777777" w:rsidR="002864FF" w:rsidRPr="002864FF" w:rsidRDefault="002864FF" w:rsidP="00C52974">
                  <w:pPr>
                    <w:overflowPunct w:val="0"/>
                    <w:autoSpaceDE w:val="0"/>
                    <w:autoSpaceDN w:val="0"/>
                    <w:adjustRightInd w:val="0"/>
                    <w:textAlignment w:val="baseline"/>
                    <w:rPr>
                      <w:ins w:id="204" w:author="Xiaoran ZHANG" w:date="2020-07-01T21:40:00Z"/>
                      <w:rFonts w:ascii="Times New Roman" w:eastAsia="宋体" w:hAnsi="Times New Roman" w:cs="Times New Roman"/>
                      <w:highlight w:val="yellow"/>
                      <w:lang w:eastAsia="zh-CN"/>
                      <w:rPrChange w:id="205" w:author="Xiaoran ZHANG" w:date="2020-07-01T21:40:00Z">
                        <w:rPr>
                          <w:ins w:id="206" w:author="Xiaoran ZHANG" w:date="2020-07-01T21:40:00Z"/>
                          <w:rFonts w:ascii="Times New Roman" w:eastAsia="宋体" w:hAnsi="Times New Roman" w:cs="Times New Roman"/>
                          <w:lang w:eastAsia="zh-CN"/>
                        </w:rPr>
                      </w:rPrChange>
                    </w:rPr>
                  </w:pPr>
                  <w:ins w:id="207" w:author="Xiaoran ZHANG" w:date="2020-07-01T21:40:00Z">
                    <w:r w:rsidRPr="002864FF">
                      <w:rPr>
                        <w:rFonts w:ascii="Times New Roman" w:eastAsia="宋体" w:hAnsi="Times New Roman" w:cs="Times New Roman"/>
                        <w:highlight w:val="yellow"/>
                        <w:lang w:eastAsia="zh-CN"/>
                        <w:rPrChange w:id="208" w:author="Xiaoran ZHANG" w:date="2020-07-01T21:40:00Z">
                          <w:rPr>
                            <w:rFonts w:ascii="Times New Roman" w:eastAsia="宋体" w:hAnsi="Times New Roman" w:cs="Times New Roman"/>
                            <w:lang w:eastAsia="zh-CN"/>
                          </w:rPr>
                        </w:rPrChange>
                      </w:rPr>
                      <w:t>Case c</w:t>
                    </w:r>
                  </w:ins>
                </w:p>
              </w:tc>
              <w:tc>
                <w:tcPr>
                  <w:tcW w:w="2115" w:type="dxa"/>
                  <w:shd w:val="clear" w:color="auto" w:fill="auto"/>
                </w:tcPr>
                <w:p w14:paraId="384AEF2A" w14:textId="77777777" w:rsidR="002864FF" w:rsidRPr="002864FF" w:rsidRDefault="002864FF" w:rsidP="00C52974">
                  <w:pPr>
                    <w:overflowPunct w:val="0"/>
                    <w:autoSpaceDE w:val="0"/>
                    <w:autoSpaceDN w:val="0"/>
                    <w:adjustRightInd w:val="0"/>
                    <w:textAlignment w:val="baseline"/>
                    <w:rPr>
                      <w:ins w:id="209" w:author="Xiaoran ZHANG" w:date="2020-07-01T21:40:00Z"/>
                      <w:rFonts w:ascii="Times New Roman" w:eastAsia="宋体" w:hAnsi="Times New Roman" w:cs="Times New Roman"/>
                      <w:highlight w:val="yellow"/>
                      <w:lang w:eastAsia="zh-CN"/>
                      <w:rPrChange w:id="210" w:author="Xiaoran ZHANG" w:date="2020-07-01T21:40:00Z">
                        <w:rPr>
                          <w:ins w:id="211" w:author="Xiaoran ZHANG" w:date="2020-07-01T21:40:00Z"/>
                          <w:rFonts w:ascii="Times New Roman" w:eastAsia="宋体" w:hAnsi="Times New Roman" w:cs="Times New Roman"/>
                          <w:lang w:eastAsia="zh-CN"/>
                        </w:rPr>
                      </w:rPrChange>
                    </w:rPr>
                  </w:pPr>
                  <w:ins w:id="212" w:author="Xiaoran ZHANG" w:date="2020-07-01T21:40:00Z">
                    <w:r w:rsidRPr="002864FF">
                      <w:rPr>
                        <w:rFonts w:ascii="Times New Roman" w:eastAsia="宋体" w:hAnsi="Times New Roman" w:cs="Times New Roman"/>
                        <w:highlight w:val="yellow"/>
                        <w:lang w:eastAsia="zh-CN"/>
                        <w:rPrChange w:id="213" w:author="Xiaoran ZHANG" w:date="2020-07-01T21:40:00Z">
                          <w:rPr>
                            <w:rFonts w:ascii="Times New Roman" w:eastAsia="宋体" w:hAnsi="Times New Roman" w:cs="Times New Roman"/>
                            <w:lang w:eastAsia="zh-CN"/>
                          </w:rPr>
                        </w:rPrChange>
                      </w:rPr>
                      <w:t>26dBm</w:t>
                    </w:r>
                  </w:ins>
                </w:p>
              </w:tc>
              <w:tc>
                <w:tcPr>
                  <w:tcW w:w="2133" w:type="dxa"/>
                  <w:shd w:val="clear" w:color="auto" w:fill="auto"/>
                </w:tcPr>
                <w:p w14:paraId="2DC5FDCB" w14:textId="77777777" w:rsidR="002864FF" w:rsidRPr="002864FF" w:rsidRDefault="002864FF" w:rsidP="00C52974">
                  <w:pPr>
                    <w:overflowPunct w:val="0"/>
                    <w:autoSpaceDE w:val="0"/>
                    <w:autoSpaceDN w:val="0"/>
                    <w:adjustRightInd w:val="0"/>
                    <w:textAlignment w:val="baseline"/>
                    <w:rPr>
                      <w:ins w:id="214" w:author="Xiaoran ZHANG" w:date="2020-07-01T21:40:00Z"/>
                      <w:rFonts w:ascii="Times New Roman" w:eastAsia="宋体" w:hAnsi="Times New Roman" w:cs="Times New Roman"/>
                      <w:highlight w:val="yellow"/>
                      <w:lang w:eastAsia="zh-CN"/>
                      <w:rPrChange w:id="215" w:author="Xiaoran ZHANG" w:date="2020-07-01T21:40:00Z">
                        <w:rPr>
                          <w:ins w:id="216" w:author="Xiaoran ZHANG" w:date="2020-07-01T21:40:00Z"/>
                          <w:rFonts w:ascii="Times New Roman" w:eastAsia="宋体" w:hAnsi="Times New Roman" w:cs="Times New Roman"/>
                          <w:lang w:eastAsia="zh-CN"/>
                        </w:rPr>
                      </w:rPrChange>
                    </w:rPr>
                  </w:pPr>
                  <w:ins w:id="217" w:author="Xiaoran ZHANG" w:date="2020-07-01T21:40:00Z">
                    <w:r w:rsidRPr="002864FF">
                      <w:rPr>
                        <w:rFonts w:ascii="Times New Roman" w:eastAsia="宋体" w:hAnsi="Times New Roman" w:cs="Times New Roman"/>
                        <w:highlight w:val="yellow"/>
                        <w:lang w:eastAsia="zh-CN"/>
                        <w:rPrChange w:id="218" w:author="Xiaoran ZHANG" w:date="2020-07-01T21:40:00Z">
                          <w:rPr>
                            <w:rFonts w:ascii="Times New Roman" w:eastAsia="宋体" w:hAnsi="Times New Roman" w:cs="Times New Roman"/>
                            <w:lang w:eastAsia="zh-CN"/>
                          </w:rPr>
                        </w:rPrChange>
                      </w:rPr>
                      <w:t>26dBm</w:t>
                    </w:r>
                  </w:ins>
                </w:p>
              </w:tc>
              <w:tc>
                <w:tcPr>
                  <w:tcW w:w="2133" w:type="dxa"/>
                  <w:shd w:val="clear" w:color="auto" w:fill="auto"/>
                </w:tcPr>
                <w:p w14:paraId="1FA61EED" w14:textId="77777777" w:rsidR="002864FF" w:rsidRPr="002864FF" w:rsidRDefault="002864FF" w:rsidP="00C52974">
                  <w:pPr>
                    <w:overflowPunct w:val="0"/>
                    <w:autoSpaceDE w:val="0"/>
                    <w:autoSpaceDN w:val="0"/>
                    <w:adjustRightInd w:val="0"/>
                    <w:textAlignment w:val="baseline"/>
                    <w:rPr>
                      <w:ins w:id="219" w:author="Xiaoran ZHANG" w:date="2020-07-01T21:40:00Z"/>
                      <w:rFonts w:ascii="Times New Roman" w:eastAsia="宋体" w:hAnsi="Times New Roman" w:cs="Times New Roman"/>
                      <w:highlight w:val="yellow"/>
                      <w:lang w:eastAsia="zh-CN"/>
                      <w:rPrChange w:id="220" w:author="Xiaoran ZHANG" w:date="2020-07-01T21:40:00Z">
                        <w:rPr>
                          <w:ins w:id="221" w:author="Xiaoran ZHANG" w:date="2020-07-01T21:40:00Z"/>
                          <w:rFonts w:ascii="Times New Roman" w:eastAsia="宋体" w:hAnsi="Times New Roman" w:cs="Times New Roman"/>
                          <w:lang w:eastAsia="zh-CN"/>
                        </w:rPr>
                      </w:rPrChange>
                    </w:rPr>
                  </w:pPr>
                  <w:ins w:id="222" w:author="Xiaoran ZHANG" w:date="2020-07-01T21:40:00Z">
                    <w:r w:rsidRPr="002864FF">
                      <w:rPr>
                        <w:rFonts w:ascii="Times New Roman" w:eastAsia="宋体" w:hAnsi="Times New Roman" w:cs="Times New Roman"/>
                        <w:highlight w:val="yellow"/>
                        <w:lang w:eastAsia="zh-CN"/>
                        <w:rPrChange w:id="223" w:author="Xiaoran ZHANG" w:date="2020-07-01T21:40:00Z">
                          <w:rPr>
                            <w:rFonts w:ascii="Times New Roman" w:eastAsia="宋体" w:hAnsi="Times New Roman" w:cs="Times New Roman"/>
                            <w:lang w:eastAsia="zh-CN"/>
                          </w:rPr>
                        </w:rPrChange>
                      </w:rPr>
                      <w:t>26dBm</w:t>
                    </w:r>
                  </w:ins>
                </w:p>
              </w:tc>
            </w:tr>
          </w:tbl>
          <w:p w14:paraId="08216B81" w14:textId="77777777" w:rsidR="002864FF" w:rsidRPr="00762C97" w:rsidRDefault="002864FF" w:rsidP="00762C97">
            <w:pPr>
              <w:spacing w:after="0" w:line="180" w:lineRule="atLeast"/>
              <w:rPr>
                <w:ins w:id="224" w:author="Xiaoran ZHANG" w:date="2020-07-01T21:35:00Z"/>
                <w:rFonts w:ascii="Calibri" w:eastAsia="宋体" w:hAnsi="Calibri"/>
                <w:bCs/>
                <w:color w:val="000000"/>
                <w:sz w:val="21"/>
                <w:szCs w:val="21"/>
                <w:lang w:val="en-US" w:eastAsia="zh-CN"/>
              </w:rPr>
            </w:pPr>
          </w:p>
        </w:tc>
      </w:tr>
      <w:tr w:rsidR="00B265AD" w14:paraId="5C73ADB8" w14:textId="77777777" w:rsidTr="00BF52F2">
        <w:trPr>
          <w:ins w:id="225" w:author="Kim, Jiwoo" w:date="2020-07-01T15:04:00Z"/>
        </w:trPr>
        <w:tc>
          <w:tcPr>
            <w:tcW w:w="1838" w:type="dxa"/>
          </w:tcPr>
          <w:p w14:paraId="182EDD0B" w14:textId="77777777" w:rsidR="00B265AD" w:rsidRDefault="00B265AD" w:rsidP="00762C97">
            <w:pPr>
              <w:spacing w:after="0" w:line="180" w:lineRule="atLeast"/>
              <w:jc w:val="center"/>
              <w:rPr>
                <w:ins w:id="226" w:author="Kim, Jiwoo" w:date="2020-07-01T15:04:00Z"/>
                <w:rFonts w:ascii="Calibri" w:eastAsia="宋体" w:hAnsi="Calibri"/>
                <w:bCs/>
                <w:color w:val="000000"/>
                <w:sz w:val="21"/>
                <w:szCs w:val="21"/>
                <w:lang w:val="en-US" w:eastAsia="zh-CN"/>
              </w:rPr>
            </w:pPr>
            <w:ins w:id="227" w:author="Kim, Jiwoo" w:date="2020-07-01T15:04:00Z">
              <w:r>
                <w:rPr>
                  <w:rFonts w:ascii="Calibri" w:eastAsia="宋体" w:hAnsi="Calibri"/>
                  <w:bCs/>
                  <w:color w:val="000000"/>
                  <w:sz w:val="21"/>
                  <w:szCs w:val="21"/>
                  <w:lang w:val="en-US" w:eastAsia="zh-CN"/>
                </w:rPr>
                <w:lastRenderedPageBreak/>
                <w:t>Intel</w:t>
              </w:r>
            </w:ins>
          </w:p>
        </w:tc>
        <w:tc>
          <w:tcPr>
            <w:tcW w:w="1134" w:type="dxa"/>
          </w:tcPr>
          <w:p w14:paraId="58E29E6D" w14:textId="77777777" w:rsidR="00B265AD" w:rsidRDefault="00B265AD" w:rsidP="00B95DBE">
            <w:pPr>
              <w:spacing w:after="0"/>
              <w:jc w:val="center"/>
              <w:textAlignment w:val="center"/>
              <w:rPr>
                <w:ins w:id="228" w:author="Kim, Jiwoo" w:date="2020-07-01T15:04:00Z"/>
                <w:rFonts w:ascii="Calibri" w:eastAsia="Microsoft YaHei UI" w:hAnsi="Calibri"/>
                <w:color w:val="000000"/>
                <w:sz w:val="22"/>
                <w:szCs w:val="22"/>
                <w:shd w:val="clear" w:color="auto" w:fill="FFFFFF"/>
                <w:lang w:val="en-US" w:eastAsia="zh-CN"/>
              </w:rPr>
            </w:pPr>
          </w:p>
        </w:tc>
        <w:tc>
          <w:tcPr>
            <w:tcW w:w="6658" w:type="dxa"/>
          </w:tcPr>
          <w:p w14:paraId="08E4949E" w14:textId="77777777" w:rsidR="00B265AD" w:rsidRDefault="00B265AD" w:rsidP="00762C97">
            <w:pPr>
              <w:spacing w:after="0" w:line="180" w:lineRule="atLeast"/>
              <w:rPr>
                <w:ins w:id="229" w:author="Kim, Jiwoo" w:date="2020-07-01T15:05:00Z"/>
                <w:rFonts w:ascii="Calibri" w:eastAsia="宋体" w:hAnsi="Calibri"/>
                <w:bCs/>
                <w:color w:val="000000"/>
                <w:sz w:val="21"/>
                <w:szCs w:val="21"/>
                <w:lang w:val="en-US" w:eastAsia="zh-CN"/>
              </w:rPr>
            </w:pPr>
            <w:ins w:id="230" w:author="Kim, Jiwoo" w:date="2020-07-01T15:04:00Z">
              <w:r>
                <w:rPr>
                  <w:rFonts w:ascii="Calibri" w:eastAsia="宋体" w:hAnsi="Calibri"/>
                  <w:bCs/>
                  <w:color w:val="000000"/>
                  <w:sz w:val="21"/>
                  <w:szCs w:val="21"/>
                  <w:lang w:val="en-US" w:eastAsia="zh-CN"/>
                </w:rPr>
                <w:t>To China Telecom, it seems there a few</w:t>
              </w:r>
            </w:ins>
            <w:ins w:id="231" w:author="Kim, Jiwoo" w:date="2020-07-01T15:05:00Z">
              <w:r>
                <w:rPr>
                  <w:rFonts w:ascii="Calibri" w:eastAsia="宋体" w:hAnsi="Calibri"/>
                  <w:bCs/>
                  <w:color w:val="000000"/>
                  <w:sz w:val="21"/>
                  <w:szCs w:val="21"/>
                  <w:lang w:val="en-US" w:eastAsia="zh-CN"/>
                </w:rPr>
                <w:t xml:space="preserve"> aspects we need to clarify.</w:t>
              </w:r>
            </w:ins>
          </w:p>
          <w:p w14:paraId="44261CC8" w14:textId="77777777" w:rsidR="00B265AD" w:rsidRDefault="00B265AD" w:rsidP="00B265AD">
            <w:pPr>
              <w:pStyle w:val="ListParagraph"/>
              <w:numPr>
                <w:ilvl w:val="0"/>
                <w:numId w:val="4"/>
              </w:numPr>
              <w:spacing w:after="0" w:line="180" w:lineRule="atLeast"/>
              <w:rPr>
                <w:ins w:id="232" w:author="Kim, Jiwoo" w:date="2020-07-01T15:07:00Z"/>
                <w:rFonts w:ascii="Calibri" w:eastAsia="宋体" w:hAnsi="Calibri"/>
                <w:bCs/>
                <w:color w:val="000000"/>
                <w:sz w:val="21"/>
                <w:szCs w:val="21"/>
                <w:lang w:val="en-US" w:eastAsia="zh-CN"/>
              </w:rPr>
            </w:pPr>
            <w:ins w:id="233" w:author="Kim, Jiwoo" w:date="2020-07-01T15:06:00Z">
              <w:r>
                <w:rPr>
                  <w:rFonts w:ascii="Calibri" w:eastAsia="宋体" w:hAnsi="Calibri"/>
                  <w:bCs/>
                  <w:color w:val="000000"/>
                  <w:sz w:val="21"/>
                  <w:szCs w:val="21"/>
                  <w:lang w:val="en-US" w:eastAsia="zh-CN"/>
                </w:rPr>
                <w:t xml:space="preserve">Regarding your comment, “Now each of them complies with their own SAR limit. But if you look at the SUL+NUL together, the combo will exceed the SAR limit as the average power is larger than 23dBm.”, SUL and NUL cannot be transmitted simulataneously. </w:t>
              </w:r>
            </w:ins>
            <w:ins w:id="234" w:author="Kim, Jiwoo" w:date="2020-07-01T15:07:00Z">
              <w:r>
                <w:rPr>
                  <w:rFonts w:ascii="Calibri" w:eastAsia="宋体" w:hAnsi="Calibri"/>
                  <w:bCs/>
                  <w:color w:val="000000"/>
                  <w:sz w:val="21"/>
                  <w:szCs w:val="21"/>
                  <w:lang w:val="en-US" w:eastAsia="zh-CN"/>
                </w:rPr>
                <w:t>Therefore, the situation does not change even if you consider “SUL+NUL together”.</w:t>
              </w:r>
            </w:ins>
          </w:p>
          <w:p w14:paraId="052B0505" w14:textId="77777777" w:rsidR="00B265AD" w:rsidRDefault="00B265AD" w:rsidP="00B265AD">
            <w:pPr>
              <w:pStyle w:val="ListParagraph"/>
              <w:numPr>
                <w:ilvl w:val="0"/>
                <w:numId w:val="4"/>
              </w:numPr>
              <w:spacing w:after="0" w:line="180" w:lineRule="atLeast"/>
              <w:rPr>
                <w:ins w:id="235" w:author="Kim, Jiwoo" w:date="2020-07-01T15:20:00Z"/>
                <w:rFonts w:ascii="Calibri" w:eastAsia="宋体" w:hAnsi="Calibri"/>
                <w:bCs/>
                <w:color w:val="000000"/>
                <w:sz w:val="21"/>
                <w:szCs w:val="21"/>
                <w:lang w:val="en-US" w:eastAsia="zh-CN"/>
              </w:rPr>
            </w:pPr>
            <w:ins w:id="236" w:author="Kim, Jiwoo" w:date="2020-07-01T15:11:00Z">
              <w:r>
                <w:rPr>
                  <w:rFonts w:ascii="Calibri" w:eastAsia="宋体" w:hAnsi="Calibri"/>
                  <w:bCs/>
                  <w:color w:val="000000"/>
                  <w:sz w:val="21"/>
                  <w:szCs w:val="21"/>
                  <w:lang w:val="en-US" w:eastAsia="zh-CN"/>
                </w:rPr>
                <w:t>China Telecom assume</w:t>
              </w:r>
            </w:ins>
            <w:ins w:id="237" w:author="Kim, Jiwoo" w:date="2020-07-01T15:19:00Z">
              <w:r w:rsidR="00A3303B">
                <w:rPr>
                  <w:rFonts w:ascii="Calibri" w:eastAsia="宋体" w:hAnsi="Calibri"/>
                  <w:bCs/>
                  <w:color w:val="000000"/>
                  <w:sz w:val="21"/>
                  <w:szCs w:val="21"/>
                  <w:lang w:val="en-US" w:eastAsia="zh-CN"/>
                </w:rPr>
                <w:t>d</w:t>
              </w:r>
            </w:ins>
            <w:ins w:id="238" w:author="Kim, Jiwoo" w:date="2020-07-01T15:11:00Z">
              <w:r>
                <w:rPr>
                  <w:rFonts w:ascii="Calibri" w:eastAsia="宋体" w:hAnsi="Calibri"/>
                  <w:bCs/>
                  <w:color w:val="000000"/>
                  <w:sz w:val="21"/>
                  <w:szCs w:val="21"/>
                  <w:lang w:val="en-US" w:eastAsia="zh-CN"/>
                </w:rPr>
                <w:t xml:space="preserve"> TDD SUL band</w:t>
              </w:r>
            </w:ins>
            <w:ins w:id="239" w:author="Kim, Jiwoo" w:date="2020-07-01T15:12:00Z">
              <w:r>
                <w:rPr>
                  <w:rFonts w:ascii="Calibri" w:eastAsia="宋体" w:hAnsi="Calibri"/>
                  <w:bCs/>
                  <w:color w:val="000000"/>
                  <w:sz w:val="21"/>
                  <w:szCs w:val="21"/>
                  <w:lang w:val="en-US" w:eastAsia="zh-CN"/>
                </w:rPr>
                <w:t xml:space="preserve"> which does not exist now. But it’s OK and let’s assume PC2 SUL + PC2 NUL. </w:t>
              </w:r>
            </w:ins>
            <w:ins w:id="240" w:author="Kim, Jiwoo" w:date="2020-07-01T15:13:00Z">
              <w:r>
                <w:rPr>
                  <w:rFonts w:ascii="Calibri" w:eastAsia="宋体" w:hAnsi="Calibri"/>
                  <w:bCs/>
                  <w:color w:val="000000"/>
                  <w:sz w:val="21"/>
                  <w:szCs w:val="21"/>
                  <w:lang w:val="en-US" w:eastAsia="zh-CN"/>
                </w:rPr>
                <w:t>Assuming</w:t>
              </w:r>
            </w:ins>
            <w:ins w:id="241" w:author="Kim, Jiwoo" w:date="2020-07-01T15:12:00Z">
              <w:r>
                <w:rPr>
                  <w:rFonts w:ascii="Calibri" w:eastAsia="宋体" w:hAnsi="Calibri"/>
                  <w:bCs/>
                  <w:color w:val="000000"/>
                  <w:sz w:val="21"/>
                  <w:szCs w:val="21"/>
                  <w:lang w:val="en-US" w:eastAsia="zh-CN"/>
                </w:rPr>
                <w:t xml:space="preserve"> 50% duty cyc</w:t>
              </w:r>
            </w:ins>
            <w:ins w:id="242" w:author="Kim, Jiwoo" w:date="2020-07-01T15:13:00Z">
              <w:r>
                <w:rPr>
                  <w:rFonts w:ascii="Calibri" w:eastAsia="宋体" w:hAnsi="Calibri"/>
                  <w:bCs/>
                  <w:color w:val="000000"/>
                  <w:sz w:val="21"/>
                  <w:szCs w:val="21"/>
                  <w:lang w:val="en-US" w:eastAsia="zh-CN"/>
                </w:rPr>
                <w:t xml:space="preserve">le for each SUL and NUL meet individual SAR requirement, </w:t>
              </w:r>
            </w:ins>
            <w:ins w:id="243" w:author="Kim, Jiwoo" w:date="2020-07-01T15:19:00Z">
              <w:r w:rsidR="00A3303B">
                <w:rPr>
                  <w:rFonts w:ascii="Calibri" w:eastAsia="宋体" w:hAnsi="Calibri"/>
                  <w:bCs/>
                  <w:color w:val="000000"/>
                  <w:sz w:val="21"/>
                  <w:szCs w:val="21"/>
                  <w:lang w:val="en-US" w:eastAsia="zh-CN"/>
                </w:rPr>
                <w:t xml:space="preserve">it still meets SAR </w:t>
              </w:r>
            </w:ins>
            <w:ins w:id="244" w:author="Kim, Jiwoo" w:date="2020-07-01T15:20:00Z">
              <w:r w:rsidR="00A3303B">
                <w:rPr>
                  <w:rFonts w:ascii="Calibri" w:eastAsia="宋体" w:hAnsi="Calibri"/>
                  <w:bCs/>
                  <w:color w:val="000000"/>
                  <w:sz w:val="21"/>
                  <w:szCs w:val="21"/>
                  <w:lang w:val="en-US" w:eastAsia="zh-CN"/>
                </w:rPr>
                <w:t>requirement, i.e., SUL occupied 50 % and NUL occupied 50 % in a given time frame.</w:t>
              </w:r>
            </w:ins>
          </w:p>
          <w:p w14:paraId="5E6C348E" w14:textId="77777777" w:rsidR="00A3303B" w:rsidRDefault="00A3303B" w:rsidP="00A3303B">
            <w:pPr>
              <w:spacing w:after="0" w:line="180" w:lineRule="atLeast"/>
              <w:rPr>
                <w:ins w:id="245" w:author="Kim, Jiwoo" w:date="2020-07-01T15:20:00Z"/>
                <w:rFonts w:ascii="Calibri" w:eastAsia="宋体" w:hAnsi="Calibri"/>
                <w:bCs/>
                <w:color w:val="000000"/>
                <w:sz w:val="21"/>
                <w:szCs w:val="21"/>
                <w:lang w:val="en-US" w:eastAsia="zh-CN"/>
              </w:rPr>
            </w:pPr>
          </w:p>
          <w:p w14:paraId="78291E13" w14:textId="77777777" w:rsidR="00A3303B" w:rsidRPr="00A3303B" w:rsidRDefault="00A3303B" w:rsidP="00A3303B">
            <w:pPr>
              <w:spacing w:after="0" w:line="180" w:lineRule="atLeast"/>
              <w:rPr>
                <w:ins w:id="246" w:author="Kim, Jiwoo" w:date="2020-07-01T15:04:00Z"/>
                <w:rFonts w:ascii="Calibri" w:eastAsia="宋体" w:hAnsi="Calibri"/>
                <w:bCs/>
                <w:color w:val="000000"/>
                <w:sz w:val="21"/>
                <w:szCs w:val="21"/>
                <w:lang w:val="en-US" w:eastAsia="zh-CN"/>
                <w:rPrChange w:id="247" w:author="Kim, Jiwoo" w:date="2020-07-01T15:20:00Z">
                  <w:rPr>
                    <w:ins w:id="248" w:author="Kim, Jiwoo" w:date="2020-07-01T15:04:00Z"/>
                    <w:lang w:val="en-US" w:eastAsia="zh-CN"/>
                  </w:rPr>
                </w:rPrChange>
              </w:rPr>
            </w:pPr>
            <w:ins w:id="249" w:author="Kim, Jiwoo" w:date="2020-07-01T15:20:00Z">
              <w:r>
                <w:rPr>
                  <w:rFonts w:ascii="Calibri" w:eastAsia="宋体" w:hAnsi="Calibri"/>
                  <w:bCs/>
                  <w:color w:val="000000"/>
                  <w:sz w:val="21"/>
                  <w:szCs w:val="21"/>
                  <w:lang w:val="en-US" w:eastAsia="zh-CN"/>
                </w:rPr>
                <w:t>From these</w:t>
              </w:r>
            </w:ins>
            <w:ins w:id="250" w:author="Kim, Jiwoo" w:date="2020-07-01T15:21:00Z">
              <w:r>
                <w:rPr>
                  <w:rFonts w:ascii="Calibri" w:eastAsia="宋体" w:hAnsi="Calibri"/>
                  <w:bCs/>
                  <w:color w:val="000000"/>
                  <w:sz w:val="21"/>
                  <w:szCs w:val="21"/>
                  <w:lang w:val="en-US" w:eastAsia="zh-CN"/>
                </w:rPr>
                <w:t>, we are not convinced why SUL is supposed to be a part of the scope.</w:t>
              </w:r>
            </w:ins>
          </w:p>
        </w:tc>
      </w:tr>
      <w:tr w:rsidR="001D5FEB" w14:paraId="55B67B0A" w14:textId="77777777" w:rsidTr="00BF52F2">
        <w:trPr>
          <w:ins w:id="251" w:author="Bill Shvodian" w:date="2020-07-01T19:23:00Z"/>
        </w:trPr>
        <w:tc>
          <w:tcPr>
            <w:tcW w:w="1838" w:type="dxa"/>
          </w:tcPr>
          <w:p w14:paraId="3E8C6156" w14:textId="001721AD" w:rsidR="001D5FEB" w:rsidRDefault="00D54C29" w:rsidP="00762C97">
            <w:pPr>
              <w:spacing w:after="0" w:line="180" w:lineRule="atLeast"/>
              <w:jc w:val="center"/>
              <w:rPr>
                <w:ins w:id="252" w:author="Bill Shvodian" w:date="2020-07-01T19:23:00Z"/>
                <w:rFonts w:ascii="Calibri" w:eastAsia="宋体" w:hAnsi="Calibri"/>
                <w:bCs/>
                <w:color w:val="000000"/>
                <w:sz w:val="21"/>
                <w:szCs w:val="21"/>
                <w:lang w:val="en-US" w:eastAsia="zh-CN"/>
              </w:rPr>
            </w:pPr>
            <w:ins w:id="253" w:author="Bill Shvodian" w:date="2020-07-01T19:24:00Z">
              <w:r>
                <w:rPr>
                  <w:rFonts w:ascii="Calibri" w:eastAsia="宋体" w:hAnsi="Calibri"/>
                  <w:bCs/>
                  <w:color w:val="000000"/>
                  <w:sz w:val="21"/>
                  <w:szCs w:val="21"/>
                  <w:lang w:val="en-US" w:eastAsia="zh-CN"/>
                </w:rPr>
                <w:t>T-Mobile USA</w:t>
              </w:r>
            </w:ins>
          </w:p>
        </w:tc>
        <w:tc>
          <w:tcPr>
            <w:tcW w:w="1134" w:type="dxa"/>
          </w:tcPr>
          <w:p w14:paraId="2A7EE7CD" w14:textId="77777777" w:rsidR="001D5FEB" w:rsidRDefault="001D5FEB" w:rsidP="00B95DBE">
            <w:pPr>
              <w:spacing w:after="0"/>
              <w:jc w:val="center"/>
              <w:textAlignment w:val="center"/>
              <w:rPr>
                <w:ins w:id="254" w:author="Bill Shvodian" w:date="2020-07-01T19:23:00Z"/>
                <w:rFonts w:ascii="Calibri" w:eastAsia="Microsoft YaHei UI" w:hAnsi="Calibri"/>
                <w:color w:val="000000"/>
                <w:sz w:val="22"/>
                <w:szCs w:val="22"/>
                <w:shd w:val="clear" w:color="auto" w:fill="FFFFFF"/>
                <w:lang w:val="en-US" w:eastAsia="zh-CN"/>
              </w:rPr>
            </w:pPr>
          </w:p>
        </w:tc>
        <w:tc>
          <w:tcPr>
            <w:tcW w:w="6658" w:type="dxa"/>
          </w:tcPr>
          <w:p w14:paraId="618F68DB" w14:textId="394F4734" w:rsidR="00023D7B" w:rsidRDefault="004733ED" w:rsidP="00762C97">
            <w:pPr>
              <w:spacing w:after="0" w:line="180" w:lineRule="atLeast"/>
              <w:rPr>
                <w:ins w:id="255" w:author="Bill Shvodian" w:date="2020-07-01T19:23:00Z"/>
                <w:rFonts w:ascii="Calibri" w:eastAsia="宋体" w:hAnsi="Calibri"/>
                <w:bCs/>
                <w:color w:val="000000"/>
                <w:sz w:val="21"/>
                <w:szCs w:val="21"/>
                <w:lang w:val="en-US" w:eastAsia="zh-CN"/>
              </w:rPr>
            </w:pPr>
            <w:ins w:id="256" w:author="Bill Shvodian" w:date="2020-07-01T19:24:00Z">
              <w:r>
                <w:rPr>
                  <w:rFonts w:ascii="Calibri" w:eastAsia="宋体" w:hAnsi="Calibri"/>
                  <w:bCs/>
                  <w:color w:val="000000"/>
                  <w:sz w:val="21"/>
                  <w:szCs w:val="21"/>
                  <w:lang w:val="en-US" w:eastAsia="zh-CN"/>
                </w:rPr>
                <w:t xml:space="preserve">We agree with CMCC that 26 + 26 dBm PA architecture should be included. </w:t>
              </w:r>
            </w:ins>
            <w:ins w:id="257" w:author="Bill Shvodian" w:date="2020-07-01T19:25:00Z">
              <w:r w:rsidR="009206F0">
                <w:rPr>
                  <w:rFonts w:ascii="Calibri" w:eastAsia="宋体" w:hAnsi="Calibri"/>
                  <w:bCs/>
                  <w:color w:val="000000"/>
                  <w:sz w:val="21"/>
                  <w:szCs w:val="21"/>
                  <w:lang w:val="en-US" w:eastAsia="zh-CN"/>
                </w:rPr>
                <w:t xml:space="preserve">We are interested in PC2 for </w:t>
              </w:r>
              <w:r w:rsidR="001B3441">
                <w:rPr>
                  <w:rFonts w:ascii="Calibri" w:eastAsia="宋体" w:hAnsi="Calibri"/>
                  <w:bCs/>
                  <w:color w:val="000000"/>
                  <w:sz w:val="21"/>
                  <w:szCs w:val="21"/>
                  <w:lang w:val="en-US" w:eastAsia="zh-CN"/>
                </w:rPr>
                <w:t>NR U</w:t>
              </w:r>
              <w:r w:rsidR="009206F0">
                <w:rPr>
                  <w:rFonts w:ascii="Calibri" w:eastAsia="宋体" w:hAnsi="Calibri"/>
                  <w:bCs/>
                  <w:color w:val="000000"/>
                  <w:sz w:val="21"/>
                  <w:szCs w:val="21"/>
                  <w:lang w:val="en-US" w:eastAsia="zh-CN"/>
                </w:rPr>
                <w:t xml:space="preserve">L CA as well as </w:t>
              </w:r>
              <w:r w:rsidR="001B3441">
                <w:rPr>
                  <w:rFonts w:ascii="Calibri" w:eastAsia="宋体" w:hAnsi="Calibri"/>
                  <w:bCs/>
                  <w:color w:val="000000"/>
                  <w:sz w:val="21"/>
                  <w:szCs w:val="21"/>
                  <w:lang w:val="en-US" w:eastAsia="zh-CN"/>
                </w:rPr>
                <w:t>NR-DC.</w:t>
              </w:r>
            </w:ins>
          </w:p>
        </w:tc>
      </w:tr>
      <w:tr w:rsidR="009575C1" w14:paraId="4ED9F34D" w14:textId="77777777" w:rsidTr="00BF52F2">
        <w:trPr>
          <w:ins w:id="258" w:author="Huawei" w:date="2020-07-02T10:43:00Z"/>
        </w:trPr>
        <w:tc>
          <w:tcPr>
            <w:tcW w:w="1838" w:type="dxa"/>
          </w:tcPr>
          <w:p w14:paraId="34A506A6" w14:textId="10FEC92E" w:rsidR="009575C1" w:rsidRDefault="009575C1" w:rsidP="00762C97">
            <w:pPr>
              <w:spacing w:after="0" w:line="180" w:lineRule="atLeast"/>
              <w:jc w:val="center"/>
              <w:rPr>
                <w:ins w:id="259" w:author="Huawei" w:date="2020-07-02T10:43:00Z"/>
                <w:rFonts w:ascii="Calibri" w:eastAsia="宋体" w:hAnsi="Calibri"/>
                <w:bCs/>
                <w:color w:val="000000"/>
                <w:sz w:val="21"/>
                <w:szCs w:val="21"/>
                <w:lang w:val="en-US" w:eastAsia="zh-CN"/>
              </w:rPr>
            </w:pPr>
            <w:ins w:id="260" w:author="Huawei" w:date="2020-07-02T10:43:00Z">
              <w:r>
                <w:rPr>
                  <w:rFonts w:ascii="Calibri" w:eastAsia="宋体" w:hAnsi="Calibri"/>
                  <w:bCs/>
                  <w:color w:val="000000"/>
                  <w:sz w:val="21"/>
                  <w:szCs w:val="21"/>
                  <w:lang w:val="en-US" w:eastAsia="zh-CN"/>
                </w:rPr>
                <w:t>Huawei, HiSilicon</w:t>
              </w:r>
            </w:ins>
          </w:p>
        </w:tc>
        <w:tc>
          <w:tcPr>
            <w:tcW w:w="1134" w:type="dxa"/>
          </w:tcPr>
          <w:p w14:paraId="39FCCDD8" w14:textId="77777777" w:rsidR="009575C1" w:rsidRDefault="009575C1" w:rsidP="00B95DBE">
            <w:pPr>
              <w:spacing w:after="0"/>
              <w:jc w:val="center"/>
              <w:textAlignment w:val="center"/>
              <w:rPr>
                <w:ins w:id="261" w:author="Huawei" w:date="2020-07-02T10:43:00Z"/>
                <w:rFonts w:ascii="Calibri" w:eastAsia="Microsoft YaHei UI" w:hAnsi="Calibri"/>
                <w:color w:val="000000"/>
                <w:sz w:val="22"/>
                <w:szCs w:val="22"/>
                <w:shd w:val="clear" w:color="auto" w:fill="FFFFFF"/>
                <w:lang w:val="en-US" w:eastAsia="zh-CN"/>
              </w:rPr>
            </w:pPr>
          </w:p>
        </w:tc>
        <w:tc>
          <w:tcPr>
            <w:tcW w:w="6658" w:type="dxa"/>
          </w:tcPr>
          <w:p w14:paraId="3271B282" w14:textId="72C7AD10" w:rsidR="009575C1" w:rsidRDefault="009575C1" w:rsidP="009575C1">
            <w:pPr>
              <w:spacing w:after="0" w:line="180" w:lineRule="atLeast"/>
              <w:rPr>
                <w:ins w:id="262" w:author="Huawei" w:date="2020-07-02T10:43:00Z"/>
                <w:rFonts w:ascii="Calibri" w:eastAsia="宋体" w:hAnsi="Calibri"/>
                <w:bCs/>
                <w:color w:val="000000"/>
                <w:sz w:val="21"/>
                <w:szCs w:val="21"/>
                <w:lang w:val="en-US" w:eastAsia="zh-CN"/>
              </w:rPr>
            </w:pPr>
            <w:ins w:id="263" w:author="Huawei" w:date="2020-07-02T10:43:00Z">
              <w:r>
                <w:rPr>
                  <w:rFonts w:ascii="Calibri" w:eastAsia="宋体" w:hAnsi="Calibri"/>
                  <w:bCs/>
                  <w:color w:val="000000"/>
                  <w:sz w:val="21"/>
                  <w:szCs w:val="21"/>
                  <w:lang w:val="en-US" w:eastAsia="zh-CN"/>
                </w:rPr>
                <w:t xml:space="preserve">To </w:t>
              </w:r>
            </w:ins>
            <w:ins w:id="264" w:author="Huawei" w:date="2020-07-02T10:44:00Z">
              <w:r>
                <w:rPr>
                  <w:rFonts w:ascii="Calibri" w:eastAsia="宋体" w:hAnsi="Calibri"/>
                  <w:bCs/>
                  <w:color w:val="000000"/>
                  <w:sz w:val="21"/>
                  <w:szCs w:val="21"/>
                  <w:lang w:val="en-US" w:eastAsia="zh-CN"/>
                </w:rPr>
                <w:t>Intel, for the SUL band combinations, the purpose is to consider alternative n</w:t>
              </w:r>
            </w:ins>
            <w:ins w:id="265" w:author="Huawei" w:date="2020-07-02T10:45:00Z">
              <w:r>
                <w:rPr>
                  <w:rFonts w:ascii="Calibri" w:eastAsia="宋体" w:hAnsi="Calibri"/>
                  <w:bCs/>
                  <w:color w:val="000000"/>
                  <w:sz w:val="21"/>
                  <w:szCs w:val="21"/>
                  <w:lang w:val="en-US" w:eastAsia="zh-CN"/>
                </w:rPr>
                <w:t xml:space="preserve">etwork assisted SAR solution, otherwise, </w:t>
              </w:r>
            </w:ins>
            <w:ins w:id="266" w:author="Huawei" w:date="2020-07-02T10:46:00Z">
              <w:r>
                <w:rPr>
                  <w:rFonts w:ascii="Calibri" w:eastAsia="宋体" w:hAnsi="Calibri"/>
                  <w:bCs/>
                  <w:color w:val="000000"/>
                  <w:sz w:val="21"/>
                  <w:szCs w:val="21"/>
                  <w:lang w:val="en-US" w:eastAsia="zh-CN"/>
                </w:rPr>
                <w:t>UE based solution c</w:t>
              </w:r>
            </w:ins>
            <w:ins w:id="267" w:author="Huawei" w:date="2020-07-02T10:47:00Z">
              <w:r>
                <w:rPr>
                  <w:rFonts w:ascii="Calibri" w:eastAsia="宋体" w:hAnsi="Calibri"/>
                  <w:bCs/>
                  <w:color w:val="000000"/>
                  <w:sz w:val="21"/>
                  <w:szCs w:val="21"/>
                  <w:lang w:val="en-US" w:eastAsia="zh-CN"/>
                </w:rPr>
                <w:t>an always be used to comply with the SAR requirement. We</w:t>
              </w:r>
            </w:ins>
            <w:ins w:id="268" w:author="Huawei" w:date="2020-07-02T10:48:00Z">
              <w:r>
                <w:rPr>
                  <w:rFonts w:ascii="Calibri" w:eastAsia="宋体" w:hAnsi="Calibri"/>
                  <w:bCs/>
                  <w:color w:val="000000"/>
                  <w:sz w:val="21"/>
                  <w:szCs w:val="21"/>
                  <w:lang w:val="en-US" w:eastAsia="zh-CN"/>
                </w:rPr>
                <w:t xml:space="preserve"> agree with CMCC that the objective is to design a general solution which could be us</w:t>
              </w:r>
            </w:ins>
            <w:ins w:id="269" w:author="Huawei" w:date="2020-07-02T10:49:00Z">
              <w:r>
                <w:rPr>
                  <w:rFonts w:ascii="Calibri" w:eastAsia="宋体" w:hAnsi="Calibri"/>
                  <w:bCs/>
                  <w:color w:val="000000"/>
                  <w:sz w:val="21"/>
                  <w:szCs w:val="21"/>
                  <w:lang w:val="en-US" w:eastAsia="zh-CN"/>
                </w:rPr>
                <w:t>ed for all existing SUL band combinations</w:t>
              </w:r>
            </w:ins>
            <w:ins w:id="270" w:author="Huawei" w:date="2020-07-02T10:51:00Z">
              <w:r>
                <w:rPr>
                  <w:rFonts w:ascii="Calibri" w:eastAsia="宋体" w:hAnsi="Calibri"/>
                  <w:bCs/>
                  <w:color w:val="000000"/>
                  <w:sz w:val="21"/>
                  <w:szCs w:val="21"/>
                  <w:lang w:val="en-US" w:eastAsia="zh-CN"/>
                </w:rPr>
                <w:t xml:space="preserve">, e.g. </w:t>
              </w:r>
              <w:r w:rsidRPr="00762C97">
                <w:rPr>
                  <w:rFonts w:ascii="Calibri" w:eastAsia="宋体" w:hAnsi="Calibri"/>
                  <w:bCs/>
                  <w:color w:val="000000"/>
                  <w:sz w:val="21"/>
                  <w:szCs w:val="21"/>
                  <w:lang w:val="en-US" w:eastAsia="zh-CN"/>
                </w:rPr>
                <w:t>PC3 SUL + PC2 NUL</w:t>
              </w:r>
              <w:r>
                <w:rPr>
                  <w:rFonts w:ascii="Calibri" w:eastAsia="宋体" w:hAnsi="Calibri"/>
                  <w:bCs/>
                  <w:color w:val="000000"/>
                  <w:sz w:val="21"/>
                  <w:szCs w:val="21"/>
                  <w:lang w:val="en-US" w:eastAsia="zh-CN"/>
                </w:rPr>
                <w:t>,</w:t>
              </w:r>
            </w:ins>
            <w:ins w:id="271" w:author="Huawei" w:date="2020-07-02T10:49:00Z">
              <w:r>
                <w:rPr>
                  <w:rFonts w:ascii="Calibri" w:eastAsia="宋体" w:hAnsi="Calibri"/>
                  <w:bCs/>
                  <w:color w:val="000000"/>
                  <w:sz w:val="21"/>
                  <w:szCs w:val="21"/>
                  <w:lang w:val="en-US" w:eastAsia="zh-CN"/>
                </w:rPr>
                <w:t xml:space="preserve"> in the specification, </w:t>
              </w:r>
            </w:ins>
            <w:ins w:id="272" w:author="Huawei" w:date="2020-07-02T10:50:00Z">
              <w:r>
                <w:rPr>
                  <w:rFonts w:ascii="Calibri" w:eastAsia="宋体" w:hAnsi="Calibri"/>
                  <w:bCs/>
                  <w:color w:val="000000"/>
                  <w:sz w:val="21"/>
                  <w:szCs w:val="21"/>
                  <w:lang w:val="en-US" w:eastAsia="zh-CN"/>
                </w:rPr>
                <w:t xml:space="preserve">thus we don’t see the necessity to approve the WI with specific SUL band combinations listed. </w:t>
              </w:r>
            </w:ins>
          </w:p>
        </w:tc>
      </w:tr>
    </w:tbl>
    <w:p w14:paraId="5CDC5E8F" w14:textId="77777777" w:rsidR="009E312B" w:rsidRDefault="009E312B" w:rsidP="009E312B">
      <w:pPr>
        <w:shd w:val="clear" w:color="auto" w:fill="FFFFFF"/>
        <w:spacing w:after="0" w:line="180" w:lineRule="atLeast"/>
        <w:rPr>
          <w:ins w:id="273" w:author="Xiaoran ZHANG" w:date="2020-07-01T21:39:00Z"/>
          <w:rFonts w:ascii="Calibri" w:eastAsia="宋体" w:hAnsi="Calibri"/>
          <w:b/>
          <w:color w:val="000000"/>
          <w:sz w:val="21"/>
          <w:szCs w:val="21"/>
          <w:highlight w:val="yellow"/>
          <w:lang w:val="en-US" w:eastAsia="zh-CN"/>
        </w:rPr>
      </w:pPr>
    </w:p>
    <w:p w14:paraId="0D247150" w14:textId="77777777" w:rsidR="002864FF" w:rsidRPr="009E312B" w:rsidRDefault="002864FF" w:rsidP="009E312B">
      <w:pPr>
        <w:shd w:val="clear" w:color="auto" w:fill="FFFFFF"/>
        <w:spacing w:after="0" w:line="180" w:lineRule="atLeast"/>
        <w:rPr>
          <w:rFonts w:ascii="Calibri" w:eastAsia="宋体" w:hAnsi="Calibri"/>
          <w:b/>
          <w:color w:val="000000"/>
          <w:sz w:val="21"/>
          <w:szCs w:val="21"/>
          <w:highlight w:val="yellow"/>
          <w:lang w:val="en-US" w:eastAsia="zh-CN"/>
        </w:rPr>
      </w:pPr>
    </w:p>
    <w:p w14:paraId="4A1BC9FA" w14:textId="77777777" w:rsidR="00B95DBE" w:rsidRPr="009E312B" w:rsidRDefault="009E312B" w:rsidP="009E312B">
      <w:pPr>
        <w:shd w:val="clear" w:color="auto" w:fill="FFFFFF"/>
        <w:spacing w:after="0" w:line="180" w:lineRule="atLeast"/>
        <w:rPr>
          <w:rFonts w:ascii="Calibri" w:eastAsia="宋体" w:hAnsi="Calibri"/>
          <w:b/>
          <w:color w:val="000000"/>
          <w:sz w:val="21"/>
          <w:szCs w:val="21"/>
          <w:highlight w:val="yellow"/>
          <w:lang w:val="en-US" w:eastAsia="zh-CN"/>
        </w:rPr>
      </w:pPr>
      <w:r w:rsidRPr="001704DC">
        <w:rPr>
          <w:rFonts w:ascii="Calibri" w:eastAsia="宋体" w:hAnsi="Calibri" w:hint="eastAsia"/>
          <w:b/>
          <w:color w:val="000000"/>
          <w:sz w:val="21"/>
          <w:szCs w:val="21"/>
          <w:highlight w:val="yellow"/>
          <w:lang w:val="en-US" w:eastAsia="zh-CN"/>
        </w:rPr>
        <w:t>Moderator summary:</w:t>
      </w:r>
      <w:r w:rsidRPr="009E312B">
        <w:rPr>
          <w:rFonts w:ascii="Calibri" w:eastAsia="宋体" w:hAnsi="Calibri"/>
          <w:b/>
          <w:color w:val="000000"/>
          <w:sz w:val="21"/>
          <w:szCs w:val="21"/>
          <w:highlight w:val="yellow"/>
          <w:lang w:val="en-US" w:eastAsia="zh-CN"/>
        </w:rPr>
        <w:t xml:space="preserve"> </w:t>
      </w:r>
      <w:r w:rsidR="00347BB9">
        <w:rPr>
          <w:rFonts w:ascii="Calibri" w:eastAsia="宋体" w:hAnsi="Calibri"/>
          <w:b/>
          <w:color w:val="000000"/>
          <w:sz w:val="21"/>
          <w:szCs w:val="21"/>
          <w:lang w:val="en-US" w:eastAsia="zh-CN"/>
        </w:rPr>
        <w:t xml:space="preserve">Companies agree that this WI does not </w:t>
      </w:r>
      <w:r w:rsidR="00347BB9" w:rsidRPr="00347BB9">
        <w:rPr>
          <w:rFonts w:ascii="Calibri" w:eastAsia="宋体" w:hAnsi="Calibri"/>
          <w:b/>
          <w:color w:val="000000"/>
          <w:sz w:val="21"/>
          <w:szCs w:val="21"/>
          <w:lang w:val="en-US" w:eastAsia="zh-CN"/>
        </w:rPr>
        <w:t>need to wait until EN-DC</w:t>
      </w:r>
      <w:r w:rsidR="00347BB9">
        <w:rPr>
          <w:rFonts w:ascii="Calibri" w:eastAsia="宋体" w:hAnsi="Calibri"/>
          <w:b/>
          <w:color w:val="000000"/>
          <w:sz w:val="21"/>
          <w:szCs w:val="21"/>
          <w:lang w:val="en-US" w:eastAsia="zh-CN"/>
        </w:rPr>
        <w:t xml:space="preserve"> HPUE WI</w:t>
      </w:r>
      <w:r w:rsidR="00347BB9" w:rsidRPr="00347BB9">
        <w:rPr>
          <w:rFonts w:ascii="Calibri" w:eastAsia="宋体" w:hAnsi="Calibri"/>
          <w:b/>
          <w:color w:val="000000"/>
          <w:sz w:val="21"/>
          <w:szCs w:val="21"/>
          <w:lang w:val="en-US" w:eastAsia="zh-CN"/>
        </w:rPr>
        <w:t xml:space="preserve"> complet</w:t>
      </w:r>
      <w:r w:rsidR="00347BB9">
        <w:rPr>
          <w:rFonts w:ascii="Calibri" w:eastAsia="宋体" w:hAnsi="Calibri"/>
          <w:b/>
          <w:color w:val="000000"/>
          <w:sz w:val="21"/>
          <w:szCs w:val="21"/>
          <w:lang w:val="en-US" w:eastAsia="zh-CN"/>
        </w:rPr>
        <w:t>e</w:t>
      </w:r>
      <w:r w:rsidR="00231218">
        <w:rPr>
          <w:rFonts w:ascii="Calibri" w:eastAsia="宋体" w:hAnsi="Calibri"/>
          <w:b/>
          <w:color w:val="000000"/>
          <w:sz w:val="21"/>
          <w:szCs w:val="21"/>
          <w:lang w:val="en-US" w:eastAsia="zh-CN"/>
        </w:rPr>
        <w:t>.</w:t>
      </w:r>
      <w:r w:rsidR="00347BB9">
        <w:rPr>
          <w:rFonts w:ascii="Calibri" w:eastAsia="宋体" w:hAnsi="Calibri"/>
          <w:b/>
          <w:color w:val="000000"/>
          <w:sz w:val="21"/>
          <w:szCs w:val="21"/>
          <w:lang w:val="en-US" w:eastAsia="zh-CN"/>
        </w:rPr>
        <w:t xml:space="preserve"> Moderator propose to provide SUL </w:t>
      </w:r>
      <w:r w:rsidR="00347BB9" w:rsidRPr="00347BB9">
        <w:rPr>
          <w:rFonts w:ascii="Calibri" w:eastAsia="宋体" w:hAnsi="Calibri"/>
          <w:b/>
          <w:color w:val="000000"/>
          <w:sz w:val="21"/>
          <w:szCs w:val="21"/>
          <w:lang w:val="en-US" w:eastAsia="zh-CN"/>
        </w:rPr>
        <w:t>combinations</w:t>
      </w:r>
      <w:r w:rsidR="00347BB9">
        <w:rPr>
          <w:rFonts w:ascii="Calibri" w:eastAsia="宋体" w:hAnsi="Calibri"/>
          <w:b/>
          <w:color w:val="000000"/>
          <w:sz w:val="21"/>
          <w:szCs w:val="21"/>
          <w:lang w:val="en-US" w:eastAsia="zh-CN"/>
        </w:rPr>
        <w:t xml:space="preserve"> list in the WI objective, and clarify the motivation </w:t>
      </w:r>
      <w:r w:rsidR="00347BB9" w:rsidRPr="00347BB9">
        <w:rPr>
          <w:rFonts w:ascii="Calibri" w:eastAsia="宋体" w:hAnsi="Calibri"/>
          <w:b/>
          <w:color w:val="000000"/>
          <w:sz w:val="21"/>
          <w:szCs w:val="21"/>
          <w:lang w:val="en-US" w:eastAsia="zh-CN"/>
        </w:rPr>
        <w:t>to include SUL PC</w:t>
      </w:r>
      <w:r w:rsidR="00347BB9">
        <w:rPr>
          <w:rFonts w:ascii="Calibri" w:eastAsia="宋体" w:hAnsi="Calibri"/>
          <w:b/>
          <w:color w:val="000000"/>
          <w:sz w:val="21"/>
          <w:szCs w:val="21"/>
          <w:lang w:val="en-US" w:eastAsia="zh-CN"/>
        </w:rPr>
        <w:t xml:space="preserve"> and discuss the technical issues</w:t>
      </w:r>
      <w:r w:rsidR="005342C4">
        <w:rPr>
          <w:rFonts w:ascii="Calibri" w:eastAsia="宋体" w:hAnsi="Calibri"/>
          <w:b/>
          <w:color w:val="000000"/>
          <w:sz w:val="21"/>
          <w:szCs w:val="21"/>
          <w:lang w:val="en-US" w:eastAsia="zh-CN"/>
        </w:rPr>
        <w:t xml:space="preserve"> </w:t>
      </w:r>
      <w:r w:rsidR="00644960">
        <w:rPr>
          <w:rFonts w:ascii="Calibri" w:eastAsia="宋体" w:hAnsi="Calibri"/>
          <w:b/>
          <w:color w:val="000000"/>
          <w:sz w:val="21"/>
          <w:szCs w:val="21"/>
          <w:lang w:val="en-US" w:eastAsia="zh-CN"/>
        </w:rPr>
        <w:t xml:space="preserve">mentioned </w:t>
      </w:r>
      <w:r w:rsidR="005342C4">
        <w:rPr>
          <w:rFonts w:ascii="Calibri" w:eastAsia="宋体" w:hAnsi="Calibri"/>
          <w:b/>
          <w:color w:val="000000"/>
          <w:sz w:val="21"/>
          <w:szCs w:val="21"/>
          <w:lang w:val="en-US" w:eastAsia="zh-CN"/>
        </w:rPr>
        <w:t>above</w:t>
      </w:r>
      <w:r w:rsidR="00347BB9">
        <w:rPr>
          <w:rFonts w:ascii="Calibri" w:eastAsia="宋体" w:hAnsi="Calibri"/>
          <w:b/>
          <w:color w:val="000000"/>
          <w:sz w:val="21"/>
          <w:szCs w:val="21"/>
          <w:lang w:val="en-US" w:eastAsia="zh-CN"/>
        </w:rPr>
        <w:t>.</w:t>
      </w:r>
      <w:ins w:id="274" w:author="China Unicom" w:date="2020-07-01T19:10:00Z">
        <w:r w:rsidR="00A45781" w:rsidRPr="00A45781">
          <w:t></w:t>
        </w:r>
        <w:r w:rsidR="00A45781" w:rsidRPr="00A45781">
          <w:rPr>
            <w:rFonts w:ascii="Calibri" w:eastAsia="宋体" w:hAnsi="Calibri"/>
            <w:b/>
            <w:color w:val="000000"/>
            <w:sz w:val="21"/>
            <w:szCs w:val="21"/>
            <w:lang w:val="en-US" w:eastAsia="zh-CN"/>
          </w:rPr>
          <w:t>According to companies views in the summary, the SUL band combinations are provided just for example and information</w:t>
        </w:r>
      </w:ins>
    </w:p>
    <w:p w14:paraId="27205357" w14:textId="77777777" w:rsidR="00B95DBE" w:rsidRPr="00B95DBE" w:rsidRDefault="00B95DBE" w:rsidP="00B95DBE">
      <w:pPr>
        <w:shd w:val="clear" w:color="auto" w:fill="FFFFFF"/>
        <w:spacing w:before="100" w:beforeAutospacing="1" w:after="100" w:afterAutospacing="1"/>
        <w:ind w:left="360"/>
        <w:jc w:val="left"/>
        <w:textAlignment w:val="center"/>
        <w:rPr>
          <w:rFonts w:ascii="Calibri" w:eastAsia="Microsoft YaHei UI" w:hAnsi="Calibri"/>
          <w:color w:val="000000"/>
          <w:sz w:val="24"/>
          <w:szCs w:val="24"/>
          <w:shd w:val="clear" w:color="auto" w:fill="FFFFFF"/>
          <w:lang w:val="en-US" w:eastAsia="zh-CN"/>
        </w:rPr>
      </w:pPr>
      <w:r>
        <w:rPr>
          <w:rFonts w:ascii="Calibri" w:eastAsia="Yu Gothic" w:hAnsi="Calibri"/>
          <w:color w:val="000000"/>
          <w:sz w:val="22"/>
          <w:szCs w:val="22"/>
          <w:u w:val="single"/>
          <w:shd w:val="clear" w:color="auto" w:fill="FFFFFF"/>
          <w:lang w:val="en-US" w:eastAsia="zh-CN"/>
        </w:rPr>
        <w:t xml:space="preserve">2.  </w:t>
      </w:r>
      <w:r w:rsidRPr="00B95DBE">
        <w:rPr>
          <w:rFonts w:ascii="Calibri" w:eastAsia="Yu Gothic" w:hAnsi="Calibri" w:hint="eastAsia"/>
          <w:color w:val="000000"/>
          <w:sz w:val="22"/>
          <w:szCs w:val="22"/>
          <w:u w:val="single"/>
          <w:shd w:val="clear" w:color="auto" w:fill="FFFFFF"/>
          <w:lang w:val="en-US" w:eastAsia="zh-CN"/>
        </w:rPr>
        <w:t>Time units</w:t>
      </w:r>
    </w:p>
    <w:p w14:paraId="1E29EA14" w14:textId="77777777" w:rsidR="00B95DBE" w:rsidRPr="00B95DBE" w:rsidRDefault="00B95DBE" w:rsidP="00B95DBE">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Please provide your view on the T</w:t>
      </w:r>
      <w:r w:rsidR="00435354" w:rsidRPr="00B95DBE">
        <w:rPr>
          <w:rFonts w:ascii="Calibri" w:eastAsia="Microsoft YaHei UI" w:hAnsi="Calibri"/>
          <w:color w:val="000000"/>
          <w:sz w:val="22"/>
          <w:szCs w:val="22"/>
          <w:shd w:val="clear" w:color="auto" w:fill="FFFFFF"/>
          <w:lang w:val="en-US" w:eastAsia="zh-CN"/>
        </w:rPr>
        <w:t>u</w:t>
      </w:r>
      <w:r w:rsidRPr="00B95DBE">
        <w:rPr>
          <w:rFonts w:ascii="Calibri" w:eastAsia="Microsoft YaHei UI" w:hAnsi="Calibri" w:hint="eastAsia"/>
          <w:color w:val="000000"/>
          <w:sz w:val="22"/>
          <w:szCs w:val="22"/>
          <w:shd w:val="clear" w:color="auto" w:fill="FFFFFF"/>
          <w:lang w:val="en-US" w:eastAsia="zh-CN"/>
        </w:rPr>
        <w:t xml:space="preserve">s. </w:t>
      </w:r>
    </w:p>
    <w:p w14:paraId="4905C0F4" w14:textId="77777777" w:rsidR="00B95DBE" w:rsidRPr="00B95DBE" w:rsidRDefault="00B95DBE" w:rsidP="00B95DBE">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w:t>
      </w:r>
    </w:p>
    <w:tbl>
      <w:tblPr>
        <w:tblStyle w:val="TableGrid"/>
        <w:tblW w:w="0" w:type="auto"/>
        <w:tblLook w:val="04A0" w:firstRow="1" w:lastRow="0" w:firstColumn="1" w:lastColumn="0" w:noHBand="0" w:noVBand="1"/>
      </w:tblPr>
      <w:tblGrid>
        <w:gridCol w:w="1696"/>
        <w:gridCol w:w="2127"/>
        <w:gridCol w:w="5807"/>
      </w:tblGrid>
      <w:tr w:rsidR="00BF52F2" w14:paraId="08DE70F7" w14:textId="77777777" w:rsidTr="00BF52F2">
        <w:tc>
          <w:tcPr>
            <w:tcW w:w="1696" w:type="dxa"/>
            <w:vAlign w:val="center"/>
          </w:tcPr>
          <w:p w14:paraId="7CC8399D" w14:textId="77777777" w:rsidR="00BF52F2" w:rsidRPr="00B95DBE" w:rsidRDefault="00BF52F2" w:rsidP="00BF52F2">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Company Name</w:t>
            </w:r>
          </w:p>
        </w:tc>
        <w:tc>
          <w:tcPr>
            <w:tcW w:w="2127" w:type="dxa"/>
            <w:vAlign w:val="center"/>
          </w:tcPr>
          <w:p w14:paraId="2857283C" w14:textId="77777777" w:rsidR="00BF52F2" w:rsidRPr="00B95DBE" w:rsidRDefault="00BF52F2" w:rsidP="00BF52F2">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Total T</w:t>
            </w:r>
            <w:r w:rsidR="00435354" w:rsidRPr="00B95DBE">
              <w:rPr>
                <w:rFonts w:ascii="Calibri" w:eastAsia="Microsoft YaHei UI" w:hAnsi="Calibri"/>
                <w:sz w:val="22"/>
                <w:szCs w:val="22"/>
                <w:lang w:val="en-US" w:eastAsia="zh-CN"/>
              </w:rPr>
              <w:t>u</w:t>
            </w:r>
            <w:r w:rsidRPr="00B95DBE">
              <w:rPr>
                <w:rFonts w:ascii="Calibri" w:eastAsia="Microsoft YaHei UI" w:hAnsi="Calibri" w:hint="eastAsia"/>
                <w:sz w:val="22"/>
                <w:szCs w:val="22"/>
                <w:lang w:val="en-US" w:eastAsia="zh-CN"/>
              </w:rPr>
              <w:t>s for this WI</w:t>
            </w:r>
          </w:p>
        </w:tc>
        <w:tc>
          <w:tcPr>
            <w:tcW w:w="5807" w:type="dxa"/>
            <w:vAlign w:val="center"/>
          </w:tcPr>
          <w:p w14:paraId="32AF445D" w14:textId="77777777" w:rsidR="00BF52F2" w:rsidRPr="00B95DBE" w:rsidRDefault="00BF52F2" w:rsidP="00BF52F2">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Comments</w:t>
            </w:r>
          </w:p>
        </w:tc>
      </w:tr>
      <w:tr w:rsidR="00BF52F2" w14:paraId="065610F7" w14:textId="77777777" w:rsidTr="00BF52F2">
        <w:tc>
          <w:tcPr>
            <w:tcW w:w="1696" w:type="dxa"/>
          </w:tcPr>
          <w:p w14:paraId="58A06AA7" w14:textId="77777777" w:rsidR="00BF52F2" w:rsidRDefault="00BF52F2" w:rsidP="00BF52F2">
            <w:pPr>
              <w:spacing w:after="0"/>
              <w:jc w:val="center"/>
              <w:textAlignment w:val="center"/>
              <w:rPr>
                <w:rFonts w:ascii="Calibri" w:eastAsia="Microsoft YaHei UI" w:hAnsi="Calibri"/>
                <w:color w:val="000000"/>
                <w:sz w:val="24"/>
                <w:szCs w:val="24"/>
                <w:shd w:val="clear" w:color="auto" w:fill="FFFFFF"/>
                <w:lang w:val="en-US" w:eastAsia="zh-CN"/>
              </w:rPr>
            </w:pPr>
          </w:p>
        </w:tc>
        <w:tc>
          <w:tcPr>
            <w:tcW w:w="2127" w:type="dxa"/>
          </w:tcPr>
          <w:p w14:paraId="1D2867FB" w14:textId="77777777" w:rsidR="00BF52F2" w:rsidRDefault="00BF52F2" w:rsidP="00BF52F2">
            <w:pPr>
              <w:spacing w:after="0"/>
              <w:jc w:val="center"/>
              <w:textAlignment w:val="center"/>
              <w:rPr>
                <w:rFonts w:ascii="Calibri" w:eastAsia="Microsoft YaHei UI" w:hAnsi="Calibri"/>
                <w:color w:val="000000"/>
                <w:sz w:val="24"/>
                <w:szCs w:val="24"/>
                <w:shd w:val="clear" w:color="auto" w:fill="FFFFFF"/>
                <w:lang w:val="en-US" w:eastAsia="zh-CN"/>
              </w:rPr>
            </w:pPr>
          </w:p>
        </w:tc>
        <w:tc>
          <w:tcPr>
            <w:tcW w:w="5807" w:type="dxa"/>
          </w:tcPr>
          <w:p w14:paraId="3229BD75" w14:textId="77777777" w:rsidR="00BF52F2" w:rsidRDefault="00BF52F2" w:rsidP="00BF52F2">
            <w:pPr>
              <w:spacing w:after="0"/>
              <w:jc w:val="left"/>
              <w:textAlignment w:val="center"/>
              <w:rPr>
                <w:rFonts w:ascii="Calibri" w:eastAsia="Microsoft YaHei UI" w:hAnsi="Calibri"/>
                <w:color w:val="000000"/>
                <w:sz w:val="24"/>
                <w:szCs w:val="24"/>
                <w:shd w:val="clear" w:color="auto" w:fill="FFFFFF"/>
                <w:lang w:val="en-US" w:eastAsia="zh-CN"/>
              </w:rPr>
            </w:pPr>
          </w:p>
        </w:tc>
      </w:tr>
      <w:tr w:rsidR="00BF52F2" w14:paraId="33431238" w14:textId="77777777" w:rsidTr="00BF52F2">
        <w:tc>
          <w:tcPr>
            <w:tcW w:w="1696" w:type="dxa"/>
          </w:tcPr>
          <w:p w14:paraId="2ED596F1" w14:textId="77777777" w:rsidR="00BF52F2" w:rsidRDefault="00BF52F2" w:rsidP="00BF52F2">
            <w:pPr>
              <w:spacing w:after="0"/>
              <w:jc w:val="center"/>
              <w:textAlignment w:val="center"/>
              <w:rPr>
                <w:rFonts w:ascii="Calibri" w:eastAsia="Microsoft YaHei UI" w:hAnsi="Calibri"/>
                <w:color w:val="000000"/>
                <w:sz w:val="24"/>
                <w:szCs w:val="24"/>
                <w:shd w:val="clear" w:color="auto" w:fill="FFFFFF"/>
                <w:lang w:val="en-US" w:eastAsia="zh-CN"/>
              </w:rPr>
            </w:pPr>
          </w:p>
        </w:tc>
        <w:tc>
          <w:tcPr>
            <w:tcW w:w="2127" w:type="dxa"/>
          </w:tcPr>
          <w:p w14:paraId="530C72C4" w14:textId="77777777" w:rsidR="00BF52F2" w:rsidRDefault="00BF52F2" w:rsidP="00BF52F2">
            <w:pPr>
              <w:spacing w:after="0"/>
              <w:jc w:val="center"/>
              <w:textAlignment w:val="center"/>
              <w:rPr>
                <w:rFonts w:ascii="Calibri" w:eastAsia="Microsoft YaHei UI" w:hAnsi="Calibri"/>
                <w:color w:val="000000"/>
                <w:sz w:val="24"/>
                <w:szCs w:val="24"/>
                <w:shd w:val="clear" w:color="auto" w:fill="FFFFFF"/>
                <w:lang w:val="en-US" w:eastAsia="zh-CN"/>
              </w:rPr>
            </w:pPr>
          </w:p>
        </w:tc>
        <w:tc>
          <w:tcPr>
            <w:tcW w:w="5807" w:type="dxa"/>
          </w:tcPr>
          <w:p w14:paraId="1F9BB387" w14:textId="77777777" w:rsidR="00BF52F2" w:rsidRDefault="00BF52F2" w:rsidP="00BF52F2">
            <w:pPr>
              <w:spacing w:after="0"/>
              <w:jc w:val="left"/>
              <w:textAlignment w:val="center"/>
              <w:rPr>
                <w:rFonts w:ascii="Calibri" w:eastAsia="Microsoft YaHei UI" w:hAnsi="Calibri"/>
                <w:color w:val="000000"/>
                <w:sz w:val="24"/>
                <w:szCs w:val="24"/>
                <w:shd w:val="clear" w:color="auto" w:fill="FFFFFF"/>
                <w:lang w:val="en-US" w:eastAsia="zh-CN"/>
              </w:rPr>
            </w:pPr>
          </w:p>
        </w:tc>
      </w:tr>
    </w:tbl>
    <w:p w14:paraId="2F1EAF75" w14:textId="77777777" w:rsidR="00B95DBE" w:rsidRPr="00B95DBE" w:rsidRDefault="00B95DBE" w:rsidP="00B95DBE">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p>
    <w:p w14:paraId="473DEF6C" w14:textId="77777777" w:rsidR="00B95DBE" w:rsidRPr="00B95DBE" w:rsidRDefault="00B95DBE" w:rsidP="00B95DBE">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w:t>
      </w:r>
    </w:p>
    <w:p w14:paraId="2E16ECDC" w14:textId="77777777" w:rsidR="00D0238C" w:rsidRDefault="00D0238C" w:rsidP="00D0238C">
      <w:pPr>
        <w:shd w:val="clear" w:color="auto" w:fill="FFFFFF"/>
        <w:spacing w:after="0"/>
        <w:jc w:val="left"/>
        <w:textAlignment w:val="center"/>
        <w:rPr>
          <w:rFonts w:ascii="Calibri" w:eastAsia="Microsoft YaHei UI" w:hAnsi="Calibri"/>
          <w:b/>
          <w:bCs/>
          <w:color w:val="000000"/>
          <w:sz w:val="22"/>
          <w:szCs w:val="22"/>
          <w:u w:val="single"/>
          <w:shd w:val="clear" w:color="auto" w:fill="FFFFFF"/>
          <w:lang w:val="en-US" w:eastAsia="zh-CN"/>
        </w:rPr>
      </w:pPr>
    </w:p>
    <w:p w14:paraId="4089799B" w14:textId="77777777" w:rsidR="00D0238C" w:rsidRDefault="00D0238C" w:rsidP="00D0238C">
      <w:pPr>
        <w:shd w:val="clear" w:color="auto" w:fill="FFFFFF"/>
        <w:spacing w:after="0"/>
        <w:jc w:val="left"/>
        <w:textAlignment w:val="center"/>
        <w:rPr>
          <w:rFonts w:ascii="Calibri" w:eastAsia="Microsoft YaHei UI" w:hAnsi="Calibri"/>
          <w:b/>
          <w:bCs/>
          <w:color w:val="000000"/>
          <w:sz w:val="22"/>
          <w:szCs w:val="22"/>
          <w:u w:val="single"/>
          <w:shd w:val="clear" w:color="auto" w:fill="FFFFFF"/>
          <w:lang w:val="en-US" w:eastAsia="zh-CN"/>
        </w:rPr>
      </w:pPr>
    </w:p>
    <w:p w14:paraId="750B064C" w14:textId="77777777" w:rsidR="00D0238C" w:rsidRDefault="00D0238C" w:rsidP="00D0238C">
      <w:pPr>
        <w:shd w:val="clear" w:color="auto" w:fill="FFFFFF"/>
        <w:spacing w:after="0"/>
        <w:jc w:val="left"/>
        <w:textAlignment w:val="center"/>
        <w:rPr>
          <w:rFonts w:ascii="Calibri" w:eastAsia="Microsoft YaHei UI" w:hAnsi="Calibri"/>
          <w:b/>
          <w:bCs/>
          <w:color w:val="000000"/>
          <w:sz w:val="22"/>
          <w:szCs w:val="22"/>
          <w:u w:val="single"/>
          <w:shd w:val="clear" w:color="auto" w:fill="FFFFFF"/>
          <w:lang w:val="en-US" w:eastAsia="zh-CN"/>
        </w:rPr>
      </w:pPr>
    </w:p>
    <w:p w14:paraId="42FD8D64" w14:textId="77777777" w:rsidR="00D0238C" w:rsidRPr="00B95DBE" w:rsidRDefault="00D0238C" w:rsidP="00D0238C">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b/>
          <w:bCs/>
          <w:color w:val="000000"/>
          <w:sz w:val="22"/>
          <w:szCs w:val="22"/>
          <w:u w:val="single"/>
          <w:shd w:val="clear" w:color="auto" w:fill="FFFFFF"/>
          <w:lang w:val="en-US" w:eastAsia="zh-CN"/>
        </w:rPr>
        <w:t>RP-20</w:t>
      </w:r>
      <w:r w:rsidR="001D0CEE">
        <w:rPr>
          <w:rFonts w:ascii="Calibri" w:eastAsia="Microsoft YaHei UI" w:hAnsi="Calibri"/>
          <w:b/>
          <w:bCs/>
          <w:color w:val="000000"/>
          <w:sz w:val="22"/>
          <w:szCs w:val="22"/>
          <w:u w:val="single"/>
          <w:shd w:val="clear" w:color="auto" w:fill="FFFFFF"/>
          <w:lang w:val="en-US" w:eastAsia="zh-CN"/>
        </w:rPr>
        <w:t>1004</w:t>
      </w:r>
    </w:p>
    <w:p w14:paraId="142611DE" w14:textId="77777777" w:rsidR="00D0238C" w:rsidRPr="00B95DBE" w:rsidRDefault="00D0238C" w:rsidP="00D0238C">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xml:space="preserve">Title: </w:t>
      </w:r>
      <w:r w:rsidR="001D0CEE" w:rsidRPr="001D0CEE">
        <w:rPr>
          <w:rFonts w:ascii="Calibri" w:eastAsia="Microsoft YaHei UI" w:hAnsi="Calibri"/>
          <w:b/>
          <w:bCs/>
          <w:color w:val="000000"/>
          <w:sz w:val="22"/>
          <w:szCs w:val="22"/>
          <w:shd w:val="clear" w:color="auto" w:fill="FFFFFF"/>
          <w:lang w:eastAsia="zh-CN"/>
        </w:rPr>
        <w:t>New basket WID: High power UE (power class 2) for one NR FDD band</w:t>
      </w:r>
    </w:p>
    <w:p w14:paraId="138831A4" w14:textId="77777777" w:rsidR="00D0238C" w:rsidRPr="00B95DBE" w:rsidRDefault="00D0238C" w:rsidP="00D0238C">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Agenda Item: 9.1.1</w:t>
      </w:r>
    </w:p>
    <w:p w14:paraId="6AE518B2" w14:textId="77777777" w:rsidR="00D0238C" w:rsidRPr="00B95DBE" w:rsidRDefault="00D0238C" w:rsidP="00D0238C">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For: Approval</w:t>
      </w:r>
    </w:p>
    <w:p w14:paraId="71F166BD" w14:textId="77777777" w:rsidR="00D0238C" w:rsidRPr="00B95DBE" w:rsidRDefault="000C063C" w:rsidP="00D0238C">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Pr>
          <w:rFonts w:ascii="Calibri" w:eastAsia="Microsoft YaHei UI" w:hAnsi="Calibri"/>
          <w:color w:val="000000"/>
          <w:sz w:val="22"/>
          <w:szCs w:val="22"/>
          <w:shd w:val="clear" w:color="auto" w:fill="FFFFFF"/>
          <w:lang w:val="en-US" w:eastAsia="zh-CN"/>
        </w:rPr>
        <w:t>Source: China Unicom</w:t>
      </w:r>
    </w:p>
    <w:p w14:paraId="54FF4716" w14:textId="77777777" w:rsidR="00ED51D2" w:rsidRDefault="00ED51D2" w:rsidP="00ED51D2">
      <w:pPr>
        <w:shd w:val="clear" w:color="auto" w:fill="FFFFFF"/>
        <w:spacing w:before="100" w:beforeAutospacing="1" w:after="100" w:afterAutospacing="1"/>
        <w:ind w:left="360"/>
        <w:jc w:val="left"/>
        <w:textAlignment w:val="center"/>
        <w:rPr>
          <w:rFonts w:ascii="Yu Gothic" w:eastAsiaTheme="minorEastAsia" w:hAnsi="Yu Gothic"/>
          <w:color w:val="000000"/>
          <w:sz w:val="21"/>
          <w:szCs w:val="21"/>
          <w:shd w:val="clear" w:color="auto" w:fill="FFFFFF"/>
          <w:lang w:val="en-US" w:eastAsia="zh-CN"/>
        </w:rPr>
      </w:pPr>
      <w:r w:rsidRPr="00ED51D2">
        <w:rPr>
          <w:rFonts w:ascii="Calibri" w:eastAsia="Yu Gothic" w:hAnsi="Calibri" w:hint="eastAsia"/>
          <w:color w:val="000000"/>
          <w:sz w:val="22"/>
          <w:szCs w:val="22"/>
          <w:u w:val="single"/>
          <w:shd w:val="clear" w:color="auto" w:fill="FFFFFF"/>
          <w:lang w:val="en-US" w:eastAsia="zh-CN"/>
        </w:rPr>
        <w:t>1.</w:t>
      </w:r>
      <w:r>
        <w:rPr>
          <w:rFonts w:ascii="Calibri" w:eastAsia="Yu Gothic" w:hAnsi="Calibri" w:hint="eastAsia"/>
          <w:color w:val="000000"/>
          <w:sz w:val="22"/>
          <w:szCs w:val="22"/>
          <w:u w:val="single"/>
          <w:shd w:val="clear" w:color="auto" w:fill="FFFFFF"/>
          <w:lang w:val="en-US" w:eastAsia="zh-CN"/>
        </w:rPr>
        <w:t xml:space="preserve">  </w:t>
      </w:r>
      <w:r w:rsidR="00D0238C" w:rsidRPr="00ED51D2">
        <w:rPr>
          <w:rFonts w:ascii="Calibri" w:eastAsia="Yu Gothic" w:hAnsi="Calibri" w:hint="eastAsia"/>
          <w:color w:val="000000"/>
          <w:sz w:val="22"/>
          <w:szCs w:val="22"/>
          <w:u w:val="single"/>
          <w:shd w:val="clear" w:color="auto" w:fill="FFFFFF"/>
          <w:lang w:val="en-US" w:eastAsia="zh-CN"/>
        </w:rPr>
        <w:t>WI Objectives</w:t>
      </w:r>
      <w:r w:rsidR="00D0238C" w:rsidRPr="00ED51D2">
        <w:rPr>
          <w:rFonts w:ascii="Yu Gothic" w:eastAsia="Yu Gothic" w:hAnsi="Yu Gothic" w:hint="eastAsia"/>
          <w:color w:val="000000"/>
          <w:sz w:val="21"/>
          <w:szCs w:val="21"/>
          <w:shd w:val="clear" w:color="auto" w:fill="FFFFFF"/>
          <w:lang w:val="en-US" w:eastAsia="zh-CN"/>
        </w:rPr>
        <w:br/>
      </w:r>
      <w:r w:rsidR="00D0238C" w:rsidRPr="00ED51D2">
        <w:rPr>
          <w:rFonts w:ascii="Calibri" w:eastAsia="Yu Gothic" w:hAnsi="Calibri" w:hint="eastAsia"/>
          <w:color w:val="000000"/>
          <w:sz w:val="22"/>
          <w:szCs w:val="22"/>
          <w:shd w:val="clear" w:color="auto" w:fill="FFFFFF"/>
          <w:lang w:val="en-US" w:eastAsia="zh-CN"/>
        </w:rPr>
        <w:t>Companies are encouraged to provide their view on the objectives. If you can agree the current objectives, please comment yes. If you are not comfortable with the current objectives or have some proposal for modification, please provide a comment.</w:t>
      </w:r>
      <w:r w:rsidR="00D0238C" w:rsidRPr="00ED51D2">
        <w:rPr>
          <w:rFonts w:ascii="Yu Gothic" w:eastAsia="Yu Gothic" w:hAnsi="Yu Gothic" w:hint="eastAsia"/>
          <w:color w:val="000000"/>
          <w:sz w:val="21"/>
          <w:szCs w:val="21"/>
          <w:shd w:val="clear" w:color="auto" w:fill="FFFFFF"/>
          <w:lang w:val="en-US" w:eastAsia="zh-CN"/>
        </w:rPr>
        <w:t xml:space="preserve"> </w:t>
      </w:r>
    </w:p>
    <w:p w14:paraId="6056FC85" w14:textId="77777777" w:rsidR="00ED51D2" w:rsidRPr="00ED51D2" w:rsidRDefault="00ED51D2" w:rsidP="00ED51D2">
      <w:pPr>
        <w:shd w:val="clear" w:color="auto" w:fill="FFFFFF"/>
        <w:spacing w:before="100" w:beforeAutospacing="1" w:after="100" w:afterAutospacing="1"/>
        <w:ind w:left="360"/>
        <w:jc w:val="left"/>
        <w:textAlignment w:val="center"/>
        <w:rPr>
          <w:rFonts w:ascii="Yu Gothic" w:eastAsiaTheme="minorEastAsia" w:hAnsi="Yu Gothic"/>
          <w:color w:val="000000"/>
          <w:sz w:val="21"/>
          <w:szCs w:val="21"/>
          <w:shd w:val="clear" w:color="auto" w:fill="FFFFFF"/>
          <w:lang w:val="en-US" w:eastAsia="zh-CN"/>
        </w:rPr>
      </w:pPr>
    </w:p>
    <w:tbl>
      <w:tblPr>
        <w:tblStyle w:val="TableGrid"/>
        <w:tblW w:w="0" w:type="auto"/>
        <w:tblLook w:val="04A0" w:firstRow="1" w:lastRow="0" w:firstColumn="1" w:lastColumn="0" w:noHBand="0" w:noVBand="1"/>
      </w:tblPr>
      <w:tblGrid>
        <w:gridCol w:w="1838"/>
        <w:gridCol w:w="1134"/>
        <w:gridCol w:w="6658"/>
      </w:tblGrid>
      <w:tr w:rsidR="00ED51D2" w:rsidRPr="00ED51D2" w14:paraId="4957DD28" w14:textId="77777777" w:rsidTr="004A03F2">
        <w:tc>
          <w:tcPr>
            <w:tcW w:w="1838" w:type="dxa"/>
            <w:vAlign w:val="center"/>
          </w:tcPr>
          <w:p w14:paraId="042258E1" w14:textId="77777777" w:rsidR="00ED51D2" w:rsidRPr="00ED51D2" w:rsidRDefault="00ED51D2" w:rsidP="00ED51D2">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sidRPr="00ED51D2">
              <w:rPr>
                <w:rFonts w:ascii="Calibri" w:eastAsia="Microsoft YaHei UI" w:hAnsi="Calibri" w:hint="eastAsia"/>
                <w:color w:val="000000"/>
                <w:sz w:val="22"/>
                <w:szCs w:val="22"/>
                <w:shd w:val="clear" w:color="auto" w:fill="FFFFFF"/>
                <w:lang w:val="en-US" w:eastAsia="zh-CN"/>
              </w:rPr>
              <w:t>Company Name</w:t>
            </w:r>
          </w:p>
        </w:tc>
        <w:tc>
          <w:tcPr>
            <w:tcW w:w="1134" w:type="dxa"/>
            <w:vAlign w:val="center"/>
          </w:tcPr>
          <w:p w14:paraId="34B86C0E" w14:textId="77777777" w:rsidR="00ED51D2" w:rsidRPr="00ED51D2" w:rsidRDefault="00ED51D2" w:rsidP="00ED51D2">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sidRPr="00ED51D2">
              <w:rPr>
                <w:rFonts w:ascii="Calibri" w:eastAsia="Microsoft YaHei UI" w:hAnsi="Calibri" w:hint="eastAsia"/>
                <w:color w:val="000000"/>
                <w:sz w:val="22"/>
                <w:szCs w:val="22"/>
                <w:shd w:val="clear" w:color="auto" w:fill="FFFFFF"/>
                <w:lang w:val="en-US" w:eastAsia="zh-CN"/>
              </w:rPr>
              <w:t>Yes/No</w:t>
            </w:r>
          </w:p>
        </w:tc>
        <w:tc>
          <w:tcPr>
            <w:tcW w:w="6658" w:type="dxa"/>
            <w:vAlign w:val="center"/>
          </w:tcPr>
          <w:p w14:paraId="22163765" w14:textId="77777777" w:rsidR="00ED51D2" w:rsidRPr="00ED51D2" w:rsidRDefault="00ED51D2" w:rsidP="00ED51D2">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sidRPr="00ED51D2">
              <w:rPr>
                <w:rFonts w:ascii="Calibri" w:eastAsia="Microsoft YaHei UI" w:hAnsi="Calibri" w:hint="eastAsia"/>
                <w:color w:val="000000"/>
                <w:sz w:val="22"/>
                <w:szCs w:val="22"/>
                <w:shd w:val="clear" w:color="auto" w:fill="FFFFFF"/>
                <w:lang w:val="en-US" w:eastAsia="zh-CN"/>
              </w:rPr>
              <w:t>Comments</w:t>
            </w:r>
          </w:p>
        </w:tc>
      </w:tr>
      <w:tr w:rsidR="00ED51D2" w:rsidRPr="00ED51D2" w14:paraId="3D94FAD8" w14:textId="77777777" w:rsidTr="004A03F2">
        <w:tc>
          <w:tcPr>
            <w:tcW w:w="1838" w:type="dxa"/>
          </w:tcPr>
          <w:p w14:paraId="4ACC1B9A" w14:textId="77777777" w:rsidR="00ED51D2" w:rsidRPr="00ED51D2" w:rsidRDefault="00F67954" w:rsidP="00ED51D2">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Q</w:t>
            </w:r>
            <w:r>
              <w:rPr>
                <w:rFonts w:ascii="Calibri" w:eastAsia="Microsoft YaHei UI" w:hAnsi="Calibri"/>
                <w:color w:val="000000"/>
                <w:sz w:val="22"/>
                <w:szCs w:val="22"/>
                <w:shd w:val="clear" w:color="auto" w:fill="FFFFFF"/>
                <w:lang w:val="en-US" w:eastAsia="zh-CN"/>
              </w:rPr>
              <w:t>ualcomm</w:t>
            </w:r>
          </w:p>
        </w:tc>
        <w:tc>
          <w:tcPr>
            <w:tcW w:w="1134" w:type="dxa"/>
          </w:tcPr>
          <w:p w14:paraId="134BB525" w14:textId="77777777" w:rsidR="00ED51D2" w:rsidRPr="00ED51D2" w:rsidRDefault="00F67954" w:rsidP="00ED51D2">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N</w:t>
            </w:r>
            <w:r>
              <w:rPr>
                <w:rFonts w:ascii="Calibri" w:eastAsia="Microsoft YaHei UI" w:hAnsi="Calibri"/>
                <w:color w:val="000000"/>
                <w:sz w:val="22"/>
                <w:szCs w:val="22"/>
                <w:shd w:val="clear" w:color="auto" w:fill="FFFFFF"/>
                <w:lang w:val="en-US" w:eastAsia="zh-CN"/>
              </w:rPr>
              <w:t>o</w:t>
            </w:r>
          </w:p>
        </w:tc>
        <w:tc>
          <w:tcPr>
            <w:tcW w:w="6658" w:type="dxa"/>
          </w:tcPr>
          <w:p w14:paraId="5A7109E2" w14:textId="77777777" w:rsidR="00ED51D2" w:rsidRPr="00ED51D2" w:rsidRDefault="00F67954" w:rsidP="00F67954">
            <w:pPr>
              <w:shd w:val="clear" w:color="auto" w:fill="FFFFFF"/>
              <w:spacing w:after="0"/>
              <w:jc w:val="left"/>
              <w:textAlignment w:val="center"/>
              <w:rPr>
                <w:rFonts w:ascii="Calibri" w:eastAsia="Microsoft YaHei UI" w:hAnsi="Calibri"/>
                <w:color w:val="000000"/>
                <w:sz w:val="22"/>
                <w:szCs w:val="22"/>
                <w:shd w:val="clear" w:color="auto" w:fill="FFFFFF"/>
                <w:lang w:val="en-US" w:eastAsia="zh-CN"/>
              </w:rPr>
            </w:pPr>
            <w:r w:rsidRPr="00F67954">
              <w:rPr>
                <w:rFonts w:ascii="Calibri" w:eastAsia="Microsoft YaHei UI" w:hAnsi="Calibri"/>
                <w:color w:val="000000"/>
                <w:sz w:val="22"/>
                <w:szCs w:val="22"/>
                <w:shd w:val="clear" w:color="auto" w:fill="FFFFFF"/>
                <w:lang w:val="en-US" w:eastAsia="zh-CN"/>
              </w:rPr>
              <w:t>PC2 has not been evaluated for FDD bands before so there are a number of technical issues to be studied.  It is expected that SAR and thermal issues will need careful study as well as interference (both to self-desense and cross device coexistence).  The justification in the work item points to CPE in industrial use cases, but there is no such limitation of applicability in the objectives.  While TDD PC2 was justified due to the link budget implication of TDD, it is not well understood the justification for FDD especially for CPE where higher gain antennas are a more common solution than increasing the conducted Tx power.</w:t>
            </w:r>
          </w:p>
        </w:tc>
      </w:tr>
      <w:tr w:rsidR="00ED51D2" w:rsidRPr="00ED51D2" w14:paraId="4DC4381F" w14:textId="77777777" w:rsidTr="004A03F2">
        <w:tc>
          <w:tcPr>
            <w:tcW w:w="1838" w:type="dxa"/>
          </w:tcPr>
          <w:p w14:paraId="1767FED9" w14:textId="77777777" w:rsidR="00ED51D2" w:rsidRPr="00ED51D2" w:rsidRDefault="00F67954" w:rsidP="00ED51D2">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T</w:t>
            </w:r>
            <w:r>
              <w:rPr>
                <w:rFonts w:ascii="Calibri" w:eastAsia="Microsoft YaHei UI" w:hAnsi="Calibri"/>
                <w:color w:val="000000"/>
                <w:sz w:val="22"/>
                <w:szCs w:val="22"/>
                <w:shd w:val="clear" w:color="auto" w:fill="FFFFFF"/>
                <w:lang w:val="en-US" w:eastAsia="zh-CN"/>
              </w:rPr>
              <w:t>-mobile</w:t>
            </w:r>
            <w:r w:rsidR="00435354">
              <w:rPr>
                <w:rFonts w:ascii="Calibri" w:eastAsia="Microsoft YaHei UI" w:hAnsi="Calibri"/>
                <w:color w:val="000000"/>
                <w:sz w:val="22"/>
                <w:szCs w:val="22"/>
                <w:shd w:val="clear" w:color="auto" w:fill="FFFFFF"/>
                <w:lang w:val="en-US" w:eastAsia="zh-CN"/>
              </w:rPr>
              <w:t xml:space="preserve"> USA</w:t>
            </w:r>
          </w:p>
        </w:tc>
        <w:tc>
          <w:tcPr>
            <w:tcW w:w="1134" w:type="dxa"/>
          </w:tcPr>
          <w:p w14:paraId="0BA87E29" w14:textId="77777777" w:rsidR="00ED51D2" w:rsidRPr="00ED51D2" w:rsidRDefault="00F67954" w:rsidP="00ED51D2">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M</w:t>
            </w:r>
            <w:r>
              <w:rPr>
                <w:rFonts w:ascii="Calibri" w:eastAsia="Microsoft YaHei UI" w:hAnsi="Calibri"/>
                <w:color w:val="000000"/>
                <w:sz w:val="22"/>
                <w:szCs w:val="22"/>
                <w:shd w:val="clear" w:color="auto" w:fill="FFFFFF"/>
                <w:lang w:val="en-US" w:eastAsia="zh-CN"/>
              </w:rPr>
              <w:t>aybe</w:t>
            </w:r>
          </w:p>
        </w:tc>
        <w:tc>
          <w:tcPr>
            <w:tcW w:w="6658" w:type="dxa"/>
          </w:tcPr>
          <w:p w14:paraId="59FCAEA1" w14:textId="77777777" w:rsidR="00ED51D2" w:rsidRPr="00ED51D2" w:rsidRDefault="00F67954" w:rsidP="00F67954">
            <w:pPr>
              <w:shd w:val="clear" w:color="auto" w:fill="FFFFFF"/>
              <w:spacing w:after="0"/>
              <w:jc w:val="left"/>
              <w:textAlignment w:val="center"/>
              <w:rPr>
                <w:rFonts w:ascii="Calibri" w:eastAsia="Microsoft YaHei UI" w:hAnsi="Calibri"/>
                <w:color w:val="000000"/>
                <w:sz w:val="22"/>
                <w:szCs w:val="22"/>
                <w:shd w:val="clear" w:color="auto" w:fill="FFFFFF"/>
                <w:lang w:val="en-US" w:eastAsia="zh-CN"/>
              </w:rPr>
            </w:pPr>
            <w:r w:rsidRPr="00F67954">
              <w:rPr>
                <w:rFonts w:ascii="Calibri" w:eastAsia="Microsoft YaHei UI" w:hAnsi="Calibri"/>
                <w:color w:val="000000"/>
                <w:sz w:val="22"/>
                <w:szCs w:val="22"/>
                <w:shd w:val="clear" w:color="auto" w:fill="FFFFFF"/>
                <w:lang w:val="en-US" w:eastAsia="zh-CN"/>
              </w:rPr>
              <w:t>It would be nice to see a motivation paper, which should accompany a new WID. For the handheld case we are not sure that PC2 will improve the coverage for an FDD band if say a 50% duty cycle is needed to meet SAR requirements. Cell coverage is usually defined as a certain throughput at the cell edge. If PC2 is achieved by limiting the FDD transmit duty cycle, then what you gain in higher power you lose in transmit time, so you need twice as many RBs so the PSD will be the same and the coverage is essentially the same.</w:t>
            </w:r>
            <w:r w:rsidR="0006401D">
              <w:rPr>
                <w:rFonts w:ascii="Calibri" w:eastAsia="Microsoft YaHei UI" w:hAnsi="Calibri"/>
                <w:color w:val="000000"/>
                <w:sz w:val="22"/>
                <w:szCs w:val="22"/>
                <w:shd w:val="clear" w:color="auto" w:fill="FFFFFF"/>
                <w:lang w:val="en-US" w:eastAsia="zh-CN"/>
              </w:rPr>
              <w:t xml:space="preserve"> </w:t>
            </w:r>
          </w:p>
        </w:tc>
      </w:tr>
      <w:tr w:rsidR="00ED51D2" w:rsidRPr="00ED51D2" w14:paraId="7463FAEE" w14:textId="77777777" w:rsidTr="004A03F2">
        <w:tc>
          <w:tcPr>
            <w:tcW w:w="1838" w:type="dxa"/>
          </w:tcPr>
          <w:p w14:paraId="7BA9CABC" w14:textId="77777777" w:rsidR="00ED51D2" w:rsidRPr="00ED51D2" w:rsidRDefault="00F67954" w:rsidP="00ED51D2">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M</w:t>
            </w:r>
            <w:r>
              <w:rPr>
                <w:rFonts w:ascii="Calibri" w:eastAsia="Microsoft YaHei UI" w:hAnsi="Calibri"/>
                <w:color w:val="000000"/>
                <w:sz w:val="22"/>
                <w:szCs w:val="22"/>
                <w:shd w:val="clear" w:color="auto" w:fill="FFFFFF"/>
                <w:lang w:val="en-US" w:eastAsia="zh-CN"/>
              </w:rPr>
              <w:t>TK</w:t>
            </w:r>
          </w:p>
        </w:tc>
        <w:tc>
          <w:tcPr>
            <w:tcW w:w="1134" w:type="dxa"/>
          </w:tcPr>
          <w:p w14:paraId="3BD38775" w14:textId="77777777" w:rsidR="00ED51D2" w:rsidRPr="00ED51D2" w:rsidRDefault="00F67954" w:rsidP="00ED51D2">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N</w:t>
            </w:r>
            <w:r>
              <w:rPr>
                <w:rFonts w:ascii="Calibri" w:eastAsia="Microsoft YaHei UI" w:hAnsi="Calibri"/>
                <w:color w:val="000000"/>
                <w:sz w:val="22"/>
                <w:szCs w:val="22"/>
                <w:shd w:val="clear" w:color="auto" w:fill="FFFFFF"/>
                <w:lang w:val="en-US" w:eastAsia="zh-CN"/>
              </w:rPr>
              <w:t>o</w:t>
            </w:r>
          </w:p>
        </w:tc>
        <w:tc>
          <w:tcPr>
            <w:tcW w:w="6658" w:type="dxa"/>
          </w:tcPr>
          <w:p w14:paraId="3D006267" w14:textId="77777777" w:rsidR="00F67954" w:rsidRPr="00F67954" w:rsidRDefault="00F67954" w:rsidP="00F67954">
            <w:pPr>
              <w:shd w:val="clear" w:color="auto" w:fill="FFFFFF"/>
              <w:spacing w:after="0"/>
              <w:jc w:val="left"/>
              <w:textAlignment w:val="center"/>
              <w:rPr>
                <w:rFonts w:ascii="Calibri" w:eastAsia="Microsoft YaHei UI" w:hAnsi="Calibri"/>
                <w:color w:val="000000"/>
                <w:sz w:val="22"/>
                <w:szCs w:val="22"/>
                <w:shd w:val="clear" w:color="auto" w:fill="FFFFFF"/>
                <w:lang w:val="en-US" w:eastAsia="zh-CN"/>
              </w:rPr>
            </w:pPr>
            <w:r w:rsidRPr="00F67954">
              <w:rPr>
                <w:rFonts w:ascii="Calibri" w:eastAsia="Microsoft YaHei UI" w:hAnsi="Calibri"/>
                <w:color w:val="000000"/>
                <w:sz w:val="22"/>
                <w:szCs w:val="22"/>
                <w:shd w:val="clear" w:color="auto" w:fill="FFFFFF"/>
                <w:lang w:val="en-US" w:eastAsia="zh-CN"/>
              </w:rPr>
              <w:t xml:space="preserve">Similar view as Qualcomm. PC2 for FDD band is a new topic. Same solution for SAR on TDD band may not be applicable here. Also It could be challenging for duplexer and receiver in-device coexistence control which are FDD specific. </w:t>
            </w:r>
          </w:p>
          <w:p w14:paraId="52CBED85" w14:textId="77777777" w:rsidR="00ED51D2" w:rsidRPr="00ED51D2" w:rsidRDefault="00F67954" w:rsidP="00F67954">
            <w:pPr>
              <w:shd w:val="clear" w:color="auto" w:fill="FFFFFF"/>
              <w:spacing w:after="0"/>
              <w:jc w:val="left"/>
              <w:textAlignment w:val="center"/>
              <w:rPr>
                <w:rFonts w:ascii="Calibri" w:eastAsia="Microsoft YaHei UI" w:hAnsi="Calibri"/>
                <w:color w:val="000000"/>
                <w:sz w:val="22"/>
                <w:szCs w:val="22"/>
                <w:shd w:val="clear" w:color="auto" w:fill="FFFFFF"/>
                <w:lang w:val="en-US" w:eastAsia="zh-CN"/>
              </w:rPr>
            </w:pPr>
            <w:r w:rsidRPr="00F67954">
              <w:rPr>
                <w:rFonts w:ascii="Calibri" w:eastAsia="Microsoft YaHei UI" w:hAnsi="Calibri"/>
                <w:color w:val="000000"/>
                <w:sz w:val="22"/>
                <w:szCs w:val="22"/>
                <w:shd w:val="clear" w:color="auto" w:fill="FFFFFF"/>
                <w:lang w:val="en-US" w:eastAsia="zh-CN"/>
              </w:rPr>
              <w:t>It would be good to at least have some study phase to check the feasibility first.</w:t>
            </w:r>
          </w:p>
        </w:tc>
      </w:tr>
      <w:tr w:rsidR="00F67954" w:rsidRPr="00ED51D2" w14:paraId="13247313" w14:textId="77777777" w:rsidTr="004A03F2">
        <w:tc>
          <w:tcPr>
            <w:tcW w:w="1838" w:type="dxa"/>
          </w:tcPr>
          <w:p w14:paraId="3A9E60B7" w14:textId="77777777" w:rsidR="00F67954" w:rsidRDefault="00435354" w:rsidP="00ED51D2">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color w:val="000000"/>
                <w:sz w:val="22"/>
                <w:szCs w:val="22"/>
                <w:shd w:val="clear" w:color="auto" w:fill="FFFFFF"/>
                <w:lang w:val="en-US" w:eastAsia="zh-CN"/>
              </w:rPr>
              <w:t>vivo</w:t>
            </w:r>
          </w:p>
        </w:tc>
        <w:tc>
          <w:tcPr>
            <w:tcW w:w="1134" w:type="dxa"/>
          </w:tcPr>
          <w:p w14:paraId="68F127D1" w14:textId="77777777" w:rsidR="00F67954" w:rsidRPr="00ED51D2" w:rsidRDefault="00600282" w:rsidP="00ED51D2">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N</w:t>
            </w:r>
            <w:r>
              <w:rPr>
                <w:rFonts w:ascii="Calibri" w:eastAsia="Microsoft YaHei UI" w:hAnsi="Calibri"/>
                <w:color w:val="000000"/>
                <w:sz w:val="22"/>
                <w:szCs w:val="22"/>
                <w:shd w:val="clear" w:color="auto" w:fill="FFFFFF"/>
                <w:lang w:val="en-US" w:eastAsia="zh-CN"/>
              </w:rPr>
              <w:t>o</w:t>
            </w:r>
          </w:p>
        </w:tc>
        <w:tc>
          <w:tcPr>
            <w:tcW w:w="6658" w:type="dxa"/>
          </w:tcPr>
          <w:p w14:paraId="069166E1" w14:textId="77777777" w:rsidR="00F67954" w:rsidRPr="00F67954" w:rsidRDefault="00600282" w:rsidP="00F67954">
            <w:pPr>
              <w:shd w:val="clear" w:color="auto" w:fill="FFFFFF"/>
              <w:spacing w:after="0"/>
              <w:jc w:val="left"/>
              <w:textAlignment w:val="center"/>
              <w:rPr>
                <w:rFonts w:ascii="Calibri" w:eastAsia="Microsoft YaHei UI" w:hAnsi="Calibri"/>
                <w:color w:val="000000"/>
                <w:sz w:val="22"/>
                <w:szCs w:val="22"/>
                <w:shd w:val="clear" w:color="auto" w:fill="FFFFFF"/>
                <w:lang w:val="en-US" w:eastAsia="zh-CN"/>
              </w:rPr>
            </w:pPr>
            <w:r w:rsidRPr="00600282">
              <w:rPr>
                <w:rFonts w:ascii="Calibri" w:eastAsia="Microsoft YaHei UI" w:hAnsi="Calibri"/>
                <w:color w:val="000000"/>
                <w:sz w:val="22"/>
                <w:szCs w:val="22"/>
                <w:shd w:val="clear" w:color="auto" w:fill="FFFFFF"/>
                <w:lang w:val="en-US" w:eastAsia="zh-CN"/>
              </w:rPr>
              <w:t>We also share similar views with Qualcomm and MTK, that the scenario and applicability is also not that clear, and there are some FDD-specific issues never really studied before.  A SI may be more appropriate in this case.</w:t>
            </w:r>
          </w:p>
        </w:tc>
      </w:tr>
      <w:tr w:rsidR="00435354" w:rsidRPr="00ED51D2" w14:paraId="38BE494A" w14:textId="77777777" w:rsidTr="004A03F2">
        <w:tc>
          <w:tcPr>
            <w:tcW w:w="1838" w:type="dxa"/>
          </w:tcPr>
          <w:p w14:paraId="785F4F41" w14:textId="77777777" w:rsidR="00435354" w:rsidRPr="00ED51D2" w:rsidRDefault="00435354" w:rsidP="00435354">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E</w:t>
            </w:r>
            <w:r>
              <w:rPr>
                <w:rFonts w:ascii="Calibri" w:eastAsia="Microsoft YaHei UI" w:hAnsi="Calibri"/>
                <w:color w:val="000000"/>
                <w:sz w:val="22"/>
                <w:szCs w:val="22"/>
                <w:shd w:val="clear" w:color="auto" w:fill="FFFFFF"/>
                <w:lang w:val="en-US" w:eastAsia="zh-CN"/>
              </w:rPr>
              <w:t>ricsson</w:t>
            </w:r>
          </w:p>
        </w:tc>
        <w:tc>
          <w:tcPr>
            <w:tcW w:w="1134" w:type="dxa"/>
          </w:tcPr>
          <w:p w14:paraId="7B706905" w14:textId="77777777" w:rsidR="00435354" w:rsidRPr="00ED51D2" w:rsidRDefault="00435354" w:rsidP="00435354">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p>
        </w:tc>
        <w:tc>
          <w:tcPr>
            <w:tcW w:w="6658" w:type="dxa"/>
          </w:tcPr>
          <w:p w14:paraId="2279E120" w14:textId="77777777" w:rsidR="00435354" w:rsidRPr="00ED51D2" w:rsidRDefault="00435354" w:rsidP="00435354">
            <w:pPr>
              <w:shd w:val="clear" w:color="auto" w:fill="FFFFFF"/>
              <w:spacing w:after="0"/>
              <w:jc w:val="left"/>
              <w:textAlignment w:val="center"/>
              <w:rPr>
                <w:rFonts w:ascii="Calibri" w:eastAsia="Microsoft YaHei UI" w:hAnsi="Calibri"/>
                <w:color w:val="000000"/>
                <w:sz w:val="22"/>
                <w:szCs w:val="22"/>
                <w:shd w:val="clear" w:color="auto" w:fill="FFFFFF"/>
                <w:lang w:val="en-US" w:eastAsia="zh-CN"/>
              </w:rPr>
            </w:pPr>
            <w:r w:rsidRPr="00F67954">
              <w:rPr>
                <w:rFonts w:ascii="Calibri" w:eastAsia="Microsoft YaHei UI" w:hAnsi="Calibri"/>
                <w:color w:val="000000"/>
                <w:sz w:val="22"/>
                <w:szCs w:val="22"/>
                <w:shd w:val="clear" w:color="auto" w:fill="FFFFFF"/>
                <w:lang w:val="en-US" w:eastAsia="zh-CN"/>
              </w:rPr>
              <w:t>Indeed SAR should be clarified; also whether there is any need for co-existence studies depending on the bands.</w:t>
            </w:r>
          </w:p>
        </w:tc>
      </w:tr>
      <w:tr w:rsidR="00435354" w:rsidRPr="00ED51D2" w14:paraId="0CA8C6D1" w14:textId="77777777" w:rsidTr="004A03F2">
        <w:tc>
          <w:tcPr>
            <w:tcW w:w="1838" w:type="dxa"/>
          </w:tcPr>
          <w:p w14:paraId="770E6C5A" w14:textId="77777777" w:rsidR="00435354" w:rsidRDefault="00435354" w:rsidP="00435354">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H</w:t>
            </w:r>
            <w:r>
              <w:rPr>
                <w:rFonts w:ascii="Calibri" w:eastAsia="Microsoft YaHei UI" w:hAnsi="Calibri"/>
                <w:color w:val="000000"/>
                <w:sz w:val="22"/>
                <w:szCs w:val="22"/>
                <w:shd w:val="clear" w:color="auto" w:fill="FFFFFF"/>
                <w:lang w:val="en-US" w:eastAsia="zh-CN"/>
              </w:rPr>
              <w:t>uawei</w:t>
            </w:r>
          </w:p>
        </w:tc>
        <w:tc>
          <w:tcPr>
            <w:tcW w:w="1134" w:type="dxa"/>
          </w:tcPr>
          <w:p w14:paraId="7F5FBC0B" w14:textId="77777777" w:rsidR="00435354" w:rsidRDefault="00435354" w:rsidP="00435354">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Y</w:t>
            </w:r>
            <w:r>
              <w:rPr>
                <w:rFonts w:ascii="Calibri" w:eastAsia="Microsoft YaHei UI" w:hAnsi="Calibri"/>
                <w:color w:val="000000"/>
                <w:sz w:val="22"/>
                <w:szCs w:val="22"/>
                <w:shd w:val="clear" w:color="auto" w:fill="FFFFFF"/>
                <w:lang w:val="en-US" w:eastAsia="zh-CN"/>
              </w:rPr>
              <w:t>es</w:t>
            </w:r>
          </w:p>
        </w:tc>
        <w:tc>
          <w:tcPr>
            <w:tcW w:w="6658" w:type="dxa"/>
          </w:tcPr>
          <w:p w14:paraId="16BDDBDF" w14:textId="77777777" w:rsidR="00435354" w:rsidRPr="00600282" w:rsidRDefault="00435354" w:rsidP="00435354">
            <w:pPr>
              <w:shd w:val="clear" w:color="auto" w:fill="FFFFFF"/>
              <w:spacing w:after="0"/>
              <w:jc w:val="left"/>
              <w:textAlignment w:val="center"/>
              <w:rPr>
                <w:rFonts w:ascii="Calibri" w:eastAsia="Microsoft YaHei UI" w:hAnsi="Calibri"/>
                <w:color w:val="000000"/>
                <w:sz w:val="22"/>
                <w:szCs w:val="22"/>
                <w:shd w:val="clear" w:color="auto" w:fill="FFFFFF"/>
                <w:lang w:val="en-US" w:eastAsia="zh-CN"/>
              </w:rPr>
            </w:pPr>
            <w:r w:rsidRPr="008515B1">
              <w:rPr>
                <w:rFonts w:ascii="Calibri" w:eastAsia="Microsoft YaHei UI" w:hAnsi="Calibri"/>
                <w:color w:val="000000"/>
                <w:sz w:val="22"/>
                <w:szCs w:val="22"/>
                <w:shd w:val="clear" w:color="auto" w:fill="FFFFFF"/>
                <w:lang w:val="en-US" w:eastAsia="zh-CN"/>
              </w:rPr>
              <w:t>We support the idea to have a FDD HPUE WI. The main issue like other HPUE WI is still the appropriate SAR solution, which should be studied in the WI.</w:t>
            </w:r>
          </w:p>
        </w:tc>
      </w:tr>
      <w:tr w:rsidR="00435354" w:rsidRPr="00ED51D2" w14:paraId="3A539778" w14:textId="77777777" w:rsidTr="004A03F2">
        <w:tc>
          <w:tcPr>
            <w:tcW w:w="1838" w:type="dxa"/>
          </w:tcPr>
          <w:p w14:paraId="41DFFA5F" w14:textId="77777777" w:rsidR="00435354" w:rsidRDefault="00435354" w:rsidP="00435354">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Nokia</w:t>
            </w:r>
          </w:p>
        </w:tc>
        <w:tc>
          <w:tcPr>
            <w:tcW w:w="1134" w:type="dxa"/>
          </w:tcPr>
          <w:p w14:paraId="4894DC10" w14:textId="77777777" w:rsidR="00435354" w:rsidRDefault="00435354" w:rsidP="00435354">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p>
        </w:tc>
        <w:tc>
          <w:tcPr>
            <w:tcW w:w="6658" w:type="dxa"/>
          </w:tcPr>
          <w:p w14:paraId="11CB2B94" w14:textId="77777777" w:rsidR="00435354" w:rsidRPr="008515B1" w:rsidRDefault="00435354" w:rsidP="00435354">
            <w:pPr>
              <w:shd w:val="clear" w:color="auto" w:fill="FFFFFF"/>
              <w:spacing w:after="0"/>
              <w:jc w:val="left"/>
              <w:textAlignment w:val="center"/>
              <w:rPr>
                <w:rFonts w:ascii="Calibri" w:eastAsia="Microsoft YaHei UI" w:hAnsi="Calibri"/>
                <w:color w:val="000000"/>
                <w:sz w:val="22"/>
                <w:szCs w:val="22"/>
                <w:shd w:val="clear" w:color="auto" w:fill="FFFFFF"/>
                <w:lang w:val="en-US" w:eastAsia="zh-CN"/>
              </w:rPr>
            </w:pPr>
            <w:r w:rsidRPr="00435354">
              <w:rPr>
                <w:rFonts w:ascii="Calibri" w:eastAsia="Microsoft YaHei UI" w:hAnsi="Calibri"/>
                <w:color w:val="000000"/>
                <w:sz w:val="22"/>
                <w:szCs w:val="22"/>
                <w:shd w:val="clear" w:color="auto" w:fill="FFFFFF"/>
                <w:lang w:val="en-US" w:eastAsia="zh-CN"/>
              </w:rPr>
              <w:t>It is not clear from the WID yet what bands are targeted.</w:t>
            </w:r>
          </w:p>
        </w:tc>
      </w:tr>
      <w:tr w:rsidR="00435354" w:rsidRPr="00ED51D2" w14:paraId="549DBFB4" w14:textId="77777777" w:rsidTr="004A03F2">
        <w:tc>
          <w:tcPr>
            <w:tcW w:w="1838" w:type="dxa"/>
          </w:tcPr>
          <w:p w14:paraId="33E6B41B" w14:textId="77777777" w:rsidR="00435354" w:rsidRDefault="00435354" w:rsidP="00435354">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lastRenderedPageBreak/>
              <w:t>A</w:t>
            </w:r>
            <w:r>
              <w:rPr>
                <w:rFonts w:ascii="Calibri" w:eastAsia="Microsoft YaHei UI" w:hAnsi="Calibri"/>
                <w:color w:val="000000"/>
                <w:sz w:val="22"/>
                <w:szCs w:val="22"/>
                <w:shd w:val="clear" w:color="auto" w:fill="FFFFFF"/>
                <w:lang w:val="en-US" w:eastAsia="zh-CN"/>
              </w:rPr>
              <w:t>pple</w:t>
            </w:r>
          </w:p>
        </w:tc>
        <w:tc>
          <w:tcPr>
            <w:tcW w:w="1134" w:type="dxa"/>
          </w:tcPr>
          <w:p w14:paraId="34983DA9" w14:textId="77777777" w:rsidR="00435354" w:rsidRDefault="00435354" w:rsidP="00435354">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N</w:t>
            </w:r>
            <w:r>
              <w:rPr>
                <w:rFonts w:ascii="Calibri" w:eastAsia="Microsoft YaHei UI" w:hAnsi="Calibri"/>
                <w:color w:val="000000"/>
                <w:sz w:val="22"/>
                <w:szCs w:val="22"/>
                <w:shd w:val="clear" w:color="auto" w:fill="FFFFFF"/>
                <w:lang w:val="en-US" w:eastAsia="zh-CN"/>
              </w:rPr>
              <w:t>o</w:t>
            </w:r>
          </w:p>
        </w:tc>
        <w:tc>
          <w:tcPr>
            <w:tcW w:w="6658" w:type="dxa"/>
          </w:tcPr>
          <w:p w14:paraId="4F824BAB" w14:textId="77777777" w:rsidR="00435354" w:rsidRPr="008515B1" w:rsidRDefault="00435354" w:rsidP="00435354">
            <w:pPr>
              <w:shd w:val="clear" w:color="auto" w:fill="FFFFFF"/>
              <w:spacing w:after="0"/>
              <w:jc w:val="left"/>
              <w:textAlignment w:val="center"/>
              <w:rPr>
                <w:rFonts w:ascii="Calibri" w:eastAsia="Microsoft YaHei UI" w:hAnsi="Calibri"/>
                <w:color w:val="000000"/>
                <w:sz w:val="22"/>
                <w:szCs w:val="22"/>
                <w:shd w:val="clear" w:color="auto" w:fill="FFFFFF"/>
                <w:lang w:val="en-US" w:eastAsia="zh-CN"/>
              </w:rPr>
            </w:pPr>
            <w:r w:rsidRPr="00EB66A8">
              <w:rPr>
                <w:rFonts w:ascii="Calibri" w:eastAsia="Microsoft YaHei UI" w:hAnsi="Calibri"/>
                <w:color w:val="000000"/>
                <w:sz w:val="22"/>
                <w:szCs w:val="22"/>
                <w:shd w:val="clear" w:color="auto" w:fill="FFFFFF"/>
                <w:lang w:val="en-US" w:eastAsia="zh-CN"/>
              </w:rPr>
              <w:t>Since there is operator interest only for PC2 in n1, we prefer to recast this WI from a basket to a targeted PC2 WI for band n1</w:t>
            </w:r>
          </w:p>
        </w:tc>
      </w:tr>
      <w:tr w:rsidR="00435354" w:rsidRPr="00ED51D2" w14:paraId="28CF00BF" w14:textId="77777777" w:rsidTr="004A03F2">
        <w:tc>
          <w:tcPr>
            <w:tcW w:w="1838" w:type="dxa"/>
          </w:tcPr>
          <w:p w14:paraId="42D03B66" w14:textId="77777777" w:rsidR="00435354" w:rsidRDefault="00435354" w:rsidP="00435354">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C</w:t>
            </w:r>
            <w:r>
              <w:rPr>
                <w:rFonts w:ascii="Calibri" w:eastAsia="Microsoft YaHei UI" w:hAnsi="Calibri"/>
                <w:color w:val="000000"/>
                <w:sz w:val="22"/>
                <w:szCs w:val="22"/>
                <w:shd w:val="clear" w:color="auto" w:fill="FFFFFF"/>
                <w:lang w:val="en-US" w:eastAsia="zh-CN"/>
              </w:rPr>
              <w:t>HTTL</w:t>
            </w:r>
          </w:p>
        </w:tc>
        <w:tc>
          <w:tcPr>
            <w:tcW w:w="1134" w:type="dxa"/>
          </w:tcPr>
          <w:p w14:paraId="49839E2F" w14:textId="77777777" w:rsidR="00435354" w:rsidRDefault="00435354" w:rsidP="00435354">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Y</w:t>
            </w:r>
            <w:r>
              <w:rPr>
                <w:rFonts w:ascii="Calibri" w:eastAsia="Microsoft YaHei UI" w:hAnsi="Calibri"/>
                <w:color w:val="000000"/>
                <w:sz w:val="22"/>
                <w:szCs w:val="22"/>
                <w:shd w:val="clear" w:color="auto" w:fill="FFFFFF"/>
                <w:lang w:val="en-US" w:eastAsia="zh-CN"/>
              </w:rPr>
              <w:t>es</w:t>
            </w:r>
          </w:p>
        </w:tc>
        <w:tc>
          <w:tcPr>
            <w:tcW w:w="6658" w:type="dxa"/>
          </w:tcPr>
          <w:p w14:paraId="59583AA7" w14:textId="77777777" w:rsidR="00435354" w:rsidRDefault="00435354" w:rsidP="00435354">
            <w:pPr>
              <w:shd w:val="clear" w:color="auto" w:fill="FFFFFF"/>
              <w:spacing w:after="0"/>
              <w:jc w:val="left"/>
              <w:textAlignment w:val="center"/>
              <w:rPr>
                <w:rFonts w:ascii="Calibri" w:eastAsia="Microsoft YaHei UI" w:hAnsi="Calibri"/>
                <w:color w:val="000000"/>
                <w:sz w:val="22"/>
                <w:szCs w:val="22"/>
                <w:shd w:val="clear" w:color="auto" w:fill="FFFFFF"/>
                <w:lang w:val="en-US" w:eastAsia="zh-CN"/>
              </w:rPr>
            </w:pPr>
            <w:r w:rsidRPr="00386ABE">
              <w:rPr>
                <w:rFonts w:ascii="Calibri" w:eastAsia="Microsoft YaHei UI" w:hAnsi="Calibri"/>
                <w:color w:val="000000"/>
                <w:sz w:val="22"/>
                <w:szCs w:val="22"/>
                <w:shd w:val="clear" w:color="auto" w:fill="FFFFFF"/>
                <w:lang w:val="en-US" w:eastAsia="zh-CN"/>
              </w:rPr>
              <w:t>We are supportive to have some study.</w:t>
            </w:r>
          </w:p>
        </w:tc>
      </w:tr>
      <w:tr w:rsidR="00805058" w:rsidRPr="00ED51D2" w14:paraId="31515753" w14:textId="77777777" w:rsidTr="004A03F2">
        <w:tc>
          <w:tcPr>
            <w:tcW w:w="1838" w:type="dxa"/>
          </w:tcPr>
          <w:p w14:paraId="285C5E54" w14:textId="77777777" w:rsidR="00805058" w:rsidRDefault="00805058" w:rsidP="00805058">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C</w:t>
            </w:r>
            <w:r>
              <w:rPr>
                <w:rFonts w:ascii="Calibri" w:eastAsia="Microsoft YaHei UI" w:hAnsi="Calibri"/>
                <w:color w:val="000000"/>
                <w:sz w:val="22"/>
                <w:szCs w:val="22"/>
                <w:shd w:val="clear" w:color="auto" w:fill="FFFFFF"/>
                <w:lang w:val="en-US" w:eastAsia="zh-CN"/>
              </w:rPr>
              <w:t>hina Unicom</w:t>
            </w:r>
          </w:p>
        </w:tc>
        <w:tc>
          <w:tcPr>
            <w:tcW w:w="1134" w:type="dxa"/>
          </w:tcPr>
          <w:p w14:paraId="7A9B862B" w14:textId="77777777" w:rsidR="00805058" w:rsidRDefault="00805058" w:rsidP="00805058">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Y</w:t>
            </w:r>
            <w:r>
              <w:rPr>
                <w:rFonts w:ascii="Calibri" w:eastAsia="Microsoft YaHei UI" w:hAnsi="Calibri"/>
                <w:color w:val="000000"/>
                <w:sz w:val="22"/>
                <w:szCs w:val="22"/>
                <w:shd w:val="clear" w:color="auto" w:fill="FFFFFF"/>
                <w:lang w:val="en-US" w:eastAsia="zh-CN"/>
              </w:rPr>
              <w:t>es</w:t>
            </w:r>
          </w:p>
        </w:tc>
        <w:tc>
          <w:tcPr>
            <w:tcW w:w="6658" w:type="dxa"/>
          </w:tcPr>
          <w:p w14:paraId="3B770EAA" w14:textId="77777777" w:rsidR="00805058" w:rsidRDefault="00805058" w:rsidP="00805058">
            <w:pPr>
              <w:shd w:val="clear" w:color="auto" w:fill="FFFFFF"/>
              <w:spacing w:after="0"/>
              <w:jc w:val="left"/>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I</w:t>
            </w:r>
            <w:r>
              <w:rPr>
                <w:rFonts w:ascii="Calibri" w:eastAsia="Microsoft YaHei UI" w:hAnsi="Calibri"/>
                <w:color w:val="000000"/>
                <w:sz w:val="22"/>
                <w:szCs w:val="22"/>
                <w:shd w:val="clear" w:color="auto" w:fill="FFFFFF"/>
                <w:lang w:val="en-US" w:eastAsia="zh-CN"/>
              </w:rPr>
              <w:t xml:space="preserve">n terms of SAR issue, we propose to </w:t>
            </w:r>
            <w:r w:rsidRPr="004401C0">
              <w:rPr>
                <w:rFonts w:ascii="Calibri" w:eastAsia="Microsoft YaHei UI" w:hAnsi="Calibri"/>
                <w:color w:val="000000"/>
                <w:sz w:val="22"/>
                <w:szCs w:val="22"/>
                <w:shd w:val="clear" w:color="auto" w:fill="FFFFFF"/>
                <w:lang w:val="en-US" w:eastAsia="zh-CN"/>
              </w:rPr>
              <w:t>have two separate schemes for SAR compliance (e.g. one for handheld devices, one for CPEs).</w:t>
            </w:r>
          </w:p>
          <w:p w14:paraId="617A7117" w14:textId="77777777" w:rsidR="00805058" w:rsidRPr="00EB66A8" w:rsidRDefault="00805058" w:rsidP="00805058">
            <w:pPr>
              <w:shd w:val="clear" w:color="auto" w:fill="FFFFFF"/>
              <w:spacing w:after="0"/>
              <w:jc w:val="left"/>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color w:val="000000"/>
                <w:sz w:val="22"/>
                <w:szCs w:val="22"/>
                <w:shd w:val="clear" w:color="auto" w:fill="FFFFFF"/>
                <w:lang w:val="en-US" w:eastAsia="zh-CN"/>
              </w:rPr>
              <w:t>For handheld devices, the main motivation is to improve the performance for cell edge users to have higher data throughput as compared to PC2 FDD U</w:t>
            </w:r>
            <w:r w:rsidR="00765AE6">
              <w:rPr>
                <w:rFonts w:ascii="Calibri" w:eastAsia="Microsoft YaHei UI" w:hAnsi="Calibri"/>
                <w:color w:val="000000"/>
                <w:sz w:val="22"/>
                <w:szCs w:val="22"/>
                <w:shd w:val="clear" w:color="auto" w:fill="FFFFFF"/>
                <w:lang w:val="en-US" w:eastAsia="zh-CN"/>
              </w:rPr>
              <w:t>E</w:t>
            </w:r>
            <w:r>
              <w:rPr>
                <w:rFonts w:ascii="Calibri" w:eastAsia="Microsoft YaHei UI" w:hAnsi="Calibri"/>
                <w:color w:val="000000"/>
                <w:sz w:val="22"/>
                <w:szCs w:val="22"/>
                <w:shd w:val="clear" w:color="auto" w:fill="FFFFFF"/>
                <w:lang w:val="en-US" w:eastAsia="zh-CN"/>
              </w:rPr>
              <w:t>s.</w:t>
            </w:r>
          </w:p>
        </w:tc>
      </w:tr>
      <w:tr w:rsidR="006B26FB" w:rsidRPr="00ED51D2" w14:paraId="682C364B" w14:textId="77777777" w:rsidTr="004A03F2">
        <w:trPr>
          <w:ins w:id="275" w:author="China Unicom" w:date="2020-07-01T18:46:00Z"/>
        </w:trPr>
        <w:tc>
          <w:tcPr>
            <w:tcW w:w="1838" w:type="dxa"/>
          </w:tcPr>
          <w:p w14:paraId="188FC812" w14:textId="77777777" w:rsidR="006B26FB" w:rsidRPr="00762C97" w:rsidRDefault="006B26FB" w:rsidP="00762C97">
            <w:pPr>
              <w:spacing w:after="0" w:line="180" w:lineRule="atLeast"/>
              <w:jc w:val="center"/>
              <w:rPr>
                <w:ins w:id="276" w:author="China Unicom" w:date="2020-07-01T18:46:00Z"/>
                <w:rFonts w:ascii="Calibri" w:eastAsia="宋体" w:hAnsi="Calibri"/>
                <w:bCs/>
                <w:color w:val="000000"/>
                <w:sz w:val="21"/>
                <w:szCs w:val="21"/>
                <w:lang w:val="en-US" w:eastAsia="zh-CN"/>
              </w:rPr>
            </w:pPr>
            <w:ins w:id="277" w:author="China Unicom" w:date="2020-07-01T18:46:00Z">
              <w:r w:rsidRPr="00762C97">
                <w:rPr>
                  <w:rFonts w:ascii="Calibri" w:eastAsia="宋体" w:hAnsi="Calibri" w:hint="eastAsia"/>
                  <w:bCs/>
                  <w:color w:val="000000"/>
                  <w:sz w:val="21"/>
                  <w:szCs w:val="21"/>
                  <w:lang w:val="en-US" w:eastAsia="zh-CN"/>
                </w:rPr>
                <w:t>E</w:t>
              </w:r>
              <w:r w:rsidRPr="00762C97">
                <w:rPr>
                  <w:rFonts w:ascii="Calibri" w:eastAsia="宋体" w:hAnsi="Calibri"/>
                  <w:bCs/>
                  <w:color w:val="000000"/>
                  <w:sz w:val="21"/>
                  <w:szCs w:val="21"/>
                  <w:lang w:val="en-US" w:eastAsia="zh-CN"/>
                </w:rPr>
                <w:t>ricsson</w:t>
              </w:r>
            </w:ins>
          </w:p>
        </w:tc>
        <w:tc>
          <w:tcPr>
            <w:tcW w:w="1134" w:type="dxa"/>
          </w:tcPr>
          <w:p w14:paraId="5EFB27DD" w14:textId="77777777" w:rsidR="006B26FB" w:rsidRPr="00762C97" w:rsidRDefault="006B26FB" w:rsidP="00762C97">
            <w:pPr>
              <w:spacing w:after="0" w:line="180" w:lineRule="atLeast"/>
              <w:jc w:val="center"/>
              <w:rPr>
                <w:ins w:id="278" w:author="China Unicom" w:date="2020-07-01T18:46:00Z"/>
                <w:rFonts w:ascii="Calibri" w:eastAsia="宋体" w:hAnsi="Calibri"/>
                <w:bCs/>
                <w:color w:val="000000"/>
                <w:sz w:val="21"/>
                <w:szCs w:val="21"/>
                <w:lang w:val="en-US" w:eastAsia="zh-CN"/>
              </w:rPr>
            </w:pPr>
          </w:p>
        </w:tc>
        <w:tc>
          <w:tcPr>
            <w:tcW w:w="6658" w:type="dxa"/>
          </w:tcPr>
          <w:p w14:paraId="64353481" w14:textId="77777777" w:rsidR="006B26FB" w:rsidRPr="00762C97" w:rsidRDefault="006B26FB" w:rsidP="00762C97">
            <w:pPr>
              <w:spacing w:after="0" w:line="180" w:lineRule="atLeast"/>
              <w:jc w:val="left"/>
              <w:rPr>
                <w:ins w:id="279" w:author="China Unicom" w:date="2020-07-01T18:46:00Z"/>
                <w:rFonts w:ascii="Calibri" w:eastAsia="宋体" w:hAnsi="Calibri"/>
                <w:bCs/>
                <w:color w:val="000000"/>
                <w:sz w:val="21"/>
                <w:szCs w:val="21"/>
                <w:lang w:val="en-US" w:eastAsia="zh-CN"/>
              </w:rPr>
            </w:pPr>
            <w:ins w:id="280" w:author="China Unicom" w:date="2020-07-01T18:46:00Z">
              <w:r w:rsidRPr="00762C97">
                <w:rPr>
                  <w:rFonts w:ascii="Calibri" w:eastAsia="宋体" w:hAnsi="Calibri"/>
                  <w:bCs/>
                  <w:color w:val="000000"/>
                  <w:sz w:val="21"/>
                  <w:szCs w:val="21"/>
                  <w:lang w:val="en-US" w:eastAsia="zh-CN"/>
                </w:rPr>
                <w:t>Regarding RP-201004, it may be better to propose a SI to do studying. The scope should include benefits, SAR issues and potentially co-existence.</w:t>
              </w:r>
            </w:ins>
          </w:p>
        </w:tc>
      </w:tr>
      <w:tr w:rsidR="000014F0" w:rsidRPr="00ED51D2" w14:paraId="136CE043" w14:textId="77777777" w:rsidTr="004A03F2">
        <w:trPr>
          <w:ins w:id="281" w:author="OPPO" w:date="2020-07-02T08:09:00Z"/>
        </w:trPr>
        <w:tc>
          <w:tcPr>
            <w:tcW w:w="1838" w:type="dxa"/>
          </w:tcPr>
          <w:p w14:paraId="2CFFB3ED" w14:textId="41358BBE" w:rsidR="000014F0" w:rsidRPr="00762C97" w:rsidRDefault="000014F0" w:rsidP="00762C97">
            <w:pPr>
              <w:spacing w:after="0" w:line="180" w:lineRule="atLeast"/>
              <w:jc w:val="center"/>
              <w:rPr>
                <w:ins w:id="282" w:author="OPPO" w:date="2020-07-02T08:09:00Z"/>
                <w:rFonts w:ascii="Calibri" w:eastAsia="宋体" w:hAnsi="Calibri"/>
                <w:bCs/>
                <w:color w:val="000000"/>
                <w:sz w:val="21"/>
                <w:szCs w:val="21"/>
                <w:lang w:val="en-US" w:eastAsia="zh-CN"/>
              </w:rPr>
            </w:pPr>
            <w:ins w:id="283" w:author="OPPO" w:date="2020-07-02T08:11:00Z">
              <w:r>
                <w:rPr>
                  <w:rFonts w:ascii="Calibri" w:eastAsia="宋体" w:hAnsi="Calibri" w:hint="eastAsia"/>
                  <w:bCs/>
                  <w:color w:val="000000"/>
                  <w:sz w:val="21"/>
                  <w:szCs w:val="21"/>
                  <w:lang w:val="en-US" w:eastAsia="zh-CN"/>
                </w:rPr>
                <w:t>O</w:t>
              </w:r>
              <w:r>
                <w:rPr>
                  <w:rFonts w:ascii="Calibri" w:eastAsia="宋体" w:hAnsi="Calibri"/>
                  <w:bCs/>
                  <w:color w:val="000000"/>
                  <w:sz w:val="21"/>
                  <w:szCs w:val="21"/>
                  <w:lang w:val="en-US" w:eastAsia="zh-CN"/>
                </w:rPr>
                <w:t>PPO</w:t>
              </w:r>
            </w:ins>
          </w:p>
        </w:tc>
        <w:tc>
          <w:tcPr>
            <w:tcW w:w="1134" w:type="dxa"/>
          </w:tcPr>
          <w:p w14:paraId="68A65952" w14:textId="0B0B9CB4" w:rsidR="000014F0" w:rsidRPr="00762C97" w:rsidRDefault="000014F0" w:rsidP="00762C97">
            <w:pPr>
              <w:spacing w:after="0" w:line="180" w:lineRule="atLeast"/>
              <w:jc w:val="center"/>
              <w:rPr>
                <w:ins w:id="284" w:author="OPPO" w:date="2020-07-02T08:09:00Z"/>
                <w:rFonts w:ascii="Calibri" w:eastAsia="宋体" w:hAnsi="Calibri"/>
                <w:bCs/>
                <w:color w:val="000000"/>
                <w:sz w:val="21"/>
                <w:szCs w:val="21"/>
                <w:lang w:val="en-US" w:eastAsia="zh-CN"/>
              </w:rPr>
            </w:pPr>
            <w:ins w:id="285" w:author="OPPO" w:date="2020-07-02T08:11:00Z">
              <w:r>
                <w:rPr>
                  <w:rFonts w:ascii="Calibri" w:eastAsia="宋体" w:hAnsi="Calibri" w:hint="eastAsia"/>
                  <w:bCs/>
                  <w:color w:val="000000"/>
                  <w:sz w:val="21"/>
                  <w:szCs w:val="21"/>
                  <w:lang w:val="en-US" w:eastAsia="zh-CN"/>
                </w:rPr>
                <w:t>N</w:t>
              </w:r>
              <w:r>
                <w:rPr>
                  <w:rFonts w:ascii="Calibri" w:eastAsia="宋体" w:hAnsi="Calibri"/>
                  <w:bCs/>
                  <w:color w:val="000000"/>
                  <w:sz w:val="21"/>
                  <w:szCs w:val="21"/>
                  <w:lang w:val="en-US" w:eastAsia="zh-CN"/>
                </w:rPr>
                <w:t>O</w:t>
              </w:r>
            </w:ins>
          </w:p>
        </w:tc>
        <w:tc>
          <w:tcPr>
            <w:tcW w:w="6658" w:type="dxa"/>
          </w:tcPr>
          <w:p w14:paraId="05B4B841" w14:textId="3ADF32A4" w:rsidR="000014F0" w:rsidRDefault="000014F0" w:rsidP="00762C97">
            <w:pPr>
              <w:spacing w:after="0" w:line="180" w:lineRule="atLeast"/>
              <w:jc w:val="left"/>
              <w:rPr>
                <w:ins w:id="286" w:author="OPPO" w:date="2020-07-02T08:18:00Z"/>
                <w:rFonts w:ascii="Calibri" w:eastAsia="宋体" w:hAnsi="Calibri"/>
                <w:bCs/>
                <w:color w:val="000000"/>
                <w:sz w:val="21"/>
                <w:szCs w:val="21"/>
                <w:lang w:val="en-US" w:eastAsia="zh-CN"/>
              </w:rPr>
            </w:pPr>
            <w:ins w:id="287" w:author="OPPO" w:date="2020-07-02T08:11:00Z">
              <w:r>
                <w:rPr>
                  <w:rFonts w:ascii="Calibri" w:eastAsia="宋体" w:hAnsi="Calibri"/>
                  <w:bCs/>
                  <w:color w:val="000000"/>
                  <w:sz w:val="21"/>
                  <w:szCs w:val="21"/>
                  <w:lang w:val="en-US" w:eastAsia="zh-CN"/>
                </w:rPr>
                <w:t xml:space="preserve">Up to now actually we do not see the motivation quite clear, and according to the background it seems this </w:t>
              </w:r>
            </w:ins>
            <w:ins w:id="288" w:author="OPPO" w:date="2020-07-02T08:12:00Z">
              <w:r>
                <w:rPr>
                  <w:rFonts w:ascii="Calibri" w:eastAsia="宋体" w:hAnsi="Calibri"/>
                  <w:bCs/>
                  <w:color w:val="000000"/>
                  <w:sz w:val="21"/>
                  <w:szCs w:val="21"/>
                  <w:lang w:val="en-US" w:eastAsia="zh-CN"/>
                </w:rPr>
                <w:t>FDD HPUE is triggered by CPE, however, it propose to be applied to HH UE and CPE, therefore, we feel confused on the targets.</w:t>
              </w:r>
            </w:ins>
          </w:p>
          <w:p w14:paraId="1FA67EC5" w14:textId="77777777" w:rsidR="000014F0" w:rsidRDefault="000014F0" w:rsidP="00762C97">
            <w:pPr>
              <w:spacing w:after="0" w:line="180" w:lineRule="atLeast"/>
              <w:jc w:val="left"/>
              <w:rPr>
                <w:ins w:id="289" w:author="OPPO" w:date="2020-07-02T08:13:00Z"/>
                <w:rFonts w:ascii="Calibri" w:eastAsia="宋体" w:hAnsi="Calibri"/>
                <w:bCs/>
                <w:color w:val="000000"/>
                <w:sz w:val="21"/>
                <w:szCs w:val="21"/>
                <w:lang w:val="en-US" w:eastAsia="zh-CN"/>
              </w:rPr>
            </w:pPr>
          </w:p>
          <w:p w14:paraId="038354B9" w14:textId="609AA667" w:rsidR="000014F0" w:rsidRDefault="000014F0" w:rsidP="000014F0">
            <w:pPr>
              <w:spacing w:after="0" w:line="180" w:lineRule="atLeast"/>
              <w:jc w:val="left"/>
              <w:rPr>
                <w:ins w:id="290" w:author="OPPO" w:date="2020-07-02T08:18:00Z"/>
                <w:rFonts w:ascii="Calibri" w:eastAsia="宋体" w:hAnsi="Calibri"/>
                <w:bCs/>
                <w:color w:val="000000"/>
                <w:sz w:val="21"/>
                <w:szCs w:val="21"/>
                <w:lang w:val="en-US" w:eastAsia="zh-CN"/>
              </w:rPr>
            </w:pPr>
            <w:ins w:id="291" w:author="OPPO" w:date="2020-07-02T08:13:00Z">
              <w:r>
                <w:rPr>
                  <w:rFonts w:ascii="Calibri" w:eastAsia="宋体" w:hAnsi="Calibri" w:hint="eastAsia"/>
                  <w:bCs/>
                  <w:color w:val="000000"/>
                  <w:sz w:val="21"/>
                  <w:szCs w:val="21"/>
                  <w:lang w:val="en-US" w:eastAsia="zh-CN"/>
                </w:rPr>
                <w:t>B</w:t>
              </w:r>
              <w:r>
                <w:rPr>
                  <w:rFonts w:ascii="Calibri" w:eastAsia="宋体" w:hAnsi="Calibri"/>
                  <w:bCs/>
                  <w:color w:val="000000"/>
                  <w:sz w:val="21"/>
                  <w:szCs w:val="21"/>
                  <w:lang w:val="en-US" w:eastAsia="zh-CN"/>
                </w:rPr>
                <w:t>esides, according to the industry status, it is difficult/impossible to achieve PC2 with one PA/module</w:t>
              </w:r>
            </w:ins>
            <w:ins w:id="292" w:author="OPPO" w:date="2020-07-02T08:14:00Z">
              <w:r>
                <w:rPr>
                  <w:rFonts w:ascii="Calibri" w:eastAsia="宋体" w:hAnsi="Calibri"/>
                  <w:bCs/>
                  <w:color w:val="000000"/>
                  <w:sz w:val="21"/>
                  <w:szCs w:val="21"/>
                  <w:lang w:val="en-US" w:eastAsia="zh-CN"/>
                </w:rPr>
                <w:t>. It doesn’t as simple as TDD HPUE which mainly in the high band and the industry has experience/capability on the high power.</w:t>
              </w:r>
            </w:ins>
          </w:p>
          <w:p w14:paraId="27EEA3FF" w14:textId="77777777" w:rsidR="000014F0" w:rsidRDefault="000014F0" w:rsidP="000014F0">
            <w:pPr>
              <w:spacing w:after="0" w:line="180" w:lineRule="atLeast"/>
              <w:jc w:val="left"/>
              <w:rPr>
                <w:ins w:id="293" w:author="OPPO" w:date="2020-07-02T08:15:00Z"/>
                <w:rFonts w:ascii="Calibri" w:eastAsia="宋体" w:hAnsi="Calibri"/>
                <w:bCs/>
                <w:color w:val="000000"/>
                <w:sz w:val="21"/>
                <w:szCs w:val="21"/>
                <w:lang w:val="en-US" w:eastAsia="zh-CN"/>
              </w:rPr>
            </w:pPr>
          </w:p>
          <w:p w14:paraId="047276C5" w14:textId="5619E7D1" w:rsidR="000014F0" w:rsidRDefault="000014F0" w:rsidP="000014F0">
            <w:pPr>
              <w:spacing w:after="0" w:line="180" w:lineRule="atLeast"/>
              <w:jc w:val="left"/>
              <w:rPr>
                <w:ins w:id="294" w:author="OPPO" w:date="2020-07-02T08:18:00Z"/>
                <w:rFonts w:ascii="Calibri" w:eastAsia="宋体" w:hAnsi="Calibri"/>
                <w:bCs/>
                <w:color w:val="000000"/>
                <w:sz w:val="21"/>
                <w:szCs w:val="21"/>
                <w:lang w:val="en-US" w:eastAsia="zh-CN"/>
              </w:rPr>
            </w:pPr>
            <w:ins w:id="295" w:author="OPPO" w:date="2020-07-02T08:15:00Z">
              <w:r>
                <w:rPr>
                  <w:rFonts w:ascii="Calibri" w:eastAsia="宋体" w:hAnsi="Calibri"/>
                  <w:bCs/>
                  <w:color w:val="000000"/>
                  <w:sz w:val="21"/>
                  <w:szCs w:val="21"/>
                  <w:lang w:val="en-US" w:eastAsia="zh-CN"/>
                </w:rPr>
                <w:t>The SAR, Tx interference to Rx, emissions… many requirements need</w:t>
              </w:r>
            </w:ins>
            <w:ins w:id="296" w:author="OPPO" w:date="2020-07-02T08:16:00Z">
              <w:r>
                <w:rPr>
                  <w:rFonts w:ascii="Calibri" w:eastAsia="宋体" w:hAnsi="Calibri"/>
                  <w:bCs/>
                  <w:color w:val="000000"/>
                  <w:sz w:val="21"/>
                  <w:szCs w:val="21"/>
                  <w:lang w:val="en-US" w:eastAsia="zh-CN"/>
                </w:rPr>
                <w:t xml:space="preserve">s to be reevaluated however, these are not considered in the WID which </w:t>
              </w:r>
            </w:ins>
            <w:ins w:id="297" w:author="OPPO" w:date="2020-07-02T08:18:00Z">
              <w:r>
                <w:rPr>
                  <w:rFonts w:ascii="Calibri" w:eastAsia="宋体" w:hAnsi="Calibri"/>
                  <w:bCs/>
                  <w:color w:val="000000"/>
                  <w:sz w:val="21"/>
                  <w:szCs w:val="21"/>
                  <w:lang w:val="en-US" w:eastAsia="zh-CN"/>
                </w:rPr>
                <w:t>show</w:t>
              </w:r>
            </w:ins>
            <w:ins w:id="298" w:author="OPPO" w:date="2020-07-02T08:16:00Z">
              <w:r>
                <w:rPr>
                  <w:rFonts w:ascii="Calibri" w:eastAsia="宋体" w:hAnsi="Calibri"/>
                  <w:bCs/>
                  <w:color w:val="000000"/>
                  <w:sz w:val="21"/>
                  <w:szCs w:val="21"/>
                  <w:lang w:val="en-US" w:eastAsia="zh-CN"/>
                </w:rPr>
                <w:t xml:space="preserve">s more </w:t>
              </w:r>
            </w:ins>
            <w:ins w:id="299" w:author="OPPO" w:date="2020-07-02T08:18:00Z">
              <w:r>
                <w:rPr>
                  <w:rFonts w:ascii="Calibri" w:eastAsia="宋体" w:hAnsi="Calibri"/>
                  <w:bCs/>
                  <w:color w:val="000000"/>
                  <w:sz w:val="21"/>
                  <w:szCs w:val="21"/>
                  <w:lang w:val="en-US" w:eastAsia="zh-CN"/>
                </w:rPr>
                <w:t>careful study is needed.</w:t>
              </w:r>
            </w:ins>
          </w:p>
          <w:p w14:paraId="4792AA43" w14:textId="77777777" w:rsidR="000014F0" w:rsidRDefault="000014F0" w:rsidP="000014F0">
            <w:pPr>
              <w:spacing w:after="0" w:line="180" w:lineRule="atLeast"/>
              <w:jc w:val="left"/>
              <w:rPr>
                <w:ins w:id="300" w:author="OPPO" w:date="2020-07-02T08:18:00Z"/>
                <w:rFonts w:ascii="Calibri" w:eastAsia="宋体" w:hAnsi="Calibri"/>
                <w:bCs/>
                <w:color w:val="000000"/>
                <w:sz w:val="21"/>
                <w:szCs w:val="21"/>
                <w:lang w:val="en-US" w:eastAsia="zh-CN"/>
              </w:rPr>
            </w:pPr>
          </w:p>
          <w:p w14:paraId="50BD90E7" w14:textId="09FB217D" w:rsidR="000014F0" w:rsidRPr="00762C97" w:rsidRDefault="000014F0" w:rsidP="000014F0">
            <w:pPr>
              <w:spacing w:after="0" w:line="180" w:lineRule="atLeast"/>
              <w:jc w:val="left"/>
              <w:rPr>
                <w:ins w:id="301" w:author="OPPO" w:date="2020-07-02T08:09:00Z"/>
                <w:rFonts w:ascii="Calibri" w:eastAsia="宋体" w:hAnsi="Calibri"/>
                <w:bCs/>
                <w:color w:val="000000"/>
                <w:sz w:val="21"/>
                <w:szCs w:val="21"/>
                <w:lang w:val="en-US" w:eastAsia="zh-CN"/>
              </w:rPr>
            </w:pPr>
            <w:ins w:id="302" w:author="OPPO" w:date="2020-07-02T08:19:00Z">
              <w:r>
                <w:rPr>
                  <w:rFonts w:ascii="Calibri" w:eastAsia="宋体" w:hAnsi="Calibri"/>
                  <w:bCs/>
                  <w:color w:val="000000"/>
                  <w:sz w:val="21"/>
                  <w:szCs w:val="21"/>
                  <w:lang w:val="en-US" w:eastAsia="zh-CN"/>
                </w:rPr>
                <w:t>W</w:t>
              </w:r>
            </w:ins>
            <w:ins w:id="303" w:author="OPPO" w:date="2020-07-02T08:18:00Z">
              <w:r>
                <w:rPr>
                  <w:rFonts w:ascii="Calibri" w:eastAsia="宋体" w:hAnsi="Calibri"/>
                  <w:bCs/>
                  <w:color w:val="000000"/>
                  <w:sz w:val="21"/>
                  <w:szCs w:val="21"/>
                  <w:lang w:val="en-US" w:eastAsia="zh-CN"/>
                </w:rPr>
                <w:t>e</w:t>
              </w:r>
            </w:ins>
            <w:ins w:id="304" w:author="OPPO" w:date="2020-07-02T08:20:00Z">
              <w:r>
                <w:rPr>
                  <w:rFonts w:ascii="Calibri" w:eastAsia="宋体" w:hAnsi="Calibri"/>
                  <w:bCs/>
                  <w:color w:val="000000"/>
                  <w:sz w:val="21"/>
                  <w:szCs w:val="21"/>
                  <w:lang w:val="en-US" w:eastAsia="zh-CN"/>
                </w:rPr>
                <w:t xml:space="preserve"> believe </w:t>
              </w:r>
            </w:ins>
            <w:ins w:id="305" w:author="OPPO" w:date="2020-07-02T08:19:00Z">
              <w:r>
                <w:rPr>
                  <w:rFonts w:ascii="Calibri" w:eastAsia="宋体" w:hAnsi="Calibri"/>
                  <w:bCs/>
                  <w:color w:val="000000"/>
                  <w:sz w:val="21"/>
                  <w:szCs w:val="21"/>
                  <w:lang w:val="en-US" w:eastAsia="zh-CN"/>
                </w:rPr>
                <w:t xml:space="preserve">it is </w:t>
              </w:r>
            </w:ins>
            <w:ins w:id="306" w:author="OPPO" w:date="2020-07-02T08:20:00Z">
              <w:r>
                <w:rPr>
                  <w:rFonts w:ascii="Calibri" w:eastAsia="宋体" w:hAnsi="Calibri"/>
                  <w:bCs/>
                  <w:color w:val="000000"/>
                  <w:sz w:val="21"/>
                  <w:szCs w:val="21"/>
                  <w:lang w:val="en-US" w:eastAsia="zh-CN"/>
                </w:rPr>
                <w:t>pre-</w:t>
              </w:r>
            </w:ins>
            <w:ins w:id="307" w:author="OPPO" w:date="2020-07-02T08:19:00Z">
              <w:r>
                <w:rPr>
                  <w:rFonts w:ascii="Calibri" w:eastAsia="宋体" w:hAnsi="Calibri"/>
                  <w:bCs/>
                  <w:color w:val="000000"/>
                  <w:sz w:val="21"/>
                  <w:szCs w:val="21"/>
                  <w:lang w:val="en-US" w:eastAsia="zh-CN"/>
                </w:rPr>
                <w:t xml:space="preserve">mature to go into WI with a </w:t>
              </w:r>
            </w:ins>
            <w:ins w:id="308" w:author="OPPO" w:date="2020-07-02T08:18:00Z">
              <w:r>
                <w:rPr>
                  <w:rFonts w:ascii="Calibri" w:eastAsia="宋体" w:hAnsi="Calibri"/>
                  <w:bCs/>
                  <w:color w:val="000000"/>
                  <w:sz w:val="21"/>
                  <w:szCs w:val="21"/>
                  <w:lang w:val="en-US" w:eastAsia="zh-CN"/>
                </w:rPr>
                <w:t>study phase</w:t>
              </w:r>
            </w:ins>
            <w:ins w:id="309" w:author="OPPO" w:date="2020-07-02T08:20:00Z">
              <w:r>
                <w:rPr>
                  <w:rFonts w:ascii="Calibri" w:eastAsia="宋体" w:hAnsi="Calibri"/>
                  <w:bCs/>
                  <w:color w:val="000000"/>
                  <w:sz w:val="21"/>
                  <w:szCs w:val="21"/>
                  <w:lang w:val="en-US" w:eastAsia="zh-CN"/>
                </w:rPr>
                <w:t xml:space="preserve"> </w:t>
              </w:r>
            </w:ins>
            <w:ins w:id="310" w:author="OPPO" w:date="2020-07-02T08:19:00Z">
              <w:r>
                <w:rPr>
                  <w:rFonts w:ascii="Calibri" w:eastAsia="宋体" w:hAnsi="Calibri"/>
                  <w:bCs/>
                  <w:color w:val="000000"/>
                  <w:sz w:val="21"/>
                  <w:szCs w:val="21"/>
                  <w:lang w:val="en-US" w:eastAsia="zh-CN"/>
                </w:rPr>
                <w:t>with above feasibility issues</w:t>
              </w:r>
            </w:ins>
            <w:ins w:id="311" w:author="OPPO" w:date="2020-07-02T08:20:00Z">
              <w:r>
                <w:rPr>
                  <w:rFonts w:ascii="Calibri" w:eastAsia="宋体" w:hAnsi="Calibri"/>
                  <w:bCs/>
                  <w:color w:val="000000"/>
                  <w:sz w:val="21"/>
                  <w:szCs w:val="21"/>
                  <w:lang w:val="en-US" w:eastAsia="zh-CN"/>
                </w:rPr>
                <w:t>. Instead we suggest to start with a study item to carefully study and solve the fea</w:t>
              </w:r>
            </w:ins>
            <w:ins w:id="312" w:author="OPPO" w:date="2020-07-02T08:21:00Z">
              <w:r>
                <w:rPr>
                  <w:rFonts w:ascii="Calibri" w:eastAsia="宋体" w:hAnsi="Calibri"/>
                  <w:bCs/>
                  <w:color w:val="000000"/>
                  <w:sz w:val="21"/>
                  <w:szCs w:val="21"/>
                  <w:lang w:val="en-US" w:eastAsia="zh-CN"/>
                </w:rPr>
                <w:t>sibility issues then discuss further how to move forward.</w:t>
              </w:r>
            </w:ins>
          </w:p>
        </w:tc>
      </w:tr>
      <w:tr w:rsidR="009575C1" w:rsidRPr="00ED51D2" w14:paraId="7718DE65" w14:textId="77777777" w:rsidTr="004A03F2">
        <w:trPr>
          <w:ins w:id="313" w:author="Huawei" w:date="2020-07-02T10:52:00Z"/>
        </w:trPr>
        <w:tc>
          <w:tcPr>
            <w:tcW w:w="1838" w:type="dxa"/>
          </w:tcPr>
          <w:p w14:paraId="0015F56C" w14:textId="50E976AD" w:rsidR="009575C1" w:rsidRDefault="009575C1" w:rsidP="00762C97">
            <w:pPr>
              <w:spacing w:after="0" w:line="180" w:lineRule="atLeast"/>
              <w:jc w:val="center"/>
              <w:rPr>
                <w:ins w:id="314" w:author="Huawei" w:date="2020-07-02T10:52:00Z"/>
                <w:rFonts w:ascii="Calibri" w:eastAsia="宋体" w:hAnsi="Calibri" w:hint="eastAsia"/>
                <w:bCs/>
                <w:color w:val="000000"/>
                <w:sz w:val="21"/>
                <w:szCs w:val="21"/>
                <w:lang w:val="en-US" w:eastAsia="zh-CN"/>
              </w:rPr>
            </w:pPr>
            <w:ins w:id="315" w:author="Huawei" w:date="2020-07-02T10:52:00Z">
              <w:r>
                <w:rPr>
                  <w:rFonts w:ascii="Calibri" w:eastAsia="宋体" w:hAnsi="Calibri"/>
                  <w:bCs/>
                  <w:color w:val="000000"/>
                  <w:sz w:val="21"/>
                  <w:szCs w:val="21"/>
                  <w:lang w:val="en-US" w:eastAsia="zh-CN"/>
                </w:rPr>
                <w:t>Huawei, HiSilicon</w:t>
              </w:r>
            </w:ins>
          </w:p>
        </w:tc>
        <w:tc>
          <w:tcPr>
            <w:tcW w:w="1134" w:type="dxa"/>
          </w:tcPr>
          <w:p w14:paraId="6574D087" w14:textId="77777777" w:rsidR="009575C1" w:rsidRDefault="009575C1" w:rsidP="00762C97">
            <w:pPr>
              <w:spacing w:after="0" w:line="180" w:lineRule="atLeast"/>
              <w:jc w:val="center"/>
              <w:rPr>
                <w:ins w:id="316" w:author="Huawei" w:date="2020-07-02T10:52:00Z"/>
                <w:rFonts w:ascii="Calibri" w:eastAsia="宋体" w:hAnsi="Calibri" w:hint="eastAsia"/>
                <w:bCs/>
                <w:color w:val="000000"/>
                <w:sz w:val="21"/>
                <w:szCs w:val="21"/>
                <w:lang w:val="en-US" w:eastAsia="zh-CN"/>
              </w:rPr>
            </w:pPr>
          </w:p>
        </w:tc>
        <w:tc>
          <w:tcPr>
            <w:tcW w:w="6658" w:type="dxa"/>
          </w:tcPr>
          <w:p w14:paraId="4D70AFE6" w14:textId="3BBF35C9" w:rsidR="009575C1" w:rsidRDefault="009575C1" w:rsidP="00762C97">
            <w:pPr>
              <w:spacing w:after="0" w:line="180" w:lineRule="atLeast"/>
              <w:jc w:val="left"/>
              <w:rPr>
                <w:ins w:id="317" w:author="Huawei" w:date="2020-07-02T10:52:00Z"/>
                <w:rFonts w:ascii="Calibri" w:eastAsia="宋体" w:hAnsi="Calibri"/>
                <w:bCs/>
                <w:color w:val="000000"/>
                <w:sz w:val="21"/>
                <w:szCs w:val="21"/>
                <w:lang w:val="en-US" w:eastAsia="zh-CN"/>
              </w:rPr>
            </w:pPr>
            <w:ins w:id="318" w:author="Huawei" w:date="2020-07-02T10:53:00Z">
              <w:r>
                <w:rPr>
                  <w:rFonts w:ascii="Calibri" w:eastAsia="宋体" w:hAnsi="Calibri"/>
                  <w:bCs/>
                  <w:color w:val="000000"/>
                  <w:sz w:val="21"/>
                  <w:szCs w:val="21"/>
                  <w:lang w:val="en-US" w:eastAsia="zh-CN"/>
                </w:rPr>
                <w:t xml:space="preserve">We see the demand from operators and </w:t>
              </w:r>
              <w:r w:rsidR="00E95DE9">
                <w:rPr>
                  <w:rFonts w:ascii="Calibri" w:eastAsia="宋体" w:hAnsi="Calibri"/>
                  <w:bCs/>
                  <w:color w:val="000000"/>
                  <w:sz w:val="21"/>
                  <w:szCs w:val="21"/>
                  <w:lang w:val="en-US" w:eastAsia="zh-CN"/>
                </w:rPr>
                <w:t>the benefits are outlined</w:t>
              </w:r>
            </w:ins>
            <w:ins w:id="319" w:author="Huawei" w:date="2020-07-02T10:54:00Z">
              <w:r w:rsidR="00E95DE9">
                <w:rPr>
                  <w:rFonts w:ascii="Calibri" w:eastAsia="宋体" w:hAnsi="Calibri"/>
                  <w:bCs/>
                  <w:color w:val="000000"/>
                  <w:sz w:val="21"/>
                  <w:szCs w:val="21"/>
                  <w:lang w:val="en-US" w:eastAsia="zh-CN"/>
                </w:rPr>
                <w:t xml:space="preserve"> in the WID, so we support to establish a FDD HPUE WI. To a</w:t>
              </w:r>
            </w:ins>
            <w:ins w:id="320" w:author="Huawei" w:date="2020-07-02T10:55:00Z">
              <w:r w:rsidR="00E95DE9">
                <w:rPr>
                  <w:rFonts w:ascii="Calibri" w:eastAsia="宋体" w:hAnsi="Calibri"/>
                  <w:bCs/>
                  <w:color w:val="000000"/>
                  <w:sz w:val="21"/>
                  <w:szCs w:val="21"/>
                  <w:lang w:val="en-US" w:eastAsia="zh-CN"/>
                </w:rPr>
                <w:t>ddress the concern from some companies</w:t>
              </w:r>
            </w:ins>
            <w:ins w:id="321" w:author="Huawei" w:date="2020-07-02T10:56:00Z">
              <w:r w:rsidR="00E95DE9">
                <w:rPr>
                  <w:rFonts w:ascii="Calibri" w:eastAsia="宋体" w:hAnsi="Calibri"/>
                  <w:bCs/>
                  <w:color w:val="000000"/>
                  <w:sz w:val="21"/>
                  <w:szCs w:val="21"/>
                  <w:lang w:val="en-US" w:eastAsia="zh-CN"/>
                </w:rPr>
                <w:t xml:space="preserve"> on UE im</w:t>
              </w:r>
            </w:ins>
            <w:ins w:id="322" w:author="Huawei" w:date="2020-07-02T10:57:00Z">
              <w:r w:rsidR="00E95DE9">
                <w:rPr>
                  <w:rFonts w:ascii="Calibri" w:eastAsia="宋体" w:hAnsi="Calibri"/>
                  <w:bCs/>
                  <w:color w:val="000000"/>
                  <w:sz w:val="21"/>
                  <w:szCs w:val="21"/>
                  <w:lang w:val="en-US" w:eastAsia="zh-CN"/>
                </w:rPr>
                <w:t>plementation and SAR issue</w:t>
              </w:r>
            </w:ins>
            <w:ins w:id="323" w:author="Huawei" w:date="2020-07-02T10:55:00Z">
              <w:r w:rsidR="00E95DE9">
                <w:rPr>
                  <w:rFonts w:ascii="Calibri" w:eastAsia="宋体" w:hAnsi="Calibri"/>
                  <w:bCs/>
                  <w:color w:val="000000"/>
                  <w:sz w:val="21"/>
                  <w:szCs w:val="21"/>
                  <w:lang w:val="en-US" w:eastAsia="zh-CN"/>
                </w:rPr>
                <w:t xml:space="preserve">, we may consider a study stage in the WI. </w:t>
              </w:r>
            </w:ins>
          </w:p>
        </w:tc>
      </w:tr>
    </w:tbl>
    <w:p w14:paraId="032BB7A3" w14:textId="77777777" w:rsidR="00D0238C" w:rsidRPr="00B95DBE" w:rsidRDefault="00D0238C" w:rsidP="00D0238C">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w:t>
      </w:r>
    </w:p>
    <w:p w14:paraId="3F309A44" w14:textId="77777777" w:rsidR="00D0238C" w:rsidRPr="00B95DBE" w:rsidRDefault="00D0238C" w:rsidP="00D0238C">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w:t>
      </w:r>
    </w:p>
    <w:p w14:paraId="469B096F" w14:textId="77777777" w:rsidR="00D0238C" w:rsidRPr="00B95DBE" w:rsidRDefault="00D0238C" w:rsidP="00D0238C">
      <w:pPr>
        <w:shd w:val="clear" w:color="auto" w:fill="FFFFFF"/>
        <w:spacing w:before="100" w:beforeAutospacing="1" w:after="100" w:afterAutospacing="1"/>
        <w:ind w:left="360"/>
        <w:jc w:val="left"/>
        <w:textAlignment w:val="center"/>
        <w:rPr>
          <w:rFonts w:ascii="Calibri" w:eastAsia="Microsoft YaHei UI" w:hAnsi="Calibri"/>
          <w:color w:val="000000"/>
          <w:sz w:val="24"/>
          <w:szCs w:val="24"/>
          <w:shd w:val="clear" w:color="auto" w:fill="FFFFFF"/>
          <w:lang w:val="en-US" w:eastAsia="zh-CN"/>
        </w:rPr>
      </w:pPr>
      <w:r>
        <w:rPr>
          <w:rFonts w:ascii="Calibri" w:eastAsia="Yu Gothic" w:hAnsi="Calibri"/>
          <w:color w:val="000000"/>
          <w:sz w:val="22"/>
          <w:szCs w:val="22"/>
          <w:u w:val="single"/>
          <w:shd w:val="clear" w:color="auto" w:fill="FFFFFF"/>
          <w:lang w:val="en-US" w:eastAsia="zh-CN"/>
        </w:rPr>
        <w:t xml:space="preserve">2.  </w:t>
      </w:r>
      <w:r w:rsidRPr="00B95DBE">
        <w:rPr>
          <w:rFonts w:ascii="Calibri" w:eastAsia="Yu Gothic" w:hAnsi="Calibri" w:hint="eastAsia"/>
          <w:color w:val="000000"/>
          <w:sz w:val="22"/>
          <w:szCs w:val="22"/>
          <w:u w:val="single"/>
          <w:shd w:val="clear" w:color="auto" w:fill="FFFFFF"/>
          <w:lang w:val="en-US" w:eastAsia="zh-CN"/>
        </w:rPr>
        <w:t>Time units</w:t>
      </w:r>
    </w:p>
    <w:p w14:paraId="44C5B2ED" w14:textId="77777777" w:rsidR="00D0238C" w:rsidRPr="00B95DBE" w:rsidRDefault="00D0238C" w:rsidP="00D0238C">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Please provide your view on the T</w:t>
      </w:r>
      <w:r w:rsidR="006C5299" w:rsidRPr="00B95DBE">
        <w:rPr>
          <w:rFonts w:ascii="Calibri" w:eastAsia="Microsoft YaHei UI" w:hAnsi="Calibri"/>
          <w:color w:val="000000"/>
          <w:sz w:val="22"/>
          <w:szCs w:val="22"/>
          <w:shd w:val="clear" w:color="auto" w:fill="FFFFFF"/>
          <w:lang w:val="en-US" w:eastAsia="zh-CN"/>
        </w:rPr>
        <w:t>u</w:t>
      </w:r>
      <w:r w:rsidRPr="00B95DBE">
        <w:rPr>
          <w:rFonts w:ascii="Calibri" w:eastAsia="Microsoft YaHei UI" w:hAnsi="Calibri" w:hint="eastAsia"/>
          <w:color w:val="000000"/>
          <w:sz w:val="22"/>
          <w:szCs w:val="22"/>
          <w:shd w:val="clear" w:color="auto" w:fill="FFFFFF"/>
          <w:lang w:val="en-US" w:eastAsia="zh-CN"/>
        </w:rPr>
        <w:t xml:space="preserve">s. </w:t>
      </w:r>
    </w:p>
    <w:p w14:paraId="6F6E1280" w14:textId="77777777" w:rsidR="00D0238C" w:rsidRPr="00B95DBE" w:rsidRDefault="00D0238C" w:rsidP="00D0238C">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w:t>
      </w:r>
    </w:p>
    <w:tbl>
      <w:tblPr>
        <w:tblStyle w:val="TableGrid"/>
        <w:tblW w:w="0" w:type="auto"/>
        <w:tblLook w:val="04A0" w:firstRow="1" w:lastRow="0" w:firstColumn="1" w:lastColumn="0" w:noHBand="0" w:noVBand="1"/>
      </w:tblPr>
      <w:tblGrid>
        <w:gridCol w:w="1696"/>
        <w:gridCol w:w="2127"/>
        <w:gridCol w:w="5807"/>
      </w:tblGrid>
      <w:tr w:rsidR="00ED51D2" w14:paraId="693A426C" w14:textId="77777777" w:rsidTr="004A03F2">
        <w:tc>
          <w:tcPr>
            <w:tcW w:w="1696" w:type="dxa"/>
            <w:vAlign w:val="center"/>
          </w:tcPr>
          <w:p w14:paraId="6CC8A19F" w14:textId="77777777" w:rsidR="00ED51D2" w:rsidRPr="00B95DBE" w:rsidRDefault="00ED51D2" w:rsidP="004A03F2">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Company Name</w:t>
            </w:r>
          </w:p>
        </w:tc>
        <w:tc>
          <w:tcPr>
            <w:tcW w:w="2127" w:type="dxa"/>
            <w:vAlign w:val="center"/>
          </w:tcPr>
          <w:p w14:paraId="67ED4AF8" w14:textId="77777777" w:rsidR="00ED51D2" w:rsidRPr="00B95DBE" w:rsidRDefault="00ED51D2" w:rsidP="004A03F2">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Total T</w:t>
            </w:r>
            <w:r w:rsidR="006C5299" w:rsidRPr="00B95DBE">
              <w:rPr>
                <w:rFonts w:ascii="Calibri" w:eastAsia="Microsoft YaHei UI" w:hAnsi="Calibri"/>
                <w:sz w:val="22"/>
                <w:szCs w:val="22"/>
                <w:lang w:val="en-US" w:eastAsia="zh-CN"/>
              </w:rPr>
              <w:t>u</w:t>
            </w:r>
            <w:r w:rsidRPr="00B95DBE">
              <w:rPr>
                <w:rFonts w:ascii="Calibri" w:eastAsia="Microsoft YaHei UI" w:hAnsi="Calibri" w:hint="eastAsia"/>
                <w:sz w:val="22"/>
                <w:szCs w:val="22"/>
                <w:lang w:val="en-US" w:eastAsia="zh-CN"/>
              </w:rPr>
              <w:t>s for this WI</w:t>
            </w:r>
          </w:p>
        </w:tc>
        <w:tc>
          <w:tcPr>
            <w:tcW w:w="5807" w:type="dxa"/>
            <w:vAlign w:val="center"/>
          </w:tcPr>
          <w:p w14:paraId="1561EFD4" w14:textId="77777777" w:rsidR="00ED51D2" w:rsidRPr="00B95DBE" w:rsidRDefault="00ED51D2" w:rsidP="004A03F2">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Comments</w:t>
            </w:r>
          </w:p>
        </w:tc>
      </w:tr>
      <w:tr w:rsidR="00ED51D2" w14:paraId="5A05D6EA" w14:textId="77777777" w:rsidTr="004A03F2">
        <w:tc>
          <w:tcPr>
            <w:tcW w:w="1696" w:type="dxa"/>
          </w:tcPr>
          <w:p w14:paraId="7B132217" w14:textId="77777777" w:rsidR="00ED51D2" w:rsidRDefault="00ED51D2" w:rsidP="004A03F2">
            <w:pPr>
              <w:spacing w:after="0"/>
              <w:jc w:val="center"/>
              <w:textAlignment w:val="center"/>
              <w:rPr>
                <w:rFonts w:ascii="Calibri" w:eastAsia="Microsoft YaHei UI" w:hAnsi="Calibri"/>
                <w:color w:val="000000"/>
                <w:sz w:val="24"/>
                <w:szCs w:val="24"/>
                <w:shd w:val="clear" w:color="auto" w:fill="FFFFFF"/>
                <w:lang w:val="en-US" w:eastAsia="zh-CN"/>
              </w:rPr>
            </w:pPr>
          </w:p>
        </w:tc>
        <w:tc>
          <w:tcPr>
            <w:tcW w:w="2127" w:type="dxa"/>
          </w:tcPr>
          <w:p w14:paraId="280FCC09" w14:textId="77777777" w:rsidR="00ED51D2" w:rsidRDefault="00ED51D2" w:rsidP="004A03F2">
            <w:pPr>
              <w:spacing w:after="0"/>
              <w:jc w:val="center"/>
              <w:textAlignment w:val="center"/>
              <w:rPr>
                <w:rFonts w:ascii="Calibri" w:eastAsia="Microsoft YaHei UI" w:hAnsi="Calibri"/>
                <w:color w:val="000000"/>
                <w:sz w:val="24"/>
                <w:szCs w:val="24"/>
                <w:shd w:val="clear" w:color="auto" w:fill="FFFFFF"/>
                <w:lang w:val="en-US" w:eastAsia="zh-CN"/>
              </w:rPr>
            </w:pPr>
          </w:p>
        </w:tc>
        <w:tc>
          <w:tcPr>
            <w:tcW w:w="5807" w:type="dxa"/>
          </w:tcPr>
          <w:p w14:paraId="01133C88" w14:textId="77777777" w:rsidR="00ED51D2" w:rsidRDefault="00ED51D2" w:rsidP="004A03F2">
            <w:pPr>
              <w:spacing w:after="0"/>
              <w:jc w:val="left"/>
              <w:textAlignment w:val="center"/>
              <w:rPr>
                <w:rFonts w:ascii="Calibri" w:eastAsia="Microsoft YaHei UI" w:hAnsi="Calibri"/>
                <w:color w:val="000000"/>
                <w:sz w:val="24"/>
                <w:szCs w:val="24"/>
                <w:shd w:val="clear" w:color="auto" w:fill="FFFFFF"/>
                <w:lang w:val="en-US" w:eastAsia="zh-CN"/>
              </w:rPr>
            </w:pPr>
          </w:p>
        </w:tc>
      </w:tr>
      <w:tr w:rsidR="00ED51D2" w14:paraId="30613A67" w14:textId="77777777" w:rsidTr="004A03F2">
        <w:tc>
          <w:tcPr>
            <w:tcW w:w="1696" w:type="dxa"/>
          </w:tcPr>
          <w:p w14:paraId="2D12C0FA" w14:textId="77777777" w:rsidR="00ED51D2" w:rsidRDefault="00ED51D2" w:rsidP="004A03F2">
            <w:pPr>
              <w:spacing w:after="0"/>
              <w:jc w:val="center"/>
              <w:textAlignment w:val="center"/>
              <w:rPr>
                <w:rFonts w:ascii="Calibri" w:eastAsia="Microsoft YaHei UI" w:hAnsi="Calibri"/>
                <w:color w:val="000000"/>
                <w:sz w:val="24"/>
                <w:szCs w:val="24"/>
                <w:shd w:val="clear" w:color="auto" w:fill="FFFFFF"/>
                <w:lang w:val="en-US" w:eastAsia="zh-CN"/>
              </w:rPr>
            </w:pPr>
          </w:p>
        </w:tc>
        <w:tc>
          <w:tcPr>
            <w:tcW w:w="2127" w:type="dxa"/>
          </w:tcPr>
          <w:p w14:paraId="43820053" w14:textId="77777777" w:rsidR="00ED51D2" w:rsidRDefault="00ED51D2" w:rsidP="004A03F2">
            <w:pPr>
              <w:spacing w:after="0"/>
              <w:jc w:val="center"/>
              <w:textAlignment w:val="center"/>
              <w:rPr>
                <w:rFonts w:ascii="Calibri" w:eastAsia="Microsoft YaHei UI" w:hAnsi="Calibri"/>
                <w:color w:val="000000"/>
                <w:sz w:val="24"/>
                <w:szCs w:val="24"/>
                <w:shd w:val="clear" w:color="auto" w:fill="FFFFFF"/>
                <w:lang w:val="en-US" w:eastAsia="zh-CN"/>
              </w:rPr>
            </w:pPr>
          </w:p>
        </w:tc>
        <w:tc>
          <w:tcPr>
            <w:tcW w:w="5807" w:type="dxa"/>
          </w:tcPr>
          <w:p w14:paraId="6D535142" w14:textId="77777777" w:rsidR="00ED51D2" w:rsidRDefault="00ED51D2" w:rsidP="004A03F2">
            <w:pPr>
              <w:spacing w:after="0"/>
              <w:jc w:val="left"/>
              <w:textAlignment w:val="center"/>
              <w:rPr>
                <w:rFonts w:ascii="Calibri" w:eastAsia="Microsoft YaHei UI" w:hAnsi="Calibri"/>
                <w:color w:val="000000"/>
                <w:sz w:val="24"/>
                <w:szCs w:val="24"/>
                <w:shd w:val="clear" w:color="auto" w:fill="FFFFFF"/>
                <w:lang w:val="en-US" w:eastAsia="zh-CN"/>
              </w:rPr>
            </w:pPr>
          </w:p>
        </w:tc>
      </w:tr>
    </w:tbl>
    <w:p w14:paraId="1D0A4AC6" w14:textId="77777777" w:rsidR="00D0238C" w:rsidRPr="00B95DBE" w:rsidRDefault="00D0238C" w:rsidP="00D0238C">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p>
    <w:p w14:paraId="2EE3611A" w14:textId="77777777" w:rsidR="009E312B" w:rsidRPr="009E312B" w:rsidRDefault="009E312B" w:rsidP="009E312B">
      <w:pPr>
        <w:shd w:val="clear" w:color="auto" w:fill="FFFFFF"/>
        <w:spacing w:after="0" w:line="180" w:lineRule="atLeast"/>
        <w:rPr>
          <w:rFonts w:ascii="Calibri" w:eastAsia="宋体" w:hAnsi="Calibri"/>
          <w:b/>
          <w:color w:val="000000"/>
          <w:sz w:val="21"/>
          <w:szCs w:val="21"/>
          <w:highlight w:val="yellow"/>
          <w:lang w:val="en-US" w:eastAsia="zh-CN"/>
        </w:rPr>
      </w:pPr>
      <w:r w:rsidRPr="001704DC">
        <w:rPr>
          <w:rFonts w:ascii="Calibri" w:eastAsia="宋体" w:hAnsi="Calibri" w:hint="eastAsia"/>
          <w:b/>
          <w:color w:val="000000"/>
          <w:sz w:val="21"/>
          <w:szCs w:val="21"/>
          <w:highlight w:val="yellow"/>
          <w:lang w:val="en-US" w:eastAsia="zh-CN"/>
        </w:rPr>
        <w:t>Moderator summary:</w:t>
      </w:r>
      <w:r w:rsidRPr="009E312B">
        <w:rPr>
          <w:rFonts w:ascii="Calibri" w:eastAsia="宋体" w:hAnsi="Calibri"/>
          <w:b/>
          <w:color w:val="000000"/>
          <w:sz w:val="21"/>
          <w:szCs w:val="21"/>
          <w:highlight w:val="yellow"/>
          <w:lang w:val="en-US" w:eastAsia="zh-CN"/>
        </w:rPr>
        <w:t xml:space="preserve"> </w:t>
      </w:r>
      <w:r w:rsidRPr="009E312B">
        <w:rPr>
          <w:rFonts w:ascii="Calibri" w:eastAsia="宋体" w:hAnsi="Calibri"/>
          <w:b/>
          <w:color w:val="000000"/>
          <w:sz w:val="21"/>
          <w:szCs w:val="21"/>
          <w:lang w:val="en-US" w:eastAsia="zh-CN"/>
        </w:rPr>
        <w:t xml:space="preserve">Some companies </w:t>
      </w:r>
      <w:r>
        <w:rPr>
          <w:rFonts w:ascii="Calibri" w:eastAsia="宋体" w:hAnsi="Calibri"/>
          <w:b/>
          <w:color w:val="000000"/>
          <w:sz w:val="21"/>
          <w:szCs w:val="21"/>
          <w:lang w:val="en-US" w:eastAsia="zh-CN"/>
        </w:rPr>
        <w:t>suggest to</w:t>
      </w:r>
      <w:r w:rsidRPr="009E312B">
        <w:rPr>
          <w:rFonts w:ascii="Calibri" w:eastAsia="宋体" w:hAnsi="Calibri"/>
          <w:b/>
          <w:color w:val="000000"/>
          <w:sz w:val="21"/>
          <w:szCs w:val="21"/>
          <w:lang w:val="en-US" w:eastAsia="zh-CN"/>
        </w:rPr>
        <w:t xml:space="preserve"> </w:t>
      </w:r>
      <w:r>
        <w:rPr>
          <w:rFonts w:ascii="Calibri" w:eastAsia="宋体" w:hAnsi="Calibri"/>
          <w:b/>
          <w:color w:val="000000"/>
          <w:sz w:val="21"/>
          <w:szCs w:val="21"/>
          <w:lang w:val="en-US" w:eastAsia="zh-CN"/>
        </w:rPr>
        <w:t>have a study phase</w:t>
      </w:r>
      <w:r w:rsidRPr="009E312B">
        <w:rPr>
          <w:rFonts w:ascii="Calibri" w:eastAsia="宋体" w:hAnsi="Calibri"/>
          <w:b/>
          <w:color w:val="000000"/>
          <w:sz w:val="21"/>
          <w:szCs w:val="21"/>
          <w:lang w:val="en-US" w:eastAsia="zh-CN"/>
        </w:rPr>
        <w:t xml:space="preserve"> for </w:t>
      </w:r>
      <w:r>
        <w:rPr>
          <w:rFonts w:ascii="Calibri" w:eastAsia="宋体" w:hAnsi="Calibri"/>
          <w:b/>
          <w:color w:val="000000"/>
          <w:sz w:val="21"/>
          <w:szCs w:val="21"/>
          <w:lang w:val="en-US" w:eastAsia="zh-CN"/>
        </w:rPr>
        <w:t xml:space="preserve">PC2 in </w:t>
      </w:r>
      <w:r w:rsidRPr="009E312B">
        <w:rPr>
          <w:rFonts w:ascii="Calibri" w:eastAsia="宋体" w:hAnsi="Calibri"/>
          <w:b/>
          <w:color w:val="000000"/>
          <w:sz w:val="21"/>
          <w:szCs w:val="21"/>
          <w:lang w:val="en-US" w:eastAsia="zh-CN"/>
        </w:rPr>
        <w:t>FDD bands.</w:t>
      </w:r>
      <w:r w:rsidR="009E3899">
        <w:rPr>
          <w:rFonts w:ascii="Calibri" w:eastAsia="宋体" w:hAnsi="Calibri"/>
          <w:b/>
          <w:color w:val="000000"/>
          <w:sz w:val="21"/>
          <w:szCs w:val="21"/>
          <w:lang w:val="en-US" w:eastAsia="zh-CN"/>
        </w:rPr>
        <w:t xml:space="preserve"> </w:t>
      </w:r>
      <w:r w:rsidRPr="009E312B">
        <w:rPr>
          <w:rFonts w:ascii="Calibri" w:eastAsia="宋体" w:hAnsi="Calibri"/>
          <w:b/>
          <w:color w:val="000000"/>
          <w:sz w:val="21"/>
          <w:szCs w:val="21"/>
          <w:lang w:val="en-US" w:eastAsia="zh-CN"/>
        </w:rPr>
        <w:t xml:space="preserve"> Moderator propose to </w:t>
      </w:r>
      <w:r>
        <w:rPr>
          <w:rFonts w:ascii="Calibri" w:eastAsia="宋体" w:hAnsi="Calibri"/>
          <w:b/>
          <w:color w:val="000000"/>
          <w:sz w:val="21"/>
          <w:szCs w:val="21"/>
          <w:lang w:val="en-US" w:eastAsia="zh-CN"/>
        </w:rPr>
        <w:t>discuss on the scope of the</w:t>
      </w:r>
      <w:r w:rsidRPr="009E312B">
        <w:rPr>
          <w:rFonts w:ascii="Calibri" w:eastAsia="宋体" w:hAnsi="Calibri"/>
          <w:b/>
          <w:color w:val="000000"/>
          <w:sz w:val="21"/>
          <w:szCs w:val="21"/>
          <w:lang w:val="en-US" w:eastAsia="zh-CN"/>
        </w:rPr>
        <w:t xml:space="preserve"> WI</w:t>
      </w:r>
      <w:r>
        <w:rPr>
          <w:rFonts w:ascii="Calibri" w:eastAsia="宋体" w:hAnsi="Calibri"/>
          <w:b/>
          <w:color w:val="000000"/>
          <w:sz w:val="21"/>
          <w:szCs w:val="21"/>
          <w:lang w:val="en-US" w:eastAsia="zh-CN"/>
        </w:rPr>
        <w:t xml:space="preserve"> which includes</w:t>
      </w:r>
      <w:r w:rsidRPr="009E312B">
        <w:rPr>
          <w:rFonts w:ascii="Calibri" w:eastAsia="宋体" w:hAnsi="Calibri"/>
          <w:b/>
          <w:color w:val="000000"/>
          <w:sz w:val="21"/>
          <w:szCs w:val="21"/>
          <w:lang w:val="en-US" w:eastAsia="zh-CN"/>
        </w:rPr>
        <w:t xml:space="preserve"> </w:t>
      </w:r>
      <w:r>
        <w:rPr>
          <w:rFonts w:ascii="Calibri" w:eastAsia="宋体" w:hAnsi="Calibri"/>
          <w:b/>
          <w:color w:val="000000"/>
          <w:sz w:val="21"/>
          <w:szCs w:val="21"/>
          <w:lang w:val="en-US" w:eastAsia="zh-CN"/>
        </w:rPr>
        <w:t>a</w:t>
      </w:r>
      <w:r w:rsidRPr="009E312B">
        <w:rPr>
          <w:rFonts w:ascii="Calibri" w:eastAsia="宋体" w:hAnsi="Calibri"/>
          <w:b/>
          <w:color w:val="000000"/>
          <w:sz w:val="21"/>
          <w:szCs w:val="21"/>
          <w:lang w:val="en-US" w:eastAsia="zh-CN"/>
        </w:rPr>
        <w:t xml:space="preserve"> study</w:t>
      </w:r>
      <w:r>
        <w:rPr>
          <w:rFonts w:ascii="Calibri" w:eastAsia="宋体" w:hAnsi="Calibri"/>
          <w:b/>
          <w:color w:val="000000"/>
          <w:sz w:val="21"/>
          <w:szCs w:val="21"/>
          <w:lang w:val="en-US" w:eastAsia="zh-CN"/>
        </w:rPr>
        <w:t xml:space="preserve"> phase</w:t>
      </w:r>
      <w:r w:rsidR="00E92587">
        <w:rPr>
          <w:rFonts w:ascii="Calibri" w:eastAsia="宋体" w:hAnsi="Calibri"/>
          <w:b/>
          <w:color w:val="000000"/>
          <w:sz w:val="21"/>
          <w:szCs w:val="21"/>
          <w:lang w:val="en-US" w:eastAsia="zh-CN"/>
        </w:rPr>
        <w:t xml:space="preserve"> first</w:t>
      </w:r>
      <w:r w:rsidR="009E3899">
        <w:rPr>
          <w:rFonts w:ascii="Calibri" w:eastAsia="宋体" w:hAnsi="Calibri"/>
          <w:b/>
          <w:color w:val="000000"/>
          <w:sz w:val="21"/>
          <w:szCs w:val="21"/>
          <w:lang w:val="en-US" w:eastAsia="zh-CN"/>
        </w:rPr>
        <w:t xml:space="preserve"> and clarify the scenarios and motivation</w:t>
      </w:r>
      <w:r w:rsidRPr="009E312B">
        <w:rPr>
          <w:rFonts w:ascii="Calibri" w:eastAsia="宋体" w:hAnsi="Calibri"/>
          <w:b/>
          <w:color w:val="000000"/>
          <w:sz w:val="21"/>
          <w:szCs w:val="21"/>
          <w:lang w:val="en-US" w:eastAsia="zh-CN"/>
        </w:rPr>
        <w:t>.</w:t>
      </w:r>
    </w:p>
    <w:p w14:paraId="6410EDBF" w14:textId="77777777" w:rsidR="00D0238C" w:rsidRPr="00B95DBE" w:rsidRDefault="00D0238C" w:rsidP="00D0238C">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p>
    <w:p w14:paraId="787DA747" w14:textId="77777777" w:rsidR="00D0238C" w:rsidRDefault="00D0238C">
      <w:pPr>
        <w:shd w:val="clear" w:color="auto" w:fill="FFFFFF"/>
        <w:spacing w:after="0" w:line="180" w:lineRule="atLeast"/>
        <w:rPr>
          <w:rFonts w:ascii="Calibri" w:eastAsia="宋体" w:hAnsi="Calibri"/>
          <w:bCs/>
          <w:color w:val="000000"/>
          <w:sz w:val="21"/>
          <w:szCs w:val="21"/>
          <w:lang w:val="en-US" w:eastAsia="zh-CN"/>
        </w:rPr>
      </w:pPr>
    </w:p>
    <w:p w14:paraId="07874868" w14:textId="77777777" w:rsidR="00D0238C" w:rsidRDefault="00D0238C">
      <w:pPr>
        <w:shd w:val="clear" w:color="auto" w:fill="FFFFFF"/>
        <w:spacing w:after="0" w:line="180" w:lineRule="atLeast"/>
        <w:rPr>
          <w:rFonts w:ascii="Calibri" w:eastAsia="宋体" w:hAnsi="Calibri"/>
          <w:bCs/>
          <w:color w:val="000000"/>
          <w:sz w:val="21"/>
          <w:szCs w:val="21"/>
          <w:lang w:val="en-US" w:eastAsia="zh-CN"/>
        </w:rPr>
      </w:pPr>
    </w:p>
    <w:p w14:paraId="6BF169C3" w14:textId="77777777" w:rsidR="00D0238C" w:rsidRPr="00B95DBE" w:rsidRDefault="00D0238C" w:rsidP="00D0238C">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b/>
          <w:bCs/>
          <w:color w:val="000000"/>
          <w:sz w:val="22"/>
          <w:szCs w:val="22"/>
          <w:u w:val="single"/>
          <w:shd w:val="clear" w:color="auto" w:fill="FFFFFF"/>
          <w:lang w:val="en-US" w:eastAsia="zh-CN"/>
        </w:rPr>
        <w:t>RP-20</w:t>
      </w:r>
      <w:r w:rsidR="00CA6537">
        <w:rPr>
          <w:rFonts w:ascii="Calibri" w:eastAsia="Microsoft YaHei UI" w:hAnsi="Calibri"/>
          <w:b/>
          <w:bCs/>
          <w:color w:val="000000"/>
          <w:sz w:val="22"/>
          <w:szCs w:val="22"/>
          <w:u w:val="single"/>
          <w:shd w:val="clear" w:color="auto" w:fill="FFFFFF"/>
          <w:lang w:val="en-US" w:eastAsia="zh-CN"/>
        </w:rPr>
        <w:t>1034</w:t>
      </w:r>
    </w:p>
    <w:p w14:paraId="27734F95" w14:textId="77777777" w:rsidR="00D0238C" w:rsidRPr="00B95DBE" w:rsidRDefault="00D0238C" w:rsidP="00D0238C">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xml:space="preserve">Title: </w:t>
      </w:r>
      <w:r w:rsidR="00CA6537" w:rsidRPr="00CA6537">
        <w:rPr>
          <w:rFonts w:ascii="Calibri" w:eastAsia="Microsoft YaHei UI" w:hAnsi="Calibri"/>
          <w:b/>
          <w:bCs/>
          <w:color w:val="000000"/>
          <w:sz w:val="22"/>
          <w:szCs w:val="22"/>
          <w:shd w:val="clear" w:color="auto" w:fill="FFFFFF"/>
          <w:lang w:eastAsia="zh-CN"/>
        </w:rPr>
        <w:t>New Basket WID on High power UE (power class 2) for EN-DC</w:t>
      </w:r>
    </w:p>
    <w:p w14:paraId="0DC0D6C8" w14:textId="77777777" w:rsidR="00D0238C" w:rsidRPr="00B95DBE" w:rsidRDefault="00D0238C" w:rsidP="00D0238C">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Agenda Item: 9.1.1</w:t>
      </w:r>
    </w:p>
    <w:p w14:paraId="39FC6D5B" w14:textId="77777777" w:rsidR="00D0238C" w:rsidRPr="00B95DBE" w:rsidRDefault="00D0238C" w:rsidP="00D0238C">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lastRenderedPageBreak/>
        <w:t>For: Approval</w:t>
      </w:r>
    </w:p>
    <w:p w14:paraId="23FC0677" w14:textId="77777777" w:rsidR="000C063C" w:rsidRPr="00B95DBE" w:rsidRDefault="000C063C" w:rsidP="000C063C">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Pr>
          <w:rFonts w:ascii="Calibri" w:eastAsia="Microsoft YaHei UI" w:hAnsi="Calibri"/>
          <w:color w:val="000000"/>
          <w:sz w:val="22"/>
          <w:szCs w:val="22"/>
          <w:shd w:val="clear" w:color="auto" w:fill="FFFFFF"/>
          <w:lang w:val="en-US" w:eastAsia="zh-CN"/>
        </w:rPr>
        <w:t>Source: China Unicom</w:t>
      </w:r>
    </w:p>
    <w:p w14:paraId="1690C4DF" w14:textId="77777777" w:rsidR="00D0238C" w:rsidRPr="00B95DBE" w:rsidRDefault="00D0238C" w:rsidP="00D0238C">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p>
    <w:p w14:paraId="4ADD56FC" w14:textId="77777777" w:rsidR="00D0238C" w:rsidRPr="00B95DBE" w:rsidRDefault="00D0238C" w:rsidP="00D0238C">
      <w:pPr>
        <w:shd w:val="clear" w:color="auto" w:fill="FFFFFF"/>
        <w:spacing w:before="100" w:beforeAutospacing="1" w:after="100" w:afterAutospacing="1"/>
        <w:ind w:left="360"/>
        <w:jc w:val="left"/>
        <w:textAlignment w:val="center"/>
        <w:rPr>
          <w:rFonts w:ascii="Calibri" w:eastAsia="Microsoft YaHei UI" w:hAnsi="Calibri"/>
          <w:color w:val="000000"/>
          <w:sz w:val="24"/>
          <w:szCs w:val="24"/>
          <w:shd w:val="clear" w:color="auto" w:fill="FFFFFF"/>
          <w:lang w:val="en-US" w:eastAsia="zh-CN"/>
        </w:rPr>
      </w:pPr>
      <w:r>
        <w:rPr>
          <w:rFonts w:ascii="Calibri" w:eastAsia="Yu Gothic" w:hAnsi="Calibri"/>
          <w:color w:val="000000"/>
          <w:sz w:val="22"/>
          <w:szCs w:val="22"/>
          <w:u w:val="single"/>
          <w:shd w:val="clear" w:color="auto" w:fill="FFFFFF"/>
          <w:lang w:val="en-US" w:eastAsia="zh-CN"/>
        </w:rPr>
        <w:t xml:space="preserve">1.  </w:t>
      </w:r>
      <w:r w:rsidRPr="00B95DBE">
        <w:rPr>
          <w:rFonts w:ascii="Calibri" w:eastAsia="Yu Gothic" w:hAnsi="Calibri" w:hint="eastAsia"/>
          <w:color w:val="000000"/>
          <w:sz w:val="22"/>
          <w:szCs w:val="22"/>
          <w:u w:val="single"/>
          <w:shd w:val="clear" w:color="auto" w:fill="FFFFFF"/>
          <w:lang w:val="en-US" w:eastAsia="zh-CN"/>
        </w:rPr>
        <w:t>WI Objectives</w:t>
      </w:r>
      <w:r w:rsidRPr="00B95DBE">
        <w:rPr>
          <w:rFonts w:ascii="Yu Gothic" w:eastAsia="Yu Gothic" w:hAnsi="Yu Gothic" w:hint="eastAsia"/>
          <w:color w:val="000000"/>
          <w:sz w:val="21"/>
          <w:szCs w:val="21"/>
          <w:shd w:val="clear" w:color="auto" w:fill="FFFFFF"/>
          <w:lang w:val="en-US" w:eastAsia="zh-CN"/>
        </w:rPr>
        <w:br/>
      </w:r>
      <w:r w:rsidRPr="00B95DBE">
        <w:rPr>
          <w:rFonts w:ascii="Calibri" w:eastAsia="Yu Gothic" w:hAnsi="Calibri" w:hint="eastAsia"/>
          <w:color w:val="000000"/>
          <w:sz w:val="22"/>
          <w:szCs w:val="22"/>
          <w:shd w:val="clear" w:color="auto" w:fill="FFFFFF"/>
          <w:lang w:val="en-US" w:eastAsia="zh-CN"/>
        </w:rPr>
        <w:t>Companies are encouraged to provide their view on the objectives. If you can agree the current objectives, please comment yes. If you are not comfortable with the current objectives or have some proposal for modification, please provide a comment.</w:t>
      </w:r>
      <w:r w:rsidRPr="00B95DBE">
        <w:rPr>
          <w:rFonts w:ascii="Yu Gothic" w:eastAsia="Yu Gothic" w:hAnsi="Yu Gothic" w:hint="eastAsia"/>
          <w:color w:val="000000"/>
          <w:sz w:val="21"/>
          <w:szCs w:val="21"/>
          <w:shd w:val="clear" w:color="auto" w:fill="FFFFFF"/>
          <w:lang w:val="en-US" w:eastAsia="zh-CN"/>
        </w:rPr>
        <w:t xml:space="preserve"> </w:t>
      </w:r>
    </w:p>
    <w:p w14:paraId="285ECF53" w14:textId="77777777" w:rsidR="00D0238C" w:rsidRPr="00B95DBE" w:rsidRDefault="00D0238C" w:rsidP="00D0238C">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w:t>
      </w:r>
    </w:p>
    <w:tbl>
      <w:tblPr>
        <w:tblStyle w:val="TableGrid"/>
        <w:tblW w:w="0" w:type="auto"/>
        <w:tblLook w:val="04A0" w:firstRow="1" w:lastRow="0" w:firstColumn="1" w:lastColumn="0" w:noHBand="0" w:noVBand="1"/>
      </w:tblPr>
      <w:tblGrid>
        <w:gridCol w:w="1838"/>
        <w:gridCol w:w="1134"/>
        <w:gridCol w:w="6658"/>
      </w:tblGrid>
      <w:tr w:rsidR="00ED51D2" w14:paraId="7AC2CD1C" w14:textId="77777777" w:rsidTr="004A03F2">
        <w:tc>
          <w:tcPr>
            <w:tcW w:w="1838" w:type="dxa"/>
            <w:vAlign w:val="center"/>
          </w:tcPr>
          <w:p w14:paraId="58446B75" w14:textId="77777777" w:rsidR="00ED51D2" w:rsidRPr="00B95DBE" w:rsidRDefault="00ED51D2" w:rsidP="004A03F2">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Company Name</w:t>
            </w:r>
          </w:p>
        </w:tc>
        <w:tc>
          <w:tcPr>
            <w:tcW w:w="1134" w:type="dxa"/>
            <w:vAlign w:val="center"/>
          </w:tcPr>
          <w:p w14:paraId="53DB4C35" w14:textId="77777777" w:rsidR="00ED51D2" w:rsidRPr="00B95DBE" w:rsidRDefault="00ED51D2" w:rsidP="004A03F2">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Yes/No</w:t>
            </w:r>
          </w:p>
        </w:tc>
        <w:tc>
          <w:tcPr>
            <w:tcW w:w="6658" w:type="dxa"/>
            <w:vAlign w:val="center"/>
          </w:tcPr>
          <w:p w14:paraId="1F076BE4" w14:textId="77777777" w:rsidR="00ED51D2" w:rsidRPr="00B95DBE" w:rsidRDefault="00ED51D2" w:rsidP="004A03F2">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Comments</w:t>
            </w:r>
          </w:p>
        </w:tc>
      </w:tr>
      <w:tr w:rsidR="00ED51D2" w14:paraId="39132A21" w14:textId="77777777" w:rsidTr="004A03F2">
        <w:tc>
          <w:tcPr>
            <w:tcW w:w="1838" w:type="dxa"/>
          </w:tcPr>
          <w:p w14:paraId="1E43AFB9" w14:textId="77777777" w:rsidR="00ED51D2" w:rsidRDefault="0039385E" w:rsidP="004A03F2">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Q</w:t>
            </w:r>
            <w:r>
              <w:rPr>
                <w:rFonts w:ascii="Calibri" w:eastAsia="Microsoft YaHei UI" w:hAnsi="Calibri"/>
                <w:color w:val="000000"/>
                <w:sz w:val="22"/>
                <w:szCs w:val="22"/>
                <w:shd w:val="clear" w:color="auto" w:fill="FFFFFF"/>
                <w:lang w:val="en-US" w:eastAsia="zh-CN"/>
              </w:rPr>
              <w:t>ualcomm</w:t>
            </w:r>
          </w:p>
        </w:tc>
        <w:tc>
          <w:tcPr>
            <w:tcW w:w="1134" w:type="dxa"/>
          </w:tcPr>
          <w:p w14:paraId="25B90C1F" w14:textId="77777777" w:rsidR="00ED51D2" w:rsidRDefault="0039385E" w:rsidP="004A03F2">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N</w:t>
            </w:r>
            <w:r>
              <w:rPr>
                <w:rFonts w:ascii="Calibri" w:eastAsia="Microsoft YaHei UI" w:hAnsi="Calibri"/>
                <w:color w:val="000000"/>
                <w:sz w:val="22"/>
                <w:szCs w:val="22"/>
                <w:shd w:val="clear" w:color="auto" w:fill="FFFFFF"/>
                <w:lang w:val="en-US" w:eastAsia="zh-CN"/>
              </w:rPr>
              <w:t>o</w:t>
            </w:r>
          </w:p>
        </w:tc>
        <w:tc>
          <w:tcPr>
            <w:tcW w:w="6658" w:type="dxa"/>
          </w:tcPr>
          <w:p w14:paraId="4712D8C7" w14:textId="77777777" w:rsidR="00ED51D2" w:rsidRPr="0039385E" w:rsidRDefault="0039385E" w:rsidP="004A03F2">
            <w:pPr>
              <w:spacing w:after="0"/>
              <w:jc w:val="left"/>
              <w:textAlignment w:val="center"/>
              <w:rPr>
                <w:rFonts w:ascii="Calibri" w:eastAsia="Microsoft YaHei UI" w:hAnsi="Calibri"/>
                <w:color w:val="000000"/>
                <w:sz w:val="22"/>
                <w:szCs w:val="22"/>
                <w:shd w:val="clear" w:color="auto" w:fill="FFFFFF"/>
                <w:lang w:val="en-US" w:eastAsia="zh-CN"/>
              </w:rPr>
            </w:pPr>
            <w:r w:rsidRPr="0039385E">
              <w:rPr>
                <w:rFonts w:ascii="Calibri" w:eastAsia="Microsoft YaHei UI" w:hAnsi="Calibri"/>
                <w:color w:val="000000"/>
                <w:sz w:val="22"/>
                <w:szCs w:val="22"/>
                <w:shd w:val="clear" w:color="auto" w:fill="FFFFFF"/>
                <w:lang w:val="en-US" w:eastAsia="zh-CN"/>
              </w:rPr>
              <w:t>It would be good to list the proposed EN-DC band combinations to include in this basket.</w:t>
            </w:r>
          </w:p>
        </w:tc>
      </w:tr>
      <w:tr w:rsidR="00ED51D2" w14:paraId="4401C9FA" w14:textId="77777777" w:rsidTr="004A03F2">
        <w:tc>
          <w:tcPr>
            <w:tcW w:w="1838" w:type="dxa"/>
          </w:tcPr>
          <w:p w14:paraId="2F43F3AE" w14:textId="77777777" w:rsidR="00ED51D2" w:rsidRDefault="0039385E" w:rsidP="004A03F2">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T</w:t>
            </w:r>
            <w:r>
              <w:rPr>
                <w:rFonts w:ascii="Calibri" w:eastAsia="Microsoft YaHei UI" w:hAnsi="Calibri"/>
                <w:color w:val="000000"/>
                <w:sz w:val="22"/>
                <w:szCs w:val="22"/>
                <w:shd w:val="clear" w:color="auto" w:fill="FFFFFF"/>
                <w:lang w:val="en-US" w:eastAsia="zh-CN"/>
              </w:rPr>
              <w:t>-mobile</w:t>
            </w:r>
          </w:p>
        </w:tc>
        <w:tc>
          <w:tcPr>
            <w:tcW w:w="1134" w:type="dxa"/>
          </w:tcPr>
          <w:p w14:paraId="5CE81CD2" w14:textId="77777777" w:rsidR="00ED51D2" w:rsidRDefault="0039385E" w:rsidP="004A03F2">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N</w:t>
            </w:r>
            <w:r>
              <w:rPr>
                <w:rFonts w:ascii="Calibri" w:eastAsia="Microsoft YaHei UI" w:hAnsi="Calibri"/>
                <w:color w:val="000000"/>
                <w:sz w:val="22"/>
                <w:szCs w:val="22"/>
                <w:shd w:val="clear" w:color="auto" w:fill="FFFFFF"/>
                <w:lang w:val="en-US" w:eastAsia="zh-CN"/>
              </w:rPr>
              <w:t>o</w:t>
            </w:r>
          </w:p>
        </w:tc>
        <w:tc>
          <w:tcPr>
            <w:tcW w:w="6658" w:type="dxa"/>
          </w:tcPr>
          <w:p w14:paraId="4FA6907C" w14:textId="77777777" w:rsidR="00ED51D2" w:rsidRDefault="0039385E" w:rsidP="004A03F2">
            <w:pPr>
              <w:spacing w:after="0"/>
              <w:jc w:val="left"/>
              <w:textAlignment w:val="center"/>
              <w:rPr>
                <w:rFonts w:ascii="Calibri" w:eastAsia="Microsoft YaHei UI" w:hAnsi="Calibri"/>
                <w:color w:val="000000"/>
                <w:sz w:val="22"/>
                <w:szCs w:val="22"/>
                <w:shd w:val="clear" w:color="auto" w:fill="FFFFFF"/>
                <w:lang w:val="en-US" w:eastAsia="zh-CN"/>
              </w:rPr>
            </w:pPr>
            <w:r w:rsidRPr="0039385E">
              <w:rPr>
                <w:rFonts w:ascii="Calibri" w:eastAsia="Microsoft YaHei UI" w:hAnsi="Calibri"/>
                <w:color w:val="000000"/>
                <w:sz w:val="22"/>
                <w:szCs w:val="22"/>
                <w:shd w:val="clear" w:color="auto" w:fill="FFFFFF"/>
                <w:lang w:val="en-US" w:eastAsia="zh-CN"/>
              </w:rPr>
              <w:t>Band combinations are needed for the basket. FDD_+ TDD PC2 combinations should not be included in a basket until the FDD+TDD EN-DC PC2 work is complete, so only TDD+TDD inter-band combinations would be appropriate at this time.</w:t>
            </w:r>
          </w:p>
        </w:tc>
      </w:tr>
      <w:tr w:rsidR="00ED51D2" w14:paraId="446AFDA2" w14:textId="77777777" w:rsidTr="004A03F2">
        <w:tc>
          <w:tcPr>
            <w:tcW w:w="1838" w:type="dxa"/>
          </w:tcPr>
          <w:p w14:paraId="13AE4900" w14:textId="77777777" w:rsidR="00ED51D2" w:rsidRDefault="0039385E" w:rsidP="004A03F2">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I</w:t>
            </w:r>
            <w:r>
              <w:rPr>
                <w:rFonts w:ascii="Calibri" w:eastAsia="Microsoft YaHei UI" w:hAnsi="Calibri"/>
                <w:color w:val="000000"/>
                <w:sz w:val="22"/>
                <w:szCs w:val="22"/>
                <w:shd w:val="clear" w:color="auto" w:fill="FFFFFF"/>
                <w:lang w:val="en-US" w:eastAsia="zh-CN"/>
              </w:rPr>
              <w:t>ntel</w:t>
            </w:r>
          </w:p>
        </w:tc>
        <w:tc>
          <w:tcPr>
            <w:tcW w:w="1134" w:type="dxa"/>
          </w:tcPr>
          <w:p w14:paraId="20333BED" w14:textId="77777777" w:rsidR="00ED51D2" w:rsidRDefault="0039385E" w:rsidP="004A03F2">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N</w:t>
            </w:r>
            <w:r>
              <w:rPr>
                <w:rFonts w:ascii="Calibri" w:eastAsia="Microsoft YaHei UI" w:hAnsi="Calibri"/>
                <w:color w:val="000000"/>
                <w:sz w:val="22"/>
                <w:szCs w:val="22"/>
                <w:shd w:val="clear" w:color="auto" w:fill="FFFFFF"/>
                <w:lang w:val="en-US" w:eastAsia="zh-CN"/>
              </w:rPr>
              <w:t>o</w:t>
            </w:r>
          </w:p>
        </w:tc>
        <w:tc>
          <w:tcPr>
            <w:tcW w:w="6658" w:type="dxa"/>
          </w:tcPr>
          <w:p w14:paraId="688EAC0A" w14:textId="77777777" w:rsidR="00ED51D2" w:rsidRDefault="0039385E" w:rsidP="0039385E">
            <w:pPr>
              <w:spacing w:after="0"/>
              <w:jc w:val="left"/>
              <w:rPr>
                <w:rFonts w:ascii="Calibri" w:eastAsia="Microsoft YaHei UI" w:hAnsi="Calibri"/>
                <w:color w:val="000000"/>
                <w:sz w:val="22"/>
                <w:szCs w:val="22"/>
                <w:shd w:val="clear" w:color="auto" w:fill="FFFFFF"/>
                <w:lang w:val="en-US" w:eastAsia="zh-CN"/>
              </w:rPr>
            </w:pPr>
            <w:r w:rsidRPr="0039385E">
              <w:rPr>
                <w:rFonts w:ascii="Calibri" w:eastAsia="Microsoft YaHei UI" w:hAnsi="Calibri" w:hint="eastAsia"/>
                <w:color w:val="000000"/>
                <w:sz w:val="22"/>
                <w:szCs w:val="22"/>
                <w:shd w:val="clear" w:color="auto" w:fill="FFFFFF"/>
                <w:lang w:val="en-US" w:eastAsia="zh-CN"/>
              </w:rPr>
              <w:t>•</w:t>
            </w:r>
            <w:r w:rsidRPr="0039385E">
              <w:rPr>
                <w:rFonts w:ascii="Calibri" w:eastAsia="Microsoft YaHei UI" w:hAnsi="Calibri" w:hint="eastAsia"/>
                <w:color w:val="000000"/>
                <w:sz w:val="22"/>
                <w:szCs w:val="22"/>
                <w:shd w:val="clear" w:color="auto" w:fill="FFFFFF"/>
                <w:lang w:val="en-US" w:eastAsia="zh-CN"/>
              </w:rPr>
              <w:t>WID should include power class declaration in each CG in EN-DC, and explicitly exclude UL-MIMO in the scope, i.e., HPUE requirements are limited to 1PA and 2PA architectures.</w:t>
            </w:r>
            <w:r w:rsidRPr="0039385E">
              <w:rPr>
                <w:rFonts w:ascii="Calibri" w:eastAsia="Microsoft YaHei UI" w:hAnsi="Calibri" w:hint="eastAsia"/>
                <w:color w:val="000000"/>
                <w:sz w:val="22"/>
                <w:szCs w:val="22"/>
                <w:shd w:val="clear" w:color="auto" w:fill="FFFFFF"/>
                <w:lang w:val="en-US" w:eastAsia="zh-CN"/>
              </w:rPr>
              <w:br/>
            </w:r>
            <w:r w:rsidRPr="0039385E">
              <w:rPr>
                <w:rFonts w:ascii="Calibri" w:eastAsia="Microsoft YaHei UI" w:hAnsi="Calibri" w:hint="eastAsia"/>
                <w:color w:val="000000"/>
                <w:sz w:val="22"/>
                <w:szCs w:val="22"/>
                <w:shd w:val="clear" w:color="auto" w:fill="FFFFFF"/>
                <w:lang w:val="en-US" w:eastAsia="zh-CN"/>
              </w:rPr>
              <w:t>•</w:t>
            </w:r>
            <w:r w:rsidRPr="0039385E">
              <w:rPr>
                <w:rFonts w:ascii="Calibri" w:eastAsia="Microsoft YaHei UI" w:hAnsi="Calibri" w:hint="eastAsia"/>
                <w:color w:val="000000"/>
                <w:sz w:val="22"/>
                <w:szCs w:val="22"/>
                <w:shd w:val="clear" w:color="auto" w:fill="FFFFFF"/>
                <w:lang w:val="en-US" w:eastAsia="zh-CN"/>
              </w:rPr>
              <w:t>We would like to make it clear of deployment scenario whether it is synchronous or asynchronous operation.</w:t>
            </w:r>
            <w:r w:rsidRPr="0039385E">
              <w:rPr>
                <w:rFonts w:ascii="Calibri" w:eastAsia="Microsoft YaHei UI" w:hAnsi="Calibri" w:hint="eastAsia"/>
                <w:color w:val="000000"/>
                <w:sz w:val="22"/>
                <w:szCs w:val="22"/>
                <w:shd w:val="clear" w:color="auto" w:fill="FFFFFF"/>
                <w:lang w:val="en-US" w:eastAsia="zh-CN"/>
              </w:rPr>
              <w:br/>
            </w:r>
            <w:r w:rsidRPr="0039385E">
              <w:rPr>
                <w:rFonts w:ascii="Calibri" w:eastAsia="Microsoft YaHei UI" w:hAnsi="Calibri" w:hint="eastAsia"/>
                <w:color w:val="000000"/>
                <w:sz w:val="22"/>
                <w:szCs w:val="22"/>
                <w:shd w:val="clear" w:color="auto" w:fill="FFFFFF"/>
                <w:lang w:val="en-US" w:eastAsia="zh-CN"/>
              </w:rPr>
              <w:t>•</w:t>
            </w:r>
            <w:r w:rsidRPr="0039385E">
              <w:rPr>
                <w:rFonts w:ascii="Calibri" w:eastAsia="Microsoft YaHei UI" w:hAnsi="Calibri" w:hint="eastAsia"/>
                <w:color w:val="000000"/>
                <w:sz w:val="22"/>
                <w:szCs w:val="22"/>
                <w:shd w:val="clear" w:color="auto" w:fill="FFFFFF"/>
                <w:lang w:val="en-US" w:eastAsia="zh-CN"/>
              </w:rPr>
              <w:t>Simultaneous Rx-Tx aspect needs to be evaluated</w:t>
            </w:r>
          </w:p>
        </w:tc>
      </w:tr>
      <w:tr w:rsidR="00ED51D2" w14:paraId="1BD33344" w14:textId="77777777" w:rsidTr="004A03F2">
        <w:tc>
          <w:tcPr>
            <w:tcW w:w="1838" w:type="dxa"/>
          </w:tcPr>
          <w:p w14:paraId="57910F4F" w14:textId="77777777" w:rsidR="00ED51D2" w:rsidRDefault="00DA62B1" w:rsidP="004A03F2">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C</w:t>
            </w:r>
            <w:r>
              <w:rPr>
                <w:rFonts w:ascii="Calibri" w:eastAsia="Microsoft YaHei UI" w:hAnsi="Calibri"/>
                <w:color w:val="000000"/>
                <w:sz w:val="22"/>
                <w:szCs w:val="22"/>
                <w:shd w:val="clear" w:color="auto" w:fill="FFFFFF"/>
                <w:lang w:val="en-US" w:eastAsia="zh-CN"/>
              </w:rPr>
              <w:t>MCC</w:t>
            </w:r>
          </w:p>
        </w:tc>
        <w:tc>
          <w:tcPr>
            <w:tcW w:w="1134" w:type="dxa"/>
          </w:tcPr>
          <w:p w14:paraId="73053345" w14:textId="77777777" w:rsidR="00ED51D2" w:rsidRDefault="00DA62B1" w:rsidP="004A03F2">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Y</w:t>
            </w:r>
            <w:r>
              <w:rPr>
                <w:rFonts w:ascii="Calibri" w:eastAsia="Microsoft YaHei UI" w:hAnsi="Calibri"/>
                <w:color w:val="000000"/>
                <w:sz w:val="22"/>
                <w:szCs w:val="22"/>
                <w:shd w:val="clear" w:color="auto" w:fill="FFFFFF"/>
                <w:lang w:val="en-US" w:eastAsia="zh-CN"/>
              </w:rPr>
              <w:t>es</w:t>
            </w:r>
          </w:p>
        </w:tc>
        <w:tc>
          <w:tcPr>
            <w:tcW w:w="6658" w:type="dxa"/>
          </w:tcPr>
          <w:p w14:paraId="298CDBA6" w14:textId="77777777" w:rsidR="00ED51D2" w:rsidRDefault="00DA62B1" w:rsidP="004A03F2">
            <w:pPr>
              <w:spacing w:after="0"/>
              <w:jc w:val="left"/>
              <w:textAlignment w:val="center"/>
              <w:rPr>
                <w:rFonts w:ascii="Calibri" w:eastAsia="Microsoft YaHei UI" w:hAnsi="Calibri"/>
                <w:color w:val="000000"/>
                <w:sz w:val="22"/>
                <w:szCs w:val="22"/>
                <w:shd w:val="clear" w:color="auto" w:fill="FFFFFF"/>
                <w:lang w:val="en-US" w:eastAsia="zh-CN"/>
              </w:rPr>
            </w:pPr>
            <w:r w:rsidRPr="00DA62B1">
              <w:rPr>
                <w:rFonts w:ascii="Calibri" w:eastAsia="Microsoft YaHei UI" w:hAnsi="Calibri"/>
                <w:color w:val="000000"/>
                <w:sz w:val="22"/>
                <w:szCs w:val="22"/>
                <w:shd w:val="clear" w:color="auto" w:fill="FFFFFF"/>
                <w:lang w:val="en-US" w:eastAsia="zh-CN"/>
              </w:rPr>
              <w:t>We already provide request on FDD+TDD EN-DC HPUE in previous RAN4 meeting, e.g. B3+n41.</w:t>
            </w:r>
          </w:p>
        </w:tc>
      </w:tr>
      <w:tr w:rsidR="00DA62B1" w14:paraId="79EB4128" w14:textId="77777777" w:rsidTr="004A03F2">
        <w:tc>
          <w:tcPr>
            <w:tcW w:w="1838" w:type="dxa"/>
          </w:tcPr>
          <w:p w14:paraId="106287E1" w14:textId="77777777" w:rsidR="00DA62B1" w:rsidRDefault="00DA62B1" w:rsidP="004A03F2">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H</w:t>
            </w:r>
            <w:r>
              <w:rPr>
                <w:rFonts w:ascii="Calibri" w:eastAsia="Microsoft YaHei UI" w:hAnsi="Calibri"/>
                <w:color w:val="000000"/>
                <w:sz w:val="22"/>
                <w:szCs w:val="22"/>
                <w:shd w:val="clear" w:color="auto" w:fill="FFFFFF"/>
                <w:lang w:val="en-US" w:eastAsia="zh-CN"/>
              </w:rPr>
              <w:t>uawei</w:t>
            </w:r>
          </w:p>
        </w:tc>
        <w:tc>
          <w:tcPr>
            <w:tcW w:w="1134" w:type="dxa"/>
          </w:tcPr>
          <w:p w14:paraId="2F0383DA" w14:textId="77777777" w:rsidR="00DA62B1" w:rsidRDefault="00DA62B1" w:rsidP="004A03F2">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Y</w:t>
            </w:r>
            <w:r>
              <w:rPr>
                <w:rFonts w:ascii="Calibri" w:eastAsia="Microsoft YaHei UI" w:hAnsi="Calibri"/>
                <w:color w:val="000000"/>
                <w:sz w:val="22"/>
                <w:szCs w:val="22"/>
                <w:shd w:val="clear" w:color="auto" w:fill="FFFFFF"/>
                <w:lang w:val="en-US" w:eastAsia="zh-CN"/>
              </w:rPr>
              <w:t>es</w:t>
            </w:r>
          </w:p>
        </w:tc>
        <w:tc>
          <w:tcPr>
            <w:tcW w:w="6658" w:type="dxa"/>
          </w:tcPr>
          <w:p w14:paraId="34E6161E" w14:textId="77777777" w:rsidR="00DA62B1" w:rsidRPr="00DA62B1" w:rsidRDefault="00DA62B1" w:rsidP="004A03F2">
            <w:pPr>
              <w:spacing w:after="0"/>
              <w:jc w:val="left"/>
              <w:textAlignment w:val="center"/>
              <w:rPr>
                <w:rFonts w:ascii="Calibri" w:eastAsia="Microsoft YaHei UI" w:hAnsi="Calibri"/>
                <w:color w:val="000000"/>
                <w:sz w:val="22"/>
                <w:szCs w:val="22"/>
                <w:shd w:val="clear" w:color="auto" w:fill="FFFFFF"/>
                <w:lang w:val="en-US" w:eastAsia="zh-CN"/>
              </w:rPr>
            </w:pPr>
            <w:r w:rsidRPr="00DA62B1">
              <w:rPr>
                <w:rFonts w:ascii="Calibri" w:eastAsia="Microsoft YaHei UI" w:hAnsi="Calibri"/>
                <w:color w:val="000000"/>
                <w:sz w:val="22"/>
                <w:szCs w:val="22"/>
                <w:shd w:val="clear" w:color="auto" w:fill="FFFFFF"/>
                <w:lang w:val="en-US" w:eastAsia="zh-CN"/>
              </w:rPr>
              <w:t>The basket WI is a package to treat all similar band combinations, once the targets are clear, the specific band combinations can be added based on companies requests. Also we see requests from operator.</w:t>
            </w:r>
          </w:p>
        </w:tc>
      </w:tr>
      <w:tr w:rsidR="006C5299" w14:paraId="2F16B383" w14:textId="77777777" w:rsidTr="004A03F2">
        <w:tc>
          <w:tcPr>
            <w:tcW w:w="1838" w:type="dxa"/>
          </w:tcPr>
          <w:p w14:paraId="512F8794" w14:textId="77777777" w:rsidR="006C5299" w:rsidRDefault="006C5299" w:rsidP="004A03F2">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Nok</w:t>
            </w:r>
            <w:r>
              <w:rPr>
                <w:rFonts w:ascii="Calibri" w:eastAsia="Microsoft YaHei UI" w:hAnsi="Calibri"/>
                <w:color w:val="000000"/>
                <w:sz w:val="22"/>
                <w:szCs w:val="22"/>
                <w:shd w:val="clear" w:color="auto" w:fill="FFFFFF"/>
                <w:lang w:val="en-US" w:eastAsia="zh-CN"/>
              </w:rPr>
              <w:t>ia</w:t>
            </w:r>
          </w:p>
        </w:tc>
        <w:tc>
          <w:tcPr>
            <w:tcW w:w="1134" w:type="dxa"/>
          </w:tcPr>
          <w:p w14:paraId="27710FE9" w14:textId="77777777" w:rsidR="006C5299" w:rsidRDefault="006C5299" w:rsidP="004A03F2">
            <w:pPr>
              <w:spacing w:after="0"/>
              <w:jc w:val="center"/>
              <w:textAlignment w:val="center"/>
              <w:rPr>
                <w:rFonts w:ascii="Calibri" w:eastAsia="Microsoft YaHei UI" w:hAnsi="Calibri"/>
                <w:color w:val="000000"/>
                <w:sz w:val="22"/>
                <w:szCs w:val="22"/>
                <w:shd w:val="clear" w:color="auto" w:fill="FFFFFF"/>
                <w:lang w:val="en-US" w:eastAsia="zh-CN"/>
              </w:rPr>
            </w:pPr>
          </w:p>
        </w:tc>
        <w:tc>
          <w:tcPr>
            <w:tcW w:w="6658" w:type="dxa"/>
          </w:tcPr>
          <w:p w14:paraId="377C1AA3" w14:textId="77777777" w:rsidR="006C5299" w:rsidRPr="00DA62B1" w:rsidRDefault="006C5299" w:rsidP="004A03F2">
            <w:pPr>
              <w:spacing w:after="0"/>
              <w:jc w:val="left"/>
              <w:textAlignment w:val="center"/>
              <w:rPr>
                <w:rFonts w:ascii="Calibri" w:eastAsia="Microsoft YaHei UI" w:hAnsi="Calibri"/>
                <w:color w:val="000000"/>
                <w:sz w:val="22"/>
                <w:szCs w:val="22"/>
                <w:shd w:val="clear" w:color="auto" w:fill="FFFFFF"/>
                <w:lang w:val="en-US" w:eastAsia="zh-CN"/>
              </w:rPr>
            </w:pPr>
            <w:r w:rsidRPr="006C5299">
              <w:rPr>
                <w:rFonts w:ascii="Calibri" w:eastAsia="Microsoft YaHei UI" w:hAnsi="Calibri"/>
                <w:color w:val="000000"/>
                <w:sz w:val="22"/>
                <w:szCs w:val="22"/>
                <w:shd w:val="clear" w:color="auto" w:fill="FFFFFF"/>
                <w:lang w:val="en-US" w:eastAsia="zh-CN"/>
              </w:rPr>
              <w:t>It would be good to list the targeted band combinations</w:t>
            </w:r>
            <w:r>
              <w:rPr>
                <w:rFonts w:ascii="Calibri" w:eastAsia="Microsoft YaHei UI" w:hAnsi="Calibri"/>
                <w:color w:val="000000"/>
                <w:sz w:val="22"/>
                <w:szCs w:val="22"/>
                <w:shd w:val="clear" w:color="auto" w:fill="FFFFFF"/>
                <w:lang w:val="en-US" w:eastAsia="zh-CN"/>
              </w:rPr>
              <w:t>.</w:t>
            </w:r>
          </w:p>
        </w:tc>
      </w:tr>
      <w:tr w:rsidR="00EB66A8" w14:paraId="4C60B13F" w14:textId="77777777" w:rsidTr="004A03F2">
        <w:tc>
          <w:tcPr>
            <w:tcW w:w="1838" w:type="dxa"/>
          </w:tcPr>
          <w:p w14:paraId="14F16955" w14:textId="77777777" w:rsidR="00EB66A8" w:rsidRDefault="00EB66A8" w:rsidP="004A03F2">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A</w:t>
            </w:r>
            <w:r>
              <w:rPr>
                <w:rFonts w:ascii="Calibri" w:eastAsia="Microsoft YaHei UI" w:hAnsi="Calibri"/>
                <w:color w:val="000000"/>
                <w:sz w:val="22"/>
                <w:szCs w:val="22"/>
                <w:shd w:val="clear" w:color="auto" w:fill="FFFFFF"/>
                <w:lang w:val="en-US" w:eastAsia="zh-CN"/>
              </w:rPr>
              <w:t>pple</w:t>
            </w:r>
          </w:p>
        </w:tc>
        <w:tc>
          <w:tcPr>
            <w:tcW w:w="1134" w:type="dxa"/>
          </w:tcPr>
          <w:p w14:paraId="0C6292F6" w14:textId="77777777" w:rsidR="00EB66A8" w:rsidRDefault="00EB66A8" w:rsidP="004A03F2">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N</w:t>
            </w:r>
            <w:r>
              <w:rPr>
                <w:rFonts w:ascii="Calibri" w:eastAsia="Microsoft YaHei UI" w:hAnsi="Calibri"/>
                <w:color w:val="000000"/>
                <w:sz w:val="22"/>
                <w:szCs w:val="22"/>
                <w:shd w:val="clear" w:color="auto" w:fill="FFFFFF"/>
                <w:lang w:val="en-US" w:eastAsia="zh-CN"/>
              </w:rPr>
              <w:t>o</w:t>
            </w:r>
          </w:p>
        </w:tc>
        <w:tc>
          <w:tcPr>
            <w:tcW w:w="6658" w:type="dxa"/>
          </w:tcPr>
          <w:p w14:paraId="3CAC99DF" w14:textId="77777777" w:rsidR="00EB66A8" w:rsidRPr="00EB66A8" w:rsidRDefault="00EB66A8" w:rsidP="00EB66A8">
            <w:pPr>
              <w:spacing w:after="0"/>
              <w:jc w:val="left"/>
              <w:textAlignment w:val="center"/>
              <w:rPr>
                <w:rFonts w:ascii="Calibri" w:eastAsia="Microsoft YaHei UI" w:hAnsi="Calibri"/>
                <w:color w:val="000000"/>
                <w:sz w:val="22"/>
                <w:szCs w:val="22"/>
                <w:shd w:val="clear" w:color="auto" w:fill="FFFFFF"/>
                <w:lang w:val="en-US" w:eastAsia="zh-CN"/>
              </w:rPr>
            </w:pPr>
            <w:r w:rsidRPr="00EB66A8">
              <w:rPr>
                <w:rFonts w:ascii="Calibri" w:eastAsia="Microsoft YaHei UI" w:hAnsi="Calibri"/>
                <w:color w:val="000000"/>
                <w:sz w:val="22"/>
                <w:szCs w:val="22"/>
                <w:shd w:val="clear" w:color="auto" w:fill="FFFFFF"/>
                <w:lang w:val="en-US" w:eastAsia="zh-CN"/>
              </w:rPr>
              <w:t>This WID mixes PA architecture assumptions which are needed to support the listed band combinations</w:t>
            </w:r>
          </w:p>
          <w:p w14:paraId="4497C3D2" w14:textId="77777777" w:rsidR="00EB66A8" w:rsidRPr="00EB66A8" w:rsidRDefault="00EB66A8" w:rsidP="00EB66A8">
            <w:pPr>
              <w:spacing w:after="0"/>
              <w:jc w:val="left"/>
              <w:textAlignment w:val="center"/>
              <w:rPr>
                <w:rFonts w:ascii="Calibri" w:eastAsia="Microsoft YaHei UI" w:hAnsi="Calibri"/>
                <w:color w:val="000000"/>
                <w:sz w:val="22"/>
                <w:szCs w:val="22"/>
                <w:shd w:val="clear" w:color="auto" w:fill="FFFFFF"/>
                <w:lang w:val="en-US" w:eastAsia="zh-CN"/>
              </w:rPr>
            </w:pPr>
            <w:r w:rsidRPr="00EB66A8">
              <w:rPr>
                <w:rFonts w:ascii="Calibri" w:eastAsia="Microsoft YaHei UI" w:hAnsi="Calibri"/>
                <w:color w:val="000000"/>
                <w:sz w:val="22"/>
                <w:szCs w:val="22"/>
                <w:shd w:val="clear" w:color="auto" w:fill="FFFFFF"/>
                <w:lang w:val="en-US" w:eastAsia="zh-CN"/>
              </w:rPr>
              <w:t>In the case of EN-DC 41/n79, both bands have single-carrier PC2 requirements defined, and EN-DC requirements for full-rated PA architectures can also be defined.</w:t>
            </w:r>
          </w:p>
          <w:p w14:paraId="0D4037E4" w14:textId="77777777" w:rsidR="00EB66A8" w:rsidRPr="00EB66A8" w:rsidRDefault="00EB66A8" w:rsidP="00EB66A8">
            <w:pPr>
              <w:spacing w:after="0"/>
              <w:jc w:val="left"/>
              <w:textAlignment w:val="center"/>
              <w:rPr>
                <w:rFonts w:ascii="Calibri" w:eastAsia="Microsoft YaHei UI" w:hAnsi="Calibri"/>
                <w:color w:val="000000"/>
                <w:sz w:val="22"/>
                <w:szCs w:val="22"/>
                <w:shd w:val="clear" w:color="auto" w:fill="FFFFFF"/>
                <w:lang w:val="en-US" w:eastAsia="zh-CN"/>
              </w:rPr>
            </w:pPr>
            <w:r w:rsidRPr="00EB66A8">
              <w:rPr>
                <w:rFonts w:ascii="Calibri" w:eastAsia="Microsoft YaHei UI" w:hAnsi="Calibri"/>
                <w:color w:val="000000"/>
                <w:sz w:val="22"/>
                <w:szCs w:val="22"/>
                <w:shd w:val="clear" w:color="auto" w:fill="FFFFFF"/>
                <w:lang w:val="en-US" w:eastAsia="zh-CN"/>
              </w:rPr>
              <w:t>In the case of EN-DC 39/n41 and 39/n79, single-carrier requirements for PC2 in Band 39 are not defined, and the work on these requirements depends upon the conclusion of the "PC2.5" discussion related to mixed full-rated and not full-rated PA architectures.  We prefer to handle this discussion separately.</w:t>
            </w:r>
          </w:p>
          <w:p w14:paraId="73ACEF2E" w14:textId="77777777" w:rsidR="00EB66A8" w:rsidRPr="00DA62B1" w:rsidRDefault="00EB66A8" w:rsidP="00EB66A8">
            <w:pPr>
              <w:spacing w:after="0"/>
              <w:jc w:val="left"/>
              <w:textAlignment w:val="center"/>
              <w:rPr>
                <w:rFonts w:ascii="Calibri" w:eastAsia="Microsoft YaHei UI" w:hAnsi="Calibri"/>
                <w:color w:val="000000"/>
                <w:sz w:val="22"/>
                <w:szCs w:val="22"/>
                <w:shd w:val="clear" w:color="auto" w:fill="FFFFFF"/>
                <w:lang w:val="en-US" w:eastAsia="zh-CN"/>
              </w:rPr>
            </w:pPr>
            <w:r w:rsidRPr="00EB66A8">
              <w:rPr>
                <w:rFonts w:ascii="Calibri" w:eastAsia="Microsoft YaHei UI" w:hAnsi="Calibri"/>
                <w:color w:val="000000"/>
                <w:sz w:val="22"/>
                <w:szCs w:val="22"/>
                <w:shd w:val="clear" w:color="auto" w:fill="FFFFFF"/>
                <w:lang w:val="en-US" w:eastAsia="zh-CN"/>
              </w:rPr>
              <w:t>In summary, a work item to define PC2 requirements for EN-DC 41/n79 does not depend on core requirement open issues and can be initiated this meeting. PC2 requirements for EN-DC 39/n41 and 39/n79 still have a dependency upon the "PC2.5" discussion.</w:t>
            </w:r>
          </w:p>
        </w:tc>
      </w:tr>
      <w:tr w:rsidR="00956CB2" w14:paraId="00375B4E" w14:textId="77777777" w:rsidTr="004A03F2">
        <w:tc>
          <w:tcPr>
            <w:tcW w:w="1838" w:type="dxa"/>
          </w:tcPr>
          <w:p w14:paraId="347C8957" w14:textId="77777777" w:rsidR="00956CB2" w:rsidRDefault="00956CB2" w:rsidP="004A03F2">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C</w:t>
            </w:r>
            <w:r>
              <w:rPr>
                <w:rFonts w:ascii="Calibri" w:eastAsia="Microsoft YaHei UI" w:hAnsi="Calibri"/>
                <w:color w:val="000000"/>
                <w:sz w:val="22"/>
                <w:szCs w:val="22"/>
                <w:shd w:val="clear" w:color="auto" w:fill="FFFFFF"/>
                <w:lang w:val="en-US" w:eastAsia="zh-CN"/>
              </w:rPr>
              <w:t>HTTL</w:t>
            </w:r>
          </w:p>
        </w:tc>
        <w:tc>
          <w:tcPr>
            <w:tcW w:w="1134" w:type="dxa"/>
          </w:tcPr>
          <w:p w14:paraId="28ADA513" w14:textId="77777777" w:rsidR="00956CB2" w:rsidRDefault="00956CB2" w:rsidP="004A03F2">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Y</w:t>
            </w:r>
            <w:r>
              <w:rPr>
                <w:rFonts w:ascii="Calibri" w:eastAsia="Microsoft YaHei UI" w:hAnsi="Calibri"/>
                <w:color w:val="000000"/>
                <w:sz w:val="22"/>
                <w:szCs w:val="22"/>
                <w:shd w:val="clear" w:color="auto" w:fill="FFFFFF"/>
                <w:lang w:val="en-US" w:eastAsia="zh-CN"/>
              </w:rPr>
              <w:t>es</w:t>
            </w:r>
          </w:p>
        </w:tc>
        <w:tc>
          <w:tcPr>
            <w:tcW w:w="6658" w:type="dxa"/>
          </w:tcPr>
          <w:p w14:paraId="28A294E8" w14:textId="77777777" w:rsidR="00956CB2" w:rsidRDefault="00956CB2" w:rsidP="00A33F0A">
            <w:pPr>
              <w:spacing w:after="0"/>
              <w:jc w:val="left"/>
              <w:textAlignment w:val="center"/>
              <w:rPr>
                <w:rFonts w:ascii="Calibri" w:eastAsia="Microsoft YaHei UI" w:hAnsi="Calibri"/>
                <w:color w:val="000000"/>
                <w:sz w:val="22"/>
                <w:szCs w:val="22"/>
                <w:shd w:val="clear" w:color="auto" w:fill="FFFFFF"/>
                <w:lang w:val="en-US" w:eastAsia="zh-CN"/>
              </w:rPr>
            </w:pPr>
            <w:r w:rsidRPr="00956CB2">
              <w:rPr>
                <w:rFonts w:ascii="Calibri" w:eastAsia="Microsoft YaHei UI" w:hAnsi="Calibri"/>
                <w:color w:val="000000"/>
                <w:sz w:val="22"/>
                <w:szCs w:val="22"/>
                <w:shd w:val="clear" w:color="auto" w:fill="FFFFFF"/>
                <w:lang w:val="en-US" w:eastAsia="zh-CN"/>
              </w:rPr>
              <w:t>We are supportive.</w:t>
            </w:r>
          </w:p>
        </w:tc>
      </w:tr>
      <w:tr w:rsidR="000E4FFF" w14:paraId="4538493A" w14:textId="77777777" w:rsidTr="004A03F2">
        <w:tc>
          <w:tcPr>
            <w:tcW w:w="1838" w:type="dxa"/>
          </w:tcPr>
          <w:p w14:paraId="66B67CB3" w14:textId="77777777" w:rsidR="000E4FFF" w:rsidRDefault="000E4FFF" w:rsidP="000E4FFF">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C</w:t>
            </w:r>
            <w:r>
              <w:rPr>
                <w:rFonts w:ascii="Calibri" w:eastAsia="Microsoft YaHei UI" w:hAnsi="Calibri"/>
                <w:color w:val="000000"/>
                <w:sz w:val="22"/>
                <w:szCs w:val="22"/>
                <w:shd w:val="clear" w:color="auto" w:fill="FFFFFF"/>
                <w:lang w:val="en-US" w:eastAsia="zh-CN"/>
              </w:rPr>
              <w:t>hina Unicom</w:t>
            </w:r>
          </w:p>
        </w:tc>
        <w:tc>
          <w:tcPr>
            <w:tcW w:w="1134" w:type="dxa"/>
          </w:tcPr>
          <w:p w14:paraId="01DAD62B" w14:textId="77777777" w:rsidR="000E4FFF" w:rsidRDefault="000E4FFF" w:rsidP="000E4FFF">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Y</w:t>
            </w:r>
            <w:r>
              <w:rPr>
                <w:rFonts w:ascii="Calibri" w:eastAsia="Microsoft YaHei UI" w:hAnsi="Calibri"/>
                <w:color w:val="000000"/>
                <w:sz w:val="22"/>
                <w:szCs w:val="22"/>
                <w:shd w:val="clear" w:color="auto" w:fill="FFFFFF"/>
                <w:lang w:val="en-US" w:eastAsia="zh-CN"/>
              </w:rPr>
              <w:t>es</w:t>
            </w:r>
          </w:p>
        </w:tc>
        <w:tc>
          <w:tcPr>
            <w:tcW w:w="6658" w:type="dxa"/>
          </w:tcPr>
          <w:p w14:paraId="4356EA24" w14:textId="77777777" w:rsidR="000E4FFF" w:rsidRDefault="000E4FFF" w:rsidP="000E4FFF">
            <w:pPr>
              <w:spacing w:after="0"/>
              <w:jc w:val="left"/>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O</w:t>
            </w:r>
            <w:r>
              <w:rPr>
                <w:rFonts w:ascii="Calibri" w:eastAsia="Microsoft YaHei UI" w:hAnsi="Calibri"/>
                <w:color w:val="000000"/>
                <w:sz w:val="22"/>
                <w:szCs w:val="22"/>
                <w:shd w:val="clear" w:color="auto" w:fill="FFFFFF"/>
                <w:lang w:val="en-US" w:eastAsia="zh-CN"/>
              </w:rPr>
              <w:t>ur interested band combinations include B1_n78A, B8_n78A.</w:t>
            </w:r>
          </w:p>
          <w:p w14:paraId="78613B99" w14:textId="77777777" w:rsidR="000E4FFF" w:rsidRPr="00EB66A8" w:rsidRDefault="000E4FFF" w:rsidP="000E4FFF">
            <w:pPr>
              <w:spacing w:after="0"/>
              <w:jc w:val="left"/>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color w:val="000000"/>
                <w:sz w:val="22"/>
                <w:szCs w:val="22"/>
                <w:shd w:val="clear" w:color="auto" w:fill="FFFFFF"/>
                <w:lang w:val="en-US" w:eastAsia="zh-CN"/>
              </w:rPr>
              <w:t>Other operators could also input their interested band combinations.</w:t>
            </w:r>
          </w:p>
        </w:tc>
      </w:tr>
    </w:tbl>
    <w:p w14:paraId="1B5E1E99" w14:textId="77777777" w:rsidR="00ED51D2" w:rsidRDefault="00ED51D2" w:rsidP="00D0238C">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p>
    <w:p w14:paraId="04C895F9" w14:textId="77777777" w:rsidR="00D0238C" w:rsidRPr="00B95DBE" w:rsidRDefault="00D0238C" w:rsidP="00D0238C">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w:t>
      </w:r>
    </w:p>
    <w:p w14:paraId="1E2E2263" w14:textId="77777777" w:rsidR="00D0238C" w:rsidRPr="00B95DBE" w:rsidRDefault="00D0238C" w:rsidP="00D0238C">
      <w:pPr>
        <w:shd w:val="clear" w:color="auto" w:fill="FFFFFF"/>
        <w:spacing w:before="100" w:beforeAutospacing="1" w:after="100" w:afterAutospacing="1"/>
        <w:ind w:left="360"/>
        <w:jc w:val="left"/>
        <w:textAlignment w:val="center"/>
        <w:rPr>
          <w:rFonts w:ascii="Calibri" w:eastAsia="Microsoft YaHei UI" w:hAnsi="Calibri"/>
          <w:color w:val="000000"/>
          <w:sz w:val="24"/>
          <w:szCs w:val="24"/>
          <w:shd w:val="clear" w:color="auto" w:fill="FFFFFF"/>
          <w:lang w:val="en-US" w:eastAsia="zh-CN"/>
        </w:rPr>
      </w:pPr>
      <w:r>
        <w:rPr>
          <w:rFonts w:ascii="Calibri" w:eastAsia="Yu Gothic" w:hAnsi="Calibri"/>
          <w:color w:val="000000"/>
          <w:sz w:val="22"/>
          <w:szCs w:val="22"/>
          <w:u w:val="single"/>
          <w:shd w:val="clear" w:color="auto" w:fill="FFFFFF"/>
          <w:lang w:val="en-US" w:eastAsia="zh-CN"/>
        </w:rPr>
        <w:lastRenderedPageBreak/>
        <w:t xml:space="preserve">2.  </w:t>
      </w:r>
      <w:r w:rsidRPr="00B95DBE">
        <w:rPr>
          <w:rFonts w:ascii="Calibri" w:eastAsia="Yu Gothic" w:hAnsi="Calibri" w:hint="eastAsia"/>
          <w:color w:val="000000"/>
          <w:sz w:val="22"/>
          <w:szCs w:val="22"/>
          <w:u w:val="single"/>
          <w:shd w:val="clear" w:color="auto" w:fill="FFFFFF"/>
          <w:lang w:val="en-US" w:eastAsia="zh-CN"/>
        </w:rPr>
        <w:t>Time units</w:t>
      </w:r>
    </w:p>
    <w:p w14:paraId="6AE9FAE4" w14:textId="77777777" w:rsidR="00D0238C" w:rsidRPr="00B95DBE" w:rsidRDefault="00D0238C" w:rsidP="00D0238C">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xml:space="preserve">Please provide your view on the TUs. </w:t>
      </w:r>
    </w:p>
    <w:p w14:paraId="2D4AEF3F" w14:textId="77777777" w:rsidR="00D0238C" w:rsidRPr="00B95DBE" w:rsidRDefault="00D0238C" w:rsidP="00D0238C">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w:t>
      </w:r>
    </w:p>
    <w:tbl>
      <w:tblPr>
        <w:tblStyle w:val="TableGrid"/>
        <w:tblW w:w="0" w:type="auto"/>
        <w:tblLook w:val="04A0" w:firstRow="1" w:lastRow="0" w:firstColumn="1" w:lastColumn="0" w:noHBand="0" w:noVBand="1"/>
      </w:tblPr>
      <w:tblGrid>
        <w:gridCol w:w="1696"/>
        <w:gridCol w:w="2127"/>
        <w:gridCol w:w="5807"/>
      </w:tblGrid>
      <w:tr w:rsidR="00ED51D2" w14:paraId="6B0C9E9C" w14:textId="77777777" w:rsidTr="004A03F2">
        <w:tc>
          <w:tcPr>
            <w:tcW w:w="1696" w:type="dxa"/>
            <w:vAlign w:val="center"/>
          </w:tcPr>
          <w:p w14:paraId="2EC90573" w14:textId="77777777" w:rsidR="00ED51D2" w:rsidRPr="00B95DBE" w:rsidRDefault="00ED51D2" w:rsidP="004A03F2">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Company Name</w:t>
            </w:r>
          </w:p>
        </w:tc>
        <w:tc>
          <w:tcPr>
            <w:tcW w:w="2127" w:type="dxa"/>
            <w:vAlign w:val="center"/>
          </w:tcPr>
          <w:p w14:paraId="70E2E424" w14:textId="77777777" w:rsidR="00ED51D2" w:rsidRPr="00B95DBE" w:rsidRDefault="00ED51D2" w:rsidP="004A03F2">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Total TUs for this WI</w:t>
            </w:r>
          </w:p>
        </w:tc>
        <w:tc>
          <w:tcPr>
            <w:tcW w:w="5807" w:type="dxa"/>
            <w:vAlign w:val="center"/>
          </w:tcPr>
          <w:p w14:paraId="4B573156" w14:textId="77777777" w:rsidR="00ED51D2" w:rsidRPr="00B95DBE" w:rsidRDefault="00ED51D2" w:rsidP="004A03F2">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Comments</w:t>
            </w:r>
          </w:p>
        </w:tc>
      </w:tr>
      <w:tr w:rsidR="00ED51D2" w14:paraId="6E65FFF2" w14:textId="77777777" w:rsidTr="004A03F2">
        <w:tc>
          <w:tcPr>
            <w:tcW w:w="1696" w:type="dxa"/>
          </w:tcPr>
          <w:p w14:paraId="5E2DB5DD" w14:textId="77777777" w:rsidR="00ED51D2" w:rsidRDefault="00ED51D2" w:rsidP="004A03F2">
            <w:pPr>
              <w:spacing w:after="0"/>
              <w:jc w:val="center"/>
              <w:textAlignment w:val="center"/>
              <w:rPr>
                <w:rFonts w:ascii="Calibri" w:eastAsia="Microsoft YaHei UI" w:hAnsi="Calibri"/>
                <w:color w:val="000000"/>
                <w:sz w:val="24"/>
                <w:szCs w:val="24"/>
                <w:shd w:val="clear" w:color="auto" w:fill="FFFFFF"/>
                <w:lang w:val="en-US" w:eastAsia="zh-CN"/>
              </w:rPr>
            </w:pPr>
          </w:p>
        </w:tc>
        <w:tc>
          <w:tcPr>
            <w:tcW w:w="2127" w:type="dxa"/>
          </w:tcPr>
          <w:p w14:paraId="1AA6CE68" w14:textId="77777777" w:rsidR="00ED51D2" w:rsidRDefault="00ED51D2" w:rsidP="004A03F2">
            <w:pPr>
              <w:spacing w:after="0"/>
              <w:jc w:val="center"/>
              <w:textAlignment w:val="center"/>
              <w:rPr>
                <w:rFonts w:ascii="Calibri" w:eastAsia="Microsoft YaHei UI" w:hAnsi="Calibri"/>
                <w:color w:val="000000"/>
                <w:sz w:val="24"/>
                <w:szCs w:val="24"/>
                <w:shd w:val="clear" w:color="auto" w:fill="FFFFFF"/>
                <w:lang w:val="en-US" w:eastAsia="zh-CN"/>
              </w:rPr>
            </w:pPr>
          </w:p>
        </w:tc>
        <w:tc>
          <w:tcPr>
            <w:tcW w:w="5807" w:type="dxa"/>
          </w:tcPr>
          <w:p w14:paraId="0C492D92" w14:textId="77777777" w:rsidR="00ED51D2" w:rsidRDefault="00ED51D2" w:rsidP="004A03F2">
            <w:pPr>
              <w:spacing w:after="0"/>
              <w:jc w:val="left"/>
              <w:textAlignment w:val="center"/>
              <w:rPr>
                <w:rFonts w:ascii="Calibri" w:eastAsia="Microsoft YaHei UI" w:hAnsi="Calibri"/>
                <w:color w:val="000000"/>
                <w:sz w:val="24"/>
                <w:szCs w:val="24"/>
                <w:shd w:val="clear" w:color="auto" w:fill="FFFFFF"/>
                <w:lang w:val="en-US" w:eastAsia="zh-CN"/>
              </w:rPr>
            </w:pPr>
          </w:p>
        </w:tc>
      </w:tr>
      <w:tr w:rsidR="00ED51D2" w14:paraId="752A483C" w14:textId="77777777" w:rsidTr="004A03F2">
        <w:tc>
          <w:tcPr>
            <w:tcW w:w="1696" w:type="dxa"/>
          </w:tcPr>
          <w:p w14:paraId="5A18D2CF" w14:textId="77777777" w:rsidR="00ED51D2" w:rsidRDefault="00ED51D2" w:rsidP="004A03F2">
            <w:pPr>
              <w:spacing w:after="0"/>
              <w:jc w:val="center"/>
              <w:textAlignment w:val="center"/>
              <w:rPr>
                <w:rFonts w:ascii="Calibri" w:eastAsia="Microsoft YaHei UI" w:hAnsi="Calibri"/>
                <w:color w:val="000000"/>
                <w:sz w:val="24"/>
                <w:szCs w:val="24"/>
                <w:shd w:val="clear" w:color="auto" w:fill="FFFFFF"/>
                <w:lang w:val="en-US" w:eastAsia="zh-CN"/>
              </w:rPr>
            </w:pPr>
          </w:p>
        </w:tc>
        <w:tc>
          <w:tcPr>
            <w:tcW w:w="2127" w:type="dxa"/>
          </w:tcPr>
          <w:p w14:paraId="055C3E9F" w14:textId="77777777" w:rsidR="00ED51D2" w:rsidRDefault="00ED51D2" w:rsidP="004A03F2">
            <w:pPr>
              <w:spacing w:after="0"/>
              <w:jc w:val="center"/>
              <w:textAlignment w:val="center"/>
              <w:rPr>
                <w:rFonts w:ascii="Calibri" w:eastAsia="Microsoft YaHei UI" w:hAnsi="Calibri"/>
                <w:color w:val="000000"/>
                <w:sz w:val="24"/>
                <w:szCs w:val="24"/>
                <w:shd w:val="clear" w:color="auto" w:fill="FFFFFF"/>
                <w:lang w:val="en-US" w:eastAsia="zh-CN"/>
              </w:rPr>
            </w:pPr>
          </w:p>
        </w:tc>
        <w:tc>
          <w:tcPr>
            <w:tcW w:w="5807" w:type="dxa"/>
          </w:tcPr>
          <w:p w14:paraId="3EDB110F" w14:textId="77777777" w:rsidR="00ED51D2" w:rsidRDefault="00ED51D2" w:rsidP="004A03F2">
            <w:pPr>
              <w:spacing w:after="0"/>
              <w:jc w:val="left"/>
              <w:textAlignment w:val="center"/>
              <w:rPr>
                <w:rFonts w:ascii="Calibri" w:eastAsia="Microsoft YaHei UI" w:hAnsi="Calibri"/>
                <w:color w:val="000000"/>
                <w:sz w:val="24"/>
                <w:szCs w:val="24"/>
                <w:shd w:val="clear" w:color="auto" w:fill="FFFFFF"/>
                <w:lang w:val="en-US" w:eastAsia="zh-CN"/>
              </w:rPr>
            </w:pPr>
          </w:p>
        </w:tc>
      </w:tr>
    </w:tbl>
    <w:p w14:paraId="72221330" w14:textId="77777777" w:rsidR="00D0238C" w:rsidRPr="00B95DBE" w:rsidRDefault="00D0238C" w:rsidP="00D0238C">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p>
    <w:p w14:paraId="20472023" w14:textId="77777777" w:rsidR="00A52255" w:rsidRPr="009E312B" w:rsidRDefault="00A52255" w:rsidP="00A52255">
      <w:pPr>
        <w:shd w:val="clear" w:color="auto" w:fill="FFFFFF"/>
        <w:spacing w:after="0" w:line="180" w:lineRule="atLeast"/>
        <w:rPr>
          <w:rFonts w:ascii="Calibri" w:eastAsia="宋体" w:hAnsi="Calibri"/>
          <w:b/>
          <w:color w:val="000000"/>
          <w:sz w:val="21"/>
          <w:szCs w:val="21"/>
          <w:highlight w:val="yellow"/>
          <w:lang w:val="en-US" w:eastAsia="zh-CN"/>
        </w:rPr>
      </w:pPr>
      <w:r w:rsidRPr="001704DC">
        <w:rPr>
          <w:rFonts w:ascii="Calibri" w:eastAsia="宋体" w:hAnsi="Calibri" w:hint="eastAsia"/>
          <w:b/>
          <w:color w:val="000000"/>
          <w:sz w:val="21"/>
          <w:szCs w:val="21"/>
          <w:highlight w:val="yellow"/>
          <w:lang w:val="en-US" w:eastAsia="zh-CN"/>
        </w:rPr>
        <w:t>Moderator summary:</w:t>
      </w:r>
      <w:r w:rsidRPr="009E312B">
        <w:rPr>
          <w:rFonts w:ascii="Calibri" w:eastAsia="宋体" w:hAnsi="Calibri"/>
          <w:b/>
          <w:color w:val="000000"/>
          <w:sz w:val="21"/>
          <w:szCs w:val="21"/>
          <w:highlight w:val="yellow"/>
          <w:lang w:val="en-US" w:eastAsia="zh-CN"/>
        </w:rPr>
        <w:t xml:space="preserve"> </w:t>
      </w:r>
      <w:r w:rsidR="001C7E61" w:rsidRPr="009E312B">
        <w:rPr>
          <w:rFonts w:ascii="Calibri" w:eastAsia="宋体" w:hAnsi="Calibri"/>
          <w:b/>
          <w:color w:val="000000"/>
          <w:sz w:val="21"/>
          <w:szCs w:val="21"/>
          <w:lang w:val="en-US" w:eastAsia="zh-CN"/>
        </w:rPr>
        <w:t>Moderator propose</w:t>
      </w:r>
      <w:r w:rsidR="001C7E61">
        <w:rPr>
          <w:rFonts w:ascii="Calibri" w:eastAsia="宋体" w:hAnsi="Calibri"/>
          <w:b/>
          <w:color w:val="000000"/>
          <w:sz w:val="21"/>
          <w:szCs w:val="21"/>
          <w:lang w:val="en-US" w:eastAsia="zh-CN"/>
        </w:rPr>
        <w:t xml:space="preserve"> to m</w:t>
      </w:r>
      <w:r>
        <w:rPr>
          <w:rFonts w:ascii="Calibri" w:eastAsia="宋体" w:hAnsi="Calibri"/>
          <w:b/>
          <w:color w:val="000000"/>
          <w:sz w:val="21"/>
          <w:szCs w:val="21"/>
          <w:lang w:val="en-US" w:eastAsia="zh-CN"/>
        </w:rPr>
        <w:t xml:space="preserve">odify the objective </w:t>
      </w:r>
      <w:r w:rsidR="000A1237">
        <w:rPr>
          <w:rFonts w:ascii="Calibri" w:eastAsia="宋体" w:hAnsi="Calibri"/>
          <w:b/>
          <w:color w:val="000000"/>
          <w:sz w:val="21"/>
          <w:szCs w:val="21"/>
          <w:lang w:val="en-US" w:eastAsia="zh-CN"/>
        </w:rPr>
        <w:t>part and</w:t>
      </w:r>
      <w:r>
        <w:rPr>
          <w:rFonts w:ascii="Calibri" w:eastAsia="宋体" w:hAnsi="Calibri"/>
          <w:b/>
          <w:color w:val="000000"/>
          <w:sz w:val="21"/>
          <w:szCs w:val="21"/>
          <w:lang w:val="en-US" w:eastAsia="zh-CN"/>
        </w:rPr>
        <w:t xml:space="preserve"> provide the band combinations list for information in this basket</w:t>
      </w:r>
      <w:r w:rsidRPr="009E312B">
        <w:rPr>
          <w:rFonts w:ascii="Calibri" w:eastAsia="宋体" w:hAnsi="Calibri"/>
          <w:b/>
          <w:color w:val="000000"/>
          <w:sz w:val="21"/>
          <w:szCs w:val="21"/>
          <w:lang w:val="en-US" w:eastAsia="zh-CN"/>
        </w:rPr>
        <w:t>.</w:t>
      </w:r>
      <w:r w:rsidR="000A1237">
        <w:rPr>
          <w:rFonts w:ascii="Calibri" w:eastAsia="宋体" w:hAnsi="Calibri"/>
          <w:b/>
          <w:color w:val="000000"/>
          <w:sz w:val="21"/>
          <w:szCs w:val="21"/>
          <w:lang w:val="en-US" w:eastAsia="zh-CN"/>
        </w:rPr>
        <w:t xml:space="preserve"> </w:t>
      </w:r>
      <w:r w:rsidR="001C7E61">
        <w:rPr>
          <w:rFonts w:ascii="Calibri" w:eastAsia="宋体" w:hAnsi="Calibri"/>
          <w:b/>
          <w:color w:val="000000"/>
          <w:sz w:val="21"/>
          <w:szCs w:val="21"/>
          <w:lang w:val="en-US" w:eastAsia="zh-CN"/>
        </w:rPr>
        <w:t xml:space="preserve">Further </w:t>
      </w:r>
      <w:r w:rsidR="00644960">
        <w:rPr>
          <w:rFonts w:ascii="Calibri" w:eastAsia="宋体" w:hAnsi="Calibri"/>
          <w:b/>
          <w:color w:val="000000"/>
          <w:sz w:val="21"/>
          <w:szCs w:val="21"/>
          <w:lang w:val="en-US" w:eastAsia="zh-CN"/>
        </w:rPr>
        <w:t>c</w:t>
      </w:r>
      <w:r w:rsidR="000A1237">
        <w:rPr>
          <w:rFonts w:ascii="Calibri" w:eastAsia="宋体" w:hAnsi="Calibri"/>
          <w:b/>
          <w:color w:val="000000"/>
          <w:sz w:val="21"/>
          <w:szCs w:val="21"/>
          <w:lang w:val="en-US" w:eastAsia="zh-CN"/>
        </w:rPr>
        <w:t>larif</w:t>
      </w:r>
      <w:r w:rsidR="001C7E61">
        <w:rPr>
          <w:rFonts w:ascii="Calibri" w:eastAsia="宋体" w:hAnsi="Calibri"/>
          <w:b/>
          <w:color w:val="000000"/>
          <w:sz w:val="21"/>
          <w:szCs w:val="21"/>
          <w:lang w:val="en-US" w:eastAsia="zh-CN"/>
        </w:rPr>
        <w:t>ication</w:t>
      </w:r>
      <w:r w:rsidR="00644960">
        <w:rPr>
          <w:rFonts w:ascii="Calibri" w:eastAsia="宋体" w:hAnsi="Calibri"/>
          <w:b/>
          <w:color w:val="000000"/>
          <w:sz w:val="21"/>
          <w:szCs w:val="21"/>
          <w:lang w:val="en-US" w:eastAsia="zh-CN"/>
        </w:rPr>
        <w:t>s</w:t>
      </w:r>
      <w:r w:rsidR="001C7E61">
        <w:rPr>
          <w:rFonts w:ascii="Calibri" w:eastAsia="宋体" w:hAnsi="Calibri"/>
          <w:b/>
          <w:color w:val="000000"/>
          <w:sz w:val="21"/>
          <w:szCs w:val="21"/>
          <w:lang w:val="en-US" w:eastAsia="zh-CN"/>
        </w:rPr>
        <w:t xml:space="preserve"> on</w:t>
      </w:r>
      <w:r w:rsidR="000A1237">
        <w:rPr>
          <w:rFonts w:ascii="Calibri" w:eastAsia="宋体" w:hAnsi="Calibri"/>
          <w:b/>
          <w:color w:val="000000"/>
          <w:sz w:val="21"/>
          <w:szCs w:val="21"/>
          <w:lang w:val="en-US" w:eastAsia="zh-CN"/>
        </w:rPr>
        <w:t xml:space="preserve"> the requirements for </w:t>
      </w:r>
      <w:r w:rsidR="000A1237" w:rsidRPr="000A1237">
        <w:rPr>
          <w:rFonts w:ascii="Calibri" w:eastAsia="宋体" w:hAnsi="Calibri"/>
          <w:b/>
          <w:color w:val="000000"/>
          <w:sz w:val="21"/>
          <w:szCs w:val="21"/>
          <w:lang w:val="en-US" w:eastAsia="zh-CN"/>
        </w:rPr>
        <w:t>synchronous</w:t>
      </w:r>
      <w:r w:rsidR="000A1237">
        <w:rPr>
          <w:rFonts w:ascii="Calibri" w:eastAsia="宋体" w:hAnsi="Calibri"/>
          <w:b/>
          <w:color w:val="000000"/>
          <w:sz w:val="21"/>
          <w:szCs w:val="21"/>
          <w:lang w:val="en-US" w:eastAsia="zh-CN"/>
        </w:rPr>
        <w:t>/</w:t>
      </w:r>
      <w:r w:rsidR="000A1237" w:rsidRPr="000A1237">
        <w:rPr>
          <w:rFonts w:ascii="Calibri" w:eastAsia="宋体" w:hAnsi="Calibri"/>
          <w:b/>
          <w:color w:val="000000"/>
          <w:sz w:val="21"/>
          <w:szCs w:val="21"/>
          <w:lang w:val="en-US" w:eastAsia="zh-CN"/>
        </w:rPr>
        <w:t>asynchronous</w:t>
      </w:r>
      <w:r w:rsidR="000A1237">
        <w:rPr>
          <w:rFonts w:ascii="Calibri" w:eastAsia="宋体" w:hAnsi="Calibri"/>
          <w:b/>
          <w:color w:val="000000"/>
          <w:sz w:val="21"/>
          <w:szCs w:val="21"/>
          <w:lang w:val="en-US" w:eastAsia="zh-CN"/>
        </w:rPr>
        <w:t xml:space="preserve"> and other technical details</w:t>
      </w:r>
      <w:r w:rsidR="00A00247">
        <w:rPr>
          <w:rFonts w:ascii="Calibri" w:eastAsia="宋体" w:hAnsi="Calibri"/>
          <w:b/>
          <w:color w:val="000000"/>
          <w:sz w:val="21"/>
          <w:szCs w:val="21"/>
          <w:lang w:val="en-US" w:eastAsia="zh-CN"/>
        </w:rPr>
        <w:t xml:space="preserve"> </w:t>
      </w:r>
      <w:r w:rsidR="00644960">
        <w:rPr>
          <w:rFonts w:ascii="Calibri" w:eastAsia="宋体" w:hAnsi="Calibri"/>
          <w:b/>
          <w:color w:val="000000"/>
          <w:sz w:val="21"/>
          <w:szCs w:val="21"/>
          <w:lang w:val="en-US" w:eastAsia="zh-CN"/>
        </w:rPr>
        <w:t xml:space="preserve">mentioned </w:t>
      </w:r>
      <w:r w:rsidR="00A00247">
        <w:rPr>
          <w:rFonts w:ascii="Calibri" w:eastAsia="宋体" w:hAnsi="Calibri"/>
          <w:b/>
          <w:color w:val="000000"/>
          <w:sz w:val="21"/>
          <w:szCs w:val="21"/>
          <w:lang w:val="en-US" w:eastAsia="zh-CN"/>
        </w:rPr>
        <w:t>above</w:t>
      </w:r>
      <w:r w:rsidR="001C7E61">
        <w:rPr>
          <w:rFonts w:ascii="Calibri" w:eastAsia="宋体" w:hAnsi="Calibri"/>
          <w:b/>
          <w:color w:val="000000"/>
          <w:sz w:val="21"/>
          <w:szCs w:val="21"/>
          <w:lang w:val="en-US" w:eastAsia="zh-CN"/>
        </w:rPr>
        <w:t xml:space="preserve"> are needed</w:t>
      </w:r>
      <w:r w:rsidR="000A1237">
        <w:rPr>
          <w:rFonts w:ascii="Calibri" w:eastAsia="宋体" w:hAnsi="Calibri"/>
          <w:b/>
          <w:color w:val="000000"/>
          <w:sz w:val="21"/>
          <w:szCs w:val="21"/>
          <w:lang w:val="en-US" w:eastAsia="zh-CN"/>
        </w:rPr>
        <w:t>.</w:t>
      </w:r>
    </w:p>
    <w:p w14:paraId="63A89064" w14:textId="77777777" w:rsidR="00D0238C" w:rsidRPr="00A52255" w:rsidRDefault="00D0238C" w:rsidP="00D0238C">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p>
    <w:p w14:paraId="54B83693" w14:textId="77777777" w:rsidR="00B95DBE" w:rsidRDefault="00B95DBE">
      <w:pPr>
        <w:shd w:val="clear" w:color="auto" w:fill="FFFFFF"/>
        <w:spacing w:after="0" w:line="180" w:lineRule="atLeast"/>
        <w:rPr>
          <w:rFonts w:ascii="Calibri" w:eastAsia="宋体" w:hAnsi="Calibri"/>
          <w:bCs/>
          <w:color w:val="000000"/>
          <w:sz w:val="21"/>
          <w:szCs w:val="21"/>
          <w:lang w:val="en-US" w:eastAsia="zh-CN"/>
        </w:rPr>
      </w:pPr>
    </w:p>
    <w:p w14:paraId="3A1294F9" w14:textId="77777777" w:rsidR="00B95DBE" w:rsidRDefault="00B95DBE">
      <w:pPr>
        <w:shd w:val="clear" w:color="auto" w:fill="FFFFFF"/>
        <w:spacing w:after="0" w:line="180" w:lineRule="atLeast"/>
        <w:rPr>
          <w:rFonts w:ascii="Calibri" w:eastAsia="宋体" w:hAnsi="Calibri"/>
          <w:bCs/>
          <w:color w:val="000000"/>
          <w:sz w:val="21"/>
          <w:szCs w:val="21"/>
          <w:lang w:val="en-US" w:eastAsia="zh-CN"/>
        </w:rPr>
      </w:pPr>
    </w:p>
    <w:p w14:paraId="75E9D9B0" w14:textId="77777777" w:rsidR="007C0DE9" w:rsidRPr="001A1323" w:rsidRDefault="007C0DE9" w:rsidP="007C0DE9">
      <w:pPr>
        <w:shd w:val="clear" w:color="auto" w:fill="FFFFFF"/>
        <w:spacing w:after="0"/>
        <w:jc w:val="left"/>
        <w:textAlignment w:val="center"/>
        <w:rPr>
          <w:rFonts w:ascii="Calibri" w:eastAsia="Microsoft YaHei UI" w:hAnsi="Calibri"/>
          <w:color w:val="000000"/>
          <w:sz w:val="24"/>
          <w:szCs w:val="24"/>
          <w:highlight w:val="yellow"/>
          <w:shd w:val="clear" w:color="auto" w:fill="FFFFFF"/>
          <w:lang w:val="en-US" w:eastAsia="zh-CN"/>
        </w:rPr>
      </w:pPr>
      <w:r w:rsidRPr="001A1323">
        <w:rPr>
          <w:rFonts w:ascii="Calibri" w:eastAsia="Microsoft YaHei UI" w:hAnsi="Calibri" w:hint="eastAsia"/>
          <w:b/>
          <w:bCs/>
          <w:color w:val="000000"/>
          <w:sz w:val="22"/>
          <w:szCs w:val="22"/>
          <w:highlight w:val="yellow"/>
          <w:u w:val="single"/>
          <w:shd w:val="clear" w:color="auto" w:fill="FFFFFF"/>
          <w:lang w:val="en-US" w:eastAsia="zh-CN"/>
        </w:rPr>
        <w:t>RP-20</w:t>
      </w:r>
      <w:r w:rsidR="00B25A9F" w:rsidRPr="001A1323">
        <w:rPr>
          <w:rFonts w:ascii="Calibri" w:eastAsia="Microsoft YaHei UI" w:hAnsi="Calibri"/>
          <w:b/>
          <w:bCs/>
          <w:color w:val="000000"/>
          <w:sz w:val="22"/>
          <w:szCs w:val="22"/>
          <w:highlight w:val="yellow"/>
          <w:u w:val="single"/>
          <w:shd w:val="clear" w:color="auto" w:fill="FFFFFF"/>
          <w:lang w:val="en-US" w:eastAsia="zh-CN"/>
        </w:rPr>
        <w:t>1261  revsion of RP-20</w:t>
      </w:r>
      <w:r w:rsidRPr="001A1323">
        <w:rPr>
          <w:rFonts w:ascii="Calibri" w:eastAsia="Microsoft YaHei UI" w:hAnsi="Calibri"/>
          <w:b/>
          <w:bCs/>
          <w:color w:val="000000"/>
          <w:sz w:val="22"/>
          <w:szCs w:val="22"/>
          <w:highlight w:val="yellow"/>
          <w:u w:val="single"/>
          <w:shd w:val="clear" w:color="auto" w:fill="FFFFFF"/>
          <w:lang w:val="en-US" w:eastAsia="zh-CN"/>
        </w:rPr>
        <w:t>0723</w:t>
      </w:r>
    </w:p>
    <w:p w14:paraId="27512ED9" w14:textId="77777777" w:rsidR="007C0DE9" w:rsidRPr="00B95DBE" w:rsidRDefault="007C0DE9" w:rsidP="007C0DE9">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1A1323">
        <w:rPr>
          <w:rFonts w:ascii="Calibri" w:eastAsia="Microsoft YaHei UI" w:hAnsi="Calibri" w:hint="eastAsia"/>
          <w:color w:val="000000"/>
          <w:sz w:val="22"/>
          <w:szCs w:val="22"/>
          <w:highlight w:val="yellow"/>
          <w:shd w:val="clear" w:color="auto" w:fill="FFFFFF"/>
          <w:lang w:val="en-US" w:eastAsia="zh-CN"/>
        </w:rPr>
        <w:t xml:space="preserve">Title: </w:t>
      </w:r>
      <w:r w:rsidRPr="001A1323">
        <w:rPr>
          <w:rFonts w:ascii="Calibri" w:eastAsia="Microsoft YaHei UI" w:hAnsi="Calibri"/>
          <w:b/>
          <w:bCs/>
          <w:color w:val="000000"/>
          <w:sz w:val="22"/>
          <w:szCs w:val="22"/>
          <w:highlight w:val="yellow"/>
          <w:shd w:val="clear" w:color="auto" w:fill="FFFFFF"/>
          <w:lang w:val="en-US" w:eastAsia="zh-CN"/>
        </w:rPr>
        <w:t xml:space="preserve">New SID on high-power UE operation for fixed-wireless/vehicle-mounted use cases in </w:t>
      </w:r>
      <w:r w:rsidR="00B25A9F" w:rsidRPr="001A1323">
        <w:rPr>
          <w:rFonts w:ascii="Arial" w:eastAsia="Batang" w:hAnsi="Arial" w:cs="Arial"/>
          <w:b/>
          <w:highlight w:val="yellow"/>
          <w:lang w:eastAsia="zh-CN"/>
        </w:rPr>
        <w:t>Band 12, Band 5, and Band n71</w:t>
      </w:r>
    </w:p>
    <w:p w14:paraId="707F02B0" w14:textId="77777777" w:rsidR="007C0DE9" w:rsidRPr="00B95DBE" w:rsidRDefault="007C0DE9" w:rsidP="007C0DE9">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xml:space="preserve">Agenda Item: </w:t>
      </w:r>
      <w:r>
        <w:rPr>
          <w:rFonts w:ascii="Calibri" w:eastAsia="Microsoft YaHei UI" w:hAnsi="Calibri"/>
          <w:color w:val="000000"/>
          <w:sz w:val="22"/>
          <w:szCs w:val="22"/>
          <w:shd w:val="clear" w:color="auto" w:fill="FFFFFF"/>
          <w:lang w:val="en-US" w:eastAsia="zh-CN"/>
        </w:rPr>
        <w:t>10</w:t>
      </w:r>
      <w:r w:rsidRPr="00B95DBE">
        <w:rPr>
          <w:rFonts w:ascii="Calibri" w:eastAsia="Microsoft YaHei UI" w:hAnsi="Calibri" w:hint="eastAsia"/>
          <w:color w:val="000000"/>
          <w:sz w:val="22"/>
          <w:szCs w:val="22"/>
          <w:shd w:val="clear" w:color="auto" w:fill="FFFFFF"/>
          <w:lang w:val="en-US" w:eastAsia="zh-CN"/>
        </w:rPr>
        <w:t>.1.1</w:t>
      </w:r>
    </w:p>
    <w:p w14:paraId="5396FB32" w14:textId="77777777" w:rsidR="007C0DE9" w:rsidRPr="00B95DBE" w:rsidRDefault="007C0DE9" w:rsidP="007C0DE9">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For: Approval</w:t>
      </w:r>
    </w:p>
    <w:p w14:paraId="622F7E4F" w14:textId="77777777" w:rsidR="007C0DE9" w:rsidRPr="00B95DBE" w:rsidRDefault="007C0DE9" w:rsidP="007C0DE9">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Pr>
          <w:rFonts w:ascii="Calibri" w:eastAsia="Microsoft YaHei UI" w:hAnsi="Calibri"/>
          <w:color w:val="000000"/>
          <w:sz w:val="22"/>
          <w:szCs w:val="22"/>
          <w:shd w:val="clear" w:color="auto" w:fill="FFFFFF"/>
          <w:lang w:val="en-US" w:eastAsia="zh-CN"/>
        </w:rPr>
        <w:t xml:space="preserve">Source: </w:t>
      </w:r>
      <w:r w:rsidRPr="007C0DE9">
        <w:rPr>
          <w:rFonts w:ascii="Calibri" w:eastAsia="Microsoft YaHei UI" w:hAnsi="Calibri"/>
          <w:color w:val="000000"/>
          <w:sz w:val="22"/>
          <w:szCs w:val="22"/>
          <w:shd w:val="clear" w:color="auto" w:fill="FFFFFF"/>
          <w:lang w:val="en-US" w:eastAsia="zh-CN"/>
        </w:rPr>
        <w:t>U.S. Cellular</w:t>
      </w:r>
    </w:p>
    <w:p w14:paraId="530D9209" w14:textId="77777777" w:rsidR="007C0DE9" w:rsidRPr="00B95DBE" w:rsidRDefault="007C0DE9" w:rsidP="007C0DE9">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p>
    <w:p w14:paraId="4AA84E57" w14:textId="77777777" w:rsidR="007C0DE9" w:rsidRPr="00B95DBE" w:rsidRDefault="007C0DE9" w:rsidP="007C0DE9">
      <w:pPr>
        <w:shd w:val="clear" w:color="auto" w:fill="FFFFFF"/>
        <w:spacing w:before="100" w:beforeAutospacing="1" w:after="100" w:afterAutospacing="1"/>
        <w:ind w:left="360"/>
        <w:jc w:val="left"/>
        <w:textAlignment w:val="center"/>
        <w:rPr>
          <w:rFonts w:ascii="Calibri" w:eastAsia="Microsoft YaHei UI" w:hAnsi="Calibri"/>
          <w:color w:val="000000"/>
          <w:sz w:val="24"/>
          <w:szCs w:val="24"/>
          <w:shd w:val="clear" w:color="auto" w:fill="FFFFFF"/>
          <w:lang w:val="en-US" w:eastAsia="zh-CN"/>
        </w:rPr>
      </w:pPr>
      <w:r>
        <w:rPr>
          <w:rFonts w:ascii="Calibri" w:eastAsia="Yu Gothic" w:hAnsi="Calibri"/>
          <w:color w:val="000000"/>
          <w:sz w:val="22"/>
          <w:szCs w:val="22"/>
          <w:u w:val="single"/>
          <w:shd w:val="clear" w:color="auto" w:fill="FFFFFF"/>
          <w:lang w:val="en-US" w:eastAsia="zh-CN"/>
        </w:rPr>
        <w:t xml:space="preserve">1.  </w:t>
      </w:r>
      <w:r w:rsidRPr="00B95DBE">
        <w:rPr>
          <w:rFonts w:ascii="Calibri" w:eastAsia="Yu Gothic" w:hAnsi="Calibri" w:hint="eastAsia"/>
          <w:color w:val="000000"/>
          <w:sz w:val="22"/>
          <w:szCs w:val="22"/>
          <w:u w:val="single"/>
          <w:shd w:val="clear" w:color="auto" w:fill="FFFFFF"/>
          <w:lang w:val="en-US" w:eastAsia="zh-CN"/>
        </w:rPr>
        <w:t>WI Objectives</w:t>
      </w:r>
      <w:r w:rsidRPr="00B95DBE">
        <w:rPr>
          <w:rFonts w:ascii="Yu Gothic" w:eastAsia="Yu Gothic" w:hAnsi="Yu Gothic" w:hint="eastAsia"/>
          <w:color w:val="000000"/>
          <w:sz w:val="21"/>
          <w:szCs w:val="21"/>
          <w:shd w:val="clear" w:color="auto" w:fill="FFFFFF"/>
          <w:lang w:val="en-US" w:eastAsia="zh-CN"/>
        </w:rPr>
        <w:br/>
      </w:r>
      <w:r w:rsidRPr="00B95DBE">
        <w:rPr>
          <w:rFonts w:ascii="Calibri" w:eastAsia="Yu Gothic" w:hAnsi="Calibri" w:hint="eastAsia"/>
          <w:color w:val="000000"/>
          <w:sz w:val="22"/>
          <w:szCs w:val="22"/>
          <w:shd w:val="clear" w:color="auto" w:fill="FFFFFF"/>
          <w:lang w:val="en-US" w:eastAsia="zh-CN"/>
        </w:rPr>
        <w:t>Companies are encouraged to provide their view on the objectives. If you can agree the current objectives, please comment yes. If you are not comfortable with the current objectives or have some proposal for modification, please provide a comment.</w:t>
      </w:r>
      <w:r w:rsidRPr="00B95DBE">
        <w:rPr>
          <w:rFonts w:ascii="Yu Gothic" w:eastAsia="Yu Gothic" w:hAnsi="Yu Gothic" w:hint="eastAsia"/>
          <w:color w:val="000000"/>
          <w:sz w:val="21"/>
          <w:szCs w:val="21"/>
          <w:shd w:val="clear" w:color="auto" w:fill="FFFFFF"/>
          <w:lang w:val="en-US" w:eastAsia="zh-CN"/>
        </w:rPr>
        <w:t xml:space="preserve"> </w:t>
      </w:r>
    </w:p>
    <w:p w14:paraId="35D24F1A" w14:textId="77777777" w:rsidR="007C0DE9" w:rsidRPr="00B95DBE" w:rsidRDefault="007C0DE9" w:rsidP="007C0DE9">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w:t>
      </w:r>
    </w:p>
    <w:tbl>
      <w:tblPr>
        <w:tblStyle w:val="TableGrid"/>
        <w:tblW w:w="0" w:type="auto"/>
        <w:tblLook w:val="04A0" w:firstRow="1" w:lastRow="0" w:firstColumn="1" w:lastColumn="0" w:noHBand="0" w:noVBand="1"/>
      </w:tblPr>
      <w:tblGrid>
        <w:gridCol w:w="1838"/>
        <w:gridCol w:w="1134"/>
        <w:gridCol w:w="6658"/>
      </w:tblGrid>
      <w:tr w:rsidR="007C0DE9" w14:paraId="38E53469" w14:textId="77777777" w:rsidTr="00EF58C3">
        <w:tc>
          <w:tcPr>
            <w:tcW w:w="1838" w:type="dxa"/>
            <w:vAlign w:val="center"/>
          </w:tcPr>
          <w:p w14:paraId="603156B6" w14:textId="77777777" w:rsidR="007C0DE9" w:rsidRPr="00B95DBE" w:rsidRDefault="007C0DE9" w:rsidP="00EF58C3">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Company Name</w:t>
            </w:r>
          </w:p>
        </w:tc>
        <w:tc>
          <w:tcPr>
            <w:tcW w:w="1134" w:type="dxa"/>
            <w:vAlign w:val="center"/>
          </w:tcPr>
          <w:p w14:paraId="5FD85BC8" w14:textId="77777777" w:rsidR="007C0DE9" w:rsidRPr="00B95DBE" w:rsidRDefault="007C0DE9" w:rsidP="00EF58C3">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Yes/No</w:t>
            </w:r>
          </w:p>
        </w:tc>
        <w:tc>
          <w:tcPr>
            <w:tcW w:w="6658" w:type="dxa"/>
            <w:vAlign w:val="center"/>
          </w:tcPr>
          <w:p w14:paraId="0A45F56E" w14:textId="77777777" w:rsidR="007C0DE9" w:rsidRPr="00B95DBE" w:rsidRDefault="007C0DE9" w:rsidP="00EF58C3">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Comments</w:t>
            </w:r>
          </w:p>
        </w:tc>
      </w:tr>
      <w:tr w:rsidR="007C0DE9" w14:paraId="6F3A80B1" w14:textId="77777777" w:rsidTr="00EF58C3">
        <w:tc>
          <w:tcPr>
            <w:tcW w:w="1838" w:type="dxa"/>
          </w:tcPr>
          <w:p w14:paraId="4C186381" w14:textId="77777777" w:rsidR="007C0DE9" w:rsidRDefault="008B7FC1" w:rsidP="00EF58C3">
            <w:pPr>
              <w:spacing w:after="0"/>
              <w:jc w:val="center"/>
              <w:textAlignment w:val="center"/>
              <w:rPr>
                <w:rFonts w:ascii="Calibri" w:eastAsia="Microsoft YaHei UI" w:hAnsi="Calibri"/>
                <w:color w:val="000000"/>
                <w:sz w:val="22"/>
                <w:szCs w:val="22"/>
                <w:shd w:val="clear" w:color="auto" w:fill="FFFFFF"/>
                <w:lang w:val="en-US" w:eastAsia="zh-CN"/>
              </w:rPr>
            </w:pPr>
            <w:ins w:id="324" w:author="China Unicom" w:date="2020-07-01T18:55:00Z">
              <w:r>
                <w:rPr>
                  <w:rFonts w:ascii="Calibri" w:eastAsia="Microsoft YaHei UI" w:hAnsi="Calibri" w:hint="eastAsia"/>
                  <w:color w:val="000000"/>
                  <w:sz w:val="22"/>
                  <w:szCs w:val="22"/>
                  <w:shd w:val="clear" w:color="auto" w:fill="FFFFFF"/>
                  <w:lang w:val="en-US" w:eastAsia="zh-CN"/>
                </w:rPr>
                <w:t>E</w:t>
              </w:r>
              <w:r>
                <w:rPr>
                  <w:rFonts w:ascii="Calibri" w:eastAsia="Microsoft YaHei UI" w:hAnsi="Calibri"/>
                  <w:color w:val="000000"/>
                  <w:sz w:val="22"/>
                  <w:szCs w:val="22"/>
                  <w:shd w:val="clear" w:color="auto" w:fill="FFFFFF"/>
                  <w:lang w:val="en-US" w:eastAsia="zh-CN"/>
                </w:rPr>
                <w:t>ricsson</w:t>
              </w:r>
            </w:ins>
          </w:p>
        </w:tc>
        <w:tc>
          <w:tcPr>
            <w:tcW w:w="1134" w:type="dxa"/>
          </w:tcPr>
          <w:p w14:paraId="5EAE3104" w14:textId="77777777" w:rsidR="007C0DE9" w:rsidRDefault="007C0DE9" w:rsidP="00EF58C3">
            <w:pPr>
              <w:spacing w:after="0"/>
              <w:jc w:val="center"/>
              <w:textAlignment w:val="center"/>
              <w:rPr>
                <w:rFonts w:ascii="Calibri" w:eastAsia="Microsoft YaHei UI" w:hAnsi="Calibri"/>
                <w:color w:val="000000"/>
                <w:sz w:val="22"/>
                <w:szCs w:val="22"/>
                <w:shd w:val="clear" w:color="auto" w:fill="FFFFFF"/>
                <w:lang w:val="en-US" w:eastAsia="zh-CN"/>
              </w:rPr>
            </w:pPr>
          </w:p>
        </w:tc>
        <w:tc>
          <w:tcPr>
            <w:tcW w:w="6658" w:type="dxa"/>
          </w:tcPr>
          <w:p w14:paraId="5B9B4888" w14:textId="77777777" w:rsidR="007C0DE9" w:rsidRPr="0039385E" w:rsidRDefault="008B7FC1" w:rsidP="00EF58C3">
            <w:pPr>
              <w:spacing w:after="0"/>
              <w:jc w:val="left"/>
              <w:textAlignment w:val="center"/>
              <w:rPr>
                <w:rFonts w:ascii="Calibri" w:eastAsia="Microsoft YaHei UI" w:hAnsi="Calibri"/>
                <w:color w:val="000000"/>
                <w:sz w:val="22"/>
                <w:szCs w:val="22"/>
                <w:shd w:val="clear" w:color="auto" w:fill="FFFFFF"/>
                <w:lang w:val="en-US" w:eastAsia="zh-CN"/>
              </w:rPr>
            </w:pPr>
            <w:ins w:id="325" w:author="China Unicom" w:date="2020-07-01T18:55:00Z">
              <w:r>
                <w:rPr>
                  <w:rFonts w:ascii="Calibri" w:hAnsi="Calibri"/>
                  <w:color w:val="000000"/>
                  <w:sz w:val="22"/>
                  <w:szCs w:val="22"/>
                  <w:shd w:val="clear" w:color="auto" w:fill="FFFFFF"/>
                </w:rPr>
                <w:t>Regarding the updated WID on HPUE for bands 5, 12 and n71 we are unclear about the background and motivation for adding n71; it would be good if the proponent could comment.</w:t>
              </w:r>
            </w:ins>
          </w:p>
        </w:tc>
      </w:tr>
      <w:tr w:rsidR="007C0DE9" w14:paraId="777EB809" w14:textId="77777777" w:rsidTr="00EF58C3">
        <w:tc>
          <w:tcPr>
            <w:tcW w:w="1838" w:type="dxa"/>
          </w:tcPr>
          <w:p w14:paraId="3267E6BC" w14:textId="541654AA" w:rsidR="007C0DE9" w:rsidRDefault="0087556C" w:rsidP="00EF58C3">
            <w:pPr>
              <w:spacing w:after="0"/>
              <w:jc w:val="center"/>
              <w:textAlignment w:val="center"/>
              <w:rPr>
                <w:rFonts w:ascii="Calibri" w:eastAsia="Microsoft YaHei UI" w:hAnsi="Calibri"/>
                <w:color w:val="000000"/>
                <w:sz w:val="22"/>
                <w:szCs w:val="22"/>
                <w:shd w:val="clear" w:color="auto" w:fill="FFFFFF"/>
                <w:lang w:val="en-US" w:eastAsia="zh-CN"/>
              </w:rPr>
            </w:pPr>
            <w:ins w:id="326" w:author="Bill Shvodian" w:date="2020-07-01T19:19:00Z">
              <w:r>
                <w:rPr>
                  <w:rFonts w:ascii="Calibri" w:eastAsia="Microsoft YaHei UI" w:hAnsi="Calibri"/>
                  <w:color w:val="000000"/>
                  <w:sz w:val="22"/>
                  <w:szCs w:val="22"/>
                  <w:shd w:val="clear" w:color="auto" w:fill="FFFFFF"/>
                  <w:lang w:val="en-US" w:eastAsia="zh-CN"/>
                </w:rPr>
                <w:t>T-Mobile USA</w:t>
              </w:r>
            </w:ins>
          </w:p>
        </w:tc>
        <w:tc>
          <w:tcPr>
            <w:tcW w:w="1134" w:type="dxa"/>
          </w:tcPr>
          <w:p w14:paraId="570B8B71" w14:textId="6338AAAB" w:rsidR="007C0DE9" w:rsidRDefault="0087556C" w:rsidP="00EF58C3">
            <w:pPr>
              <w:spacing w:after="0"/>
              <w:jc w:val="center"/>
              <w:textAlignment w:val="center"/>
              <w:rPr>
                <w:rFonts w:ascii="Calibri" w:eastAsia="Microsoft YaHei UI" w:hAnsi="Calibri"/>
                <w:color w:val="000000"/>
                <w:sz w:val="22"/>
                <w:szCs w:val="22"/>
                <w:shd w:val="clear" w:color="auto" w:fill="FFFFFF"/>
                <w:lang w:val="en-US" w:eastAsia="zh-CN"/>
              </w:rPr>
            </w:pPr>
            <w:ins w:id="327" w:author="Bill Shvodian" w:date="2020-07-01T19:19:00Z">
              <w:r>
                <w:rPr>
                  <w:rFonts w:ascii="Calibri" w:eastAsia="Microsoft YaHei UI" w:hAnsi="Calibri"/>
                  <w:color w:val="000000"/>
                  <w:sz w:val="22"/>
                  <w:szCs w:val="22"/>
                  <w:shd w:val="clear" w:color="auto" w:fill="FFFFFF"/>
                  <w:lang w:val="en-US" w:eastAsia="zh-CN"/>
                </w:rPr>
                <w:t>Yes</w:t>
              </w:r>
            </w:ins>
          </w:p>
        </w:tc>
        <w:tc>
          <w:tcPr>
            <w:tcW w:w="6658" w:type="dxa"/>
          </w:tcPr>
          <w:p w14:paraId="70F16363" w14:textId="1815BB88" w:rsidR="007C0DE9" w:rsidRDefault="00902442" w:rsidP="00EF58C3">
            <w:pPr>
              <w:spacing w:after="0"/>
              <w:jc w:val="left"/>
              <w:textAlignment w:val="center"/>
              <w:rPr>
                <w:rFonts w:ascii="Calibri" w:eastAsia="Microsoft YaHei UI" w:hAnsi="Calibri"/>
                <w:color w:val="000000"/>
                <w:sz w:val="22"/>
                <w:szCs w:val="22"/>
                <w:shd w:val="clear" w:color="auto" w:fill="FFFFFF"/>
                <w:lang w:val="en-US" w:eastAsia="zh-CN"/>
              </w:rPr>
            </w:pPr>
            <w:ins w:id="328" w:author="Bill Shvodian" w:date="2020-07-01T19:21:00Z">
              <w:r>
                <w:rPr>
                  <w:rFonts w:ascii="Calibri" w:eastAsia="Microsoft YaHei UI" w:hAnsi="Calibri"/>
                  <w:color w:val="000000"/>
                  <w:sz w:val="22"/>
                  <w:szCs w:val="22"/>
                  <w:shd w:val="clear" w:color="auto" w:fill="FFFFFF"/>
                  <w:lang w:val="en-US" w:eastAsia="zh-CN"/>
                </w:rPr>
                <w:t>T-Mobile USA requested that n71 be added to the WID. We are interested in PC1 for fixed wireless access</w:t>
              </w:r>
              <w:r w:rsidR="006056F2">
                <w:rPr>
                  <w:rFonts w:ascii="Calibri" w:eastAsia="Microsoft YaHei UI" w:hAnsi="Calibri"/>
                  <w:color w:val="000000"/>
                  <w:sz w:val="22"/>
                  <w:szCs w:val="22"/>
                  <w:shd w:val="clear" w:color="auto" w:fill="FFFFFF"/>
                  <w:lang w:val="en-US" w:eastAsia="zh-CN"/>
                </w:rPr>
                <w:t xml:space="preserve">. </w:t>
              </w:r>
            </w:ins>
            <w:ins w:id="329" w:author="Bill Shvodian" w:date="2020-07-01T19:27:00Z">
              <w:r w:rsidR="002345E9">
                <w:rPr>
                  <w:rFonts w:ascii="Calibri" w:eastAsia="Microsoft YaHei UI" w:hAnsi="Calibri"/>
                  <w:color w:val="000000"/>
                  <w:sz w:val="22"/>
                  <w:szCs w:val="22"/>
                  <w:shd w:val="clear" w:color="auto" w:fill="FFFFFF"/>
                  <w:lang w:val="en-US" w:eastAsia="zh-CN"/>
                </w:rPr>
                <w:t xml:space="preserve">We support approval of this SID. </w:t>
              </w:r>
            </w:ins>
          </w:p>
        </w:tc>
      </w:tr>
    </w:tbl>
    <w:p w14:paraId="536720D6" w14:textId="77777777" w:rsidR="007C0DE9" w:rsidRDefault="007C0DE9" w:rsidP="007C0DE9">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p>
    <w:p w14:paraId="36639D6A" w14:textId="77777777" w:rsidR="007C0DE9" w:rsidRPr="00B95DBE" w:rsidRDefault="007C0DE9" w:rsidP="007C0DE9">
      <w:pPr>
        <w:shd w:val="clear" w:color="auto" w:fill="FFFFFF"/>
        <w:spacing w:before="100" w:beforeAutospacing="1" w:after="100" w:afterAutospacing="1"/>
        <w:ind w:left="360"/>
        <w:jc w:val="left"/>
        <w:textAlignment w:val="center"/>
        <w:rPr>
          <w:rFonts w:ascii="Calibri" w:eastAsia="Microsoft YaHei UI" w:hAnsi="Calibri"/>
          <w:color w:val="000000"/>
          <w:sz w:val="24"/>
          <w:szCs w:val="24"/>
          <w:shd w:val="clear" w:color="auto" w:fill="FFFFFF"/>
          <w:lang w:val="en-US" w:eastAsia="zh-CN"/>
        </w:rPr>
      </w:pPr>
      <w:r>
        <w:rPr>
          <w:rFonts w:ascii="Calibri" w:eastAsia="Yu Gothic" w:hAnsi="Calibri"/>
          <w:color w:val="000000"/>
          <w:sz w:val="22"/>
          <w:szCs w:val="22"/>
          <w:u w:val="single"/>
          <w:shd w:val="clear" w:color="auto" w:fill="FFFFFF"/>
          <w:lang w:val="en-US" w:eastAsia="zh-CN"/>
        </w:rPr>
        <w:t xml:space="preserve">2.  </w:t>
      </w:r>
      <w:r w:rsidRPr="00B95DBE">
        <w:rPr>
          <w:rFonts w:ascii="Calibri" w:eastAsia="Yu Gothic" w:hAnsi="Calibri" w:hint="eastAsia"/>
          <w:color w:val="000000"/>
          <w:sz w:val="22"/>
          <w:szCs w:val="22"/>
          <w:u w:val="single"/>
          <w:shd w:val="clear" w:color="auto" w:fill="FFFFFF"/>
          <w:lang w:val="en-US" w:eastAsia="zh-CN"/>
        </w:rPr>
        <w:t>Time units</w:t>
      </w:r>
    </w:p>
    <w:p w14:paraId="269AC606" w14:textId="77777777" w:rsidR="007C0DE9" w:rsidRPr="00B95DBE" w:rsidRDefault="007C0DE9" w:rsidP="007C0DE9">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xml:space="preserve">Please provide your view on the TUs. </w:t>
      </w:r>
    </w:p>
    <w:p w14:paraId="1AAB97D8" w14:textId="77777777" w:rsidR="007C0DE9" w:rsidRPr="00B95DBE" w:rsidRDefault="007C0DE9" w:rsidP="007C0DE9">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w:t>
      </w:r>
    </w:p>
    <w:tbl>
      <w:tblPr>
        <w:tblStyle w:val="TableGrid"/>
        <w:tblW w:w="0" w:type="auto"/>
        <w:tblLook w:val="04A0" w:firstRow="1" w:lastRow="0" w:firstColumn="1" w:lastColumn="0" w:noHBand="0" w:noVBand="1"/>
      </w:tblPr>
      <w:tblGrid>
        <w:gridCol w:w="1696"/>
        <w:gridCol w:w="2127"/>
        <w:gridCol w:w="5807"/>
      </w:tblGrid>
      <w:tr w:rsidR="007C0DE9" w14:paraId="0AA85E90" w14:textId="77777777" w:rsidTr="00EF58C3">
        <w:tc>
          <w:tcPr>
            <w:tcW w:w="1696" w:type="dxa"/>
            <w:vAlign w:val="center"/>
          </w:tcPr>
          <w:p w14:paraId="43ECEDC5" w14:textId="77777777" w:rsidR="007C0DE9" w:rsidRPr="00B95DBE" w:rsidRDefault="007C0DE9" w:rsidP="00EF58C3">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Company Name</w:t>
            </w:r>
          </w:p>
        </w:tc>
        <w:tc>
          <w:tcPr>
            <w:tcW w:w="2127" w:type="dxa"/>
            <w:vAlign w:val="center"/>
          </w:tcPr>
          <w:p w14:paraId="736A7029" w14:textId="77777777" w:rsidR="007C0DE9" w:rsidRPr="00B95DBE" w:rsidRDefault="007C0DE9" w:rsidP="00EF58C3">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Total TUs for this WI</w:t>
            </w:r>
          </w:p>
        </w:tc>
        <w:tc>
          <w:tcPr>
            <w:tcW w:w="5807" w:type="dxa"/>
            <w:vAlign w:val="center"/>
          </w:tcPr>
          <w:p w14:paraId="555DCDAE" w14:textId="77777777" w:rsidR="007C0DE9" w:rsidRPr="00B95DBE" w:rsidRDefault="007C0DE9" w:rsidP="00EF58C3">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Comments</w:t>
            </w:r>
          </w:p>
        </w:tc>
      </w:tr>
      <w:tr w:rsidR="007C0DE9" w14:paraId="7E2D9947" w14:textId="77777777" w:rsidTr="00EF58C3">
        <w:tc>
          <w:tcPr>
            <w:tcW w:w="1696" w:type="dxa"/>
          </w:tcPr>
          <w:p w14:paraId="78405F53" w14:textId="77777777" w:rsidR="007C0DE9" w:rsidRDefault="007C0DE9" w:rsidP="00EF58C3">
            <w:pPr>
              <w:spacing w:after="0"/>
              <w:jc w:val="center"/>
              <w:textAlignment w:val="center"/>
              <w:rPr>
                <w:rFonts w:ascii="Calibri" w:eastAsia="Microsoft YaHei UI" w:hAnsi="Calibri"/>
                <w:color w:val="000000"/>
                <w:sz w:val="24"/>
                <w:szCs w:val="24"/>
                <w:shd w:val="clear" w:color="auto" w:fill="FFFFFF"/>
                <w:lang w:val="en-US" w:eastAsia="zh-CN"/>
              </w:rPr>
            </w:pPr>
          </w:p>
        </w:tc>
        <w:tc>
          <w:tcPr>
            <w:tcW w:w="2127" w:type="dxa"/>
          </w:tcPr>
          <w:p w14:paraId="5895E903" w14:textId="77777777" w:rsidR="007C0DE9" w:rsidRDefault="007C0DE9" w:rsidP="00EF58C3">
            <w:pPr>
              <w:spacing w:after="0"/>
              <w:jc w:val="center"/>
              <w:textAlignment w:val="center"/>
              <w:rPr>
                <w:rFonts w:ascii="Calibri" w:eastAsia="Microsoft YaHei UI" w:hAnsi="Calibri"/>
                <w:color w:val="000000"/>
                <w:sz w:val="24"/>
                <w:szCs w:val="24"/>
                <w:shd w:val="clear" w:color="auto" w:fill="FFFFFF"/>
                <w:lang w:val="en-US" w:eastAsia="zh-CN"/>
              </w:rPr>
            </w:pPr>
          </w:p>
        </w:tc>
        <w:tc>
          <w:tcPr>
            <w:tcW w:w="5807" w:type="dxa"/>
          </w:tcPr>
          <w:p w14:paraId="0A190DA8" w14:textId="77777777" w:rsidR="007C0DE9" w:rsidRDefault="007C0DE9" w:rsidP="00EF58C3">
            <w:pPr>
              <w:spacing w:after="0"/>
              <w:jc w:val="left"/>
              <w:textAlignment w:val="center"/>
              <w:rPr>
                <w:rFonts w:ascii="Calibri" w:eastAsia="Microsoft YaHei UI" w:hAnsi="Calibri"/>
                <w:color w:val="000000"/>
                <w:sz w:val="24"/>
                <w:szCs w:val="24"/>
                <w:shd w:val="clear" w:color="auto" w:fill="FFFFFF"/>
                <w:lang w:val="en-US" w:eastAsia="zh-CN"/>
              </w:rPr>
            </w:pPr>
          </w:p>
        </w:tc>
      </w:tr>
      <w:tr w:rsidR="007C0DE9" w14:paraId="77F5D39C" w14:textId="77777777" w:rsidTr="00EF58C3">
        <w:tc>
          <w:tcPr>
            <w:tcW w:w="1696" w:type="dxa"/>
          </w:tcPr>
          <w:p w14:paraId="365E424A" w14:textId="77777777" w:rsidR="007C0DE9" w:rsidRDefault="007C0DE9" w:rsidP="00EF58C3">
            <w:pPr>
              <w:spacing w:after="0"/>
              <w:jc w:val="center"/>
              <w:textAlignment w:val="center"/>
              <w:rPr>
                <w:rFonts w:ascii="Calibri" w:eastAsia="Microsoft YaHei UI" w:hAnsi="Calibri"/>
                <w:color w:val="000000"/>
                <w:sz w:val="24"/>
                <w:szCs w:val="24"/>
                <w:shd w:val="clear" w:color="auto" w:fill="FFFFFF"/>
                <w:lang w:val="en-US" w:eastAsia="zh-CN"/>
              </w:rPr>
            </w:pPr>
          </w:p>
        </w:tc>
        <w:tc>
          <w:tcPr>
            <w:tcW w:w="2127" w:type="dxa"/>
          </w:tcPr>
          <w:p w14:paraId="5921D059" w14:textId="77777777" w:rsidR="007C0DE9" w:rsidRDefault="007C0DE9" w:rsidP="00EF58C3">
            <w:pPr>
              <w:spacing w:after="0"/>
              <w:jc w:val="center"/>
              <w:textAlignment w:val="center"/>
              <w:rPr>
                <w:rFonts w:ascii="Calibri" w:eastAsia="Microsoft YaHei UI" w:hAnsi="Calibri"/>
                <w:color w:val="000000"/>
                <w:sz w:val="24"/>
                <w:szCs w:val="24"/>
                <w:shd w:val="clear" w:color="auto" w:fill="FFFFFF"/>
                <w:lang w:val="en-US" w:eastAsia="zh-CN"/>
              </w:rPr>
            </w:pPr>
          </w:p>
        </w:tc>
        <w:tc>
          <w:tcPr>
            <w:tcW w:w="5807" w:type="dxa"/>
          </w:tcPr>
          <w:p w14:paraId="0142BA68" w14:textId="77777777" w:rsidR="007C0DE9" w:rsidRDefault="007C0DE9" w:rsidP="00EF58C3">
            <w:pPr>
              <w:spacing w:after="0"/>
              <w:jc w:val="left"/>
              <w:textAlignment w:val="center"/>
              <w:rPr>
                <w:rFonts w:ascii="Calibri" w:eastAsia="Microsoft YaHei UI" w:hAnsi="Calibri"/>
                <w:color w:val="000000"/>
                <w:sz w:val="24"/>
                <w:szCs w:val="24"/>
                <w:shd w:val="clear" w:color="auto" w:fill="FFFFFF"/>
                <w:lang w:val="en-US" w:eastAsia="zh-CN"/>
              </w:rPr>
            </w:pPr>
          </w:p>
        </w:tc>
      </w:tr>
    </w:tbl>
    <w:p w14:paraId="2CC411D8" w14:textId="77777777" w:rsidR="007C0DE9" w:rsidRDefault="007C0DE9" w:rsidP="007C0DE9">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p>
    <w:p w14:paraId="78ED4862" w14:textId="77777777" w:rsidR="007A4234" w:rsidRPr="009E312B" w:rsidRDefault="007A4234" w:rsidP="007A4234">
      <w:pPr>
        <w:shd w:val="clear" w:color="auto" w:fill="FFFFFF"/>
        <w:spacing w:after="0" w:line="180" w:lineRule="atLeast"/>
        <w:rPr>
          <w:rFonts w:ascii="Calibri" w:eastAsia="宋体" w:hAnsi="Calibri"/>
          <w:b/>
          <w:color w:val="000000"/>
          <w:sz w:val="21"/>
          <w:szCs w:val="21"/>
          <w:highlight w:val="yellow"/>
          <w:lang w:val="en-US" w:eastAsia="zh-CN"/>
        </w:rPr>
      </w:pPr>
      <w:r w:rsidRPr="001704DC">
        <w:rPr>
          <w:rFonts w:ascii="Calibri" w:eastAsia="宋体" w:hAnsi="Calibri" w:hint="eastAsia"/>
          <w:b/>
          <w:color w:val="000000"/>
          <w:sz w:val="21"/>
          <w:szCs w:val="21"/>
          <w:highlight w:val="yellow"/>
          <w:lang w:val="en-US" w:eastAsia="zh-CN"/>
        </w:rPr>
        <w:t>Moderator summary:</w:t>
      </w:r>
      <w:r w:rsidRPr="009E312B">
        <w:rPr>
          <w:rFonts w:ascii="Calibri" w:eastAsia="宋体" w:hAnsi="Calibri"/>
          <w:b/>
          <w:color w:val="000000"/>
          <w:sz w:val="21"/>
          <w:szCs w:val="21"/>
          <w:highlight w:val="yellow"/>
          <w:lang w:val="en-US" w:eastAsia="zh-CN"/>
        </w:rPr>
        <w:t xml:space="preserve"> </w:t>
      </w:r>
      <w:r>
        <w:rPr>
          <w:rFonts w:ascii="Calibri" w:eastAsia="宋体" w:hAnsi="Calibri"/>
          <w:b/>
          <w:color w:val="000000"/>
          <w:sz w:val="21"/>
          <w:szCs w:val="21"/>
          <w:lang w:val="en-US" w:eastAsia="zh-CN"/>
        </w:rPr>
        <w:t>This SI is new</w:t>
      </w:r>
      <w:r w:rsidR="00807392">
        <w:rPr>
          <w:rFonts w:ascii="Calibri" w:eastAsia="宋体" w:hAnsi="Calibri"/>
          <w:b/>
          <w:color w:val="000000"/>
          <w:sz w:val="21"/>
          <w:szCs w:val="21"/>
          <w:lang w:val="en-US" w:eastAsia="zh-CN"/>
        </w:rPr>
        <w:t>ly</w:t>
      </w:r>
      <w:r>
        <w:rPr>
          <w:rFonts w:ascii="Calibri" w:eastAsia="宋体" w:hAnsi="Calibri"/>
          <w:b/>
          <w:color w:val="000000"/>
          <w:sz w:val="21"/>
          <w:szCs w:val="21"/>
          <w:lang w:val="en-US" w:eastAsia="zh-CN"/>
        </w:rPr>
        <w:t xml:space="preserve"> added, company views are provided in second round dis</w:t>
      </w:r>
      <w:r w:rsidR="00807392">
        <w:rPr>
          <w:rFonts w:ascii="Calibri" w:eastAsia="宋体" w:hAnsi="Calibri"/>
          <w:b/>
          <w:color w:val="000000"/>
          <w:sz w:val="21"/>
          <w:szCs w:val="21"/>
          <w:lang w:val="en-US" w:eastAsia="zh-CN"/>
        </w:rPr>
        <w:t>cu</w:t>
      </w:r>
      <w:r>
        <w:rPr>
          <w:rFonts w:ascii="Calibri" w:eastAsia="宋体" w:hAnsi="Calibri"/>
          <w:b/>
          <w:color w:val="000000"/>
          <w:sz w:val="21"/>
          <w:szCs w:val="21"/>
          <w:lang w:val="en-US" w:eastAsia="zh-CN"/>
        </w:rPr>
        <w:t>ssion.</w:t>
      </w:r>
    </w:p>
    <w:p w14:paraId="41FECB4B" w14:textId="77777777" w:rsidR="007A4234" w:rsidRPr="007A4234" w:rsidRDefault="007A4234" w:rsidP="007C0DE9">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p>
    <w:p w14:paraId="66C9C11A" w14:textId="77777777" w:rsidR="007C0DE9" w:rsidRPr="00B95DBE" w:rsidRDefault="007C0DE9" w:rsidP="007C0DE9">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lastRenderedPageBreak/>
        <w:t> </w:t>
      </w:r>
    </w:p>
    <w:p w14:paraId="6501FFE0" w14:textId="77777777" w:rsidR="00D0238C" w:rsidRDefault="00D0238C">
      <w:pPr>
        <w:rPr>
          <w:rFonts w:ascii="Arial" w:eastAsia="Arial Unicode MS" w:hAnsi="Arial" w:cs="Arial"/>
          <w:lang w:eastAsia="zh-CN"/>
        </w:rPr>
      </w:pPr>
    </w:p>
    <w:p w14:paraId="18C210C4" w14:textId="77777777" w:rsidR="00D0238C" w:rsidRDefault="00D0238C">
      <w:pPr>
        <w:rPr>
          <w:rFonts w:ascii="Arial" w:eastAsia="Arial Unicode MS" w:hAnsi="Arial" w:cs="Arial"/>
          <w:lang w:eastAsia="zh-CN"/>
        </w:rPr>
      </w:pPr>
    </w:p>
    <w:p w14:paraId="6809E141" w14:textId="77777777" w:rsidR="00FF1C07" w:rsidRDefault="00FF1C07" w:rsidP="002864FF">
      <w:pPr>
        <w:spacing w:beforeLines="50" w:before="156"/>
        <w:rPr>
          <w:rFonts w:ascii="Arial" w:eastAsia="Wingdings" w:hAnsi="Arial" w:cs="Arial"/>
          <w:lang w:eastAsia="zh-CN"/>
        </w:rPr>
      </w:pPr>
    </w:p>
    <w:bookmarkEnd w:id="2"/>
    <w:bookmarkEnd w:id="3"/>
    <w:p w14:paraId="5E136157" w14:textId="77777777" w:rsidR="00FF1C07" w:rsidRDefault="00765B8B">
      <w:pPr>
        <w:pStyle w:val="Heading1"/>
        <w:numPr>
          <w:ilvl w:val="0"/>
          <w:numId w:val="1"/>
        </w:numPr>
        <w:rPr>
          <w:rFonts w:ascii="Arial" w:hAnsi="Arial" w:cs="Arial"/>
        </w:rPr>
      </w:pPr>
      <w:r>
        <w:rPr>
          <w:rFonts w:ascii="Arial" w:hAnsi="Arial" w:cs="Arial"/>
        </w:rPr>
        <w:t>Conclusions</w:t>
      </w:r>
    </w:p>
    <w:p w14:paraId="288A2192" w14:textId="77777777" w:rsidR="00FF1C07" w:rsidRDefault="00FF1C07" w:rsidP="002864FF">
      <w:pPr>
        <w:spacing w:beforeLines="50" w:before="156" w:after="0"/>
        <w:rPr>
          <w:rFonts w:ascii="Arial" w:eastAsia="Wingdings" w:hAnsi="Arial" w:cs="Arial"/>
          <w:sz w:val="22"/>
          <w:lang w:eastAsia="zh-CN"/>
        </w:rPr>
      </w:pPr>
    </w:p>
    <w:p w14:paraId="5636A525" w14:textId="77777777" w:rsidR="00FF1C07" w:rsidRDefault="00FF1C07">
      <w:pPr>
        <w:overflowPunct w:val="0"/>
        <w:autoSpaceDE w:val="0"/>
        <w:autoSpaceDN w:val="0"/>
        <w:adjustRightInd w:val="0"/>
        <w:jc w:val="left"/>
        <w:textAlignment w:val="baseline"/>
        <w:rPr>
          <w:rFonts w:ascii="Arial" w:hAnsi="Arial" w:cs="Arial"/>
          <w:color w:val="000000"/>
          <w:lang w:eastAsia="zh-CN"/>
        </w:rPr>
      </w:pPr>
    </w:p>
    <w:sectPr w:rsidR="00FF1C07" w:rsidSect="00975A43">
      <w:footnotePr>
        <w:numRestart w:val="eachSect"/>
      </w:footnotePr>
      <w:pgSz w:w="11907" w:h="16840"/>
      <w:pgMar w:top="1416" w:right="1133" w:bottom="1133" w:left="1134" w:header="850" w:footer="340" w:gutter="0"/>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E19F0" w14:textId="77777777" w:rsidR="00225BFF" w:rsidRDefault="00225BFF"/>
  </w:endnote>
  <w:endnote w:type="continuationSeparator" w:id="0">
    <w:p w14:paraId="30C7AFC4" w14:textId="77777777" w:rsidR="00225BFF" w:rsidRDefault="0022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ele-Grotesk-Norm">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Yu Gothic">
    <w:panose1 w:val="020B0400000000000000"/>
    <w:charset w:val="80"/>
    <w:family w:val="swiss"/>
    <w:pitch w:val="variable"/>
    <w:sig w:usb0="E00002FF" w:usb1="2AC7FDFF" w:usb2="00000016"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FEEBB" w14:textId="77777777" w:rsidR="00225BFF" w:rsidRDefault="00225BFF"/>
  </w:footnote>
  <w:footnote w:type="continuationSeparator" w:id="0">
    <w:p w14:paraId="5053AF4D" w14:textId="77777777" w:rsidR="00225BFF" w:rsidRDefault="00225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4577C"/>
    <w:multiLevelType w:val="multilevel"/>
    <w:tmpl w:val="22D457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FAA41F9"/>
    <w:multiLevelType w:val="hybridMultilevel"/>
    <w:tmpl w:val="F9167764"/>
    <w:lvl w:ilvl="0" w:tplc="72CA2196">
      <w:numFmt w:val="bullet"/>
      <w:lvlText w:val=""/>
      <w:lvlJc w:val="left"/>
      <w:pPr>
        <w:ind w:left="720" w:hanging="360"/>
      </w:pPr>
      <w:rPr>
        <w:rFonts w:ascii="Symbol" w:eastAsia="宋体"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8F0B29"/>
    <w:multiLevelType w:val="multilevel"/>
    <w:tmpl w:val="9BA20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F341AB"/>
    <w:multiLevelType w:val="multilevel"/>
    <w:tmpl w:val="1B68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na Unicom">
    <w15:presenceInfo w15:providerId="None" w15:userId="China Unicom"/>
  </w15:person>
  <w15:person w15:author="Gene Fong">
    <w15:presenceInfo w15:providerId="AD" w15:userId="S::gfong@qti.qualcomm.com::a2c2c12d-c299-4047-827b-a408ad4b8e52"/>
  </w15:person>
  <w15:person w15:author="Bill Shvodian">
    <w15:presenceInfo w15:providerId="None" w15:userId="Bill Shvodian"/>
  </w15:person>
  <w15:person w15:author="Huawei">
    <w15:presenceInfo w15:providerId="None" w15:userId="Huawei"/>
  </w15:person>
  <w15:person w15:author="Kim, Jiwoo">
    <w15:presenceInfo w15:providerId="AD" w15:userId="S::jiwoo.kim@intel.com::fb274f52-7448-4f5f-8282-633eb88d7d5c"/>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E67"/>
    <w:rsid w:val="0000142B"/>
    <w:rsid w:val="000014F0"/>
    <w:rsid w:val="0000228C"/>
    <w:rsid w:val="000039D8"/>
    <w:rsid w:val="00003E6A"/>
    <w:rsid w:val="000047AA"/>
    <w:rsid w:val="00004C96"/>
    <w:rsid w:val="0000587A"/>
    <w:rsid w:val="000060E0"/>
    <w:rsid w:val="0001023B"/>
    <w:rsid w:val="000104BE"/>
    <w:rsid w:val="000122AF"/>
    <w:rsid w:val="00012552"/>
    <w:rsid w:val="000125FD"/>
    <w:rsid w:val="0001300A"/>
    <w:rsid w:val="00014E7A"/>
    <w:rsid w:val="00014F1E"/>
    <w:rsid w:val="00015B69"/>
    <w:rsid w:val="00015F4C"/>
    <w:rsid w:val="00016488"/>
    <w:rsid w:val="000174E0"/>
    <w:rsid w:val="000177CF"/>
    <w:rsid w:val="0001793A"/>
    <w:rsid w:val="0002024A"/>
    <w:rsid w:val="00020845"/>
    <w:rsid w:val="00020852"/>
    <w:rsid w:val="00020E03"/>
    <w:rsid w:val="00021045"/>
    <w:rsid w:val="00021496"/>
    <w:rsid w:val="00022177"/>
    <w:rsid w:val="00022E3A"/>
    <w:rsid w:val="0002357A"/>
    <w:rsid w:val="00023D7B"/>
    <w:rsid w:val="000240C1"/>
    <w:rsid w:val="00024392"/>
    <w:rsid w:val="000248A9"/>
    <w:rsid w:val="00025C56"/>
    <w:rsid w:val="00026772"/>
    <w:rsid w:val="00030121"/>
    <w:rsid w:val="00030C4D"/>
    <w:rsid w:val="00030E72"/>
    <w:rsid w:val="00031302"/>
    <w:rsid w:val="00031969"/>
    <w:rsid w:val="00031BD0"/>
    <w:rsid w:val="00033397"/>
    <w:rsid w:val="0003376D"/>
    <w:rsid w:val="000343C6"/>
    <w:rsid w:val="00034647"/>
    <w:rsid w:val="00034D4E"/>
    <w:rsid w:val="00034D76"/>
    <w:rsid w:val="000350F4"/>
    <w:rsid w:val="0003561C"/>
    <w:rsid w:val="00040095"/>
    <w:rsid w:val="000409E7"/>
    <w:rsid w:val="000423D1"/>
    <w:rsid w:val="00042AEA"/>
    <w:rsid w:val="0004310B"/>
    <w:rsid w:val="000436E9"/>
    <w:rsid w:val="00044098"/>
    <w:rsid w:val="0004450E"/>
    <w:rsid w:val="00044B22"/>
    <w:rsid w:val="000454C7"/>
    <w:rsid w:val="0004550F"/>
    <w:rsid w:val="00045CEF"/>
    <w:rsid w:val="000464E0"/>
    <w:rsid w:val="00046994"/>
    <w:rsid w:val="00047614"/>
    <w:rsid w:val="000502EC"/>
    <w:rsid w:val="00050887"/>
    <w:rsid w:val="0005107E"/>
    <w:rsid w:val="000531D7"/>
    <w:rsid w:val="000533AC"/>
    <w:rsid w:val="0005391F"/>
    <w:rsid w:val="00053C61"/>
    <w:rsid w:val="000544F8"/>
    <w:rsid w:val="0005495D"/>
    <w:rsid w:val="00055A08"/>
    <w:rsid w:val="00057773"/>
    <w:rsid w:val="0006031A"/>
    <w:rsid w:val="0006115F"/>
    <w:rsid w:val="0006144E"/>
    <w:rsid w:val="00061AFD"/>
    <w:rsid w:val="00061B07"/>
    <w:rsid w:val="00062509"/>
    <w:rsid w:val="00062718"/>
    <w:rsid w:val="00062B54"/>
    <w:rsid w:val="000634BE"/>
    <w:rsid w:val="0006401D"/>
    <w:rsid w:val="000642BA"/>
    <w:rsid w:val="0006463A"/>
    <w:rsid w:val="00064FC1"/>
    <w:rsid w:val="000676BC"/>
    <w:rsid w:val="00070AB7"/>
    <w:rsid w:val="000714F0"/>
    <w:rsid w:val="00071867"/>
    <w:rsid w:val="0007199C"/>
    <w:rsid w:val="000733A5"/>
    <w:rsid w:val="00073D1E"/>
    <w:rsid w:val="00074092"/>
    <w:rsid w:val="0007686C"/>
    <w:rsid w:val="00080179"/>
    <w:rsid w:val="00080512"/>
    <w:rsid w:val="0008064B"/>
    <w:rsid w:val="00081281"/>
    <w:rsid w:val="00081DFB"/>
    <w:rsid w:val="0008489D"/>
    <w:rsid w:val="00086C2C"/>
    <w:rsid w:val="00090CBE"/>
    <w:rsid w:val="00093DB2"/>
    <w:rsid w:val="00094964"/>
    <w:rsid w:val="00095382"/>
    <w:rsid w:val="0009642F"/>
    <w:rsid w:val="000979AE"/>
    <w:rsid w:val="00097A7A"/>
    <w:rsid w:val="000A0262"/>
    <w:rsid w:val="000A058A"/>
    <w:rsid w:val="000A0C4C"/>
    <w:rsid w:val="000A1237"/>
    <w:rsid w:val="000A3B21"/>
    <w:rsid w:val="000A4ED2"/>
    <w:rsid w:val="000A5FBD"/>
    <w:rsid w:val="000A6499"/>
    <w:rsid w:val="000A72AC"/>
    <w:rsid w:val="000B0541"/>
    <w:rsid w:val="000B12A6"/>
    <w:rsid w:val="000B188D"/>
    <w:rsid w:val="000B1BAD"/>
    <w:rsid w:val="000B2912"/>
    <w:rsid w:val="000B375E"/>
    <w:rsid w:val="000B3987"/>
    <w:rsid w:val="000B3DDC"/>
    <w:rsid w:val="000B4460"/>
    <w:rsid w:val="000B6152"/>
    <w:rsid w:val="000B70A9"/>
    <w:rsid w:val="000B7452"/>
    <w:rsid w:val="000B7BCF"/>
    <w:rsid w:val="000C063C"/>
    <w:rsid w:val="000C06DF"/>
    <w:rsid w:val="000C08EF"/>
    <w:rsid w:val="000C0DBD"/>
    <w:rsid w:val="000C0FB1"/>
    <w:rsid w:val="000C180E"/>
    <w:rsid w:val="000C213F"/>
    <w:rsid w:val="000C2A42"/>
    <w:rsid w:val="000C2B95"/>
    <w:rsid w:val="000C3112"/>
    <w:rsid w:val="000C479C"/>
    <w:rsid w:val="000C5763"/>
    <w:rsid w:val="000C5D51"/>
    <w:rsid w:val="000C68DE"/>
    <w:rsid w:val="000C7A22"/>
    <w:rsid w:val="000D1382"/>
    <w:rsid w:val="000D16F8"/>
    <w:rsid w:val="000D1CCB"/>
    <w:rsid w:val="000D232F"/>
    <w:rsid w:val="000D2E5C"/>
    <w:rsid w:val="000D5751"/>
    <w:rsid w:val="000D58AB"/>
    <w:rsid w:val="000D734B"/>
    <w:rsid w:val="000D7C6A"/>
    <w:rsid w:val="000E03B0"/>
    <w:rsid w:val="000E11A6"/>
    <w:rsid w:val="000E24EE"/>
    <w:rsid w:val="000E28DB"/>
    <w:rsid w:val="000E39C4"/>
    <w:rsid w:val="000E49DA"/>
    <w:rsid w:val="000E4EF8"/>
    <w:rsid w:val="000E4FFF"/>
    <w:rsid w:val="000E5D7A"/>
    <w:rsid w:val="000E6A41"/>
    <w:rsid w:val="000E7765"/>
    <w:rsid w:val="000F003B"/>
    <w:rsid w:val="000F053A"/>
    <w:rsid w:val="000F0943"/>
    <w:rsid w:val="000F387E"/>
    <w:rsid w:val="000F4E5D"/>
    <w:rsid w:val="000F6991"/>
    <w:rsid w:val="000F6A07"/>
    <w:rsid w:val="000F7E1A"/>
    <w:rsid w:val="0010159D"/>
    <w:rsid w:val="00101C13"/>
    <w:rsid w:val="00102B50"/>
    <w:rsid w:val="001031A2"/>
    <w:rsid w:val="00103CD7"/>
    <w:rsid w:val="00103FD9"/>
    <w:rsid w:val="001043EF"/>
    <w:rsid w:val="001046B0"/>
    <w:rsid w:val="001051D0"/>
    <w:rsid w:val="00105382"/>
    <w:rsid w:val="00105EE4"/>
    <w:rsid w:val="0011216D"/>
    <w:rsid w:val="001140FB"/>
    <w:rsid w:val="001155DC"/>
    <w:rsid w:val="00116505"/>
    <w:rsid w:val="00117213"/>
    <w:rsid w:val="00120849"/>
    <w:rsid w:val="0012180D"/>
    <w:rsid w:val="00122D33"/>
    <w:rsid w:val="00123395"/>
    <w:rsid w:val="0012397B"/>
    <w:rsid w:val="00123BA3"/>
    <w:rsid w:val="001245AF"/>
    <w:rsid w:val="00127966"/>
    <w:rsid w:val="00130DE0"/>
    <w:rsid w:val="001330BA"/>
    <w:rsid w:val="00133A42"/>
    <w:rsid w:val="0013410C"/>
    <w:rsid w:val="0013511F"/>
    <w:rsid w:val="001359EF"/>
    <w:rsid w:val="00136C50"/>
    <w:rsid w:val="0013754E"/>
    <w:rsid w:val="00137680"/>
    <w:rsid w:val="00137923"/>
    <w:rsid w:val="00137D00"/>
    <w:rsid w:val="00137F5E"/>
    <w:rsid w:val="0014095A"/>
    <w:rsid w:val="0014206D"/>
    <w:rsid w:val="00142241"/>
    <w:rsid w:val="001443A3"/>
    <w:rsid w:val="001467BA"/>
    <w:rsid w:val="00147252"/>
    <w:rsid w:val="0014763D"/>
    <w:rsid w:val="00147DE4"/>
    <w:rsid w:val="0015055E"/>
    <w:rsid w:val="00151E00"/>
    <w:rsid w:val="00152624"/>
    <w:rsid w:val="00154396"/>
    <w:rsid w:val="001544A7"/>
    <w:rsid w:val="001554EF"/>
    <w:rsid w:val="001561D9"/>
    <w:rsid w:val="00157AAC"/>
    <w:rsid w:val="00160055"/>
    <w:rsid w:val="001600B9"/>
    <w:rsid w:val="00160534"/>
    <w:rsid w:val="00162453"/>
    <w:rsid w:val="001625D3"/>
    <w:rsid w:val="00162732"/>
    <w:rsid w:val="0016284A"/>
    <w:rsid w:val="00164527"/>
    <w:rsid w:val="00164CE2"/>
    <w:rsid w:val="00165B0E"/>
    <w:rsid w:val="00167DA4"/>
    <w:rsid w:val="0017116F"/>
    <w:rsid w:val="0017187C"/>
    <w:rsid w:val="00172326"/>
    <w:rsid w:val="001725A0"/>
    <w:rsid w:val="0017310D"/>
    <w:rsid w:val="001735B1"/>
    <w:rsid w:val="00174717"/>
    <w:rsid w:val="00174BF6"/>
    <w:rsid w:val="001777C1"/>
    <w:rsid w:val="00177D29"/>
    <w:rsid w:val="001802E7"/>
    <w:rsid w:val="001805A4"/>
    <w:rsid w:val="001811D2"/>
    <w:rsid w:val="0018135C"/>
    <w:rsid w:val="001835B7"/>
    <w:rsid w:val="00183678"/>
    <w:rsid w:val="00183A6C"/>
    <w:rsid w:val="0018433A"/>
    <w:rsid w:val="001847AA"/>
    <w:rsid w:val="0018760F"/>
    <w:rsid w:val="00190279"/>
    <w:rsid w:val="00194CD0"/>
    <w:rsid w:val="00194E0B"/>
    <w:rsid w:val="00195C36"/>
    <w:rsid w:val="00195C95"/>
    <w:rsid w:val="00197E17"/>
    <w:rsid w:val="001A1323"/>
    <w:rsid w:val="001A2E47"/>
    <w:rsid w:val="001A3BB0"/>
    <w:rsid w:val="001A4A8B"/>
    <w:rsid w:val="001A73AF"/>
    <w:rsid w:val="001B03D8"/>
    <w:rsid w:val="001B3099"/>
    <w:rsid w:val="001B3441"/>
    <w:rsid w:val="001B353A"/>
    <w:rsid w:val="001B6335"/>
    <w:rsid w:val="001B7811"/>
    <w:rsid w:val="001C2C10"/>
    <w:rsid w:val="001C44AE"/>
    <w:rsid w:val="001C50DD"/>
    <w:rsid w:val="001C7E61"/>
    <w:rsid w:val="001D0189"/>
    <w:rsid w:val="001D0805"/>
    <w:rsid w:val="001D08EC"/>
    <w:rsid w:val="001D0CEE"/>
    <w:rsid w:val="001D15D8"/>
    <w:rsid w:val="001D16C2"/>
    <w:rsid w:val="001D197B"/>
    <w:rsid w:val="001D2E00"/>
    <w:rsid w:val="001D2F42"/>
    <w:rsid w:val="001D5278"/>
    <w:rsid w:val="001D5A22"/>
    <w:rsid w:val="001D5F4E"/>
    <w:rsid w:val="001D5FEB"/>
    <w:rsid w:val="001D663F"/>
    <w:rsid w:val="001D7A78"/>
    <w:rsid w:val="001E0BFB"/>
    <w:rsid w:val="001E24F4"/>
    <w:rsid w:val="001E2D16"/>
    <w:rsid w:val="001E323F"/>
    <w:rsid w:val="001E326D"/>
    <w:rsid w:val="001E4280"/>
    <w:rsid w:val="001E525C"/>
    <w:rsid w:val="001E5272"/>
    <w:rsid w:val="001F141C"/>
    <w:rsid w:val="001F168B"/>
    <w:rsid w:val="001F1800"/>
    <w:rsid w:val="001F2810"/>
    <w:rsid w:val="001F45B0"/>
    <w:rsid w:val="001F48FC"/>
    <w:rsid w:val="001F5D82"/>
    <w:rsid w:val="001F62D8"/>
    <w:rsid w:val="001F7249"/>
    <w:rsid w:val="0020028B"/>
    <w:rsid w:val="002010E8"/>
    <w:rsid w:val="002012ED"/>
    <w:rsid w:val="00201577"/>
    <w:rsid w:val="00201F87"/>
    <w:rsid w:val="00202455"/>
    <w:rsid w:val="002024C6"/>
    <w:rsid w:val="00202937"/>
    <w:rsid w:val="002029DB"/>
    <w:rsid w:val="0020344F"/>
    <w:rsid w:val="00203DC7"/>
    <w:rsid w:val="00203E22"/>
    <w:rsid w:val="00204BDF"/>
    <w:rsid w:val="00204E8C"/>
    <w:rsid w:val="002070CF"/>
    <w:rsid w:val="00207534"/>
    <w:rsid w:val="00207BC3"/>
    <w:rsid w:val="002108BE"/>
    <w:rsid w:val="00210E31"/>
    <w:rsid w:val="00211184"/>
    <w:rsid w:val="00212AFB"/>
    <w:rsid w:val="0021381E"/>
    <w:rsid w:val="00214086"/>
    <w:rsid w:val="002153FF"/>
    <w:rsid w:val="002176BF"/>
    <w:rsid w:val="00217703"/>
    <w:rsid w:val="00217E31"/>
    <w:rsid w:val="00224C0A"/>
    <w:rsid w:val="00225BFF"/>
    <w:rsid w:val="00225E9B"/>
    <w:rsid w:val="0022606D"/>
    <w:rsid w:val="002261EF"/>
    <w:rsid w:val="00227543"/>
    <w:rsid w:val="00227673"/>
    <w:rsid w:val="00230146"/>
    <w:rsid w:val="00230B2E"/>
    <w:rsid w:val="00231218"/>
    <w:rsid w:val="00231E57"/>
    <w:rsid w:val="002345B9"/>
    <w:rsid w:val="002345E9"/>
    <w:rsid w:val="00235215"/>
    <w:rsid w:val="00235B38"/>
    <w:rsid w:val="00236135"/>
    <w:rsid w:val="002364A3"/>
    <w:rsid w:val="00236BED"/>
    <w:rsid w:val="00236C6E"/>
    <w:rsid w:val="0023771C"/>
    <w:rsid w:val="002403F2"/>
    <w:rsid w:val="002424D4"/>
    <w:rsid w:val="00242536"/>
    <w:rsid w:val="00243D41"/>
    <w:rsid w:val="00247CFE"/>
    <w:rsid w:val="002500C1"/>
    <w:rsid w:val="0025065E"/>
    <w:rsid w:val="0025073B"/>
    <w:rsid w:val="002518F9"/>
    <w:rsid w:val="002525DC"/>
    <w:rsid w:val="00253D53"/>
    <w:rsid w:val="002571A2"/>
    <w:rsid w:val="00257F3F"/>
    <w:rsid w:val="002622AB"/>
    <w:rsid w:val="002625AA"/>
    <w:rsid w:val="00263079"/>
    <w:rsid w:val="002632F3"/>
    <w:rsid w:val="00264D4E"/>
    <w:rsid w:val="00264DD9"/>
    <w:rsid w:val="002650B3"/>
    <w:rsid w:val="00265F25"/>
    <w:rsid w:val="002664FD"/>
    <w:rsid w:val="002666C6"/>
    <w:rsid w:val="00266C67"/>
    <w:rsid w:val="00267F99"/>
    <w:rsid w:val="002701BA"/>
    <w:rsid w:val="00270B21"/>
    <w:rsid w:val="002710EB"/>
    <w:rsid w:val="002712D1"/>
    <w:rsid w:val="00275E6A"/>
    <w:rsid w:val="002760F8"/>
    <w:rsid w:val="0027763C"/>
    <w:rsid w:val="00277A12"/>
    <w:rsid w:val="00280D6A"/>
    <w:rsid w:val="002814F3"/>
    <w:rsid w:val="00281A6F"/>
    <w:rsid w:val="00281FD2"/>
    <w:rsid w:val="002820EB"/>
    <w:rsid w:val="002824D9"/>
    <w:rsid w:val="002833B2"/>
    <w:rsid w:val="002837BC"/>
    <w:rsid w:val="002855BF"/>
    <w:rsid w:val="002864FF"/>
    <w:rsid w:val="002866EF"/>
    <w:rsid w:val="002872E5"/>
    <w:rsid w:val="0029106B"/>
    <w:rsid w:val="00291751"/>
    <w:rsid w:val="00291D64"/>
    <w:rsid w:val="00292283"/>
    <w:rsid w:val="00292FB6"/>
    <w:rsid w:val="00293654"/>
    <w:rsid w:val="0029471A"/>
    <w:rsid w:val="00294800"/>
    <w:rsid w:val="00295394"/>
    <w:rsid w:val="002962F6"/>
    <w:rsid w:val="00297B1D"/>
    <w:rsid w:val="00297FCD"/>
    <w:rsid w:val="002A02A8"/>
    <w:rsid w:val="002A09A8"/>
    <w:rsid w:val="002A1CC6"/>
    <w:rsid w:val="002A353D"/>
    <w:rsid w:val="002A4E7B"/>
    <w:rsid w:val="002A6310"/>
    <w:rsid w:val="002A65D9"/>
    <w:rsid w:val="002A68BC"/>
    <w:rsid w:val="002A733A"/>
    <w:rsid w:val="002B1533"/>
    <w:rsid w:val="002B16AE"/>
    <w:rsid w:val="002B17D4"/>
    <w:rsid w:val="002B26B1"/>
    <w:rsid w:val="002B3195"/>
    <w:rsid w:val="002B40D8"/>
    <w:rsid w:val="002B4B1A"/>
    <w:rsid w:val="002B55A4"/>
    <w:rsid w:val="002B67DA"/>
    <w:rsid w:val="002B7B3F"/>
    <w:rsid w:val="002C0EAB"/>
    <w:rsid w:val="002C0EC7"/>
    <w:rsid w:val="002C1DD4"/>
    <w:rsid w:val="002C2863"/>
    <w:rsid w:val="002C31FA"/>
    <w:rsid w:val="002C494B"/>
    <w:rsid w:val="002C57AB"/>
    <w:rsid w:val="002C6100"/>
    <w:rsid w:val="002C6985"/>
    <w:rsid w:val="002C7B8C"/>
    <w:rsid w:val="002D14B5"/>
    <w:rsid w:val="002D1592"/>
    <w:rsid w:val="002D2FA3"/>
    <w:rsid w:val="002D3363"/>
    <w:rsid w:val="002D3BD6"/>
    <w:rsid w:val="002D581D"/>
    <w:rsid w:val="002D59B0"/>
    <w:rsid w:val="002D7E98"/>
    <w:rsid w:val="002E1BCF"/>
    <w:rsid w:val="002E3333"/>
    <w:rsid w:val="002E4BEC"/>
    <w:rsid w:val="002E4C82"/>
    <w:rsid w:val="002E4DD2"/>
    <w:rsid w:val="002E4EA6"/>
    <w:rsid w:val="002E52E8"/>
    <w:rsid w:val="002E5658"/>
    <w:rsid w:val="002E6D66"/>
    <w:rsid w:val="002F01B3"/>
    <w:rsid w:val="002F068F"/>
    <w:rsid w:val="002F08BF"/>
    <w:rsid w:val="002F0D22"/>
    <w:rsid w:val="002F396E"/>
    <w:rsid w:val="002F4C4E"/>
    <w:rsid w:val="002F5988"/>
    <w:rsid w:val="002F6E94"/>
    <w:rsid w:val="00300CFC"/>
    <w:rsid w:val="003017B7"/>
    <w:rsid w:val="00301CCB"/>
    <w:rsid w:val="00303C0E"/>
    <w:rsid w:val="00305BAE"/>
    <w:rsid w:val="00305F23"/>
    <w:rsid w:val="0030771F"/>
    <w:rsid w:val="0031023D"/>
    <w:rsid w:val="003107FE"/>
    <w:rsid w:val="00311756"/>
    <w:rsid w:val="00311F7E"/>
    <w:rsid w:val="00312DE3"/>
    <w:rsid w:val="0031469E"/>
    <w:rsid w:val="003153BC"/>
    <w:rsid w:val="00315925"/>
    <w:rsid w:val="00315CD0"/>
    <w:rsid w:val="0031620C"/>
    <w:rsid w:val="0031637A"/>
    <w:rsid w:val="00316D9D"/>
    <w:rsid w:val="00316E01"/>
    <w:rsid w:val="003172DC"/>
    <w:rsid w:val="003216F2"/>
    <w:rsid w:val="0032249F"/>
    <w:rsid w:val="00322827"/>
    <w:rsid w:val="00324E00"/>
    <w:rsid w:val="00324EA5"/>
    <w:rsid w:val="00325C82"/>
    <w:rsid w:val="00326069"/>
    <w:rsid w:val="00326283"/>
    <w:rsid w:val="00326507"/>
    <w:rsid w:val="0032725A"/>
    <w:rsid w:val="00330D85"/>
    <w:rsid w:val="00331FE4"/>
    <w:rsid w:val="00332D40"/>
    <w:rsid w:val="00334231"/>
    <w:rsid w:val="00335319"/>
    <w:rsid w:val="003408E8"/>
    <w:rsid w:val="00341047"/>
    <w:rsid w:val="00342372"/>
    <w:rsid w:val="003439E1"/>
    <w:rsid w:val="00344EFF"/>
    <w:rsid w:val="0034521E"/>
    <w:rsid w:val="00347620"/>
    <w:rsid w:val="00347B6B"/>
    <w:rsid w:val="00347BB9"/>
    <w:rsid w:val="00351D8C"/>
    <w:rsid w:val="00351F3C"/>
    <w:rsid w:val="003520EB"/>
    <w:rsid w:val="003523D2"/>
    <w:rsid w:val="0035284E"/>
    <w:rsid w:val="00352C96"/>
    <w:rsid w:val="003535DE"/>
    <w:rsid w:val="003539FE"/>
    <w:rsid w:val="0035462D"/>
    <w:rsid w:val="00354802"/>
    <w:rsid w:val="00354A14"/>
    <w:rsid w:val="00354BA6"/>
    <w:rsid w:val="00355E81"/>
    <w:rsid w:val="00356A76"/>
    <w:rsid w:val="00360C34"/>
    <w:rsid w:val="0036260E"/>
    <w:rsid w:val="00364B78"/>
    <w:rsid w:val="00366632"/>
    <w:rsid w:val="003667AC"/>
    <w:rsid w:val="003669F1"/>
    <w:rsid w:val="00367880"/>
    <w:rsid w:val="003679D1"/>
    <w:rsid w:val="00370086"/>
    <w:rsid w:val="00370F5E"/>
    <w:rsid w:val="00371A02"/>
    <w:rsid w:val="003731BB"/>
    <w:rsid w:val="003738F7"/>
    <w:rsid w:val="00374039"/>
    <w:rsid w:val="00377915"/>
    <w:rsid w:val="00377926"/>
    <w:rsid w:val="00380617"/>
    <w:rsid w:val="00380F85"/>
    <w:rsid w:val="0038108A"/>
    <w:rsid w:val="00381EFD"/>
    <w:rsid w:val="00382884"/>
    <w:rsid w:val="00384F9F"/>
    <w:rsid w:val="00386ABE"/>
    <w:rsid w:val="00386E5E"/>
    <w:rsid w:val="00387359"/>
    <w:rsid w:val="003874BC"/>
    <w:rsid w:val="00387AA0"/>
    <w:rsid w:val="00392B0D"/>
    <w:rsid w:val="00392EC0"/>
    <w:rsid w:val="0039385E"/>
    <w:rsid w:val="00393B5C"/>
    <w:rsid w:val="00393CC2"/>
    <w:rsid w:val="00394E75"/>
    <w:rsid w:val="00395841"/>
    <w:rsid w:val="00395843"/>
    <w:rsid w:val="00395E28"/>
    <w:rsid w:val="003A014E"/>
    <w:rsid w:val="003A0881"/>
    <w:rsid w:val="003A08DF"/>
    <w:rsid w:val="003A164A"/>
    <w:rsid w:val="003A1F67"/>
    <w:rsid w:val="003A417A"/>
    <w:rsid w:val="003A504C"/>
    <w:rsid w:val="003A57BB"/>
    <w:rsid w:val="003A6C56"/>
    <w:rsid w:val="003B01E4"/>
    <w:rsid w:val="003B0F82"/>
    <w:rsid w:val="003B102D"/>
    <w:rsid w:val="003B301F"/>
    <w:rsid w:val="003B3E00"/>
    <w:rsid w:val="003B4727"/>
    <w:rsid w:val="003B53E7"/>
    <w:rsid w:val="003B77A1"/>
    <w:rsid w:val="003C0635"/>
    <w:rsid w:val="003C131E"/>
    <w:rsid w:val="003C17DB"/>
    <w:rsid w:val="003C1BDA"/>
    <w:rsid w:val="003C4FBC"/>
    <w:rsid w:val="003C5C02"/>
    <w:rsid w:val="003C7655"/>
    <w:rsid w:val="003D02C7"/>
    <w:rsid w:val="003D03B6"/>
    <w:rsid w:val="003D05E1"/>
    <w:rsid w:val="003D09E5"/>
    <w:rsid w:val="003D12C9"/>
    <w:rsid w:val="003D16F6"/>
    <w:rsid w:val="003D2045"/>
    <w:rsid w:val="003D451A"/>
    <w:rsid w:val="003D4EE5"/>
    <w:rsid w:val="003D5593"/>
    <w:rsid w:val="003D727F"/>
    <w:rsid w:val="003D728F"/>
    <w:rsid w:val="003D76A1"/>
    <w:rsid w:val="003E0230"/>
    <w:rsid w:val="003E0686"/>
    <w:rsid w:val="003E0F74"/>
    <w:rsid w:val="003E16BE"/>
    <w:rsid w:val="003E3C95"/>
    <w:rsid w:val="003E4BC7"/>
    <w:rsid w:val="003E53C9"/>
    <w:rsid w:val="003E57B6"/>
    <w:rsid w:val="003E583F"/>
    <w:rsid w:val="003E5ADC"/>
    <w:rsid w:val="003E66D6"/>
    <w:rsid w:val="003E7C9A"/>
    <w:rsid w:val="003E7EBA"/>
    <w:rsid w:val="003F09B9"/>
    <w:rsid w:val="003F0DFA"/>
    <w:rsid w:val="003F26AD"/>
    <w:rsid w:val="003F2B60"/>
    <w:rsid w:val="003F362E"/>
    <w:rsid w:val="003F3D86"/>
    <w:rsid w:val="003F5838"/>
    <w:rsid w:val="003F6452"/>
    <w:rsid w:val="003F659D"/>
    <w:rsid w:val="003F798F"/>
    <w:rsid w:val="00401855"/>
    <w:rsid w:val="00401DD5"/>
    <w:rsid w:val="00401F0F"/>
    <w:rsid w:val="00402234"/>
    <w:rsid w:val="00403354"/>
    <w:rsid w:val="00403EC4"/>
    <w:rsid w:val="00405187"/>
    <w:rsid w:val="00406196"/>
    <w:rsid w:val="004068B1"/>
    <w:rsid w:val="00406DF6"/>
    <w:rsid w:val="004101AE"/>
    <w:rsid w:val="004115D6"/>
    <w:rsid w:val="004123FF"/>
    <w:rsid w:val="004126A1"/>
    <w:rsid w:val="00413ABC"/>
    <w:rsid w:val="00413D76"/>
    <w:rsid w:val="0041516E"/>
    <w:rsid w:val="00415BA7"/>
    <w:rsid w:val="00416509"/>
    <w:rsid w:val="004174F0"/>
    <w:rsid w:val="00417C83"/>
    <w:rsid w:val="00420C19"/>
    <w:rsid w:val="00420C59"/>
    <w:rsid w:val="0042142B"/>
    <w:rsid w:val="0042182D"/>
    <w:rsid w:val="00423720"/>
    <w:rsid w:val="00425283"/>
    <w:rsid w:val="004254AB"/>
    <w:rsid w:val="0042562F"/>
    <w:rsid w:val="00426AB5"/>
    <w:rsid w:val="00427F1B"/>
    <w:rsid w:val="00431165"/>
    <w:rsid w:val="00431659"/>
    <w:rsid w:val="00433346"/>
    <w:rsid w:val="00435354"/>
    <w:rsid w:val="004375A9"/>
    <w:rsid w:val="00437EA0"/>
    <w:rsid w:val="004401C0"/>
    <w:rsid w:val="004403F9"/>
    <w:rsid w:val="00440A06"/>
    <w:rsid w:val="00443E17"/>
    <w:rsid w:val="004446E6"/>
    <w:rsid w:val="00445A7F"/>
    <w:rsid w:val="00446B24"/>
    <w:rsid w:val="004473C9"/>
    <w:rsid w:val="004479B2"/>
    <w:rsid w:val="004514F9"/>
    <w:rsid w:val="00455034"/>
    <w:rsid w:val="00456CE5"/>
    <w:rsid w:val="004579C7"/>
    <w:rsid w:val="004610D1"/>
    <w:rsid w:val="00461770"/>
    <w:rsid w:val="00462FD4"/>
    <w:rsid w:val="00464A2A"/>
    <w:rsid w:val="00467084"/>
    <w:rsid w:val="00467512"/>
    <w:rsid w:val="004710B2"/>
    <w:rsid w:val="00471BDF"/>
    <w:rsid w:val="004723AF"/>
    <w:rsid w:val="004733ED"/>
    <w:rsid w:val="004752A4"/>
    <w:rsid w:val="00475FEC"/>
    <w:rsid w:val="004804AB"/>
    <w:rsid w:val="00480968"/>
    <w:rsid w:val="00481164"/>
    <w:rsid w:val="00481701"/>
    <w:rsid w:val="00481C59"/>
    <w:rsid w:val="00481E5F"/>
    <w:rsid w:val="0048283D"/>
    <w:rsid w:val="00484370"/>
    <w:rsid w:val="00487139"/>
    <w:rsid w:val="00487950"/>
    <w:rsid w:val="00487B39"/>
    <w:rsid w:val="00490AC3"/>
    <w:rsid w:val="004920ED"/>
    <w:rsid w:val="00492C52"/>
    <w:rsid w:val="004944A3"/>
    <w:rsid w:val="004947AF"/>
    <w:rsid w:val="00494EAD"/>
    <w:rsid w:val="00495830"/>
    <w:rsid w:val="00495DB3"/>
    <w:rsid w:val="004962FF"/>
    <w:rsid w:val="00496D97"/>
    <w:rsid w:val="004970E8"/>
    <w:rsid w:val="004A1BBC"/>
    <w:rsid w:val="004A20A5"/>
    <w:rsid w:val="004A2F21"/>
    <w:rsid w:val="004A3FEE"/>
    <w:rsid w:val="004A40BF"/>
    <w:rsid w:val="004A689A"/>
    <w:rsid w:val="004B1724"/>
    <w:rsid w:val="004B235C"/>
    <w:rsid w:val="004B2B0F"/>
    <w:rsid w:val="004B43ED"/>
    <w:rsid w:val="004B49CF"/>
    <w:rsid w:val="004B526E"/>
    <w:rsid w:val="004B54B3"/>
    <w:rsid w:val="004B5B8F"/>
    <w:rsid w:val="004B66C4"/>
    <w:rsid w:val="004B688D"/>
    <w:rsid w:val="004B6F48"/>
    <w:rsid w:val="004C36C2"/>
    <w:rsid w:val="004C41AE"/>
    <w:rsid w:val="004C57F8"/>
    <w:rsid w:val="004C5916"/>
    <w:rsid w:val="004C724B"/>
    <w:rsid w:val="004D0F89"/>
    <w:rsid w:val="004D1BA1"/>
    <w:rsid w:val="004D2101"/>
    <w:rsid w:val="004D3439"/>
    <w:rsid w:val="004D3578"/>
    <w:rsid w:val="004D380D"/>
    <w:rsid w:val="004D3D95"/>
    <w:rsid w:val="004D4632"/>
    <w:rsid w:val="004D54DE"/>
    <w:rsid w:val="004D6A91"/>
    <w:rsid w:val="004D6ED8"/>
    <w:rsid w:val="004D74CD"/>
    <w:rsid w:val="004D74D9"/>
    <w:rsid w:val="004E1955"/>
    <w:rsid w:val="004E213A"/>
    <w:rsid w:val="004E28A5"/>
    <w:rsid w:val="004E3BB7"/>
    <w:rsid w:val="004E6088"/>
    <w:rsid w:val="004E664E"/>
    <w:rsid w:val="004E7954"/>
    <w:rsid w:val="004E7A00"/>
    <w:rsid w:val="004E7EF5"/>
    <w:rsid w:val="004F0A4A"/>
    <w:rsid w:val="004F1B24"/>
    <w:rsid w:val="004F24C8"/>
    <w:rsid w:val="004F292B"/>
    <w:rsid w:val="004F3CE7"/>
    <w:rsid w:val="004F503D"/>
    <w:rsid w:val="004F55DB"/>
    <w:rsid w:val="004F686F"/>
    <w:rsid w:val="004F6CD1"/>
    <w:rsid w:val="004F7CE0"/>
    <w:rsid w:val="00500315"/>
    <w:rsid w:val="005003DB"/>
    <w:rsid w:val="00501502"/>
    <w:rsid w:val="00501C1C"/>
    <w:rsid w:val="00502873"/>
    <w:rsid w:val="00503171"/>
    <w:rsid w:val="00503DC7"/>
    <w:rsid w:val="00504745"/>
    <w:rsid w:val="00505944"/>
    <w:rsid w:val="00505D47"/>
    <w:rsid w:val="00505EAB"/>
    <w:rsid w:val="00510A9C"/>
    <w:rsid w:val="00510C6C"/>
    <w:rsid w:val="00511884"/>
    <w:rsid w:val="00511CD4"/>
    <w:rsid w:val="00511E77"/>
    <w:rsid w:val="00512875"/>
    <w:rsid w:val="0051295B"/>
    <w:rsid w:val="00512A19"/>
    <w:rsid w:val="0051348F"/>
    <w:rsid w:val="005146D5"/>
    <w:rsid w:val="00514E4E"/>
    <w:rsid w:val="005159AF"/>
    <w:rsid w:val="00516283"/>
    <w:rsid w:val="005168B6"/>
    <w:rsid w:val="00516BA0"/>
    <w:rsid w:val="00520690"/>
    <w:rsid w:val="00521461"/>
    <w:rsid w:val="00523474"/>
    <w:rsid w:val="00523D6F"/>
    <w:rsid w:val="005240DF"/>
    <w:rsid w:val="0052553D"/>
    <w:rsid w:val="00525BA7"/>
    <w:rsid w:val="005268C9"/>
    <w:rsid w:val="00527F2F"/>
    <w:rsid w:val="00530FA3"/>
    <w:rsid w:val="005315F7"/>
    <w:rsid w:val="005324A9"/>
    <w:rsid w:val="005342C4"/>
    <w:rsid w:val="00534658"/>
    <w:rsid w:val="00534A60"/>
    <w:rsid w:val="00535EB5"/>
    <w:rsid w:val="00536B2B"/>
    <w:rsid w:val="00537672"/>
    <w:rsid w:val="00537881"/>
    <w:rsid w:val="005405AA"/>
    <w:rsid w:val="0054111E"/>
    <w:rsid w:val="00541323"/>
    <w:rsid w:val="00541DCD"/>
    <w:rsid w:val="00542361"/>
    <w:rsid w:val="005428EA"/>
    <w:rsid w:val="00543E6C"/>
    <w:rsid w:val="00545137"/>
    <w:rsid w:val="00547CC7"/>
    <w:rsid w:val="00550376"/>
    <w:rsid w:val="005520D2"/>
    <w:rsid w:val="00553146"/>
    <w:rsid w:val="00553D4E"/>
    <w:rsid w:val="0055445F"/>
    <w:rsid w:val="005570FB"/>
    <w:rsid w:val="005601B2"/>
    <w:rsid w:val="00562D6F"/>
    <w:rsid w:val="005644B2"/>
    <w:rsid w:val="00565087"/>
    <w:rsid w:val="0056573F"/>
    <w:rsid w:val="00565A91"/>
    <w:rsid w:val="005710DB"/>
    <w:rsid w:val="005711B3"/>
    <w:rsid w:val="0057155E"/>
    <w:rsid w:val="005715B0"/>
    <w:rsid w:val="005716F1"/>
    <w:rsid w:val="00572317"/>
    <w:rsid w:val="0057251D"/>
    <w:rsid w:val="00573511"/>
    <w:rsid w:val="005742FA"/>
    <w:rsid w:val="00574C5B"/>
    <w:rsid w:val="00575E19"/>
    <w:rsid w:val="00576B02"/>
    <w:rsid w:val="00576EEC"/>
    <w:rsid w:val="00577CA7"/>
    <w:rsid w:val="00581336"/>
    <w:rsid w:val="00582068"/>
    <w:rsid w:val="00582F22"/>
    <w:rsid w:val="0058305F"/>
    <w:rsid w:val="00583329"/>
    <w:rsid w:val="00583AB6"/>
    <w:rsid w:val="00583BB1"/>
    <w:rsid w:val="005844E8"/>
    <w:rsid w:val="0058550F"/>
    <w:rsid w:val="00587C20"/>
    <w:rsid w:val="005902CC"/>
    <w:rsid w:val="00590C92"/>
    <w:rsid w:val="00590D7B"/>
    <w:rsid w:val="00594248"/>
    <w:rsid w:val="00594A29"/>
    <w:rsid w:val="005954F9"/>
    <w:rsid w:val="00595BA8"/>
    <w:rsid w:val="00595ED3"/>
    <w:rsid w:val="005970DC"/>
    <w:rsid w:val="005A1616"/>
    <w:rsid w:val="005A227F"/>
    <w:rsid w:val="005A2709"/>
    <w:rsid w:val="005A549B"/>
    <w:rsid w:val="005A5C68"/>
    <w:rsid w:val="005B1659"/>
    <w:rsid w:val="005B2C47"/>
    <w:rsid w:val="005B5454"/>
    <w:rsid w:val="005B55A1"/>
    <w:rsid w:val="005B65DB"/>
    <w:rsid w:val="005B6710"/>
    <w:rsid w:val="005B6846"/>
    <w:rsid w:val="005B72B0"/>
    <w:rsid w:val="005B76FB"/>
    <w:rsid w:val="005B78F8"/>
    <w:rsid w:val="005C0564"/>
    <w:rsid w:val="005C15A6"/>
    <w:rsid w:val="005C226B"/>
    <w:rsid w:val="005C6875"/>
    <w:rsid w:val="005C6EAA"/>
    <w:rsid w:val="005D0B49"/>
    <w:rsid w:val="005D0F35"/>
    <w:rsid w:val="005D1268"/>
    <w:rsid w:val="005D1A5A"/>
    <w:rsid w:val="005D213F"/>
    <w:rsid w:val="005D3CD7"/>
    <w:rsid w:val="005D578C"/>
    <w:rsid w:val="005D6FC0"/>
    <w:rsid w:val="005E0152"/>
    <w:rsid w:val="005E3455"/>
    <w:rsid w:val="005E3D59"/>
    <w:rsid w:val="005E4A3C"/>
    <w:rsid w:val="005E500A"/>
    <w:rsid w:val="005E64E1"/>
    <w:rsid w:val="005F366F"/>
    <w:rsid w:val="005F5C42"/>
    <w:rsid w:val="005F5E36"/>
    <w:rsid w:val="005F5EB6"/>
    <w:rsid w:val="005F64FA"/>
    <w:rsid w:val="005F651E"/>
    <w:rsid w:val="005F6D32"/>
    <w:rsid w:val="005F6F3B"/>
    <w:rsid w:val="005F7721"/>
    <w:rsid w:val="005F77C5"/>
    <w:rsid w:val="005F7B26"/>
    <w:rsid w:val="005F7F41"/>
    <w:rsid w:val="00600282"/>
    <w:rsid w:val="006016DC"/>
    <w:rsid w:val="00601BFB"/>
    <w:rsid w:val="00603006"/>
    <w:rsid w:val="006037F6"/>
    <w:rsid w:val="0060429E"/>
    <w:rsid w:val="00604D14"/>
    <w:rsid w:val="006056F2"/>
    <w:rsid w:val="00605756"/>
    <w:rsid w:val="00606242"/>
    <w:rsid w:val="0060671C"/>
    <w:rsid w:val="00610DD1"/>
    <w:rsid w:val="006111B4"/>
    <w:rsid w:val="00611566"/>
    <w:rsid w:val="00612E82"/>
    <w:rsid w:val="006131A7"/>
    <w:rsid w:val="006146AC"/>
    <w:rsid w:val="006164C0"/>
    <w:rsid w:val="0062068C"/>
    <w:rsid w:val="006210CF"/>
    <w:rsid w:val="0062112C"/>
    <w:rsid w:val="00621232"/>
    <w:rsid w:val="00621492"/>
    <w:rsid w:val="00621C3F"/>
    <w:rsid w:val="00625352"/>
    <w:rsid w:val="00625EF2"/>
    <w:rsid w:val="00627424"/>
    <w:rsid w:val="006275DB"/>
    <w:rsid w:val="006300FC"/>
    <w:rsid w:val="00630C6B"/>
    <w:rsid w:val="00632971"/>
    <w:rsid w:val="006349BE"/>
    <w:rsid w:val="00635675"/>
    <w:rsid w:val="00635C47"/>
    <w:rsid w:val="00635C8C"/>
    <w:rsid w:val="00640B46"/>
    <w:rsid w:val="00641BF1"/>
    <w:rsid w:val="00641E8C"/>
    <w:rsid w:val="006429B6"/>
    <w:rsid w:val="00643906"/>
    <w:rsid w:val="006439CB"/>
    <w:rsid w:val="00644195"/>
    <w:rsid w:val="0064434E"/>
    <w:rsid w:val="00644960"/>
    <w:rsid w:val="00644EF7"/>
    <w:rsid w:val="00646D1A"/>
    <w:rsid w:val="00647A29"/>
    <w:rsid w:val="00651E1E"/>
    <w:rsid w:val="00652159"/>
    <w:rsid w:val="0065258E"/>
    <w:rsid w:val="006550AF"/>
    <w:rsid w:val="0065554A"/>
    <w:rsid w:val="006563CE"/>
    <w:rsid w:val="006608E2"/>
    <w:rsid w:val="00660E15"/>
    <w:rsid w:val="0066185B"/>
    <w:rsid w:val="00662739"/>
    <w:rsid w:val="00664958"/>
    <w:rsid w:val="00664DC4"/>
    <w:rsid w:val="00665BE3"/>
    <w:rsid w:val="006664CA"/>
    <w:rsid w:val="00670D17"/>
    <w:rsid w:val="00671251"/>
    <w:rsid w:val="00671593"/>
    <w:rsid w:val="00671EDA"/>
    <w:rsid w:val="00672DD3"/>
    <w:rsid w:val="006732EF"/>
    <w:rsid w:val="00673DA5"/>
    <w:rsid w:val="00674A37"/>
    <w:rsid w:val="00674AC3"/>
    <w:rsid w:val="0067683B"/>
    <w:rsid w:val="00676A83"/>
    <w:rsid w:val="006778DA"/>
    <w:rsid w:val="006803A9"/>
    <w:rsid w:val="00680F27"/>
    <w:rsid w:val="00682869"/>
    <w:rsid w:val="006828B2"/>
    <w:rsid w:val="00682DB1"/>
    <w:rsid w:val="006833AB"/>
    <w:rsid w:val="00683539"/>
    <w:rsid w:val="0068578B"/>
    <w:rsid w:val="006858E3"/>
    <w:rsid w:val="00686A67"/>
    <w:rsid w:val="00686DDD"/>
    <w:rsid w:val="006876A5"/>
    <w:rsid w:val="00687F04"/>
    <w:rsid w:val="00690E1F"/>
    <w:rsid w:val="00693169"/>
    <w:rsid w:val="00694C2F"/>
    <w:rsid w:val="00694EAE"/>
    <w:rsid w:val="00695FE2"/>
    <w:rsid w:val="0069628C"/>
    <w:rsid w:val="00697F47"/>
    <w:rsid w:val="006A1500"/>
    <w:rsid w:val="006A16B1"/>
    <w:rsid w:val="006A1844"/>
    <w:rsid w:val="006A20CA"/>
    <w:rsid w:val="006A22DD"/>
    <w:rsid w:val="006A3000"/>
    <w:rsid w:val="006A3FC4"/>
    <w:rsid w:val="006A7254"/>
    <w:rsid w:val="006B04E3"/>
    <w:rsid w:val="006B0562"/>
    <w:rsid w:val="006B0D12"/>
    <w:rsid w:val="006B1BD2"/>
    <w:rsid w:val="006B2310"/>
    <w:rsid w:val="006B26FB"/>
    <w:rsid w:val="006B2E32"/>
    <w:rsid w:val="006B36A2"/>
    <w:rsid w:val="006B5D30"/>
    <w:rsid w:val="006B6292"/>
    <w:rsid w:val="006B6D42"/>
    <w:rsid w:val="006B7DC5"/>
    <w:rsid w:val="006C0658"/>
    <w:rsid w:val="006C0D25"/>
    <w:rsid w:val="006C20F8"/>
    <w:rsid w:val="006C2848"/>
    <w:rsid w:val="006C304D"/>
    <w:rsid w:val="006C4159"/>
    <w:rsid w:val="006C45BE"/>
    <w:rsid w:val="006C4C16"/>
    <w:rsid w:val="006C4D4B"/>
    <w:rsid w:val="006C5299"/>
    <w:rsid w:val="006C6282"/>
    <w:rsid w:val="006C7EC2"/>
    <w:rsid w:val="006D123C"/>
    <w:rsid w:val="006D1CDD"/>
    <w:rsid w:val="006D1E24"/>
    <w:rsid w:val="006D22F1"/>
    <w:rsid w:val="006D24EA"/>
    <w:rsid w:val="006D278F"/>
    <w:rsid w:val="006D3682"/>
    <w:rsid w:val="006D56DB"/>
    <w:rsid w:val="006D5A2B"/>
    <w:rsid w:val="006D5CCE"/>
    <w:rsid w:val="006D65D6"/>
    <w:rsid w:val="006D6748"/>
    <w:rsid w:val="006D7E96"/>
    <w:rsid w:val="006E029A"/>
    <w:rsid w:val="006E0B39"/>
    <w:rsid w:val="006E153F"/>
    <w:rsid w:val="006E1B41"/>
    <w:rsid w:val="006E2738"/>
    <w:rsid w:val="006E2C98"/>
    <w:rsid w:val="006E44E6"/>
    <w:rsid w:val="006E4C87"/>
    <w:rsid w:val="006E4F3E"/>
    <w:rsid w:val="006E5508"/>
    <w:rsid w:val="006E77BE"/>
    <w:rsid w:val="006F0A23"/>
    <w:rsid w:val="006F1ED6"/>
    <w:rsid w:val="006F2C39"/>
    <w:rsid w:val="006F33E3"/>
    <w:rsid w:val="006F3F50"/>
    <w:rsid w:val="006F5FDA"/>
    <w:rsid w:val="006F6972"/>
    <w:rsid w:val="006F755D"/>
    <w:rsid w:val="00701457"/>
    <w:rsid w:val="007016A1"/>
    <w:rsid w:val="00702096"/>
    <w:rsid w:val="0070236F"/>
    <w:rsid w:val="0070475D"/>
    <w:rsid w:val="00704811"/>
    <w:rsid w:val="00707552"/>
    <w:rsid w:val="00707B57"/>
    <w:rsid w:val="00711B46"/>
    <w:rsid w:val="007145EA"/>
    <w:rsid w:val="00716765"/>
    <w:rsid w:val="00721B21"/>
    <w:rsid w:val="00721C1E"/>
    <w:rsid w:val="00721F34"/>
    <w:rsid w:val="0072587D"/>
    <w:rsid w:val="0072725C"/>
    <w:rsid w:val="00727957"/>
    <w:rsid w:val="00727D3A"/>
    <w:rsid w:val="00734A5B"/>
    <w:rsid w:val="00735860"/>
    <w:rsid w:val="007366E0"/>
    <w:rsid w:val="00740167"/>
    <w:rsid w:val="007413A2"/>
    <w:rsid w:val="00741464"/>
    <w:rsid w:val="007418E3"/>
    <w:rsid w:val="00742071"/>
    <w:rsid w:val="00744E76"/>
    <w:rsid w:val="007479A8"/>
    <w:rsid w:val="0075366B"/>
    <w:rsid w:val="00753BB0"/>
    <w:rsid w:val="00754EA9"/>
    <w:rsid w:val="00757BF5"/>
    <w:rsid w:val="00757D40"/>
    <w:rsid w:val="00760928"/>
    <w:rsid w:val="00760A7B"/>
    <w:rsid w:val="00760C39"/>
    <w:rsid w:val="007617D6"/>
    <w:rsid w:val="00761EF7"/>
    <w:rsid w:val="00762C97"/>
    <w:rsid w:val="00763C12"/>
    <w:rsid w:val="0076452A"/>
    <w:rsid w:val="00764D37"/>
    <w:rsid w:val="00765AE6"/>
    <w:rsid w:val="00765B8B"/>
    <w:rsid w:val="0076661D"/>
    <w:rsid w:val="00766CE8"/>
    <w:rsid w:val="00767383"/>
    <w:rsid w:val="0077001A"/>
    <w:rsid w:val="0077005A"/>
    <w:rsid w:val="0077237E"/>
    <w:rsid w:val="007728A2"/>
    <w:rsid w:val="00772E60"/>
    <w:rsid w:val="007734C5"/>
    <w:rsid w:val="00774E61"/>
    <w:rsid w:val="00774EC8"/>
    <w:rsid w:val="007765CE"/>
    <w:rsid w:val="0077661C"/>
    <w:rsid w:val="00777913"/>
    <w:rsid w:val="00780824"/>
    <w:rsid w:val="00780B62"/>
    <w:rsid w:val="00781706"/>
    <w:rsid w:val="00781F0F"/>
    <w:rsid w:val="0078290A"/>
    <w:rsid w:val="00782D14"/>
    <w:rsid w:val="007853B3"/>
    <w:rsid w:val="00785D96"/>
    <w:rsid w:val="007864B8"/>
    <w:rsid w:val="007869F3"/>
    <w:rsid w:val="0078727C"/>
    <w:rsid w:val="00787585"/>
    <w:rsid w:val="00787E99"/>
    <w:rsid w:val="00787ED1"/>
    <w:rsid w:val="00790092"/>
    <w:rsid w:val="0079186C"/>
    <w:rsid w:val="007920B7"/>
    <w:rsid w:val="00792A4F"/>
    <w:rsid w:val="00792F2B"/>
    <w:rsid w:val="007934F7"/>
    <w:rsid w:val="00793634"/>
    <w:rsid w:val="007957E6"/>
    <w:rsid w:val="007962DB"/>
    <w:rsid w:val="007968C8"/>
    <w:rsid w:val="00797D58"/>
    <w:rsid w:val="007A0073"/>
    <w:rsid w:val="007A030B"/>
    <w:rsid w:val="007A2E90"/>
    <w:rsid w:val="007A349A"/>
    <w:rsid w:val="007A35DF"/>
    <w:rsid w:val="007A4234"/>
    <w:rsid w:val="007A5C6A"/>
    <w:rsid w:val="007A69BF"/>
    <w:rsid w:val="007A7553"/>
    <w:rsid w:val="007A7ADC"/>
    <w:rsid w:val="007B3DFF"/>
    <w:rsid w:val="007B4782"/>
    <w:rsid w:val="007B4EBD"/>
    <w:rsid w:val="007B60FC"/>
    <w:rsid w:val="007B746C"/>
    <w:rsid w:val="007B7578"/>
    <w:rsid w:val="007B779D"/>
    <w:rsid w:val="007C095F"/>
    <w:rsid w:val="007C0D44"/>
    <w:rsid w:val="007C0DE9"/>
    <w:rsid w:val="007C0E62"/>
    <w:rsid w:val="007C0E95"/>
    <w:rsid w:val="007C1823"/>
    <w:rsid w:val="007C1D88"/>
    <w:rsid w:val="007C288E"/>
    <w:rsid w:val="007C2D08"/>
    <w:rsid w:val="007C3881"/>
    <w:rsid w:val="007C4FB1"/>
    <w:rsid w:val="007C626F"/>
    <w:rsid w:val="007C674F"/>
    <w:rsid w:val="007C7D04"/>
    <w:rsid w:val="007D04C0"/>
    <w:rsid w:val="007D08A7"/>
    <w:rsid w:val="007D1D68"/>
    <w:rsid w:val="007D30E5"/>
    <w:rsid w:val="007D446F"/>
    <w:rsid w:val="007D4A5C"/>
    <w:rsid w:val="007D539B"/>
    <w:rsid w:val="007D592E"/>
    <w:rsid w:val="007D68F9"/>
    <w:rsid w:val="007D7AE7"/>
    <w:rsid w:val="007D7B75"/>
    <w:rsid w:val="007D7B7E"/>
    <w:rsid w:val="007E0EDF"/>
    <w:rsid w:val="007E0F66"/>
    <w:rsid w:val="007E1DF8"/>
    <w:rsid w:val="007E1F2A"/>
    <w:rsid w:val="007E2600"/>
    <w:rsid w:val="007E273C"/>
    <w:rsid w:val="007E2852"/>
    <w:rsid w:val="007E2C01"/>
    <w:rsid w:val="007E56CB"/>
    <w:rsid w:val="007E574B"/>
    <w:rsid w:val="007E59E5"/>
    <w:rsid w:val="007E7B3E"/>
    <w:rsid w:val="007F0C75"/>
    <w:rsid w:val="007F15BD"/>
    <w:rsid w:val="007F4574"/>
    <w:rsid w:val="007F4588"/>
    <w:rsid w:val="007F483C"/>
    <w:rsid w:val="007F4B00"/>
    <w:rsid w:val="007F5ED1"/>
    <w:rsid w:val="007F5FF1"/>
    <w:rsid w:val="00800BE7"/>
    <w:rsid w:val="00800DF4"/>
    <w:rsid w:val="00801906"/>
    <w:rsid w:val="00802839"/>
    <w:rsid w:val="00802851"/>
    <w:rsid w:val="008028A4"/>
    <w:rsid w:val="008033B2"/>
    <w:rsid w:val="00804837"/>
    <w:rsid w:val="00804A03"/>
    <w:rsid w:val="00805058"/>
    <w:rsid w:val="0080530E"/>
    <w:rsid w:val="008055D5"/>
    <w:rsid w:val="00805A44"/>
    <w:rsid w:val="00805A6E"/>
    <w:rsid w:val="00805D52"/>
    <w:rsid w:val="00805DF9"/>
    <w:rsid w:val="0080674D"/>
    <w:rsid w:val="00807392"/>
    <w:rsid w:val="008075D6"/>
    <w:rsid w:val="0080780B"/>
    <w:rsid w:val="00807CC5"/>
    <w:rsid w:val="00810F61"/>
    <w:rsid w:val="0081100D"/>
    <w:rsid w:val="00811E4D"/>
    <w:rsid w:val="008125F2"/>
    <w:rsid w:val="00813A6E"/>
    <w:rsid w:val="008140A1"/>
    <w:rsid w:val="008146BF"/>
    <w:rsid w:val="00816114"/>
    <w:rsid w:val="008203C5"/>
    <w:rsid w:val="008215B3"/>
    <w:rsid w:val="00824850"/>
    <w:rsid w:val="0082579B"/>
    <w:rsid w:val="00825EE0"/>
    <w:rsid w:val="0082657F"/>
    <w:rsid w:val="008276E5"/>
    <w:rsid w:val="00827810"/>
    <w:rsid w:val="0083234B"/>
    <w:rsid w:val="00832784"/>
    <w:rsid w:val="008339BC"/>
    <w:rsid w:val="008352DD"/>
    <w:rsid w:val="00835EAD"/>
    <w:rsid w:val="0083635E"/>
    <w:rsid w:val="008377D0"/>
    <w:rsid w:val="008407A9"/>
    <w:rsid w:val="00841AB1"/>
    <w:rsid w:val="008420B9"/>
    <w:rsid w:val="008447AF"/>
    <w:rsid w:val="00845B18"/>
    <w:rsid w:val="008461B2"/>
    <w:rsid w:val="00846C62"/>
    <w:rsid w:val="00850443"/>
    <w:rsid w:val="008504AF"/>
    <w:rsid w:val="00850851"/>
    <w:rsid w:val="008510E9"/>
    <w:rsid w:val="008515B1"/>
    <w:rsid w:val="00851A34"/>
    <w:rsid w:val="00852C44"/>
    <w:rsid w:val="0085366C"/>
    <w:rsid w:val="00853EF1"/>
    <w:rsid w:val="0085407E"/>
    <w:rsid w:val="00854E8D"/>
    <w:rsid w:val="00854EC4"/>
    <w:rsid w:val="00855E15"/>
    <w:rsid w:val="00856015"/>
    <w:rsid w:val="00856EF3"/>
    <w:rsid w:val="008602D3"/>
    <w:rsid w:val="0086236F"/>
    <w:rsid w:val="0086417E"/>
    <w:rsid w:val="008643B1"/>
    <w:rsid w:val="00864455"/>
    <w:rsid w:val="00864757"/>
    <w:rsid w:val="00864B57"/>
    <w:rsid w:val="0086675C"/>
    <w:rsid w:val="00866BB5"/>
    <w:rsid w:val="00870283"/>
    <w:rsid w:val="00874676"/>
    <w:rsid w:val="008752B6"/>
    <w:rsid w:val="008752E2"/>
    <w:rsid w:val="0087556C"/>
    <w:rsid w:val="00875616"/>
    <w:rsid w:val="008768CA"/>
    <w:rsid w:val="00877C0F"/>
    <w:rsid w:val="00877C65"/>
    <w:rsid w:val="0088031C"/>
    <w:rsid w:val="00880559"/>
    <w:rsid w:val="0088367D"/>
    <w:rsid w:val="00885615"/>
    <w:rsid w:val="0088587C"/>
    <w:rsid w:val="00886B82"/>
    <w:rsid w:val="00887121"/>
    <w:rsid w:val="00887B43"/>
    <w:rsid w:val="00890EBD"/>
    <w:rsid w:val="0089247B"/>
    <w:rsid w:val="00892A5A"/>
    <w:rsid w:val="00893C5C"/>
    <w:rsid w:val="00894461"/>
    <w:rsid w:val="0089567F"/>
    <w:rsid w:val="0089755E"/>
    <w:rsid w:val="008A08E5"/>
    <w:rsid w:val="008A0F29"/>
    <w:rsid w:val="008A15F7"/>
    <w:rsid w:val="008A4C71"/>
    <w:rsid w:val="008A6F15"/>
    <w:rsid w:val="008B0556"/>
    <w:rsid w:val="008B05C4"/>
    <w:rsid w:val="008B0A62"/>
    <w:rsid w:val="008B0F46"/>
    <w:rsid w:val="008B15E4"/>
    <w:rsid w:val="008B3387"/>
    <w:rsid w:val="008B4F8A"/>
    <w:rsid w:val="008B52AD"/>
    <w:rsid w:val="008B7BBC"/>
    <w:rsid w:val="008B7D86"/>
    <w:rsid w:val="008B7FC1"/>
    <w:rsid w:val="008C1807"/>
    <w:rsid w:val="008C244E"/>
    <w:rsid w:val="008C4A9F"/>
    <w:rsid w:val="008C52BA"/>
    <w:rsid w:val="008C548A"/>
    <w:rsid w:val="008C6C29"/>
    <w:rsid w:val="008C6F02"/>
    <w:rsid w:val="008D0C27"/>
    <w:rsid w:val="008D0FA8"/>
    <w:rsid w:val="008D1E2C"/>
    <w:rsid w:val="008D2E9F"/>
    <w:rsid w:val="008D348D"/>
    <w:rsid w:val="008D38CD"/>
    <w:rsid w:val="008D3E9D"/>
    <w:rsid w:val="008D5420"/>
    <w:rsid w:val="008D5D2C"/>
    <w:rsid w:val="008E00BB"/>
    <w:rsid w:val="008E070F"/>
    <w:rsid w:val="008E0A7F"/>
    <w:rsid w:val="008E2119"/>
    <w:rsid w:val="008E229B"/>
    <w:rsid w:val="008E30BC"/>
    <w:rsid w:val="008E5066"/>
    <w:rsid w:val="008E5D85"/>
    <w:rsid w:val="008E5EC6"/>
    <w:rsid w:val="008E606A"/>
    <w:rsid w:val="008E73E6"/>
    <w:rsid w:val="008E7A9E"/>
    <w:rsid w:val="008F16BD"/>
    <w:rsid w:val="008F16E8"/>
    <w:rsid w:val="008F1F1E"/>
    <w:rsid w:val="008F238B"/>
    <w:rsid w:val="008F2B82"/>
    <w:rsid w:val="008F3303"/>
    <w:rsid w:val="008F508D"/>
    <w:rsid w:val="008F5DB3"/>
    <w:rsid w:val="008F6882"/>
    <w:rsid w:val="008F6A24"/>
    <w:rsid w:val="008F6EAA"/>
    <w:rsid w:val="008F749F"/>
    <w:rsid w:val="00900B11"/>
    <w:rsid w:val="009016F7"/>
    <w:rsid w:val="00902442"/>
    <w:rsid w:val="0090271F"/>
    <w:rsid w:val="00902F91"/>
    <w:rsid w:val="009030EF"/>
    <w:rsid w:val="00903E2A"/>
    <w:rsid w:val="0090442B"/>
    <w:rsid w:val="00906106"/>
    <w:rsid w:val="00907479"/>
    <w:rsid w:val="00910415"/>
    <w:rsid w:val="00910EA1"/>
    <w:rsid w:val="00912696"/>
    <w:rsid w:val="0091318E"/>
    <w:rsid w:val="00915C9A"/>
    <w:rsid w:val="0091624F"/>
    <w:rsid w:val="00916C24"/>
    <w:rsid w:val="0092023F"/>
    <w:rsid w:val="0092042A"/>
    <w:rsid w:val="009206F0"/>
    <w:rsid w:val="00920A73"/>
    <w:rsid w:val="009233E2"/>
    <w:rsid w:val="0092395F"/>
    <w:rsid w:val="00923F6E"/>
    <w:rsid w:val="00925F7F"/>
    <w:rsid w:val="00927687"/>
    <w:rsid w:val="00927BF5"/>
    <w:rsid w:val="0093166B"/>
    <w:rsid w:val="00931C71"/>
    <w:rsid w:val="00931D7F"/>
    <w:rsid w:val="00932033"/>
    <w:rsid w:val="00932079"/>
    <w:rsid w:val="00933F02"/>
    <w:rsid w:val="009346A2"/>
    <w:rsid w:val="00934732"/>
    <w:rsid w:val="00934884"/>
    <w:rsid w:val="009348B1"/>
    <w:rsid w:val="00934B6B"/>
    <w:rsid w:val="00935668"/>
    <w:rsid w:val="00935A16"/>
    <w:rsid w:val="00935E77"/>
    <w:rsid w:val="0093653A"/>
    <w:rsid w:val="00936C92"/>
    <w:rsid w:val="00937C1A"/>
    <w:rsid w:val="00937C38"/>
    <w:rsid w:val="00942175"/>
    <w:rsid w:val="0094221C"/>
    <w:rsid w:val="00942DCD"/>
    <w:rsid w:val="00942EC2"/>
    <w:rsid w:val="00943450"/>
    <w:rsid w:val="00943A72"/>
    <w:rsid w:val="0094637B"/>
    <w:rsid w:val="00946DB9"/>
    <w:rsid w:val="009471E0"/>
    <w:rsid w:val="009471F8"/>
    <w:rsid w:val="00947D76"/>
    <w:rsid w:val="009524ED"/>
    <w:rsid w:val="00956CB2"/>
    <w:rsid w:val="00956DB7"/>
    <w:rsid w:val="009575C1"/>
    <w:rsid w:val="00957929"/>
    <w:rsid w:val="00957C4B"/>
    <w:rsid w:val="00960738"/>
    <w:rsid w:val="009628D5"/>
    <w:rsid w:val="00966A34"/>
    <w:rsid w:val="00967020"/>
    <w:rsid w:val="009675EE"/>
    <w:rsid w:val="00967777"/>
    <w:rsid w:val="00967A54"/>
    <w:rsid w:val="00971F09"/>
    <w:rsid w:val="009720FA"/>
    <w:rsid w:val="009728A6"/>
    <w:rsid w:val="009736A9"/>
    <w:rsid w:val="00973A24"/>
    <w:rsid w:val="0097477A"/>
    <w:rsid w:val="00975785"/>
    <w:rsid w:val="00975A43"/>
    <w:rsid w:val="009760BA"/>
    <w:rsid w:val="009766B9"/>
    <w:rsid w:val="00976BFB"/>
    <w:rsid w:val="00977568"/>
    <w:rsid w:val="009778FE"/>
    <w:rsid w:val="00977B9A"/>
    <w:rsid w:val="009801CB"/>
    <w:rsid w:val="00980682"/>
    <w:rsid w:val="00982B95"/>
    <w:rsid w:val="00984DA7"/>
    <w:rsid w:val="009852E7"/>
    <w:rsid w:val="009901E9"/>
    <w:rsid w:val="00991842"/>
    <w:rsid w:val="00991F97"/>
    <w:rsid w:val="00992DA1"/>
    <w:rsid w:val="00993129"/>
    <w:rsid w:val="009947F3"/>
    <w:rsid w:val="00994BF0"/>
    <w:rsid w:val="00994DDC"/>
    <w:rsid w:val="0099571B"/>
    <w:rsid w:val="00995B70"/>
    <w:rsid w:val="00996B82"/>
    <w:rsid w:val="00997D91"/>
    <w:rsid w:val="009A080E"/>
    <w:rsid w:val="009A0E45"/>
    <w:rsid w:val="009A1D06"/>
    <w:rsid w:val="009A1E8E"/>
    <w:rsid w:val="009A2784"/>
    <w:rsid w:val="009A35EF"/>
    <w:rsid w:val="009A50B2"/>
    <w:rsid w:val="009A60AD"/>
    <w:rsid w:val="009A6F0E"/>
    <w:rsid w:val="009B0510"/>
    <w:rsid w:val="009B0C84"/>
    <w:rsid w:val="009B1582"/>
    <w:rsid w:val="009B1EF1"/>
    <w:rsid w:val="009B33C7"/>
    <w:rsid w:val="009B57EA"/>
    <w:rsid w:val="009B676E"/>
    <w:rsid w:val="009B78D4"/>
    <w:rsid w:val="009B7F2E"/>
    <w:rsid w:val="009C0CE3"/>
    <w:rsid w:val="009C25DC"/>
    <w:rsid w:val="009C30D7"/>
    <w:rsid w:val="009C395D"/>
    <w:rsid w:val="009C3AFF"/>
    <w:rsid w:val="009C3B7A"/>
    <w:rsid w:val="009C499C"/>
    <w:rsid w:val="009C567E"/>
    <w:rsid w:val="009C5EDC"/>
    <w:rsid w:val="009D1423"/>
    <w:rsid w:val="009D1F55"/>
    <w:rsid w:val="009D256D"/>
    <w:rsid w:val="009D3366"/>
    <w:rsid w:val="009D36B0"/>
    <w:rsid w:val="009D4C71"/>
    <w:rsid w:val="009D54FD"/>
    <w:rsid w:val="009D6549"/>
    <w:rsid w:val="009D672F"/>
    <w:rsid w:val="009E0FF6"/>
    <w:rsid w:val="009E282D"/>
    <w:rsid w:val="009E312B"/>
    <w:rsid w:val="009E3899"/>
    <w:rsid w:val="009E4487"/>
    <w:rsid w:val="009E5098"/>
    <w:rsid w:val="009E6ADF"/>
    <w:rsid w:val="009E7D58"/>
    <w:rsid w:val="009F38D4"/>
    <w:rsid w:val="009F3E3E"/>
    <w:rsid w:val="009F54C0"/>
    <w:rsid w:val="009F5AA6"/>
    <w:rsid w:val="009F656F"/>
    <w:rsid w:val="009F78DD"/>
    <w:rsid w:val="00A00247"/>
    <w:rsid w:val="00A00291"/>
    <w:rsid w:val="00A0040A"/>
    <w:rsid w:val="00A004D4"/>
    <w:rsid w:val="00A00E2E"/>
    <w:rsid w:val="00A013BB"/>
    <w:rsid w:val="00A019DB"/>
    <w:rsid w:val="00A01D85"/>
    <w:rsid w:val="00A028F0"/>
    <w:rsid w:val="00A0300B"/>
    <w:rsid w:val="00A045DF"/>
    <w:rsid w:val="00A059F2"/>
    <w:rsid w:val="00A06B61"/>
    <w:rsid w:val="00A10F02"/>
    <w:rsid w:val="00A10F0A"/>
    <w:rsid w:val="00A119B7"/>
    <w:rsid w:val="00A12951"/>
    <w:rsid w:val="00A12DF2"/>
    <w:rsid w:val="00A15377"/>
    <w:rsid w:val="00A154EB"/>
    <w:rsid w:val="00A15901"/>
    <w:rsid w:val="00A16F70"/>
    <w:rsid w:val="00A1796E"/>
    <w:rsid w:val="00A17A00"/>
    <w:rsid w:val="00A2022F"/>
    <w:rsid w:val="00A2122F"/>
    <w:rsid w:val="00A21916"/>
    <w:rsid w:val="00A21CFA"/>
    <w:rsid w:val="00A231E3"/>
    <w:rsid w:val="00A2406C"/>
    <w:rsid w:val="00A248E7"/>
    <w:rsid w:val="00A24E69"/>
    <w:rsid w:val="00A25246"/>
    <w:rsid w:val="00A27664"/>
    <w:rsid w:val="00A300FD"/>
    <w:rsid w:val="00A30569"/>
    <w:rsid w:val="00A31757"/>
    <w:rsid w:val="00A3303B"/>
    <w:rsid w:val="00A33F0A"/>
    <w:rsid w:val="00A344E2"/>
    <w:rsid w:val="00A377DE"/>
    <w:rsid w:val="00A40411"/>
    <w:rsid w:val="00A404FE"/>
    <w:rsid w:val="00A417FA"/>
    <w:rsid w:val="00A41DDF"/>
    <w:rsid w:val="00A42235"/>
    <w:rsid w:val="00A42793"/>
    <w:rsid w:val="00A4351E"/>
    <w:rsid w:val="00A43F9E"/>
    <w:rsid w:val="00A44C95"/>
    <w:rsid w:val="00A455C2"/>
    <w:rsid w:val="00A45781"/>
    <w:rsid w:val="00A46408"/>
    <w:rsid w:val="00A46FD1"/>
    <w:rsid w:val="00A47C42"/>
    <w:rsid w:val="00A50C92"/>
    <w:rsid w:val="00A52255"/>
    <w:rsid w:val="00A53724"/>
    <w:rsid w:val="00A5418C"/>
    <w:rsid w:val="00A54F14"/>
    <w:rsid w:val="00A556C2"/>
    <w:rsid w:val="00A566F2"/>
    <w:rsid w:val="00A56716"/>
    <w:rsid w:val="00A567D5"/>
    <w:rsid w:val="00A57C56"/>
    <w:rsid w:val="00A6204C"/>
    <w:rsid w:val="00A643D7"/>
    <w:rsid w:val="00A657BC"/>
    <w:rsid w:val="00A65CB5"/>
    <w:rsid w:val="00A674B6"/>
    <w:rsid w:val="00A6756F"/>
    <w:rsid w:val="00A675D2"/>
    <w:rsid w:val="00A7062B"/>
    <w:rsid w:val="00A70966"/>
    <w:rsid w:val="00A7124D"/>
    <w:rsid w:val="00A71376"/>
    <w:rsid w:val="00A713FD"/>
    <w:rsid w:val="00A72CF1"/>
    <w:rsid w:val="00A72E9E"/>
    <w:rsid w:val="00A73B48"/>
    <w:rsid w:val="00A745CD"/>
    <w:rsid w:val="00A74F25"/>
    <w:rsid w:val="00A75950"/>
    <w:rsid w:val="00A766B4"/>
    <w:rsid w:val="00A7761A"/>
    <w:rsid w:val="00A802A0"/>
    <w:rsid w:val="00A808BC"/>
    <w:rsid w:val="00A81DA0"/>
    <w:rsid w:val="00A8209F"/>
    <w:rsid w:val="00A82346"/>
    <w:rsid w:val="00A8237D"/>
    <w:rsid w:val="00A83686"/>
    <w:rsid w:val="00A83786"/>
    <w:rsid w:val="00A84041"/>
    <w:rsid w:val="00A851BE"/>
    <w:rsid w:val="00A86960"/>
    <w:rsid w:val="00A869AF"/>
    <w:rsid w:val="00A8708E"/>
    <w:rsid w:val="00A871DA"/>
    <w:rsid w:val="00A90238"/>
    <w:rsid w:val="00A90273"/>
    <w:rsid w:val="00A90738"/>
    <w:rsid w:val="00A930E5"/>
    <w:rsid w:val="00A93A49"/>
    <w:rsid w:val="00A93D58"/>
    <w:rsid w:val="00A94039"/>
    <w:rsid w:val="00A94D72"/>
    <w:rsid w:val="00A963EC"/>
    <w:rsid w:val="00A9671C"/>
    <w:rsid w:val="00A96C0F"/>
    <w:rsid w:val="00A96F33"/>
    <w:rsid w:val="00A9754D"/>
    <w:rsid w:val="00A97E88"/>
    <w:rsid w:val="00AA001E"/>
    <w:rsid w:val="00AA3187"/>
    <w:rsid w:val="00AA3F44"/>
    <w:rsid w:val="00AA424C"/>
    <w:rsid w:val="00AA53F1"/>
    <w:rsid w:val="00AA5901"/>
    <w:rsid w:val="00AA68DA"/>
    <w:rsid w:val="00AA6BA2"/>
    <w:rsid w:val="00AB026F"/>
    <w:rsid w:val="00AB0585"/>
    <w:rsid w:val="00AB0915"/>
    <w:rsid w:val="00AB1651"/>
    <w:rsid w:val="00AB167C"/>
    <w:rsid w:val="00AB1D53"/>
    <w:rsid w:val="00AB2881"/>
    <w:rsid w:val="00AB2D12"/>
    <w:rsid w:val="00AB3737"/>
    <w:rsid w:val="00AB39C7"/>
    <w:rsid w:val="00AB3D6D"/>
    <w:rsid w:val="00AB5A8D"/>
    <w:rsid w:val="00AB65FF"/>
    <w:rsid w:val="00AC156E"/>
    <w:rsid w:val="00AC1DDD"/>
    <w:rsid w:val="00AC4009"/>
    <w:rsid w:val="00AC4A34"/>
    <w:rsid w:val="00AC4BEE"/>
    <w:rsid w:val="00AC5918"/>
    <w:rsid w:val="00AC68F0"/>
    <w:rsid w:val="00AC7BBF"/>
    <w:rsid w:val="00AC7C60"/>
    <w:rsid w:val="00AD00E9"/>
    <w:rsid w:val="00AD1155"/>
    <w:rsid w:val="00AD342F"/>
    <w:rsid w:val="00AD3DFC"/>
    <w:rsid w:val="00AD495A"/>
    <w:rsid w:val="00AD62D7"/>
    <w:rsid w:val="00AD6801"/>
    <w:rsid w:val="00AD780A"/>
    <w:rsid w:val="00AE2B24"/>
    <w:rsid w:val="00AE308E"/>
    <w:rsid w:val="00AE39BC"/>
    <w:rsid w:val="00AE4CBE"/>
    <w:rsid w:val="00AE5EED"/>
    <w:rsid w:val="00AE61AA"/>
    <w:rsid w:val="00AE681E"/>
    <w:rsid w:val="00AE73AF"/>
    <w:rsid w:val="00AE7FA7"/>
    <w:rsid w:val="00AF1369"/>
    <w:rsid w:val="00AF1B45"/>
    <w:rsid w:val="00AF3308"/>
    <w:rsid w:val="00AF39D7"/>
    <w:rsid w:val="00AF5FBE"/>
    <w:rsid w:val="00AF632F"/>
    <w:rsid w:val="00AF7811"/>
    <w:rsid w:val="00AF7A4E"/>
    <w:rsid w:val="00B007E6"/>
    <w:rsid w:val="00B01511"/>
    <w:rsid w:val="00B02652"/>
    <w:rsid w:val="00B04067"/>
    <w:rsid w:val="00B04178"/>
    <w:rsid w:val="00B05E89"/>
    <w:rsid w:val="00B06F4C"/>
    <w:rsid w:val="00B070E7"/>
    <w:rsid w:val="00B07876"/>
    <w:rsid w:val="00B07A2A"/>
    <w:rsid w:val="00B07C05"/>
    <w:rsid w:val="00B07C06"/>
    <w:rsid w:val="00B10F74"/>
    <w:rsid w:val="00B1283D"/>
    <w:rsid w:val="00B12E80"/>
    <w:rsid w:val="00B15449"/>
    <w:rsid w:val="00B16A36"/>
    <w:rsid w:val="00B21B86"/>
    <w:rsid w:val="00B251CA"/>
    <w:rsid w:val="00B25A9F"/>
    <w:rsid w:val="00B25B50"/>
    <w:rsid w:val="00B262CF"/>
    <w:rsid w:val="00B26361"/>
    <w:rsid w:val="00B265AD"/>
    <w:rsid w:val="00B2726B"/>
    <w:rsid w:val="00B30EB8"/>
    <w:rsid w:val="00B323EA"/>
    <w:rsid w:val="00B333FA"/>
    <w:rsid w:val="00B3363E"/>
    <w:rsid w:val="00B34833"/>
    <w:rsid w:val="00B34D10"/>
    <w:rsid w:val="00B379C6"/>
    <w:rsid w:val="00B37CC2"/>
    <w:rsid w:val="00B414A9"/>
    <w:rsid w:val="00B421E9"/>
    <w:rsid w:val="00B436E1"/>
    <w:rsid w:val="00B4450A"/>
    <w:rsid w:val="00B464A3"/>
    <w:rsid w:val="00B501C0"/>
    <w:rsid w:val="00B50B6D"/>
    <w:rsid w:val="00B5276B"/>
    <w:rsid w:val="00B52EB1"/>
    <w:rsid w:val="00B5313E"/>
    <w:rsid w:val="00B543C4"/>
    <w:rsid w:val="00B560B2"/>
    <w:rsid w:val="00B56FE5"/>
    <w:rsid w:val="00B57515"/>
    <w:rsid w:val="00B5766D"/>
    <w:rsid w:val="00B57971"/>
    <w:rsid w:val="00B600CD"/>
    <w:rsid w:val="00B600FC"/>
    <w:rsid w:val="00B62CC9"/>
    <w:rsid w:val="00B62D0E"/>
    <w:rsid w:val="00B637C5"/>
    <w:rsid w:val="00B70C38"/>
    <w:rsid w:val="00B70D56"/>
    <w:rsid w:val="00B71550"/>
    <w:rsid w:val="00B72D0F"/>
    <w:rsid w:val="00B72E82"/>
    <w:rsid w:val="00B72EF7"/>
    <w:rsid w:val="00B75094"/>
    <w:rsid w:val="00B751CB"/>
    <w:rsid w:val="00B76E12"/>
    <w:rsid w:val="00B77555"/>
    <w:rsid w:val="00B81D77"/>
    <w:rsid w:val="00B81FB3"/>
    <w:rsid w:val="00B85CF3"/>
    <w:rsid w:val="00B914C5"/>
    <w:rsid w:val="00B91887"/>
    <w:rsid w:val="00B929C6"/>
    <w:rsid w:val="00B92DC5"/>
    <w:rsid w:val="00B93F57"/>
    <w:rsid w:val="00B942D0"/>
    <w:rsid w:val="00B947E0"/>
    <w:rsid w:val="00B953E4"/>
    <w:rsid w:val="00B95DBE"/>
    <w:rsid w:val="00B96F14"/>
    <w:rsid w:val="00B973B7"/>
    <w:rsid w:val="00B97420"/>
    <w:rsid w:val="00BA01DF"/>
    <w:rsid w:val="00BA049B"/>
    <w:rsid w:val="00BA0593"/>
    <w:rsid w:val="00BA0745"/>
    <w:rsid w:val="00BA0823"/>
    <w:rsid w:val="00BA11D2"/>
    <w:rsid w:val="00BA25AD"/>
    <w:rsid w:val="00BA2925"/>
    <w:rsid w:val="00BA3E9D"/>
    <w:rsid w:val="00BA6E76"/>
    <w:rsid w:val="00BB0E2C"/>
    <w:rsid w:val="00BB1C26"/>
    <w:rsid w:val="00BB29B9"/>
    <w:rsid w:val="00BB4363"/>
    <w:rsid w:val="00BB4B99"/>
    <w:rsid w:val="00BB560C"/>
    <w:rsid w:val="00BB56C9"/>
    <w:rsid w:val="00BB5A99"/>
    <w:rsid w:val="00BB5C7A"/>
    <w:rsid w:val="00BB6E70"/>
    <w:rsid w:val="00BB7339"/>
    <w:rsid w:val="00BB781A"/>
    <w:rsid w:val="00BC2FFF"/>
    <w:rsid w:val="00BC3CE5"/>
    <w:rsid w:val="00BC4058"/>
    <w:rsid w:val="00BC4731"/>
    <w:rsid w:val="00BC4DDA"/>
    <w:rsid w:val="00BC53B9"/>
    <w:rsid w:val="00BC5FD8"/>
    <w:rsid w:val="00BC6609"/>
    <w:rsid w:val="00BC765F"/>
    <w:rsid w:val="00BD03EF"/>
    <w:rsid w:val="00BD2657"/>
    <w:rsid w:val="00BD34AD"/>
    <w:rsid w:val="00BD4382"/>
    <w:rsid w:val="00BD4466"/>
    <w:rsid w:val="00BD55CC"/>
    <w:rsid w:val="00BE0A49"/>
    <w:rsid w:val="00BE159D"/>
    <w:rsid w:val="00BE1E53"/>
    <w:rsid w:val="00BE1E5D"/>
    <w:rsid w:val="00BE2C47"/>
    <w:rsid w:val="00BE39EC"/>
    <w:rsid w:val="00BE4762"/>
    <w:rsid w:val="00BE7124"/>
    <w:rsid w:val="00BE790D"/>
    <w:rsid w:val="00BE7DA9"/>
    <w:rsid w:val="00BF0A7A"/>
    <w:rsid w:val="00BF1897"/>
    <w:rsid w:val="00BF19DE"/>
    <w:rsid w:val="00BF1CDE"/>
    <w:rsid w:val="00BF4C86"/>
    <w:rsid w:val="00BF4F97"/>
    <w:rsid w:val="00BF515C"/>
    <w:rsid w:val="00BF52F2"/>
    <w:rsid w:val="00C008E9"/>
    <w:rsid w:val="00C01EDD"/>
    <w:rsid w:val="00C0228B"/>
    <w:rsid w:val="00C03055"/>
    <w:rsid w:val="00C04C15"/>
    <w:rsid w:val="00C06949"/>
    <w:rsid w:val="00C0746B"/>
    <w:rsid w:val="00C106BC"/>
    <w:rsid w:val="00C1083D"/>
    <w:rsid w:val="00C10FC8"/>
    <w:rsid w:val="00C115D5"/>
    <w:rsid w:val="00C126C2"/>
    <w:rsid w:val="00C129EA"/>
    <w:rsid w:val="00C12DFA"/>
    <w:rsid w:val="00C13654"/>
    <w:rsid w:val="00C15450"/>
    <w:rsid w:val="00C155BD"/>
    <w:rsid w:val="00C156D0"/>
    <w:rsid w:val="00C1592D"/>
    <w:rsid w:val="00C16C3B"/>
    <w:rsid w:val="00C2099D"/>
    <w:rsid w:val="00C219E2"/>
    <w:rsid w:val="00C236C9"/>
    <w:rsid w:val="00C23ABD"/>
    <w:rsid w:val="00C2485E"/>
    <w:rsid w:val="00C2542A"/>
    <w:rsid w:val="00C26457"/>
    <w:rsid w:val="00C31173"/>
    <w:rsid w:val="00C33079"/>
    <w:rsid w:val="00C33590"/>
    <w:rsid w:val="00C338A8"/>
    <w:rsid w:val="00C346E8"/>
    <w:rsid w:val="00C34C05"/>
    <w:rsid w:val="00C35195"/>
    <w:rsid w:val="00C35A36"/>
    <w:rsid w:val="00C35B44"/>
    <w:rsid w:val="00C36A14"/>
    <w:rsid w:val="00C370D1"/>
    <w:rsid w:val="00C3763A"/>
    <w:rsid w:val="00C40284"/>
    <w:rsid w:val="00C407B8"/>
    <w:rsid w:val="00C411CF"/>
    <w:rsid w:val="00C41A98"/>
    <w:rsid w:val="00C42F43"/>
    <w:rsid w:val="00C4320C"/>
    <w:rsid w:val="00C44423"/>
    <w:rsid w:val="00C4485E"/>
    <w:rsid w:val="00C44B4C"/>
    <w:rsid w:val="00C4530A"/>
    <w:rsid w:val="00C454EE"/>
    <w:rsid w:val="00C455D6"/>
    <w:rsid w:val="00C45EAF"/>
    <w:rsid w:val="00C46048"/>
    <w:rsid w:val="00C468C2"/>
    <w:rsid w:val="00C472DC"/>
    <w:rsid w:val="00C500F7"/>
    <w:rsid w:val="00C50587"/>
    <w:rsid w:val="00C51A0C"/>
    <w:rsid w:val="00C51DAF"/>
    <w:rsid w:val="00C54AB4"/>
    <w:rsid w:val="00C5505D"/>
    <w:rsid w:val="00C56933"/>
    <w:rsid w:val="00C57F90"/>
    <w:rsid w:val="00C62128"/>
    <w:rsid w:val="00C6426E"/>
    <w:rsid w:val="00C662FC"/>
    <w:rsid w:val="00C66815"/>
    <w:rsid w:val="00C7060D"/>
    <w:rsid w:val="00C706A4"/>
    <w:rsid w:val="00C70DE7"/>
    <w:rsid w:val="00C71C22"/>
    <w:rsid w:val="00C7208D"/>
    <w:rsid w:val="00C72514"/>
    <w:rsid w:val="00C73CB4"/>
    <w:rsid w:val="00C75038"/>
    <w:rsid w:val="00C77A67"/>
    <w:rsid w:val="00C801C9"/>
    <w:rsid w:val="00C8185D"/>
    <w:rsid w:val="00C820BD"/>
    <w:rsid w:val="00C82D57"/>
    <w:rsid w:val="00C83BFE"/>
    <w:rsid w:val="00C87A10"/>
    <w:rsid w:val="00C903FB"/>
    <w:rsid w:val="00C92BD4"/>
    <w:rsid w:val="00C92CEC"/>
    <w:rsid w:val="00C938AF"/>
    <w:rsid w:val="00C95874"/>
    <w:rsid w:val="00CA1075"/>
    <w:rsid w:val="00CA3BF1"/>
    <w:rsid w:val="00CA3D0C"/>
    <w:rsid w:val="00CA5718"/>
    <w:rsid w:val="00CA6537"/>
    <w:rsid w:val="00CA7416"/>
    <w:rsid w:val="00CA7969"/>
    <w:rsid w:val="00CB0156"/>
    <w:rsid w:val="00CB0781"/>
    <w:rsid w:val="00CB1270"/>
    <w:rsid w:val="00CB2111"/>
    <w:rsid w:val="00CB2665"/>
    <w:rsid w:val="00CB6094"/>
    <w:rsid w:val="00CB781B"/>
    <w:rsid w:val="00CB7D91"/>
    <w:rsid w:val="00CC0387"/>
    <w:rsid w:val="00CC14D6"/>
    <w:rsid w:val="00CC216B"/>
    <w:rsid w:val="00CC28A8"/>
    <w:rsid w:val="00CC31E9"/>
    <w:rsid w:val="00CC3226"/>
    <w:rsid w:val="00CC3B3C"/>
    <w:rsid w:val="00CC458D"/>
    <w:rsid w:val="00CC4DC6"/>
    <w:rsid w:val="00CC6878"/>
    <w:rsid w:val="00CC6DE6"/>
    <w:rsid w:val="00CD0F86"/>
    <w:rsid w:val="00CD11CD"/>
    <w:rsid w:val="00CD201A"/>
    <w:rsid w:val="00CD20F7"/>
    <w:rsid w:val="00CD39A5"/>
    <w:rsid w:val="00CD433F"/>
    <w:rsid w:val="00CD4C7B"/>
    <w:rsid w:val="00CD66CB"/>
    <w:rsid w:val="00CD6BCE"/>
    <w:rsid w:val="00CD6E85"/>
    <w:rsid w:val="00CE1F64"/>
    <w:rsid w:val="00CE3549"/>
    <w:rsid w:val="00CE50C1"/>
    <w:rsid w:val="00CE670A"/>
    <w:rsid w:val="00CE7D1B"/>
    <w:rsid w:val="00CE7F57"/>
    <w:rsid w:val="00CF0E5B"/>
    <w:rsid w:val="00CF1E30"/>
    <w:rsid w:val="00CF44D6"/>
    <w:rsid w:val="00CF5045"/>
    <w:rsid w:val="00CF5E8A"/>
    <w:rsid w:val="00CF7081"/>
    <w:rsid w:val="00CF74A2"/>
    <w:rsid w:val="00D0007B"/>
    <w:rsid w:val="00D00976"/>
    <w:rsid w:val="00D01B21"/>
    <w:rsid w:val="00D0238C"/>
    <w:rsid w:val="00D04A49"/>
    <w:rsid w:val="00D04EE5"/>
    <w:rsid w:val="00D05134"/>
    <w:rsid w:val="00D05E33"/>
    <w:rsid w:val="00D06E42"/>
    <w:rsid w:val="00D102B0"/>
    <w:rsid w:val="00D10424"/>
    <w:rsid w:val="00D104E0"/>
    <w:rsid w:val="00D105D4"/>
    <w:rsid w:val="00D12448"/>
    <w:rsid w:val="00D135F1"/>
    <w:rsid w:val="00D1363D"/>
    <w:rsid w:val="00D136CF"/>
    <w:rsid w:val="00D13CA6"/>
    <w:rsid w:val="00D13D28"/>
    <w:rsid w:val="00D16637"/>
    <w:rsid w:val="00D1696E"/>
    <w:rsid w:val="00D16AA2"/>
    <w:rsid w:val="00D16F87"/>
    <w:rsid w:val="00D17935"/>
    <w:rsid w:val="00D17961"/>
    <w:rsid w:val="00D17C37"/>
    <w:rsid w:val="00D20B97"/>
    <w:rsid w:val="00D221A4"/>
    <w:rsid w:val="00D2306C"/>
    <w:rsid w:val="00D24257"/>
    <w:rsid w:val="00D27CEE"/>
    <w:rsid w:val="00D30A6B"/>
    <w:rsid w:val="00D31588"/>
    <w:rsid w:val="00D323A9"/>
    <w:rsid w:val="00D33D90"/>
    <w:rsid w:val="00D33E7F"/>
    <w:rsid w:val="00D33F45"/>
    <w:rsid w:val="00D351C2"/>
    <w:rsid w:val="00D36E4F"/>
    <w:rsid w:val="00D40840"/>
    <w:rsid w:val="00D41E58"/>
    <w:rsid w:val="00D41ED0"/>
    <w:rsid w:val="00D42E0A"/>
    <w:rsid w:val="00D43E63"/>
    <w:rsid w:val="00D44945"/>
    <w:rsid w:val="00D45411"/>
    <w:rsid w:val="00D45E4B"/>
    <w:rsid w:val="00D52B48"/>
    <w:rsid w:val="00D531B9"/>
    <w:rsid w:val="00D54C29"/>
    <w:rsid w:val="00D55A4F"/>
    <w:rsid w:val="00D571A7"/>
    <w:rsid w:val="00D574FD"/>
    <w:rsid w:val="00D625AB"/>
    <w:rsid w:val="00D629A2"/>
    <w:rsid w:val="00D62A78"/>
    <w:rsid w:val="00D63618"/>
    <w:rsid w:val="00D644B7"/>
    <w:rsid w:val="00D64678"/>
    <w:rsid w:val="00D65A7D"/>
    <w:rsid w:val="00D67EAC"/>
    <w:rsid w:val="00D700EA"/>
    <w:rsid w:val="00D71629"/>
    <w:rsid w:val="00D71630"/>
    <w:rsid w:val="00D727F6"/>
    <w:rsid w:val="00D738D6"/>
    <w:rsid w:val="00D738EF"/>
    <w:rsid w:val="00D73ECD"/>
    <w:rsid w:val="00D74737"/>
    <w:rsid w:val="00D752EA"/>
    <w:rsid w:val="00D7600B"/>
    <w:rsid w:val="00D775BC"/>
    <w:rsid w:val="00D77AEF"/>
    <w:rsid w:val="00D80032"/>
    <w:rsid w:val="00D80795"/>
    <w:rsid w:val="00D819AB"/>
    <w:rsid w:val="00D8270F"/>
    <w:rsid w:val="00D82C63"/>
    <w:rsid w:val="00D82DC4"/>
    <w:rsid w:val="00D8329A"/>
    <w:rsid w:val="00D841E9"/>
    <w:rsid w:val="00D84E32"/>
    <w:rsid w:val="00D84FB4"/>
    <w:rsid w:val="00D854BD"/>
    <w:rsid w:val="00D85FBE"/>
    <w:rsid w:val="00D864DE"/>
    <w:rsid w:val="00D86975"/>
    <w:rsid w:val="00D86A6F"/>
    <w:rsid w:val="00D86B40"/>
    <w:rsid w:val="00D87E00"/>
    <w:rsid w:val="00D90DF7"/>
    <w:rsid w:val="00D90E03"/>
    <w:rsid w:val="00D9134D"/>
    <w:rsid w:val="00D923C9"/>
    <w:rsid w:val="00D92F3D"/>
    <w:rsid w:val="00D937A3"/>
    <w:rsid w:val="00D93B50"/>
    <w:rsid w:val="00D94856"/>
    <w:rsid w:val="00D951A8"/>
    <w:rsid w:val="00D95EF9"/>
    <w:rsid w:val="00D96100"/>
    <w:rsid w:val="00D97512"/>
    <w:rsid w:val="00D976D2"/>
    <w:rsid w:val="00D9785D"/>
    <w:rsid w:val="00D97AA0"/>
    <w:rsid w:val="00D97D83"/>
    <w:rsid w:val="00DA30F5"/>
    <w:rsid w:val="00DA3271"/>
    <w:rsid w:val="00DA36C1"/>
    <w:rsid w:val="00DA5797"/>
    <w:rsid w:val="00DA59FD"/>
    <w:rsid w:val="00DA62B1"/>
    <w:rsid w:val="00DA7A03"/>
    <w:rsid w:val="00DA7CF8"/>
    <w:rsid w:val="00DB0AC7"/>
    <w:rsid w:val="00DB1818"/>
    <w:rsid w:val="00DB2D4D"/>
    <w:rsid w:val="00DB3686"/>
    <w:rsid w:val="00DB478C"/>
    <w:rsid w:val="00DB54BB"/>
    <w:rsid w:val="00DB555D"/>
    <w:rsid w:val="00DB5799"/>
    <w:rsid w:val="00DB61EE"/>
    <w:rsid w:val="00DB62B3"/>
    <w:rsid w:val="00DB7370"/>
    <w:rsid w:val="00DB78F9"/>
    <w:rsid w:val="00DC0019"/>
    <w:rsid w:val="00DC103E"/>
    <w:rsid w:val="00DC1741"/>
    <w:rsid w:val="00DC309B"/>
    <w:rsid w:val="00DC3299"/>
    <w:rsid w:val="00DC4DA2"/>
    <w:rsid w:val="00DC4F46"/>
    <w:rsid w:val="00DC596C"/>
    <w:rsid w:val="00DC66C7"/>
    <w:rsid w:val="00DC7732"/>
    <w:rsid w:val="00DD015C"/>
    <w:rsid w:val="00DD1D8C"/>
    <w:rsid w:val="00DD2536"/>
    <w:rsid w:val="00DD4B22"/>
    <w:rsid w:val="00DD60EF"/>
    <w:rsid w:val="00DD6A01"/>
    <w:rsid w:val="00DD7A48"/>
    <w:rsid w:val="00DE13B2"/>
    <w:rsid w:val="00DE154C"/>
    <w:rsid w:val="00DE26A1"/>
    <w:rsid w:val="00DE2BA3"/>
    <w:rsid w:val="00DE354E"/>
    <w:rsid w:val="00DE3B82"/>
    <w:rsid w:val="00DE3ECC"/>
    <w:rsid w:val="00DE3FEC"/>
    <w:rsid w:val="00DE5EF8"/>
    <w:rsid w:val="00DE6265"/>
    <w:rsid w:val="00DE79CF"/>
    <w:rsid w:val="00DE7CAC"/>
    <w:rsid w:val="00DF0CC9"/>
    <w:rsid w:val="00DF2764"/>
    <w:rsid w:val="00DF3663"/>
    <w:rsid w:val="00DF3A80"/>
    <w:rsid w:val="00DF5A81"/>
    <w:rsid w:val="00DF6AC1"/>
    <w:rsid w:val="00DF7F02"/>
    <w:rsid w:val="00DF7FDF"/>
    <w:rsid w:val="00E00BBA"/>
    <w:rsid w:val="00E00D30"/>
    <w:rsid w:val="00E011B8"/>
    <w:rsid w:val="00E0328A"/>
    <w:rsid w:val="00E03465"/>
    <w:rsid w:val="00E0405F"/>
    <w:rsid w:val="00E04C04"/>
    <w:rsid w:val="00E059F0"/>
    <w:rsid w:val="00E0611B"/>
    <w:rsid w:val="00E06A62"/>
    <w:rsid w:val="00E06C99"/>
    <w:rsid w:val="00E06CCF"/>
    <w:rsid w:val="00E06D6A"/>
    <w:rsid w:val="00E074F6"/>
    <w:rsid w:val="00E079D3"/>
    <w:rsid w:val="00E1086B"/>
    <w:rsid w:val="00E10D23"/>
    <w:rsid w:val="00E11863"/>
    <w:rsid w:val="00E11A22"/>
    <w:rsid w:val="00E11AC3"/>
    <w:rsid w:val="00E122C5"/>
    <w:rsid w:val="00E1570D"/>
    <w:rsid w:val="00E1639F"/>
    <w:rsid w:val="00E16A65"/>
    <w:rsid w:val="00E16CF7"/>
    <w:rsid w:val="00E176A5"/>
    <w:rsid w:val="00E21880"/>
    <w:rsid w:val="00E22600"/>
    <w:rsid w:val="00E2369E"/>
    <w:rsid w:val="00E23C5D"/>
    <w:rsid w:val="00E251A2"/>
    <w:rsid w:val="00E2572E"/>
    <w:rsid w:val="00E26110"/>
    <w:rsid w:val="00E26E9E"/>
    <w:rsid w:val="00E3007F"/>
    <w:rsid w:val="00E33B8F"/>
    <w:rsid w:val="00E33F83"/>
    <w:rsid w:val="00E35007"/>
    <w:rsid w:val="00E35AD9"/>
    <w:rsid w:val="00E36776"/>
    <w:rsid w:val="00E36BE4"/>
    <w:rsid w:val="00E37A03"/>
    <w:rsid w:val="00E37CF5"/>
    <w:rsid w:val="00E4080A"/>
    <w:rsid w:val="00E41963"/>
    <w:rsid w:val="00E42167"/>
    <w:rsid w:val="00E43461"/>
    <w:rsid w:val="00E449E5"/>
    <w:rsid w:val="00E45961"/>
    <w:rsid w:val="00E502C6"/>
    <w:rsid w:val="00E50EC4"/>
    <w:rsid w:val="00E50FBD"/>
    <w:rsid w:val="00E557CE"/>
    <w:rsid w:val="00E55B4B"/>
    <w:rsid w:val="00E5699E"/>
    <w:rsid w:val="00E574B4"/>
    <w:rsid w:val="00E57DB7"/>
    <w:rsid w:val="00E6091F"/>
    <w:rsid w:val="00E62835"/>
    <w:rsid w:val="00E6322A"/>
    <w:rsid w:val="00E65B1E"/>
    <w:rsid w:val="00E66652"/>
    <w:rsid w:val="00E66C0D"/>
    <w:rsid w:val="00E67277"/>
    <w:rsid w:val="00E6787F"/>
    <w:rsid w:val="00E67BDB"/>
    <w:rsid w:val="00E70E61"/>
    <w:rsid w:val="00E70F9A"/>
    <w:rsid w:val="00E71029"/>
    <w:rsid w:val="00E711C5"/>
    <w:rsid w:val="00E72477"/>
    <w:rsid w:val="00E72970"/>
    <w:rsid w:val="00E72E09"/>
    <w:rsid w:val="00E73A68"/>
    <w:rsid w:val="00E73C41"/>
    <w:rsid w:val="00E75A0D"/>
    <w:rsid w:val="00E75D86"/>
    <w:rsid w:val="00E76BB7"/>
    <w:rsid w:val="00E7717E"/>
    <w:rsid w:val="00E77645"/>
    <w:rsid w:val="00E77EDE"/>
    <w:rsid w:val="00E77F7A"/>
    <w:rsid w:val="00E80FCC"/>
    <w:rsid w:val="00E81200"/>
    <w:rsid w:val="00E8196B"/>
    <w:rsid w:val="00E8255D"/>
    <w:rsid w:val="00E8290D"/>
    <w:rsid w:val="00E82BFB"/>
    <w:rsid w:val="00E83421"/>
    <w:rsid w:val="00E8431D"/>
    <w:rsid w:val="00E84421"/>
    <w:rsid w:val="00E87D81"/>
    <w:rsid w:val="00E92587"/>
    <w:rsid w:val="00E93B17"/>
    <w:rsid w:val="00E953F3"/>
    <w:rsid w:val="00E95DE9"/>
    <w:rsid w:val="00E96287"/>
    <w:rsid w:val="00E9629F"/>
    <w:rsid w:val="00E9659B"/>
    <w:rsid w:val="00EA0F15"/>
    <w:rsid w:val="00EA0F74"/>
    <w:rsid w:val="00EA2E0A"/>
    <w:rsid w:val="00EA386B"/>
    <w:rsid w:val="00EA3FC6"/>
    <w:rsid w:val="00EA40E1"/>
    <w:rsid w:val="00EA5A39"/>
    <w:rsid w:val="00EA65EB"/>
    <w:rsid w:val="00EA66F1"/>
    <w:rsid w:val="00EA6A56"/>
    <w:rsid w:val="00EA7C1D"/>
    <w:rsid w:val="00EA7C8E"/>
    <w:rsid w:val="00EB0C43"/>
    <w:rsid w:val="00EB19E5"/>
    <w:rsid w:val="00EB1A49"/>
    <w:rsid w:val="00EB1ABD"/>
    <w:rsid w:val="00EB28BC"/>
    <w:rsid w:val="00EB2D99"/>
    <w:rsid w:val="00EB3DBE"/>
    <w:rsid w:val="00EB5118"/>
    <w:rsid w:val="00EB57D0"/>
    <w:rsid w:val="00EB63B9"/>
    <w:rsid w:val="00EB66A8"/>
    <w:rsid w:val="00EB7458"/>
    <w:rsid w:val="00EC03EC"/>
    <w:rsid w:val="00EC0459"/>
    <w:rsid w:val="00EC15AD"/>
    <w:rsid w:val="00EC241E"/>
    <w:rsid w:val="00EC3432"/>
    <w:rsid w:val="00EC4A25"/>
    <w:rsid w:val="00EC5568"/>
    <w:rsid w:val="00EC5B8D"/>
    <w:rsid w:val="00EC5E6B"/>
    <w:rsid w:val="00EC7251"/>
    <w:rsid w:val="00EC75BA"/>
    <w:rsid w:val="00ED106F"/>
    <w:rsid w:val="00ED1080"/>
    <w:rsid w:val="00ED13B4"/>
    <w:rsid w:val="00ED13D7"/>
    <w:rsid w:val="00ED1CA7"/>
    <w:rsid w:val="00ED4881"/>
    <w:rsid w:val="00ED51D2"/>
    <w:rsid w:val="00ED58ED"/>
    <w:rsid w:val="00ED5A3E"/>
    <w:rsid w:val="00ED5BD8"/>
    <w:rsid w:val="00ED62E4"/>
    <w:rsid w:val="00ED66CF"/>
    <w:rsid w:val="00ED76DF"/>
    <w:rsid w:val="00ED77FA"/>
    <w:rsid w:val="00EE06CF"/>
    <w:rsid w:val="00EE134F"/>
    <w:rsid w:val="00EE20D7"/>
    <w:rsid w:val="00EE2163"/>
    <w:rsid w:val="00EE3405"/>
    <w:rsid w:val="00EE3EAE"/>
    <w:rsid w:val="00EE42BE"/>
    <w:rsid w:val="00EE4602"/>
    <w:rsid w:val="00EE498C"/>
    <w:rsid w:val="00EE5BB5"/>
    <w:rsid w:val="00EE710A"/>
    <w:rsid w:val="00EF08C6"/>
    <w:rsid w:val="00EF0D5D"/>
    <w:rsid w:val="00EF1C76"/>
    <w:rsid w:val="00EF46DA"/>
    <w:rsid w:val="00EF546E"/>
    <w:rsid w:val="00EF5510"/>
    <w:rsid w:val="00EF5941"/>
    <w:rsid w:val="00EF6068"/>
    <w:rsid w:val="00EF7CC1"/>
    <w:rsid w:val="00F021A7"/>
    <w:rsid w:val="00F025A2"/>
    <w:rsid w:val="00F02F67"/>
    <w:rsid w:val="00F03A20"/>
    <w:rsid w:val="00F06494"/>
    <w:rsid w:val="00F07B58"/>
    <w:rsid w:val="00F1111C"/>
    <w:rsid w:val="00F14200"/>
    <w:rsid w:val="00F1496F"/>
    <w:rsid w:val="00F1618E"/>
    <w:rsid w:val="00F162DB"/>
    <w:rsid w:val="00F16663"/>
    <w:rsid w:val="00F16A66"/>
    <w:rsid w:val="00F16FEC"/>
    <w:rsid w:val="00F174D0"/>
    <w:rsid w:val="00F177DD"/>
    <w:rsid w:val="00F2026E"/>
    <w:rsid w:val="00F204F6"/>
    <w:rsid w:val="00F209A1"/>
    <w:rsid w:val="00F2184D"/>
    <w:rsid w:val="00F226F7"/>
    <w:rsid w:val="00F22F7A"/>
    <w:rsid w:val="00F234A8"/>
    <w:rsid w:val="00F23C3F"/>
    <w:rsid w:val="00F243CB"/>
    <w:rsid w:val="00F2519C"/>
    <w:rsid w:val="00F251D9"/>
    <w:rsid w:val="00F26BC6"/>
    <w:rsid w:val="00F27671"/>
    <w:rsid w:val="00F27AC2"/>
    <w:rsid w:val="00F27C67"/>
    <w:rsid w:val="00F31535"/>
    <w:rsid w:val="00F32A97"/>
    <w:rsid w:val="00F339A6"/>
    <w:rsid w:val="00F35927"/>
    <w:rsid w:val="00F3640F"/>
    <w:rsid w:val="00F3698E"/>
    <w:rsid w:val="00F37743"/>
    <w:rsid w:val="00F37C3B"/>
    <w:rsid w:val="00F414CF"/>
    <w:rsid w:val="00F41A3A"/>
    <w:rsid w:val="00F4201D"/>
    <w:rsid w:val="00F42D80"/>
    <w:rsid w:val="00F42E1D"/>
    <w:rsid w:val="00F46469"/>
    <w:rsid w:val="00F469F5"/>
    <w:rsid w:val="00F47D35"/>
    <w:rsid w:val="00F47F3F"/>
    <w:rsid w:val="00F47FEB"/>
    <w:rsid w:val="00F53506"/>
    <w:rsid w:val="00F53876"/>
    <w:rsid w:val="00F5419C"/>
    <w:rsid w:val="00F54A3D"/>
    <w:rsid w:val="00F55CE9"/>
    <w:rsid w:val="00F56A65"/>
    <w:rsid w:val="00F56C0A"/>
    <w:rsid w:val="00F577E9"/>
    <w:rsid w:val="00F60BEB"/>
    <w:rsid w:val="00F61307"/>
    <w:rsid w:val="00F6357E"/>
    <w:rsid w:val="00F6369B"/>
    <w:rsid w:val="00F64013"/>
    <w:rsid w:val="00F64494"/>
    <w:rsid w:val="00F6478E"/>
    <w:rsid w:val="00F653B8"/>
    <w:rsid w:val="00F65E65"/>
    <w:rsid w:val="00F67954"/>
    <w:rsid w:val="00F700CA"/>
    <w:rsid w:val="00F71A68"/>
    <w:rsid w:val="00F71DA0"/>
    <w:rsid w:val="00F721EC"/>
    <w:rsid w:val="00F72C7A"/>
    <w:rsid w:val="00F73BBF"/>
    <w:rsid w:val="00F73DC4"/>
    <w:rsid w:val="00F73F91"/>
    <w:rsid w:val="00F7613F"/>
    <w:rsid w:val="00F76D11"/>
    <w:rsid w:val="00F76F8F"/>
    <w:rsid w:val="00F778FE"/>
    <w:rsid w:val="00F82924"/>
    <w:rsid w:val="00F82A43"/>
    <w:rsid w:val="00F82CC7"/>
    <w:rsid w:val="00F82D22"/>
    <w:rsid w:val="00F83350"/>
    <w:rsid w:val="00F8447D"/>
    <w:rsid w:val="00F85260"/>
    <w:rsid w:val="00F8549D"/>
    <w:rsid w:val="00F877C3"/>
    <w:rsid w:val="00F87B31"/>
    <w:rsid w:val="00F903AC"/>
    <w:rsid w:val="00F90FF5"/>
    <w:rsid w:val="00F921F8"/>
    <w:rsid w:val="00F92C28"/>
    <w:rsid w:val="00F9705B"/>
    <w:rsid w:val="00F9772E"/>
    <w:rsid w:val="00FA0039"/>
    <w:rsid w:val="00FA1266"/>
    <w:rsid w:val="00FA1C1A"/>
    <w:rsid w:val="00FA23AD"/>
    <w:rsid w:val="00FA2743"/>
    <w:rsid w:val="00FA3D4B"/>
    <w:rsid w:val="00FA41CD"/>
    <w:rsid w:val="00FA5431"/>
    <w:rsid w:val="00FB13E9"/>
    <w:rsid w:val="00FB1EB3"/>
    <w:rsid w:val="00FB3C38"/>
    <w:rsid w:val="00FB55AB"/>
    <w:rsid w:val="00FB6EF1"/>
    <w:rsid w:val="00FB726D"/>
    <w:rsid w:val="00FB76FE"/>
    <w:rsid w:val="00FC0155"/>
    <w:rsid w:val="00FC055D"/>
    <w:rsid w:val="00FC1192"/>
    <w:rsid w:val="00FC30AD"/>
    <w:rsid w:val="00FC34F0"/>
    <w:rsid w:val="00FC36DA"/>
    <w:rsid w:val="00FC41FA"/>
    <w:rsid w:val="00FC4EF3"/>
    <w:rsid w:val="00FC64F2"/>
    <w:rsid w:val="00FD0C8B"/>
    <w:rsid w:val="00FD1A95"/>
    <w:rsid w:val="00FD22A2"/>
    <w:rsid w:val="00FD2819"/>
    <w:rsid w:val="00FD55F9"/>
    <w:rsid w:val="00FD5BBB"/>
    <w:rsid w:val="00FD78EA"/>
    <w:rsid w:val="00FE0B5E"/>
    <w:rsid w:val="00FE12A6"/>
    <w:rsid w:val="00FE184E"/>
    <w:rsid w:val="00FE3E99"/>
    <w:rsid w:val="00FE3FF2"/>
    <w:rsid w:val="00FE6F65"/>
    <w:rsid w:val="00FE77F5"/>
    <w:rsid w:val="00FF00BA"/>
    <w:rsid w:val="00FF0CE4"/>
    <w:rsid w:val="00FF1C07"/>
    <w:rsid w:val="00FF1D71"/>
    <w:rsid w:val="00FF4399"/>
    <w:rsid w:val="00FF48B9"/>
    <w:rsid w:val="00FF49B9"/>
    <w:rsid w:val="00FF4EC3"/>
    <w:rsid w:val="00FF6766"/>
    <w:rsid w:val="00FF6DD6"/>
    <w:rsid w:val="00FF6E81"/>
    <w:rsid w:val="00FF76E7"/>
    <w:rsid w:val="010B0800"/>
    <w:rsid w:val="05BE082D"/>
    <w:rsid w:val="08A67736"/>
    <w:rsid w:val="157161FC"/>
    <w:rsid w:val="19E636EA"/>
    <w:rsid w:val="24521D74"/>
    <w:rsid w:val="26F32784"/>
    <w:rsid w:val="27B50678"/>
    <w:rsid w:val="295B430A"/>
    <w:rsid w:val="2B2A73EF"/>
    <w:rsid w:val="2C115EF2"/>
    <w:rsid w:val="3F8A193F"/>
    <w:rsid w:val="423E22EB"/>
    <w:rsid w:val="43B65DD2"/>
    <w:rsid w:val="4961446A"/>
    <w:rsid w:val="528F71F7"/>
    <w:rsid w:val="56064C46"/>
    <w:rsid w:val="59853EBC"/>
    <w:rsid w:val="5B5B6CA1"/>
    <w:rsid w:val="5BD816F2"/>
    <w:rsid w:val="649C41ED"/>
    <w:rsid w:val="666B6644"/>
    <w:rsid w:val="6F0D0DC3"/>
    <w:rsid w:val="6F0E4A10"/>
    <w:rsid w:val="70523408"/>
    <w:rsid w:val="7640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F5B88"/>
  <w15:docId w15:val="{2067212D-0AD5-46E2-942B-140FD087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unhideWhenUsed="1" w:qFormat="1"/>
    <w:lsdException w:name="heading 8" w:uiPriority="1" w:unhideWhenUsed="1" w:qFormat="1"/>
    <w:lsdException w:name="heading 9"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4FF"/>
    <w:pPr>
      <w:spacing w:after="180"/>
      <w:jc w:val="both"/>
    </w:pPr>
    <w:rPr>
      <w:rFonts w:ascii="Symbol" w:eastAsia="Cambria Math" w:hAnsi="Symbol" w:cs="Calibri"/>
      <w:lang w:val="en-GB" w:eastAsia="en-US"/>
    </w:rPr>
  </w:style>
  <w:style w:type="paragraph" w:styleId="Heading1">
    <w:name w:val="heading 1"/>
    <w:next w:val="Normal"/>
    <w:uiPriority w:val="1"/>
    <w:qFormat/>
    <w:rsid w:val="00975A43"/>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Heading2">
    <w:name w:val="heading 2"/>
    <w:basedOn w:val="Heading1"/>
    <w:next w:val="Normal"/>
    <w:link w:val="Heading2Char"/>
    <w:uiPriority w:val="1"/>
    <w:qFormat/>
    <w:rsid w:val="00975A43"/>
    <w:pPr>
      <w:pBdr>
        <w:top w:val="none" w:sz="0" w:space="0" w:color="auto"/>
      </w:pBdr>
      <w:spacing w:before="180"/>
      <w:ind w:left="1002" w:hanging="576"/>
      <w:outlineLvl w:val="1"/>
    </w:pPr>
    <w:rPr>
      <w:sz w:val="32"/>
    </w:rPr>
  </w:style>
  <w:style w:type="paragraph" w:styleId="Heading3">
    <w:name w:val="heading 3"/>
    <w:basedOn w:val="Heading2"/>
    <w:next w:val="Normal"/>
    <w:uiPriority w:val="1"/>
    <w:qFormat/>
    <w:rsid w:val="00975A43"/>
    <w:pPr>
      <w:spacing w:before="120"/>
      <w:outlineLvl w:val="2"/>
    </w:pPr>
    <w:rPr>
      <w:sz w:val="28"/>
    </w:rPr>
  </w:style>
  <w:style w:type="paragraph" w:styleId="Heading4">
    <w:name w:val="heading 4"/>
    <w:basedOn w:val="Heading3"/>
    <w:next w:val="Normal"/>
    <w:uiPriority w:val="1"/>
    <w:qFormat/>
    <w:rsid w:val="00975A43"/>
    <w:pPr>
      <w:outlineLvl w:val="3"/>
    </w:pPr>
    <w:rPr>
      <w:sz w:val="24"/>
    </w:rPr>
  </w:style>
  <w:style w:type="paragraph" w:styleId="Heading5">
    <w:name w:val="heading 5"/>
    <w:basedOn w:val="Heading4"/>
    <w:next w:val="Normal"/>
    <w:uiPriority w:val="1"/>
    <w:qFormat/>
    <w:rsid w:val="00975A43"/>
    <w:pPr>
      <w:outlineLvl w:val="4"/>
    </w:pPr>
    <w:rPr>
      <w:sz w:val="22"/>
    </w:rPr>
  </w:style>
  <w:style w:type="paragraph" w:styleId="Heading6">
    <w:name w:val="heading 6"/>
    <w:basedOn w:val="H6"/>
    <w:next w:val="Normal"/>
    <w:uiPriority w:val="1"/>
    <w:qFormat/>
    <w:rsid w:val="00975A43"/>
    <w:pPr>
      <w:outlineLvl w:val="5"/>
    </w:pPr>
  </w:style>
  <w:style w:type="paragraph" w:styleId="Heading7">
    <w:name w:val="heading 7"/>
    <w:basedOn w:val="H6"/>
    <w:next w:val="Normal"/>
    <w:uiPriority w:val="1"/>
    <w:qFormat/>
    <w:rsid w:val="00975A43"/>
    <w:pPr>
      <w:outlineLvl w:val="6"/>
    </w:pPr>
  </w:style>
  <w:style w:type="paragraph" w:styleId="Heading8">
    <w:name w:val="heading 8"/>
    <w:basedOn w:val="Heading1"/>
    <w:next w:val="Normal"/>
    <w:uiPriority w:val="1"/>
    <w:qFormat/>
    <w:rsid w:val="00975A43"/>
    <w:pPr>
      <w:outlineLvl w:val="7"/>
    </w:pPr>
  </w:style>
  <w:style w:type="paragraph" w:styleId="Heading9">
    <w:name w:val="heading 9"/>
    <w:basedOn w:val="Heading8"/>
    <w:next w:val="Normal"/>
    <w:uiPriority w:val="1"/>
    <w:qFormat/>
    <w:rsid w:val="00975A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rsid w:val="00975A43"/>
    <w:pPr>
      <w:ind w:left="1985" w:hanging="1985"/>
      <w:outlineLvl w:val="9"/>
    </w:pPr>
    <w:rPr>
      <w:sz w:val="20"/>
    </w:rPr>
  </w:style>
  <w:style w:type="paragraph" w:styleId="CommentSubject">
    <w:name w:val="annotation subject"/>
    <w:basedOn w:val="CommentText"/>
    <w:next w:val="CommentText"/>
    <w:link w:val="CommentSubjectChar"/>
    <w:uiPriority w:val="99"/>
    <w:qFormat/>
    <w:rsid w:val="00975A43"/>
    <w:rPr>
      <w:b/>
      <w:bCs/>
    </w:rPr>
  </w:style>
  <w:style w:type="paragraph" w:styleId="CommentText">
    <w:name w:val="annotation text"/>
    <w:basedOn w:val="Normal"/>
    <w:link w:val="CommentTextChar"/>
    <w:uiPriority w:val="99"/>
    <w:rsid w:val="00975A43"/>
  </w:style>
  <w:style w:type="paragraph" w:styleId="TOC7">
    <w:name w:val="toc 7"/>
    <w:basedOn w:val="TOC6"/>
    <w:next w:val="Normal"/>
    <w:uiPriority w:val="99"/>
    <w:semiHidden/>
    <w:qFormat/>
    <w:rsid w:val="00975A43"/>
    <w:pPr>
      <w:ind w:left="2268" w:hanging="2268"/>
    </w:pPr>
  </w:style>
  <w:style w:type="paragraph" w:styleId="TOC6">
    <w:name w:val="toc 6"/>
    <w:basedOn w:val="TOC5"/>
    <w:next w:val="Normal"/>
    <w:uiPriority w:val="99"/>
    <w:semiHidden/>
    <w:qFormat/>
    <w:rsid w:val="00975A43"/>
    <w:pPr>
      <w:ind w:left="1985" w:hanging="1985"/>
    </w:pPr>
  </w:style>
  <w:style w:type="paragraph" w:styleId="TOC5">
    <w:name w:val="toc 5"/>
    <w:basedOn w:val="TOC4"/>
    <w:next w:val="Normal"/>
    <w:uiPriority w:val="99"/>
    <w:semiHidden/>
    <w:qFormat/>
    <w:rsid w:val="00975A43"/>
    <w:pPr>
      <w:ind w:left="1701" w:hanging="1701"/>
    </w:pPr>
  </w:style>
  <w:style w:type="paragraph" w:styleId="TOC4">
    <w:name w:val="toc 4"/>
    <w:basedOn w:val="TOC3"/>
    <w:next w:val="Normal"/>
    <w:uiPriority w:val="99"/>
    <w:semiHidden/>
    <w:qFormat/>
    <w:rsid w:val="00975A43"/>
    <w:pPr>
      <w:ind w:left="1418" w:hanging="1418"/>
    </w:pPr>
  </w:style>
  <w:style w:type="paragraph" w:styleId="TOC3">
    <w:name w:val="toc 3"/>
    <w:basedOn w:val="TOC2"/>
    <w:next w:val="Normal"/>
    <w:uiPriority w:val="99"/>
    <w:semiHidden/>
    <w:qFormat/>
    <w:rsid w:val="00975A43"/>
    <w:pPr>
      <w:ind w:left="1134" w:hanging="1134"/>
    </w:pPr>
  </w:style>
  <w:style w:type="paragraph" w:styleId="TOC2">
    <w:name w:val="toc 2"/>
    <w:basedOn w:val="TOC1"/>
    <w:next w:val="Normal"/>
    <w:uiPriority w:val="99"/>
    <w:semiHidden/>
    <w:qFormat/>
    <w:rsid w:val="00975A43"/>
    <w:pPr>
      <w:keepNext w:val="0"/>
      <w:spacing w:before="0"/>
      <w:ind w:left="851" w:hanging="851"/>
    </w:pPr>
    <w:rPr>
      <w:sz w:val="20"/>
    </w:rPr>
  </w:style>
  <w:style w:type="paragraph" w:styleId="TOC1">
    <w:name w:val="toc 1"/>
    <w:next w:val="Normal"/>
    <w:uiPriority w:val="99"/>
    <w:semiHidden/>
    <w:qFormat/>
    <w:rsid w:val="00975A43"/>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Caption">
    <w:name w:val="caption"/>
    <w:basedOn w:val="Normal"/>
    <w:next w:val="Normal"/>
    <w:uiPriority w:val="99"/>
    <w:qFormat/>
    <w:rsid w:val="00975A43"/>
    <w:rPr>
      <w:b/>
      <w:bCs/>
    </w:rPr>
  </w:style>
  <w:style w:type="paragraph" w:styleId="DocumentMap">
    <w:name w:val="Document Map"/>
    <w:basedOn w:val="Normal"/>
    <w:link w:val="DocumentMapChar"/>
    <w:uiPriority w:val="99"/>
    <w:qFormat/>
    <w:rsid w:val="00975A43"/>
    <w:rPr>
      <w:rFonts w:ascii="宋体" w:hAnsi="宋体"/>
      <w:sz w:val="16"/>
      <w:szCs w:val="16"/>
    </w:rPr>
  </w:style>
  <w:style w:type="paragraph" w:styleId="BodyText">
    <w:name w:val="Body Text"/>
    <w:basedOn w:val="Normal"/>
    <w:link w:val="BodyTextChar"/>
    <w:qFormat/>
    <w:rsid w:val="00975A43"/>
    <w:pPr>
      <w:overflowPunct w:val="0"/>
      <w:autoSpaceDE w:val="0"/>
      <w:autoSpaceDN w:val="0"/>
      <w:adjustRightInd w:val="0"/>
      <w:spacing w:after="120"/>
      <w:textAlignment w:val="baseline"/>
    </w:pPr>
    <w:rPr>
      <w:rFonts w:eastAsia="Wingdings"/>
    </w:rPr>
  </w:style>
  <w:style w:type="paragraph" w:styleId="PlainText">
    <w:name w:val="Plain Text"/>
    <w:basedOn w:val="Normal"/>
    <w:link w:val="PlainTextChar"/>
    <w:uiPriority w:val="99"/>
    <w:semiHidden/>
    <w:unhideWhenUsed/>
    <w:qFormat/>
    <w:rsid w:val="00975A43"/>
    <w:pPr>
      <w:spacing w:after="0"/>
      <w:jc w:val="left"/>
    </w:pPr>
    <w:rPr>
      <w:rFonts w:ascii="Tahoma" w:eastAsia="Tahoma" w:hAnsi="Tahoma"/>
      <w:sz w:val="22"/>
      <w:szCs w:val="21"/>
    </w:rPr>
  </w:style>
  <w:style w:type="paragraph" w:styleId="TOC8">
    <w:name w:val="toc 8"/>
    <w:basedOn w:val="TOC1"/>
    <w:next w:val="Normal"/>
    <w:uiPriority w:val="99"/>
    <w:semiHidden/>
    <w:qFormat/>
    <w:rsid w:val="00975A43"/>
    <w:pPr>
      <w:spacing w:before="180"/>
      <w:ind w:left="2693" w:hanging="2693"/>
    </w:pPr>
    <w:rPr>
      <w:b/>
    </w:rPr>
  </w:style>
  <w:style w:type="paragraph" w:styleId="BalloonText">
    <w:name w:val="Balloon Text"/>
    <w:basedOn w:val="Normal"/>
    <w:link w:val="BalloonTextChar"/>
    <w:uiPriority w:val="99"/>
    <w:rsid w:val="00975A43"/>
    <w:pPr>
      <w:spacing w:after="0"/>
    </w:pPr>
    <w:rPr>
      <w:rFonts w:ascii="Arial" w:hAnsi="Arial"/>
      <w:sz w:val="18"/>
      <w:szCs w:val="18"/>
    </w:rPr>
  </w:style>
  <w:style w:type="paragraph" w:styleId="Footer">
    <w:name w:val="footer"/>
    <w:basedOn w:val="Header"/>
    <w:uiPriority w:val="99"/>
    <w:qFormat/>
    <w:rsid w:val="00975A43"/>
    <w:pPr>
      <w:jc w:val="center"/>
    </w:pPr>
    <w:rPr>
      <w:i/>
    </w:rPr>
  </w:style>
  <w:style w:type="paragraph" w:styleId="Header">
    <w:name w:val="header"/>
    <w:link w:val="HeaderChar"/>
    <w:uiPriority w:val="99"/>
    <w:qFormat/>
    <w:rsid w:val="00975A43"/>
    <w:pPr>
      <w:widowControl w:val="0"/>
      <w:overflowPunct w:val="0"/>
      <w:autoSpaceDE w:val="0"/>
      <w:autoSpaceDN w:val="0"/>
      <w:adjustRightInd w:val="0"/>
      <w:textAlignment w:val="baseline"/>
    </w:pPr>
    <w:rPr>
      <w:rFonts w:ascii="Symbol" w:hAnsi="Symbol" w:cs="Calibri"/>
      <w:b/>
      <w:sz w:val="18"/>
      <w:lang w:val="en-GB" w:eastAsia="ja-JP"/>
    </w:rPr>
  </w:style>
  <w:style w:type="paragraph" w:styleId="TOC9">
    <w:name w:val="toc 9"/>
    <w:basedOn w:val="TOC8"/>
    <w:next w:val="Normal"/>
    <w:uiPriority w:val="99"/>
    <w:semiHidden/>
    <w:qFormat/>
    <w:rsid w:val="00975A43"/>
    <w:pPr>
      <w:ind w:left="1418" w:hanging="1418"/>
    </w:pPr>
  </w:style>
  <w:style w:type="character" w:styleId="Hyperlink">
    <w:name w:val="Hyperlink"/>
    <w:uiPriority w:val="99"/>
    <w:qFormat/>
    <w:rsid w:val="00975A43"/>
    <w:rPr>
      <w:color w:val="0000FF"/>
      <w:u w:val="single"/>
    </w:rPr>
  </w:style>
  <w:style w:type="character" w:styleId="CommentReference">
    <w:name w:val="annotation reference"/>
    <w:uiPriority w:val="99"/>
    <w:qFormat/>
    <w:rsid w:val="00975A43"/>
    <w:rPr>
      <w:sz w:val="21"/>
      <w:szCs w:val="21"/>
    </w:rPr>
  </w:style>
  <w:style w:type="table" w:styleId="TableGrid">
    <w:name w:val="Table Grid"/>
    <w:basedOn w:val="TableNormal"/>
    <w:qFormat/>
    <w:rsid w:val="00975A43"/>
    <w:rPr>
      <w:rFonts w:ascii="MS Mincho" w:eastAsia="CG Times (WN)" w:hAnsi="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qFormat/>
    <w:rsid w:val="00975A43"/>
    <w:rPr>
      <w:color w:val="808080"/>
    </w:rPr>
  </w:style>
  <w:style w:type="character" w:customStyle="1" w:styleId="EmailDiscussionChar">
    <w:name w:val="EmailDiscussion Char"/>
    <w:link w:val="EmailDiscussion"/>
    <w:qFormat/>
    <w:rsid w:val="00975A43"/>
    <w:rPr>
      <w:rFonts w:ascii="Symbol" w:eastAsia="Tele-Grotesk-Norm" w:hAnsi="Symbol"/>
      <w:b/>
      <w:szCs w:val="24"/>
      <w:lang w:val="en-GB" w:eastAsia="en-GB"/>
    </w:rPr>
  </w:style>
  <w:style w:type="paragraph" w:customStyle="1" w:styleId="EmailDiscussion">
    <w:name w:val="EmailDiscussion"/>
    <w:basedOn w:val="Normal"/>
    <w:next w:val="EmailDiscussion2"/>
    <w:link w:val="EmailDiscussionChar"/>
    <w:qFormat/>
    <w:rsid w:val="00975A43"/>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rsid w:val="00975A43"/>
  </w:style>
  <w:style w:type="paragraph" w:customStyle="1" w:styleId="Doc-text2">
    <w:name w:val="Doc-text2"/>
    <w:basedOn w:val="Normal"/>
    <w:link w:val="Doc-text2Char"/>
    <w:qFormat/>
    <w:rsid w:val="00975A43"/>
    <w:pPr>
      <w:tabs>
        <w:tab w:val="left" w:pos="1622"/>
      </w:tabs>
      <w:spacing w:after="0"/>
      <w:ind w:left="1622" w:hanging="363"/>
      <w:jc w:val="left"/>
    </w:pPr>
    <w:rPr>
      <w:rFonts w:eastAsia="Tele-Grotesk-Norm"/>
      <w:szCs w:val="24"/>
      <w:lang w:eastAsia="en-GB"/>
    </w:rPr>
  </w:style>
  <w:style w:type="character" w:customStyle="1" w:styleId="CommentSubjectChar">
    <w:name w:val="Comment Subject Char"/>
    <w:link w:val="CommentSubject"/>
    <w:uiPriority w:val="99"/>
    <w:qFormat/>
    <w:rsid w:val="00975A43"/>
    <w:rPr>
      <w:rFonts w:ascii="Symbol" w:eastAsia="Cambria Math" w:hAnsi="Symbol"/>
      <w:b/>
      <w:bCs/>
      <w:lang w:val="en-GB" w:eastAsia="en-US"/>
    </w:rPr>
  </w:style>
  <w:style w:type="character" w:customStyle="1" w:styleId="HeaderChar">
    <w:name w:val="Header Char"/>
    <w:link w:val="Header"/>
    <w:uiPriority w:val="99"/>
    <w:qFormat/>
    <w:rsid w:val="00975A43"/>
    <w:rPr>
      <w:rFonts w:ascii="Symbol" w:hAnsi="Symbol"/>
      <w:b/>
      <w:sz w:val="18"/>
      <w:lang w:val="en-GB" w:eastAsia="ja-JP" w:bidi="ar-SA"/>
    </w:rPr>
  </w:style>
  <w:style w:type="character" w:customStyle="1" w:styleId="DocumentMapChar">
    <w:name w:val="Document Map Char"/>
    <w:link w:val="DocumentMap"/>
    <w:uiPriority w:val="99"/>
    <w:qFormat/>
    <w:rsid w:val="00975A43"/>
    <w:rPr>
      <w:rFonts w:ascii="宋体" w:eastAsia="Cambria Math" w:hAnsi="宋体"/>
      <w:sz w:val="16"/>
      <w:szCs w:val="16"/>
      <w:lang w:val="en-GB"/>
    </w:rPr>
  </w:style>
  <w:style w:type="character" w:customStyle="1" w:styleId="1">
    <w:name w:val="访问过的超链接1"/>
    <w:uiPriority w:val="99"/>
    <w:qFormat/>
    <w:rsid w:val="00975A43"/>
    <w:rPr>
      <w:color w:val="800080"/>
      <w:u w:val="single"/>
    </w:rPr>
  </w:style>
  <w:style w:type="character" w:customStyle="1" w:styleId="Doc-titleChar">
    <w:name w:val="Doc-title Char"/>
    <w:link w:val="Doc-title"/>
    <w:qFormat/>
    <w:locked/>
    <w:rsid w:val="00975A43"/>
    <w:rPr>
      <w:rFonts w:ascii="Symbol" w:hAnsi="Symbol" w:cs="Symbol"/>
    </w:rPr>
  </w:style>
  <w:style w:type="paragraph" w:customStyle="1" w:styleId="Doc-title">
    <w:name w:val="Doc-title"/>
    <w:basedOn w:val="Normal"/>
    <w:link w:val="Doc-titleChar"/>
    <w:qFormat/>
    <w:rsid w:val="00975A43"/>
    <w:pPr>
      <w:spacing w:before="60" w:after="0"/>
      <w:ind w:left="1259" w:hanging="1259"/>
      <w:jc w:val="left"/>
    </w:pPr>
    <w:rPr>
      <w:rFonts w:eastAsia="Wingdings"/>
    </w:rPr>
  </w:style>
  <w:style w:type="character" w:customStyle="1" w:styleId="Doc-text2Char">
    <w:name w:val="Doc-text2 Char"/>
    <w:link w:val="Doc-text2"/>
    <w:qFormat/>
    <w:rsid w:val="00975A43"/>
    <w:rPr>
      <w:rFonts w:ascii="Symbol" w:eastAsia="Tele-Grotesk-Norm" w:hAnsi="Symbol"/>
      <w:szCs w:val="24"/>
      <w:lang w:val="en-GB" w:eastAsia="en-GB"/>
    </w:rPr>
  </w:style>
  <w:style w:type="character" w:customStyle="1" w:styleId="BodyTextChar">
    <w:name w:val="Body Text Char"/>
    <w:link w:val="BodyText"/>
    <w:qFormat/>
    <w:rsid w:val="00975A43"/>
    <w:rPr>
      <w:rFonts w:ascii="Symbol" w:eastAsia="Wingdings" w:hAnsi="Symbol"/>
      <w:lang w:val="en-GB"/>
    </w:rPr>
  </w:style>
  <w:style w:type="character" w:customStyle="1" w:styleId="B1Char1">
    <w:name w:val="B1 Char1"/>
    <w:link w:val="B1"/>
    <w:qFormat/>
    <w:rsid w:val="00975A43"/>
    <w:rPr>
      <w:rFonts w:ascii="Symbol" w:eastAsia="Cambria Math" w:hAnsi="Symbol"/>
      <w:lang w:val="en-GB" w:eastAsia="en-US"/>
    </w:rPr>
  </w:style>
  <w:style w:type="paragraph" w:customStyle="1" w:styleId="B1">
    <w:name w:val="B1"/>
    <w:basedOn w:val="Normal"/>
    <w:link w:val="B1Char1"/>
    <w:rsid w:val="00975A43"/>
    <w:pPr>
      <w:ind w:left="568" w:hanging="284"/>
    </w:pPr>
  </w:style>
  <w:style w:type="character" w:customStyle="1" w:styleId="BalloonTextChar">
    <w:name w:val="Balloon Text Char"/>
    <w:link w:val="BalloonText"/>
    <w:uiPriority w:val="99"/>
    <w:qFormat/>
    <w:rsid w:val="00975A43"/>
    <w:rPr>
      <w:rFonts w:ascii="Arial" w:eastAsia="Cambria Math" w:hAnsi="Arial"/>
      <w:sz w:val="18"/>
      <w:szCs w:val="18"/>
      <w:lang w:val="en-GB"/>
    </w:rPr>
  </w:style>
  <w:style w:type="character" w:customStyle="1" w:styleId="Heading2Char">
    <w:name w:val="Heading 2 Char"/>
    <w:link w:val="Heading2"/>
    <w:uiPriority w:val="1"/>
    <w:qFormat/>
    <w:rsid w:val="00975A43"/>
    <w:rPr>
      <w:rFonts w:ascii="Symbol" w:hAnsi="Symbol"/>
      <w:sz w:val="32"/>
      <w:lang w:val="en-GB" w:eastAsia="en-US"/>
    </w:rPr>
  </w:style>
  <w:style w:type="character" w:customStyle="1" w:styleId="ZGSM">
    <w:name w:val="ZGSM"/>
    <w:uiPriority w:val="99"/>
    <w:qFormat/>
    <w:rsid w:val="00975A43"/>
  </w:style>
  <w:style w:type="character" w:customStyle="1" w:styleId="CommentTextChar">
    <w:name w:val="Comment Text Char"/>
    <w:link w:val="CommentText"/>
    <w:uiPriority w:val="99"/>
    <w:qFormat/>
    <w:rsid w:val="00975A43"/>
    <w:rPr>
      <w:rFonts w:ascii="Symbol" w:eastAsia="Cambria Math" w:hAnsi="Symbol"/>
      <w:lang w:val="en-GB" w:eastAsia="en-US"/>
    </w:rPr>
  </w:style>
  <w:style w:type="paragraph" w:customStyle="1" w:styleId="EditorsNote">
    <w:name w:val="Editor's Note"/>
    <w:basedOn w:val="NO"/>
    <w:uiPriority w:val="99"/>
    <w:qFormat/>
    <w:rsid w:val="00975A43"/>
    <w:rPr>
      <w:color w:val="FF0000"/>
    </w:rPr>
  </w:style>
  <w:style w:type="paragraph" w:customStyle="1" w:styleId="NO">
    <w:name w:val="NO"/>
    <w:basedOn w:val="Normal"/>
    <w:uiPriority w:val="99"/>
    <w:qFormat/>
    <w:rsid w:val="00975A43"/>
    <w:pPr>
      <w:keepLines/>
      <w:ind w:left="1135" w:hanging="851"/>
    </w:pPr>
  </w:style>
  <w:style w:type="paragraph" w:customStyle="1" w:styleId="TAN">
    <w:name w:val="TAN"/>
    <w:basedOn w:val="TAL"/>
    <w:uiPriority w:val="99"/>
    <w:qFormat/>
    <w:rsid w:val="00975A43"/>
    <w:pPr>
      <w:ind w:left="851" w:hanging="851"/>
    </w:pPr>
  </w:style>
  <w:style w:type="paragraph" w:customStyle="1" w:styleId="TAL">
    <w:name w:val="TAL"/>
    <w:basedOn w:val="Normal"/>
    <w:uiPriority w:val="99"/>
    <w:rsid w:val="00975A43"/>
    <w:pPr>
      <w:keepNext/>
      <w:keepLines/>
      <w:spacing w:after="0"/>
    </w:pPr>
    <w:rPr>
      <w:sz w:val="18"/>
    </w:rPr>
  </w:style>
  <w:style w:type="paragraph" w:customStyle="1" w:styleId="ZT">
    <w:name w:val="ZT"/>
    <w:uiPriority w:val="99"/>
    <w:qFormat/>
    <w:rsid w:val="00975A43"/>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Normal"/>
    <w:uiPriority w:val="99"/>
    <w:qFormat/>
    <w:rsid w:val="00975A43"/>
    <w:pPr>
      <w:ind w:left="1418" w:hanging="284"/>
    </w:pPr>
  </w:style>
  <w:style w:type="paragraph" w:customStyle="1" w:styleId="Proposal">
    <w:name w:val="Proposal"/>
    <w:basedOn w:val="Normal"/>
    <w:qFormat/>
    <w:rsid w:val="00975A43"/>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rsid w:val="00975A43"/>
    <w:pPr>
      <w:framePr w:hRule="auto" w:wrap="notBeside" w:y="852"/>
    </w:pPr>
    <w:rPr>
      <w:i w:val="0"/>
      <w:sz w:val="40"/>
    </w:rPr>
  </w:style>
  <w:style w:type="paragraph" w:customStyle="1" w:styleId="ZB">
    <w:name w:val="ZB"/>
    <w:uiPriority w:val="99"/>
    <w:qFormat/>
    <w:rsid w:val="00975A43"/>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Normal"/>
    <w:next w:val="Normal"/>
    <w:uiPriority w:val="99"/>
    <w:qFormat/>
    <w:rsid w:val="00975A43"/>
    <w:pPr>
      <w:keepLines/>
      <w:tabs>
        <w:tab w:val="center" w:pos="4536"/>
        <w:tab w:val="right" w:pos="9072"/>
      </w:tabs>
    </w:pPr>
    <w:rPr>
      <w:lang w:val="en-US" w:eastAsia="zh-CN"/>
    </w:rPr>
  </w:style>
  <w:style w:type="paragraph" w:customStyle="1" w:styleId="EX">
    <w:name w:val="EX"/>
    <w:basedOn w:val="Normal"/>
    <w:uiPriority w:val="99"/>
    <w:qFormat/>
    <w:rsid w:val="00975A43"/>
    <w:pPr>
      <w:keepLines/>
      <w:ind w:left="1702" w:hanging="1418"/>
    </w:pPr>
  </w:style>
  <w:style w:type="paragraph" w:customStyle="1" w:styleId="TAJ">
    <w:name w:val="TAJ"/>
    <w:basedOn w:val="TH"/>
    <w:uiPriority w:val="99"/>
    <w:rsid w:val="00975A43"/>
  </w:style>
  <w:style w:type="paragraph" w:customStyle="1" w:styleId="TH">
    <w:name w:val="TH"/>
    <w:basedOn w:val="Normal"/>
    <w:uiPriority w:val="99"/>
    <w:qFormat/>
    <w:rsid w:val="00975A43"/>
    <w:pPr>
      <w:keepNext/>
      <w:keepLines/>
      <w:spacing w:before="60"/>
      <w:jc w:val="center"/>
    </w:pPr>
    <w:rPr>
      <w:b/>
    </w:rPr>
  </w:style>
  <w:style w:type="paragraph" w:customStyle="1" w:styleId="NF">
    <w:name w:val="NF"/>
    <w:basedOn w:val="NO"/>
    <w:uiPriority w:val="99"/>
    <w:qFormat/>
    <w:rsid w:val="00975A43"/>
    <w:pPr>
      <w:keepNext/>
      <w:spacing w:after="0"/>
    </w:pPr>
    <w:rPr>
      <w:sz w:val="18"/>
    </w:rPr>
  </w:style>
  <w:style w:type="paragraph" w:customStyle="1" w:styleId="-11">
    <w:name w:val="彩色底纹 - 强调文字颜色 11"/>
    <w:uiPriority w:val="71"/>
    <w:rsid w:val="00975A43"/>
    <w:rPr>
      <w:rFonts w:ascii="Calibri" w:hAnsi="Calibri" w:cs="Calibri"/>
      <w:lang w:val="en-GB" w:eastAsia="en-US"/>
    </w:rPr>
  </w:style>
  <w:style w:type="paragraph" w:customStyle="1" w:styleId="TT">
    <w:name w:val="TT"/>
    <w:basedOn w:val="Heading1"/>
    <w:next w:val="Normal"/>
    <w:uiPriority w:val="99"/>
    <w:qFormat/>
    <w:rsid w:val="00975A43"/>
    <w:pPr>
      <w:outlineLvl w:val="9"/>
    </w:pPr>
  </w:style>
  <w:style w:type="paragraph" w:customStyle="1" w:styleId="ZD">
    <w:name w:val="ZD"/>
    <w:uiPriority w:val="99"/>
    <w:qFormat/>
    <w:rsid w:val="00975A43"/>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rsid w:val="00975A43"/>
    <w:pPr>
      <w:jc w:val="right"/>
    </w:pPr>
  </w:style>
  <w:style w:type="paragraph" w:customStyle="1" w:styleId="NW">
    <w:name w:val="NW"/>
    <w:basedOn w:val="NO"/>
    <w:uiPriority w:val="99"/>
    <w:qFormat/>
    <w:rsid w:val="00975A43"/>
    <w:pPr>
      <w:spacing w:after="0"/>
    </w:pPr>
  </w:style>
  <w:style w:type="paragraph" w:customStyle="1" w:styleId="ZA">
    <w:name w:val="ZA"/>
    <w:uiPriority w:val="99"/>
    <w:rsid w:val="00975A43"/>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Normal"/>
    <w:uiPriority w:val="99"/>
    <w:qFormat/>
    <w:rsid w:val="00975A43"/>
    <w:pPr>
      <w:spacing w:after="220"/>
    </w:pPr>
    <w:rPr>
      <w:sz w:val="22"/>
      <w:lang w:val="en-US"/>
    </w:rPr>
  </w:style>
  <w:style w:type="paragraph" w:customStyle="1" w:styleId="FP">
    <w:name w:val="FP"/>
    <w:basedOn w:val="Normal"/>
    <w:uiPriority w:val="99"/>
    <w:qFormat/>
    <w:rsid w:val="00975A43"/>
    <w:pPr>
      <w:spacing w:after="0"/>
    </w:pPr>
  </w:style>
  <w:style w:type="paragraph" w:customStyle="1" w:styleId="TAC">
    <w:name w:val="TAC"/>
    <w:basedOn w:val="TAL"/>
    <w:uiPriority w:val="99"/>
    <w:rsid w:val="00975A43"/>
    <w:pPr>
      <w:jc w:val="center"/>
    </w:pPr>
  </w:style>
  <w:style w:type="paragraph" w:customStyle="1" w:styleId="B5">
    <w:name w:val="B5"/>
    <w:basedOn w:val="Normal"/>
    <w:uiPriority w:val="99"/>
    <w:qFormat/>
    <w:rsid w:val="00975A43"/>
    <w:pPr>
      <w:ind w:left="1702" w:hanging="284"/>
    </w:pPr>
  </w:style>
  <w:style w:type="paragraph" w:customStyle="1" w:styleId="LD">
    <w:name w:val="LD"/>
    <w:uiPriority w:val="99"/>
    <w:rsid w:val="00975A43"/>
    <w:pPr>
      <w:keepNext/>
      <w:keepLines/>
      <w:spacing w:line="180" w:lineRule="exact"/>
    </w:pPr>
    <w:rPr>
      <w:rFonts w:ascii="Arial Unicode MS" w:hAnsi="Arial Unicode MS" w:cs="Calibri"/>
      <w:lang w:val="en-GB" w:eastAsia="en-US"/>
    </w:rPr>
  </w:style>
  <w:style w:type="paragraph" w:customStyle="1" w:styleId="TAH">
    <w:name w:val="TAH"/>
    <w:basedOn w:val="TAC"/>
    <w:uiPriority w:val="99"/>
    <w:rsid w:val="00975A43"/>
    <w:rPr>
      <w:b/>
    </w:rPr>
  </w:style>
  <w:style w:type="paragraph" w:customStyle="1" w:styleId="B3">
    <w:name w:val="B3"/>
    <w:basedOn w:val="Normal"/>
    <w:uiPriority w:val="99"/>
    <w:qFormat/>
    <w:rsid w:val="00975A43"/>
    <w:pPr>
      <w:ind w:left="1135" w:hanging="284"/>
    </w:pPr>
  </w:style>
  <w:style w:type="paragraph" w:customStyle="1" w:styleId="B2">
    <w:name w:val="B2"/>
    <w:basedOn w:val="Normal"/>
    <w:uiPriority w:val="99"/>
    <w:rsid w:val="00975A43"/>
    <w:pPr>
      <w:ind w:left="851" w:hanging="284"/>
    </w:pPr>
  </w:style>
  <w:style w:type="paragraph" w:customStyle="1" w:styleId="ZG">
    <w:name w:val="ZG"/>
    <w:uiPriority w:val="99"/>
    <w:qFormat/>
    <w:rsid w:val="00975A43"/>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rsid w:val="00975A43"/>
    <w:pPr>
      <w:keepNext w:val="0"/>
      <w:spacing w:before="0" w:after="240"/>
    </w:pPr>
  </w:style>
  <w:style w:type="paragraph" w:customStyle="1" w:styleId="EW">
    <w:name w:val="EW"/>
    <w:basedOn w:val="EX"/>
    <w:uiPriority w:val="99"/>
    <w:qFormat/>
    <w:rsid w:val="00975A43"/>
    <w:pPr>
      <w:spacing w:after="0"/>
    </w:pPr>
  </w:style>
  <w:style w:type="paragraph" w:customStyle="1" w:styleId="ZH">
    <w:name w:val="ZH"/>
    <w:uiPriority w:val="99"/>
    <w:qFormat/>
    <w:rsid w:val="00975A43"/>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rsid w:val="00975A43"/>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rsid w:val="00975A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rsid w:val="00975A43"/>
    <w:pPr>
      <w:framePr w:wrap="notBeside" w:y="16161"/>
    </w:pPr>
  </w:style>
  <w:style w:type="paragraph" w:styleId="ListParagraph">
    <w:name w:val="List Paragraph"/>
    <w:basedOn w:val="Normal"/>
    <w:uiPriority w:val="34"/>
    <w:qFormat/>
    <w:rsid w:val="00975A43"/>
    <w:pPr>
      <w:ind w:left="720"/>
      <w:contextualSpacing/>
    </w:pPr>
  </w:style>
  <w:style w:type="paragraph" w:customStyle="1" w:styleId="Guidance">
    <w:name w:val="Guidance"/>
    <w:basedOn w:val="Normal"/>
    <w:uiPriority w:val="99"/>
    <w:qFormat/>
    <w:rsid w:val="00975A43"/>
    <w:rPr>
      <w:i/>
      <w:color w:val="0000FF"/>
    </w:rPr>
  </w:style>
  <w:style w:type="paragraph" w:customStyle="1" w:styleId="CRCoverPage">
    <w:name w:val="CR Cover Page"/>
    <w:uiPriority w:val="99"/>
    <w:qFormat/>
    <w:rsid w:val="00975A43"/>
    <w:pPr>
      <w:spacing w:after="120"/>
    </w:pPr>
    <w:rPr>
      <w:rFonts w:ascii="Symbol" w:eastAsia="Tele-Grotesk-Norm" w:hAnsi="Symbol" w:cs="Calibri"/>
      <w:lang w:val="en-GB" w:eastAsia="en-US"/>
    </w:rPr>
  </w:style>
  <w:style w:type="character" w:customStyle="1" w:styleId="PlainTextChar">
    <w:name w:val="Plain Text Char"/>
    <w:link w:val="PlainText"/>
    <w:uiPriority w:val="99"/>
    <w:semiHidden/>
    <w:rsid w:val="00975A43"/>
    <w:rPr>
      <w:rFonts w:ascii="Tahoma" w:eastAsia="Tahoma" w:hAnsi="Tahoma"/>
      <w:sz w:val="22"/>
      <w:szCs w:val="21"/>
      <w:lang w:eastAsia="en-US"/>
    </w:rPr>
  </w:style>
  <w:style w:type="paragraph" w:customStyle="1" w:styleId="xmsonormal">
    <w:name w:val="x_msonormal"/>
    <w:basedOn w:val="Normal"/>
    <w:qFormat/>
    <w:rsid w:val="00975A43"/>
    <w:pPr>
      <w:spacing w:after="0"/>
      <w:jc w:val="left"/>
    </w:pPr>
    <w:rPr>
      <w:rFonts w:ascii="Wingdings" w:eastAsia="Wingdings" w:hAnsi="Wingdings" w:cs="Tahom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8809">
      <w:bodyDiv w:val="1"/>
      <w:marLeft w:val="0"/>
      <w:marRight w:val="0"/>
      <w:marTop w:val="0"/>
      <w:marBottom w:val="0"/>
      <w:divBdr>
        <w:top w:val="none" w:sz="0" w:space="0" w:color="auto"/>
        <w:left w:val="none" w:sz="0" w:space="0" w:color="auto"/>
        <w:bottom w:val="none" w:sz="0" w:space="0" w:color="auto"/>
        <w:right w:val="none" w:sz="0" w:space="0" w:color="auto"/>
      </w:divBdr>
    </w:div>
    <w:div w:id="457645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518">
          <w:marLeft w:val="0"/>
          <w:marRight w:val="0"/>
          <w:marTop w:val="0"/>
          <w:marBottom w:val="0"/>
          <w:divBdr>
            <w:top w:val="none" w:sz="0" w:space="0" w:color="auto"/>
            <w:left w:val="none" w:sz="0" w:space="0" w:color="auto"/>
            <w:bottom w:val="none" w:sz="0" w:space="0" w:color="auto"/>
            <w:right w:val="none" w:sz="0" w:space="0" w:color="auto"/>
          </w:divBdr>
        </w:div>
        <w:div w:id="510604095">
          <w:marLeft w:val="0"/>
          <w:marRight w:val="0"/>
          <w:marTop w:val="0"/>
          <w:marBottom w:val="0"/>
          <w:divBdr>
            <w:top w:val="none" w:sz="0" w:space="0" w:color="auto"/>
            <w:left w:val="none" w:sz="0" w:space="0" w:color="auto"/>
            <w:bottom w:val="none" w:sz="0" w:space="0" w:color="auto"/>
            <w:right w:val="none" w:sz="0" w:space="0" w:color="auto"/>
          </w:divBdr>
        </w:div>
        <w:div w:id="354119678">
          <w:marLeft w:val="0"/>
          <w:marRight w:val="0"/>
          <w:marTop w:val="0"/>
          <w:marBottom w:val="0"/>
          <w:divBdr>
            <w:top w:val="none" w:sz="0" w:space="0" w:color="auto"/>
            <w:left w:val="none" w:sz="0" w:space="0" w:color="auto"/>
            <w:bottom w:val="none" w:sz="0" w:space="0" w:color="auto"/>
            <w:right w:val="none" w:sz="0" w:space="0" w:color="auto"/>
          </w:divBdr>
        </w:div>
      </w:divsChild>
    </w:div>
    <w:div w:id="623661051">
      <w:bodyDiv w:val="1"/>
      <w:marLeft w:val="0"/>
      <w:marRight w:val="0"/>
      <w:marTop w:val="0"/>
      <w:marBottom w:val="0"/>
      <w:divBdr>
        <w:top w:val="none" w:sz="0" w:space="0" w:color="auto"/>
        <w:left w:val="none" w:sz="0" w:space="0" w:color="auto"/>
        <w:bottom w:val="none" w:sz="0" w:space="0" w:color="auto"/>
        <w:right w:val="none" w:sz="0" w:space="0" w:color="auto"/>
      </w:divBdr>
    </w:div>
    <w:div w:id="781807386">
      <w:bodyDiv w:val="1"/>
      <w:marLeft w:val="0"/>
      <w:marRight w:val="0"/>
      <w:marTop w:val="0"/>
      <w:marBottom w:val="0"/>
      <w:divBdr>
        <w:top w:val="none" w:sz="0" w:space="0" w:color="auto"/>
        <w:left w:val="none" w:sz="0" w:space="0" w:color="auto"/>
        <w:bottom w:val="none" w:sz="0" w:space="0" w:color="auto"/>
        <w:right w:val="none" w:sz="0" w:space="0" w:color="auto"/>
      </w:divBdr>
    </w:div>
    <w:div w:id="981664891">
      <w:bodyDiv w:val="1"/>
      <w:marLeft w:val="0"/>
      <w:marRight w:val="0"/>
      <w:marTop w:val="0"/>
      <w:marBottom w:val="0"/>
      <w:divBdr>
        <w:top w:val="none" w:sz="0" w:space="0" w:color="auto"/>
        <w:left w:val="none" w:sz="0" w:space="0" w:color="auto"/>
        <w:bottom w:val="none" w:sz="0" w:space="0" w:color="auto"/>
        <w:right w:val="none" w:sz="0" w:space="0" w:color="auto"/>
      </w:divBdr>
    </w:div>
    <w:div w:id="1010375736">
      <w:bodyDiv w:val="1"/>
      <w:marLeft w:val="0"/>
      <w:marRight w:val="0"/>
      <w:marTop w:val="0"/>
      <w:marBottom w:val="0"/>
      <w:divBdr>
        <w:top w:val="none" w:sz="0" w:space="0" w:color="auto"/>
        <w:left w:val="none" w:sz="0" w:space="0" w:color="auto"/>
        <w:bottom w:val="none" w:sz="0" w:space="0" w:color="auto"/>
        <w:right w:val="none" w:sz="0" w:space="0" w:color="auto"/>
      </w:divBdr>
    </w:div>
    <w:div w:id="1308053017">
      <w:bodyDiv w:val="1"/>
      <w:marLeft w:val="0"/>
      <w:marRight w:val="0"/>
      <w:marTop w:val="0"/>
      <w:marBottom w:val="0"/>
      <w:divBdr>
        <w:top w:val="none" w:sz="0" w:space="0" w:color="auto"/>
        <w:left w:val="none" w:sz="0" w:space="0" w:color="auto"/>
        <w:bottom w:val="none" w:sz="0" w:space="0" w:color="auto"/>
        <w:right w:val="none" w:sz="0" w:space="0" w:color="auto"/>
      </w:divBdr>
      <w:divsChild>
        <w:div w:id="1114246394">
          <w:marLeft w:val="0"/>
          <w:marRight w:val="0"/>
          <w:marTop w:val="0"/>
          <w:marBottom w:val="0"/>
          <w:divBdr>
            <w:top w:val="none" w:sz="0" w:space="0" w:color="auto"/>
            <w:left w:val="none" w:sz="0" w:space="0" w:color="auto"/>
            <w:bottom w:val="none" w:sz="0" w:space="0" w:color="auto"/>
            <w:right w:val="none" w:sz="0" w:space="0" w:color="auto"/>
          </w:divBdr>
          <w:divsChild>
            <w:div w:id="1597060642">
              <w:marLeft w:val="0"/>
              <w:marRight w:val="0"/>
              <w:marTop w:val="0"/>
              <w:marBottom w:val="0"/>
              <w:divBdr>
                <w:top w:val="none" w:sz="0" w:space="0" w:color="auto"/>
                <w:left w:val="none" w:sz="0" w:space="0" w:color="auto"/>
                <w:bottom w:val="none" w:sz="0" w:space="0" w:color="auto"/>
                <w:right w:val="none" w:sz="0" w:space="0" w:color="auto"/>
              </w:divBdr>
              <w:divsChild>
                <w:div w:id="315769586">
                  <w:marLeft w:val="0"/>
                  <w:marRight w:val="0"/>
                  <w:marTop w:val="0"/>
                  <w:marBottom w:val="0"/>
                  <w:divBdr>
                    <w:top w:val="none" w:sz="0" w:space="0" w:color="auto"/>
                    <w:left w:val="none" w:sz="0" w:space="0" w:color="auto"/>
                    <w:bottom w:val="none" w:sz="0" w:space="0" w:color="auto"/>
                    <w:right w:val="none" w:sz="0" w:space="0" w:color="auto"/>
                  </w:divBdr>
                  <w:divsChild>
                    <w:div w:id="1577781316">
                      <w:marLeft w:val="0"/>
                      <w:marRight w:val="0"/>
                      <w:marTop w:val="0"/>
                      <w:marBottom w:val="0"/>
                      <w:divBdr>
                        <w:top w:val="none" w:sz="0" w:space="0" w:color="auto"/>
                        <w:left w:val="none" w:sz="0" w:space="0" w:color="auto"/>
                        <w:bottom w:val="none" w:sz="0" w:space="0" w:color="auto"/>
                        <w:right w:val="none" w:sz="0" w:space="0" w:color="auto"/>
                      </w:divBdr>
                      <w:divsChild>
                        <w:div w:id="1591699853">
                          <w:marLeft w:val="0"/>
                          <w:marRight w:val="0"/>
                          <w:marTop w:val="0"/>
                          <w:marBottom w:val="0"/>
                          <w:divBdr>
                            <w:top w:val="none" w:sz="0" w:space="0" w:color="auto"/>
                            <w:left w:val="none" w:sz="0" w:space="0" w:color="auto"/>
                            <w:bottom w:val="none" w:sz="0" w:space="0" w:color="auto"/>
                            <w:right w:val="none" w:sz="0" w:space="0" w:color="auto"/>
                          </w:divBdr>
                          <w:divsChild>
                            <w:div w:id="714046271">
                              <w:marLeft w:val="0"/>
                              <w:marRight w:val="0"/>
                              <w:marTop w:val="0"/>
                              <w:marBottom w:val="0"/>
                              <w:divBdr>
                                <w:top w:val="none" w:sz="0" w:space="0" w:color="auto"/>
                                <w:left w:val="single" w:sz="6" w:space="0" w:color="E5E3E3"/>
                                <w:bottom w:val="none" w:sz="0" w:space="0" w:color="auto"/>
                                <w:right w:val="none" w:sz="0" w:space="0" w:color="auto"/>
                              </w:divBdr>
                              <w:divsChild>
                                <w:div w:id="970792456">
                                  <w:marLeft w:val="0"/>
                                  <w:marRight w:val="0"/>
                                  <w:marTop w:val="0"/>
                                  <w:marBottom w:val="0"/>
                                  <w:divBdr>
                                    <w:top w:val="none" w:sz="0" w:space="0" w:color="auto"/>
                                    <w:left w:val="none" w:sz="0" w:space="0" w:color="auto"/>
                                    <w:bottom w:val="none" w:sz="0" w:space="0" w:color="auto"/>
                                    <w:right w:val="none" w:sz="0" w:space="0" w:color="auto"/>
                                  </w:divBdr>
                                  <w:divsChild>
                                    <w:div w:id="2069840231">
                                      <w:marLeft w:val="0"/>
                                      <w:marRight w:val="0"/>
                                      <w:marTop w:val="0"/>
                                      <w:marBottom w:val="0"/>
                                      <w:divBdr>
                                        <w:top w:val="none" w:sz="0" w:space="0" w:color="auto"/>
                                        <w:left w:val="none" w:sz="0" w:space="0" w:color="auto"/>
                                        <w:bottom w:val="none" w:sz="0" w:space="0" w:color="auto"/>
                                        <w:right w:val="none" w:sz="0" w:space="0" w:color="auto"/>
                                      </w:divBdr>
                                      <w:divsChild>
                                        <w:div w:id="1068574362">
                                          <w:marLeft w:val="0"/>
                                          <w:marRight w:val="0"/>
                                          <w:marTop w:val="0"/>
                                          <w:marBottom w:val="0"/>
                                          <w:divBdr>
                                            <w:top w:val="none" w:sz="0" w:space="0" w:color="auto"/>
                                            <w:left w:val="none" w:sz="0" w:space="0" w:color="auto"/>
                                            <w:bottom w:val="none" w:sz="0" w:space="0" w:color="auto"/>
                                            <w:right w:val="none" w:sz="0" w:space="0" w:color="auto"/>
                                          </w:divBdr>
                                          <w:divsChild>
                                            <w:div w:id="993680232">
                                              <w:marLeft w:val="0"/>
                                              <w:marRight w:val="0"/>
                                              <w:marTop w:val="0"/>
                                              <w:marBottom w:val="0"/>
                                              <w:divBdr>
                                                <w:top w:val="none" w:sz="0" w:space="0" w:color="auto"/>
                                                <w:left w:val="none" w:sz="0" w:space="0" w:color="auto"/>
                                                <w:bottom w:val="none" w:sz="0" w:space="0" w:color="auto"/>
                                                <w:right w:val="none" w:sz="0" w:space="0" w:color="auto"/>
                                              </w:divBdr>
                                              <w:divsChild>
                                                <w:div w:id="1564485536">
                                                  <w:marLeft w:val="0"/>
                                                  <w:marRight w:val="0"/>
                                                  <w:marTop w:val="0"/>
                                                  <w:marBottom w:val="0"/>
                                                  <w:divBdr>
                                                    <w:top w:val="none" w:sz="0" w:space="0" w:color="auto"/>
                                                    <w:left w:val="none" w:sz="0" w:space="0" w:color="auto"/>
                                                    <w:bottom w:val="none" w:sz="0" w:space="0" w:color="auto"/>
                                                    <w:right w:val="none" w:sz="0" w:space="0" w:color="auto"/>
                                                  </w:divBdr>
                                                  <w:divsChild>
                                                    <w:div w:id="850606166">
                                                      <w:marLeft w:val="0"/>
                                                      <w:marRight w:val="0"/>
                                                      <w:marTop w:val="0"/>
                                                      <w:marBottom w:val="0"/>
                                                      <w:divBdr>
                                                        <w:top w:val="none" w:sz="0" w:space="0" w:color="auto"/>
                                                        <w:left w:val="none" w:sz="0" w:space="0" w:color="auto"/>
                                                        <w:bottom w:val="none" w:sz="0" w:space="0" w:color="auto"/>
                                                        <w:right w:val="none" w:sz="0" w:space="0" w:color="auto"/>
                                                      </w:divBdr>
                                                      <w:divsChild>
                                                        <w:div w:id="584265919">
                                                          <w:marLeft w:val="480"/>
                                                          <w:marRight w:val="0"/>
                                                          <w:marTop w:val="0"/>
                                                          <w:marBottom w:val="0"/>
                                                          <w:divBdr>
                                                            <w:top w:val="none" w:sz="0" w:space="0" w:color="auto"/>
                                                            <w:left w:val="none" w:sz="0" w:space="0" w:color="auto"/>
                                                            <w:bottom w:val="none" w:sz="0" w:space="0" w:color="auto"/>
                                                            <w:right w:val="none" w:sz="0" w:space="0" w:color="auto"/>
                                                          </w:divBdr>
                                                          <w:divsChild>
                                                            <w:div w:id="1103841716">
                                                              <w:marLeft w:val="0"/>
                                                              <w:marRight w:val="0"/>
                                                              <w:marTop w:val="0"/>
                                                              <w:marBottom w:val="0"/>
                                                              <w:divBdr>
                                                                <w:top w:val="none" w:sz="0" w:space="0" w:color="auto"/>
                                                                <w:left w:val="none" w:sz="0" w:space="0" w:color="auto"/>
                                                                <w:bottom w:val="none" w:sz="0" w:space="0" w:color="auto"/>
                                                                <w:right w:val="none" w:sz="0" w:space="0" w:color="auto"/>
                                                              </w:divBdr>
                                                              <w:divsChild>
                                                                <w:div w:id="336730459">
                                                                  <w:marLeft w:val="0"/>
                                                                  <w:marRight w:val="0"/>
                                                                  <w:marTop w:val="0"/>
                                                                  <w:marBottom w:val="0"/>
                                                                  <w:divBdr>
                                                                    <w:top w:val="none" w:sz="0" w:space="0" w:color="auto"/>
                                                                    <w:left w:val="none" w:sz="0" w:space="0" w:color="auto"/>
                                                                    <w:bottom w:val="none" w:sz="0" w:space="0" w:color="auto"/>
                                                                    <w:right w:val="none" w:sz="0" w:space="0" w:color="auto"/>
                                                                  </w:divBdr>
                                                                  <w:divsChild>
                                                                    <w:div w:id="571693993">
                                                                      <w:marLeft w:val="0"/>
                                                                      <w:marRight w:val="0"/>
                                                                      <w:marTop w:val="0"/>
                                                                      <w:marBottom w:val="0"/>
                                                                      <w:divBdr>
                                                                        <w:top w:val="none" w:sz="0" w:space="0" w:color="auto"/>
                                                                        <w:left w:val="none" w:sz="0" w:space="0" w:color="auto"/>
                                                                        <w:bottom w:val="none" w:sz="0" w:space="0" w:color="auto"/>
                                                                        <w:right w:val="none" w:sz="0" w:space="0" w:color="auto"/>
                                                                      </w:divBdr>
                                                                      <w:divsChild>
                                                                        <w:div w:id="1586185448">
                                                                          <w:marLeft w:val="0"/>
                                                                          <w:marRight w:val="0"/>
                                                                          <w:marTop w:val="0"/>
                                                                          <w:marBottom w:val="0"/>
                                                                          <w:divBdr>
                                                                            <w:top w:val="none" w:sz="0" w:space="0" w:color="auto"/>
                                                                            <w:left w:val="none" w:sz="0" w:space="0" w:color="auto"/>
                                                                            <w:bottom w:val="none" w:sz="0" w:space="0" w:color="auto"/>
                                                                            <w:right w:val="none" w:sz="0" w:space="0" w:color="auto"/>
                                                                          </w:divBdr>
                                                                          <w:divsChild>
                                                                            <w:div w:id="486477200">
                                                                              <w:marLeft w:val="0"/>
                                                                              <w:marRight w:val="0"/>
                                                                              <w:marTop w:val="0"/>
                                                                              <w:marBottom w:val="0"/>
                                                                              <w:divBdr>
                                                                                <w:top w:val="none" w:sz="0" w:space="0" w:color="auto"/>
                                                                                <w:left w:val="none" w:sz="0" w:space="0" w:color="auto"/>
                                                                                <w:bottom w:val="none" w:sz="0" w:space="0" w:color="auto"/>
                                                                                <w:right w:val="none" w:sz="0" w:space="0" w:color="auto"/>
                                                                              </w:divBdr>
                                                                              <w:divsChild>
                                                                                <w:div w:id="1886795000">
                                                                                  <w:marLeft w:val="0"/>
                                                                                  <w:marRight w:val="0"/>
                                                                                  <w:marTop w:val="0"/>
                                                                                  <w:marBottom w:val="0"/>
                                                                                  <w:divBdr>
                                                                                    <w:top w:val="none" w:sz="0" w:space="0" w:color="auto"/>
                                                                                    <w:left w:val="none" w:sz="0" w:space="0" w:color="auto"/>
                                                                                    <w:bottom w:val="single" w:sz="6" w:space="23" w:color="auto"/>
                                                                                    <w:right w:val="none" w:sz="0" w:space="0" w:color="auto"/>
                                                                                  </w:divBdr>
                                                                                  <w:divsChild>
                                                                                    <w:div w:id="1813910899">
                                                                                      <w:marLeft w:val="0"/>
                                                                                      <w:marRight w:val="0"/>
                                                                                      <w:marTop w:val="0"/>
                                                                                      <w:marBottom w:val="0"/>
                                                                                      <w:divBdr>
                                                                                        <w:top w:val="none" w:sz="0" w:space="0" w:color="auto"/>
                                                                                        <w:left w:val="none" w:sz="0" w:space="0" w:color="auto"/>
                                                                                        <w:bottom w:val="none" w:sz="0" w:space="0" w:color="auto"/>
                                                                                        <w:right w:val="none" w:sz="0" w:space="0" w:color="auto"/>
                                                                                      </w:divBdr>
                                                                                      <w:divsChild>
                                                                                        <w:div w:id="2014841065">
                                                                                          <w:marLeft w:val="0"/>
                                                                                          <w:marRight w:val="0"/>
                                                                                          <w:marTop w:val="0"/>
                                                                                          <w:marBottom w:val="0"/>
                                                                                          <w:divBdr>
                                                                                            <w:top w:val="none" w:sz="0" w:space="0" w:color="auto"/>
                                                                                            <w:left w:val="none" w:sz="0" w:space="0" w:color="auto"/>
                                                                                            <w:bottom w:val="none" w:sz="0" w:space="0" w:color="auto"/>
                                                                                            <w:right w:val="none" w:sz="0" w:space="0" w:color="auto"/>
                                                                                          </w:divBdr>
                                                                                          <w:divsChild>
                                                                                            <w:div w:id="459999059">
                                                                                              <w:marLeft w:val="0"/>
                                                                                              <w:marRight w:val="0"/>
                                                                                              <w:marTop w:val="0"/>
                                                                                              <w:marBottom w:val="0"/>
                                                                                              <w:divBdr>
                                                                                                <w:top w:val="none" w:sz="0" w:space="0" w:color="auto"/>
                                                                                                <w:left w:val="none" w:sz="0" w:space="0" w:color="auto"/>
                                                                                                <w:bottom w:val="none" w:sz="0" w:space="0" w:color="auto"/>
                                                                                                <w:right w:val="none" w:sz="0" w:space="0" w:color="auto"/>
                                                                                              </w:divBdr>
                                                                                              <w:divsChild>
                                                                                                <w:div w:id="351881262">
                                                                                                  <w:marLeft w:val="0"/>
                                                                                                  <w:marRight w:val="0"/>
                                                                                                  <w:marTop w:val="0"/>
                                                                                                  <w:marBottom w:val="0"/>
                                                                                                  <w:divBdr>
                                                                                                    <w:top w:val="none" w:sz="0" w:space="0" w:color="auto"/>
                                                                                                    <w:left w:val="none" w:sz="0" w:space="0" w:color="auto"/>
                                                                                                    <w:bottom w:val="none" w:sz="0" w:space="0" w:color="auto"/>
                                                                                                    <w:right w:val="none" w:sz="0" w:space="0" w:color="auto"/>
                                                                                                  </w:divBdr>
                                                                                                  <w:divsChild>
                                                                                                    <w:div w:id="119494896">
                                                                                                      <w:marLeft w:val="0"/>
                                                                                                      <w:marRight w:val="0"/>
                                                                                                      <w:marTop w:val="0"/>
                                                                                                      <w:marBottom w:val="0"/>
                                                                                                      <w:divBdr>
                                                                                                        <w:top w:val="none" w:sz="0" w:space="0" w:color="auto"/>
                                                                                                        <w:left w:val="none" w:sz="0" w:space="0" w:color="auto"/>
                                                                                                        <w:bottom w:val="none" w:sz="0" w:space="0" w:color="auto"/>
                                                                                                        <w:right w:val="none" w:sz="0" w:space="0" w:color="auto"/>
                                                                                                      </w:divBdr>
                                                                                                    </w:div>
                                                                                                    <w:div w:id="286204107">
                                                                                                      <w:marLeft w:val="0"/>
                                                                                                      <w:marRight w:val="0"/>
                                                                                                      <w:marTop w:val="0"/>
                                                                                                      <w:marBottom w:val="0"/>
                                                                                                      <w:divBdr>
                                                                                                        <w:top w:val="none" w:sz="0" w:space="0" w:color="auto"/>
                                                                                                        <w:left w:val="none" w:sz="0" w:space="0" w:color="auto"/>
                                                                                                        <w:bottom w:val="none" w:sz="0" w:space="0" w:color="auto"/>
                                                                                                        <w:right w:val="none" w:sz="0" w:space="0" w:color="auto"/>
                                                                                                      </w:divBdr>
                                                                                                    </w:div>
                                                                                                    <w:div w:id="417333992">
                                                                                                      <w:marLeft w:val="0"/>
                                                                                                      <w:marRight w:val="0"/>
                                                                                                      <w:marTop w:val="0"/>
                                                                                                      <w:marBottom w:val="0"/>
                                                                                                      <w:divBdr>
                                                                                                        <w:top w:val="none" w:sz="0" w:space="0" w:color="auto"/>
                                                                                                        <w:left w:val="none" w:sz="0" w:space="0" w:color="auto"/>
                                                                                                        <w:bottom w:val="none" w:sz="0" w:space="0" w:color="auto"/>
                                                                                                        <w:right w:val="none" w:sz="0" w:space="0" w:color="auto"/>
                                                                                                      </w:divBdr>
                                                                                                    </w:div>
                                                                                                    <w:div w:id="2050447596">
                                                                                                      <w:marLeft w:val="0"/>
                                                                                                      <w:marRight w:val="0"/>
                                                                                                      <w:marTop w:val="0"/>
                                                                                                      <w:marBottom w:val="0"/>
                                                                                                      <w:divBdr>
                                                                                                        <w:top w:val="none" w:sz="0" w:space="0" w:color="auto"/>
                                                                                                        <w:left w:val="none" w:sz="0" w:space="0" w:color="auto"/>
                                                                                                        <w:bottom w:val="none" w:sz="0" w:space="0" w:color="auto"/>
                                                                                                        <w:right w:val="none" w:sz="0" w:space="0" w:color="auto"/>
                                                                                                      </w:divBdr>
                                                                                                    </w:div>
                                                                                                    <w:div w:id="1941643187">
                                                                                                      <w:marLeft w:val="0"/>
                                                                                                      <w:marRight w:val="0"/>
                                                                                                      <w:marTop w:val="0"/>
                                                                                                      <w:marBottom w:val="0"/>
                                                                                                      <w:divBdr>
                                                                                                        <w:top w:val="none" w:sz="0" w:space="0" w:color="auto"/>
                                                                                                        <w:left w:val="none" w:sz="0" w:space="0" w:color="auto"/>
                                                                                                        <w:bottom w:val="none" w:sz="0" w:space="0" w:color="auto"/>
                                                                                                        <w:right w:val="none" w:sz="0" w:space="0" w:color="auto"/>
                                                                                                      </w:divBdr>
                                                                                                    </w:div>
                                                                                                    <w:div w:id="843520418">
                                                                                                      <w:marLeft w:val="360"/>
                                                                                                      <w:marRight w:val="0"/>
                                                                                                      <w:marTop w:val="0"/>
                                                                                                      <w:marBottom w:val="0"/>
                                                                                                      <w:divBdr>
                                                                                                        <w:top w:val="none" w:sz="0" w:space="0" w:color="auto"/>
                                                                                                        <w:left w:val="none" w:sz="0" w:space="0" w:color="auto"/>
                                                                                                        <w:bottom w:val="none" w:sz="0" w:space="0" w:color="auto"/>
                                                                                                        <w:right w:val="none" w:sz="0" w:space="0" w:color="auto"/>
                                                                                                      </w:divBdr>
                                                                                                    </w:div>
                                                                                                    <w:div w:id="1500347053">
                                                                                                      <w:marLeft w:val="0"/>
                                                                                                      <w:marRight w:val="0"/>
                                                                                                      <w:marTop w:val="0"/>
                                                                                                      <w:marBottom w:val="0"/>
                                                                                                      <w:divBdr>
                                                                                                        <w:top w:val="none" w:sz="0" w:space="0" w:color="auto"/>
                                                                                                        <w:left w:val="none" w:sz="0" w:space="0" w:color="auto"/>
                                                                                                        <w:bottom w:val="none" w:sz="0" w:space="0" w:color="auto"/>
                                                                                                        <w:right w:val="none" w:sz="0" w:space="0" w:color="auto"/>
                                                                                                      </w:divBdr>
                                                                                                    </w:div>
                                                                                                    <w:div w:id="2047293724">
                                                                                                      <w:marLeft w:val="0"/>
                                                                                                      <w:marRight w:val="0"/>
                                                                                                      <w:marTop w:val="0"/>
                                                                                                      <w:marBottom w:val="0"/>
                                                                                                      <w:divBdr>
                                                                                                        <w:top w:val="none" w:sz="0" w:space="0" w:color="auto"/>
                                                                                                        <w:left w:val="none" w:sz="0" w:space="0" w:color="auto"/>
                                                                                                        <w:bottom w:val="none" w:sz="0" w:space="0" w:color="auto"/>
                                                                                                        <w:right w:val="none" w:sz="0" w:space="0" w:color="auto"/>
                                                                                                      </w:divBdr>
                                                                                                    </w:div>
                                                                                                    <w:div w:id="323049753">
                                                                                                      <w:marLeft w:val="0"/>
                                                                                                      <w:marRight w:val="0"/>
                                                                                                      <w:marTop w:val="0"/>
                                                                                                      <w:marBottom w:val="0"/>
                                                                                                      <w:divBdr>
                                                                                                        <w:top w:val="none" w:sz="0" w:space="0" w:color="auto"/>
                                                                                                        <w:left w:val="none" w:sz="0" w:space="0" w:color="auto"/>
                                                                                                        <w:bottom w:val="none" w:sz="0" w:space="0" w:color="auto"/>
                                                                                                        <w:right w:val="none" w:sz="0" w:space="0" w:color="auto"/>
                                                                                                      </w:divBdr>
                                                                                                    </w:div>
                                                                                                    <w:div w:id="873735929">
                                                                                                      <w:marLeft w:val="0"/>
                                                                                                      <w:marRight w:val="0"/>
                                                                                                      <w:marTop w:val="0"/>
                                                                                                      <w:marBottom w:val="0"/>
                                                                                                      <w:divBdr>
                                                                                                        <w:top w:val="none" w:sz="0" w:space="0" w:color="auto"/>
                                                                                                        <w:left w:val="none" w:sz="0" w:space="0" w:color="auto"/>
                                                                                                        <w:bottom w:val="none" w:sz="0" w:space="0" w:color="auto"/>
                                                                                                        <w:right w:val="none" w:sz="0" w:space="0" w:color="auto"/>
                                                                                                      </w:divBdr>
                                                                                                    </w:div>
                                                                                                    <w:div w:id="593902256">
                                                                                                      <w:marLeft w:val="0"/>
                                                                                                      <w:marRight w:val="0"/>
                                                                                                      <w:marTop w:val="0"/>
                                                                                                      <w:marBottom w:val="0"/>
                                                                                                      <w:divBdr>
                                                                                                        <w:top w:val="none" w:sz="0" w:space="0" w:color="auto"/>
                                                                                                        <w:left w:val="none" w:sz="0" w:space="0" w:color="auto"/>
                                                                                                        <w:bottom w:val="none" w:sz="0" w:space="0" w:color="auto"/>
                                                                                                        <w:right w:val="none" w:sz="0" w:space="0" w:color="auto"/>
                                                                                                      </w:divBdr>
                                                                                                    </w:div>
                                                                                                    <w:div w:id="105583712">
                                                                                                      <w:marLeft w:val="0"/>
                                                                                                      <w:marRight w:val="0"/>
                                                                                                      <w:marTop w:val="0"/>
                                                                                                      <w:marBottom w:val="0"/>
                                                                                                      <w:divBdr>
                                                                                                        <w:top w:val="none" w:sz="0" w:space="0" w:color="auto"/>
                                                                                                        <w:left w:val="none" w:sz="0" w:space="0" w:color="auto"/>
                                                                                                        <w:bottom w:val="none" w:sz="0" w:space="0" w:color="auto"/>
                                                                                                        <w:right w:val="none" w:sz="0" w:space="0" w:color="auto"/>
                                                                                                      </w:divBdr>
                                                                                                    </w:div>
                                                                                                    <w:div w:id="839272116">
                                                                                                      <w:marLeft w:val="0"/>
                                                                                                      <w:marRight w:val="0"/>
                                                                                                      <w:marTop w:val="0"/>
                                                                                                      <w:marBottom w:val="0"/>
                                                                                                      <w:divBdr>
                                                                                                        <w:top w:val="none" w:sz="0" w:space="0" w:color="auto"/>
                                                                                                        <w:left w:val="none" w:sz="0" w:space="0" w:color="auto"/>
                                                                                                        <w:bottom w:val="none" w:sz="0" w:space="0" w:color="auto"/>
                                                                                                        <w:right w:val="none" w:sz="0" w:space="0" w:color="auto"/>
                                                                                                      </w:divBdr>
                                                                                                    </w:div>
                                                                                                    <w:div w:id="2121992306">
                                                                                                      <w:marLeft w:val="0"/>
                                                                                                      <w:marRight w:val="0"/>
                                                                                                      <w:marTop w:val="0"/>
                                                                                                      <w:marBottom w:val="0"/>
                                                                                                      <w:divBdr>
                                                                                                        <w:top w:val="none" w:sz="0" w:space="0" w:color="auto"/>
                                                                                                        <w:left w:val="none" w:sz="0" w:space="0" w:color="auto"/>
                                                                                                        <w:bottom w:val="none" w:sz="0" w:space="0" w:color="auto"/>
                                                                                                        <w:right w:val="none" w:sz="0" w:space="0" w:color="auto"/>
                                                                                                      </w:divBdr>
                                                                                                    </w:div>
                                                                                                    <w:div w:id="1490831633">
                                                                                                      <w:marLeft w:val="360"/>
                                                                                                      <w:marRight w:val="0"/>
                                                                                                      <w:marTop w:val="0"/>
                                                                                                      <w:marBottom w:val="0"/>
                                                                                                      <w:divBdr>
                                                                                                        <w:top w:val="none" w:sz="0" w:space="0" w:color="auto"/>
                                                                                                        <w:left w:val="none" w:sz="0" w:space="0" w:color="auto"/>
                                                                                                        <w:bottom w:val="none" w:sz="0" w:space="0" w:color="auto"/>
                                                                                                        <w:right w:val="none" w:sz="0" w:space="0" w:color="auto"/>
                                                                                                      </w:divBdr>
                                                                                                    </w:div>
                                                                                                    <w:div w:id="634683102">
                                                                                                      <w:marLeft w:val="360"/>
                                                                                                      <w:marRight w:val="0"/>
                                                                                                      <w:marTop w:val="0"/>
                                                                                                      <w:marBottom w:val="0"/>
                                                                                                      <w:divBdr>
                                                                                                        <w:top w:val="none" w:sz="0" w:space="0" w:color="auto"/>
                                                                                                        <w:left w:val="none" w:sz="0" w:space="0" w:color="auto"/>
                                                                                                        <w:bottom w:val="none" w:sz="0" w:space="0" w:color="auto"/>
                                                                                                        <w:right w:val="none" w:sz="0" w:space="0" w:color="auto"/>
                                                                                                      </w:divBdr>
                                                                                                    </w:div>
                                                                                                    <w:div w:id="701708020">
                                                                                                      <w:marLeft w:val="0"/>
                                                                                                      <w:marRight w:val="0"/>
                                                                                                      <w:marTop w:val="0"/>
                                                                                                      <w:marBottom w:val="0"/>
                                                                                                      <w:divBdr>
                                                                                                        <w:top w:val="none" w:sz="0" w:space="0" w:color="auto"/>
                                                                                                        <w:left w:val="none" w:sz="0" w:space="0" w:color="auto"/>
                                                                                                        <w:bottom w:val="none" w:sz="0" w:space="0" w:color="auto"/>
                                                                                                        <w:right w:val="none" w:sz="0" w:space="0" w:color="auto"/>
                                                                                                      </w:divBdr>
                                                                                                    </w:div>
                                                                                                    <w:div w:id="1234000341">
                                                                                                      <w:marLeft w:val="0"/>
                                                                                                      <w:marRight w:val="0"/>
                                                                                                      <w:marTop w:val="0"/>
                                                                                                      <w:marBottom w:val="0"/>
                                                                                                      <w:divBdr>
                                                                                                        <w:top w:val="none" w:sz="0" w:space="0" w:color="auto"/>
                                                                                                        <w:left w:val="none" w:sz="0" w:space="0" w:color="auto"/>
                                                                                                        <w:bottom w:val="none" w:sz="0" w:space="0" w:color="auto"/>
                                                                                                        <w:right w:val="none" w:sz="0" w:space="0" w:color="auto"/>
                                                                                                      </w:divBdr>
                                                                                                    </w:div>
                                                                                                    <w:div w:id="1706833009">
                                                                                                      <w:marLeft w:val="0"/>
                                                                                                      <w:marRight w:val="0"/>
                                                                                                      <w:marTop w:val="0"/>
                                                                                                      <w:marBottom w:val="0"/>
                                                                                                      <w:divBdr>
                                                                                                        <w:top w:val="none" w:sz="0" w:space="0" w:color="auto"/>
                                                                                                        <w:left w:val="none" w:sz="0" w:space="0" w:color="auto"/>
                                                                                                        <w:bottom w:val="none" w:sz="0" w:space="0" w:color="auto"/>
                                                                                                        <w:right w:val="none" w:sz="0" w:space="0" w:color="auto"/>
                                                                                                      </w:divBdr>
                                                                                                    </w:div>
                                                                                                    <w:div w:id="1917009394">
                                                                                                      <w:marLeft w:val="0"/>
                                                                                                      <w:marRight w:val="0"/>
                                                                                                      <w:marTop w:val="0"/>
                                                                                                      <w:marBottom w:val="0"/>
                                                                                                      <w:divBdr>
                                                                                                        <w:top w:val="none" w:sz="0" w:space="0" w:color="auto"/>
                                                                                                        <w:left w:val="none" w:sz="0" w:space="0" w:color="auto"/>
                                                                                                        <w:bottom w:val="none" w:sz="0" w:space="0" w:color="auto"/>
                                                                                                        <w:right w:val="none" w:sz="0" w:space="0" w:color="auto"/>
                                                                                                      </w:divBdr>
                                                                                                    </w:div>
                                                                                                    <w:div w:id="428547551">
                                                                                                      <w:marLeft w:val="0"/>
                                                                                                      <w:marRight w:val="0"/>
                                                                                                      <w:marTop w:val="0"/>
                                                                                                      <w:marBottom w:val="0"/>
                                                                                                      <w:divBdr>
                                                                                                        <w:top w:val="none" w:sz="0" w:space="0" w:color="auto"/>
                                                                                                        <w:left w:val="none" w:sz="0" w:space="0" w:color="auto"/>
                                                                                                        <w:bottom w:val="none" w:sz="0" w:space="0" w:color="auto"/>
                                                                                                        <w:right w:val="none" w:sz="0" w:space="0" w:color="auto"/>
                                                                                                      </w:divBdr>
                                                                                                    </w:div>
                                                                                                    <w:div w:id="1914006146">
                                                                                                      <w:marLeft w:val="0"/>
                                                                                                      <w:marRight w:val="0"/>
                                                                                                      <w:marTop w:val="0"/>
                                                                                                      <w:marBottom w:val="0"/>
                                                                                                      <w:divBdr>
                                                                                                        <w:top w:val="none" w:sz="0" w:space="0" w:color="auto"/>
                                                                                                        <w:left w:val="none" w:sz="0" w:space="0" w:color="auto"/>
                                                                                                        <w:bottom w:val="none" w:sz="0" w:space="0" w:color="auto"/>
                                                                                                        <w:right w:val="none" w:sz="0" w:space="0" w:color="auto"/>
                                                                                                      </w:divBdr>
                                                                                                    </w:div>
                                                                                                    <w:div w:id="664944169">
                                                                                                      <w:marLeft w:val="0"/>
                                                                                                      <w:marRight w:val="0"/>
                                                                                                      <w:marTop w:val="0"/>
                                                                                                      <w:marBottom w:val="0"/>
                                                                                                      <w:divBdr>
                                                                                                        <w:top w:val="none" w:sz="0" w:space="0" w:color="auto"/>
                                                                                                        <w:left w:val="none" w:sz="0" w:space="0" w:color="auto"/>
                                                                                                        <w:bottom w:val="none" w:sz="0" w:space="0" w:color="auto"/>
                                                                                                        <w:right w:val="none" w:sz="0" w:space="0" w:color="auto"/>
                                                                                                      </w:divBdr>
                                                                                                    </w:div>
                                                                                                    <w:div w:id="857549784">
                                                                                                      <w:marLeft w:val="0"/>
                                                                                                      <w:marRight w:val="0"/>
                                                                                                      <w:marTop w:val="0"/>
                                                                                                      <w:marBottom w:val="0"/>
                                                                                                      <w:divBdr>
                                                                                                        <w:top w:val="none" w:sz="0" w:space="0" w:color="auto"/>
                                                                                                        <w:left w:val="none" w:sz="0" w:space="0" w:color="auto"/>
                                                                                                        <w:bottom w:val="none" w:sz="0" w:space="0" w:color="auto"/>
                                                                                                        <w:right w:val="none" w:sz="0" w:space="0" w:color="auto"/>
                                                                                                      </w:divBdr>
                                                                                                    </w:div>
                                                                                                    <w:div w:id="2995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058496">
      <w:bodyDiv w:val="1"/>
      <w:marLeft w:val="0"/>
      <w:marRight w:val="0"/>
      <w:marTop w:val="0"/>
      <w:marBottom w:val="0"/>
      <w:divBdr>
        <w:top w:val="none" w:sz="0" w:space="0" w:color="auto"/>
        <w:left w:val="none" w:sz="0" w:space="0" w:color="auto"/>
        <w:bottom w:val="none" w:sz="0" w:space="0" w:color="auto"/>
        <w:right w:val="none" w:sz="0" w:space="0" w:color="auto"/>
      </w:divBdr>
    </w:div>
    <w:div w:id="1666977513">
      <w:bodyDiv w:val="1"/>
      <w:marLeft w:val="0"/>
      <w:marRight w:val="0"/>
      <w:marTop w:val="0"/>
      <w:marBottom w:val="0"/>
      <w:divBdr>
        <w:top w:val="none" w:sz="0" w:space="0" w:color="auto"/>
        <w:left w:val="none" w:sz="0" w:space="0" w:color="auto"/>
        <w:bottom w:val="none" w:sz="0" w:space="0" w:color="auto"/>
        <w:right w:val="none" w:sz="0" w:space="0" w:color="auto"/>
      </w:divBdr>
      <w:divsChild>
        <w:div w:id="1158494775">
          <w:marLeft w:val="0"/>
          <w:marRight w:val="0"/>
          <w:marTop w:val="0"/>
          <w:marBottom w:val="0"/>
          <w:divBdr>
            <w:top w:val="none" w:sz="0" w:space="0" w:color="auto"/>
            <w:left w:val="none" w:sz="0" w:space="0" w:color="auto"/>
            <w:bottom w:val="none" w:sz="0" w:space="0" w:color="auto"/>
            <w:right w:val="none" w:sz="0" w:space="0" w:color="auto"/>
          </w:divBdr>
          <w:divsChild>
            <w:div w:id="39787710">
              <w:marLeft w:val="0"/>
              <w:marRight w:val="0"/>
              <w:marTop w:val="0"/>
              <w:marBottom w:val="0"/>
              <w:divBdr>
                <w:top w:val="none" w:sz="0" w:space="0" w:color="auto"/>
                <w:left w:val="none" w:sz="0" w:space="0" w:color="auto"/>
                <w:bottom w:val="none" w:sz="0" w:space="0" w:color="auto"/>
                <w:right w:val="none" w:sz="0" w:space="0" w:color="auto"/>
              </w:divBdr>
              <w:divsChild>
                <w:div w:id="576399763">
                  <w:marLeft w:val="0"/>
                  <w:marRight w:val="0"/>
                  <w:marTop w:val="0"/>
                  <w:marBottom w:val="0"/>
                  <w:divBdr>
                    <w:top w:val="none" w:sz="0" w:space="0" w:color="auto"/>
                    <w:left w:val="none" w:sz="0" w:space="0" w:color="auto"/>
                    <w:bottom w:val="none" w:sz="0" w:space="0" w:color="auto"/>
                    <w:right w:val="none" w:sz="0" w:space="0" w:color="auto"/>
                  </w:divBdr>
                  <w:divsChild>
                    <w:div w:id="923219856">
                      <w:marLeft w:val="0"/>
                      <w:marRight w:val="0"/>
                      <w:marTop w:val="0"/>
                      <w:marBottom w:val="0"/>
                      <w:divBdr>
                        <w:top w:val="none" w:sz="0" w:space="0" w:color="auto"/>
                        <w:left w:val="none" w:sz="0" w:space="0" w:color="auto"/>
                        <w:bottom w:val="none" w:sz="0" w:space="0" w:color="auto"/>
                        <w:right w:val="none" w:sz="0" w:space="0" w:color="auto"/>
                      </w:divBdr>
                      <w:divsChild>
                        <w:div w:id="1670130616">
                          <w:marLeft w:val="0"/>
                          <w:marRight w:val="0"/>
                          <w:marTop w:val="0"/>
                          <w:marBottom w:val="0"/>
                          <w:divBdr>
                            <w:top w:val="none" w:sz="0" w:space="0" w:color="auto"/>
                            <w:left w:val="none" w:sz="0" w:space="0" w:color="auto"/>
                            <w:bottom w:val="none" w:sz="0" w:space="0" w:color="auto"/>
                            <w:right w:val="none" w:sz="0" w:space="0" w:color="auto"/>
                          </w:divBdr>
                          <w:divsChild>
                            <w:div w:id="306013023">
                              <w:marLeft w:val="0"/>
                              <w:marRight w:val="0"/>
                              <w:marTop w:val="0"/>
                              <w:marBottom w:val="0"/>
                              <w:divBdr>
                                <w:top w:val="none" w:sz="0" w:space="0" w:color="auto"/>
                                <w:left w:val="single" w:sz="6" w:space="0" w:color="E5E3E3"/>
                                <w:bottom w:val="none" w:sz="0" w:space="0" w:color="auto"/>
                                <w:right w:val="none" w:sz="0" w:space="0" w:color="auto"/>
                              </w:divBdr>
                              <w:divsChild>
                                <w:div w:id="1417167844">
                                  <w:marLeft w:val="0"/>
                                  <w:marRight w:val="0"/>
                                  <w:marTop w:val="0"/>
                                  <w:marBottom w:val="0"/>
                                  <w:divBdr>
                                    <w:top w:val="none" w:sz="0" w:space="0" w:color="auto"/>
                                    <w:left w:val="none" w:sz="0" w:space="0" w:color="auto"/>
                                    <w:bottom w:val="none" w:sz="0" w:space="0" w:color="auto"/>
                                    <w:right w:val="none" w:sz="0" w:space="0" w:color="auto"/>
                                  </w:divBdr>
                                  <w:divsChild>
                                    <w:div w:id="617102966">
                                      <w:marLeft w:val="0"/>
                                      <w:marRight w:val="0"/>
                                      <w:marTop w:val="0"/>
                                      <w:marBottom w:val="0"/>
                                      <w:divBdr>
                                        <w:top w:val="none" w:sz="0" w:space="0" w:color="auto"/>
                                        <w:left w:val="none" w:sz="0" w:space="0" w:color="auto"/>
                                        <w:bottom w:val="none" w:sz="0" w:space="0" w:color="auto"/>
                                        <w:right w:val="none" w:sz="0" w:space="0" w:color="auto"/>
                                      </w:divBdr>
                                      <w:divsChild>
                                        <w:div w:id="242877104">
                                          <w:marLeft w:val="0"/>
                                          <w:marRight w:val="0"/>
                                          <w:marTop w:val="0"/>
                                          <w:marBottom w:val="0"/>
                                          <w:divBdr>
                                            <w:top w:val="none" w:sz="0" w:space="0" w:color="auto"/>
                                            <w:left w:val="none" w:sz="0" w:space="0" w:color="auto"/>
                                            <w:bottom w:val="none" w:sz="0" w:space="0" w:color="auto"/>
                                            <w:right w:val="none" w:sz="0" w:space="0" w:color="auto"/>
                                          </w:divBdr>
                                          <w:divsChild>
                                            <w:div w:id="1224565073">
                                              <w:marLeft w:val="0"/>
                                              <w:marRight w:val="0"/>
                                              <w:marTop w:val="0"/>
                                              <w:marBottom w:val="0"/>
                                              <w:divBdr>
                                                <w:top w:val="none" w:sz="0" w:space="0" w:color="auto"/>
                                                <w:left w:val="none" w:sz="0" w:space="0" w:color="auto"/>
                                                <w:bottom w:val="none" w:sz="0" w:space="0" w:color="auto"/>
                                                <w:right w:val="none" w:sz="0" w:space="0" w:color="auto"/>
                                              </w:divBdr>
                                              <w:divsChild>
                                                <w:div w:id="1621913269">
                                                  <w:marLeft w:val="0"/>
                                                  <w:marRight w:val="0"/>
                                                  <w:marTop w:val="0"/>
                                                  <w:marBottom w:val="0"/>
                                                  <w:divBdr>
                                                    <w:top w:val="none" w:sz="0" w:space="0" w:color="auto"/>
                                                    <w:left w:val="none" w:sz="0" w:space="0" w:color="auto"/>
                                                    <w:bottom w:val="none" w:sz="0" w:space="0" w:color="auto"/>
                                                    <w:right w:val="none" w:sz="0" w:space="0" w:color="auto"/>
                                                  </w:divBdr>
                                                  <w:divsChild>
                                                    <w:div w:id="1145582761">
                                                      <w:marLeft w:val="0"/>
                                                      <w:marRight w:val="0"/>
                                                      <w:marTop w:val="0"/>
                                                      <w:marBottom w:val="0"/>
                                                      <w:divBdr>
                                                        <w:top w:val="none" w:sz="0" w:space="0" w:color="auto"/>
                                                        <w:left w:val="none" w:sz="0" w:space="0" w:color="auto"/>
                                                        <w:bottom w:val="none" w:sz="0" w:space="0" w:color="auto"/>
                                                        <w:right w:val="none" w:sz="0" w:space="0" w:color="auto"/>
                                                      </w:divBdr>
                                                      <w:divsChild>
                                                        <w:div w:id="1613396719">
                                                          <w:marLeft w:val="480"/>
                                                          <w:marRight w:val="0"/>
                                                          <w:marTop w:val="0"/>
                                                          <w:marBottom w:val="0"/>
                                                          <w:divBdr>
                                                            <w:top w:val="none" w:sz="0" w:space="0" w:color="auto"/>
                                                            <w:left w:val="none" w:sz="0" w:space="0" w:color="auto"/>
                                                            <w:bottom w:val="none" w:sz="0" w:space="0" w:color="auto"/>
                                                            <w:right w:val="none" w:sz="0" w:space="0" w:color="auto"/>
                                                          </w:divBdr>
                                                          <w:divsChild>
                                                            <w:div w:id="2102753708">
                                                              <w:marLeft w:val="0"/>
                                                              <w:marRight w:val="0"/>
                                                              <w:marTop w:val="0"/>
                                                              <w:marBottom w:val="0"/>
                                                              <w:divBdr>
                                                                <w:top w:val="none" w:sz="0" w:space="0" w:color="auto"/>
                                                                <w:left w:val="none" w:sz="0" w:space="0" w:color="auto"/>
                                                                <w:bottom w:val="none" w:sz="0" w:space="0" w:color="auto"/>
                                                                <w:right w:val="none" w:sz="0" w:space="0" w:color="auto"/>
                                                              </w:divBdr>
                                                              <w:divsChild>
                                                                <w:div w:id="379987483">
                                                                  <w:marLeft w:val="0"/>
                                                                  <w:marRight w:val="0"/>
                                                                  <w:marTop w:val="0"/>
                                                                  <w:marBottom w:val="0"/>
                                                                  <w:divBdr>
                                                                    <w:top w:val="none" w:sz="0" w:space="0" w:color="auto"/>
                                                                    <w:left w:val="none" w:sz="0" w:space="0" w:color="auto"/>
                                                                    <w:bottom w:val="none" w:sz="0" w:space="0" w:color="auto"/>
                                                                    <w:right w:val="none" w:sz="0" w:space="0" w:color="auto"/>
                                                                  </w:divBdr>
                                                                  <w:divsChild>
                                                                    <w:div w:id="1516772515">
                                                                      <w:marLeft w:val="0"/>
                                                                      <w:marRight w:val="0"/>
                                                                      <w:marTop w:val="0"/>
                                                                      <w:marBottom w:val="0"/>
                                                                      <w:divBdr>
                                                                        <w:top w:val="none" w:sz="0" w:space="0" w:color="auto"/>
                                                                        <w:left w:val="none" w:sz="0" w:space="0" w:color="auto"/>
                                                                        <w:bottom w:val="none" w:sz="0" w:space="0" w:color="auto"/>
                                                                        <w:right w:val="none" w:sz="0" w:space="0" w:color="auto"/>
                                                                      </w:divBdr>
                                                                      <w:divsChild>
                                                                        <w:div w:id="385881035">
                                                                          <w:marLeft w:val="0"/>
                                                                          <w:marRight w:val="0"/>
                                                                          <w:marTop w:val="0"/>
                                                                          <w:marBottom w:val="0"/>
                                                                          <w:divBdr>
                                                                            <w:top w:val="none" w:sz="0" w:space="0" w:color="auto"/>
                                                                            <w:left w:val="none" w:sz="0" w:space="0" w:color="auto"/>
                                                                            <w:bottom w:val="none" w:sz="0" w:space="0" w:color="auto"/>
                                                                            <w:right w:val="none" w:sz="0" w:space="0" w:color="auto"/>
                                                                          </w:divBdr>
                                                                          <w:divsChild>
                                                                            <w:div w:id="1672954031">
                                                                              <w:marLeft w:val="0"/>
                                                                              <w:marRight w:val="0"/>
                                                                              <w:marTop w:val="0"/>
                                                                              <w:marBottom w:val="0"/>
                                                                              <w:divBdr>
                                                                                <w:top w:val="none" w:sz="0" w:space="0" w:color="auto"/>
                                                                                <w:left w:val="none" w:sz="0" w:space="0" w:color="auto"/>
                                                                                <w:bottom w:val="none" w:sz="0" w:space="0" w:color="auto"/>
                                                                                <w:right w:val="none" w:sz="0" w:space="0" w:color="auto"/>
                                                                              </w:divBdr>
                                                                              <w:divsChild>
                                                                                <w:div w:id="1229148428">
                                                                                  <w:marLeft w:val="0"/>
                                                                                  <w:marRight w:val="0"/>
                                                                                  <w:marTop w:val="0"/>
                                                                                  <w:marBottom w:val="0"/>
                                                                                  <w:divBdr>
                                                                                    <w:top w:val="none" w:sz="0" w:space="0" w:color="auto"/>
                                                                                    <w:left w:val="none" w:sz="0" w:space="0" w:color="auto"/>
                                                                                    <w:bottom w:val="single" w:sz="6" w:space="23" w:color="auto"/>
                                                                                    <w:right w:val="none" w:sz="0" w:space="0" w:color="auto"/>
                                                                                  </w:divBdr>
                                                                                  <w:divsChild>
                                                                                    <w:div w:id="1267689154">
                                                                                      <w:marLeft w:val="0"/>
                                                                                      <w:marRight w:val="0"/>
                                                                                      <w:marTop w:val="0"/>
                                                                                      <w:marBottom w:val="0"/>
                                                                                      <w:divBdr>
                                                                                        <w:top w:val="none" w:sz="0" w:space="0" w:color="auto"/>
                                                                                        <w:left w:val="none" w:sz="0" w:space="0" w:color="auto"/>
                                                                                        <w:bottom w:val="none" w:sz="0" w:space="0" w:color="auto"/>
                                                                                        <w:right w:val="none" w:sz="0" w:space="0" w:color="auto"/>
                                                                                      </w:divBdr>
                                                                                      <w:divsChild>
                                                                                        <w:div w:id="543828216">
                                                                                          <w:marLeft w:val="0"/>
                                                                                          <w:marRight w:val="0"/>
                                                                                          <w:marTop w:val="0"/>
                                                                                          <w:marBottom w:val="0"/>
                                                                                          <w:divBdr>
                                                                                            <w:top w:val="none" w:sz="0" w:space="0" w:color="auto"/>
                                                                                            <w:left w:val="none" w:sz="0" w:space="0" w:color="auto"/>
                                                                                            <w:bottom w:val="none" w:sz="0" w:space="0" w:color="auto"/>
                                                                                            <w:right w:val="none" w:sz="0" w:space="0" w:color="auto"/>
                                                                                          </w:divBdr>
                                                                                          <w:divsChild>
                                                                                            <w:div w:id="334648226">
                                                                                              <w:marLeft w:val="0"/>
                                                                                              <w:marRight w:val="0"/>
                                                                                              <w:marTop w:val="0"/>
                                                                                              <w:marBottom w:val="0"/>
                                                                                              <w:divBdr>
                                                                                                <w:top w:val="none" w:sz="0" w:space="0" w:color="auto"/>
                                                                                                <w:left w:val="none" w:sz="0" w:space="0" w:color="auto"/>
                                                                                                <w:bottom w:val="none" w:sz="0" w:space="0" w:color="auto"/>
                                                                                                <w:right w:val="none" w:sz="0" w:space="0" w:color="auto"/>
                                                                                              </w:divBdr>
                                                                                              <w:divsChild>
                                                                                                <w:div w:id="1989245337">
                                                                                                  <w:marLeft w:val="0"/>
                                                                                                  <w:marRight w:val="0"/>
                                                                                                  <w:marTop w:val="0"/>
                                                                                                  <w:marBottom w:val="0"/>
                                                                                                  <w:divBdr>
                                                                                                    <w:top w:val="none" w:sz="0" w:space="0" w:color="auto"/>
                                                                                                    <w:left w:val="none" w:sz="0" w:space="0" w:color="auto"/>
                                                                                                    <w:bottom w:val="none" w:sz="0" w:space="0" w:color="auto"/>
                                                                                                    <w:right w:val="none" w:sz="0" w:space="0" w:color="auto"/>
                                                                                                  </w:divBdr>
                                                                                                  <w:divsChild>
                                                                                                    <w:div w:id="1888682570">
                                                                                                      <w:marLeft w:val="0"/>
                                                                                                      <w:marRight w:val="0"/>
                                                                                                      <w:marTop w:val="0"/>
                                                                                                      <w:marBottom w:val="0"/>
                                                                                                      <w:divBdr>
                                                                                                        <w:top w:val="none" w:sz="0" w:space="0" w:color="auto"/>
                                                                                                        <w:left w:val="none" w:sz="0" w:space="0" w:color="auto"/>
                                                                                                        <w:bottom w:val="none" w:sz="0" w:space="0" w:color="auto"/>
                                                                                                        <w:right w:val="none" w:sz="0" w:space="0" w:color="auto"/>
                                                                                                      </w:divBdr>
                                                                                                    </w:div>
                                                                                                    <w:div w:id="1734234650">
                                                                                                      <w:marLeft w:val="0"/>
                                                                                                      <w:marRight w:val="0"/>
                                                                                                      <w:marTop w:val="0"/>
                                                                                                      <w:marBottom w:val="0"/>
                                                                                                      <w:divBdr>
                                                                                                        <w:top w:val="none" w:sz="0" w:space="0" w:color="auto"/>
                                                                                                        <w:left w:val="none" w:sz="0" w:space="0" w:color="auto"/>
                                                                                                        <w:bottom w:val="none" w:sz="0" w:space="0" w:color="auto"/>
                                                                                                        <w:right w:val="none" w:sz="0" w:space="0" w:color="auto"/>
                                                                                                      </w:divBdr>
                                                                                                    </w:div>
                                                                                                    <w:div w:id="1170146869">
                                                                                                      <w:marLeft w:val="0"/>
                                                                                                      <w:marRight w:val="0"/>
                                                                                                      <w:marTop w:val="0"/>
                                                                                                      <w:marBottom w:val="0"/>
                                                                                                      <w:divBdr>
                                                                                                        <w:top w:val="none" w:sz="0" w:space="0" w:color="auto"/>
                                                                                                        <w:left w:val="none" w:sz="0" w:space="0" w:color="auto"/>
                                                                                                        <w:bottom w:val="none" w:sz="0" w:space="0" w:color="auto"/>
                                                                                                        <w:right w:val="none" w:sz="0" w:space="0" w:color="auto"/>
                                                                                                      </w:divBdr>
                                                                                                    </w:div>
                                                                                                    <w:div w:id="433792753">
                                                                                                      <w:marLeft w:val="0"/>
                                                                                                      <w:marRight w:val="0"/>
                                                                                                      <w:marTop w:val="0"/>
                                                                                                      <w:marBottom w:val="0"/>
                                                                                                      <w:divBdr>
                                                                                                        <w:top w:val="none" w:sz="0" w:space="0" w:color="auto"/>
                                                                                                        <w:left w:val="none" w:sz="0" w:space="0" w:color="auto"/>
                                                                                                        <w:bottom w:val="none" w:sz="0" w:space="0" w:color="auto"/>
                                                                                                        <w:right w:val="none" w:sz="0" w:space="0" w:color="auto"/>
                                                                                                      </w:divBdr>
                                                                                                    </w:div>
                                                                                                    <w:div w:id="47268268">
                                                                                                      <w:marLeft w:val="0"/>
                                                                                                      <w:marRight w:val="0"/>
                                                                                                      <w:marTop w:val="0"/>
                                                                                                      <w:marBottom w:val="0"/>
                                                                                                      <w:divBdr>
                                                                                                        <w:top w:val="none" w:sz="0" w:space="0" w:color="auto"/>
                                                                                                        <w:left w:val="none" w:sz="0" w:space="0" w:color="auto"/>
                                                                                                        <w:bottom w:val="none" w:sz="0" w:space="0" w:color="auto"/>
                                                                                                        <w:right w:val="none" w:sz="0" w:space="0" w:color="auto"/>
                                                                                                      </w:divBdr>
                                                                                                    </w:div>
                                                                                                    <w:div w:id="1638219487">
                                                                                                      <w:marLeft w:val="360"/>
                                                                                                      <w:marRight w:val="0"/>
                                                                                                      <w:marTop w:val="0"/>
                                                                                                      <w:marBottom w:val="0"/>
                                                                                                      <w:divBdr>
                                                                                                        <w:top w:val="none" w:sz="0" w:space="0" w:color="auto"/>
                                                                                                        <w:left w:val="none" w:sz="0" w:space="0" w:color="auto"/>
                                                                                                        <w:bottom w:val="none" w:sz="0" w:space="0" w:color="auto"/>
                                                                                                        <w:right w:val="none" w:sz="0" w:space="0" w:color="auto"/>
                                                                                                      </w:divBdr>
                                                                                                    </w:div>
                                                                                                    <w:div w:id="19093777">
                                                                                                      <w:marLeft w:val="0"/>
                                                                                                      <w:marRight w:val="0"/>
                                                                                                      <w:marTop w:val="0"/>
                                                                                                      <w:marBottom w:val="0"/>
                                                                                                      <w:divBdr>
                                                                                                        <w:top w:val="none" w:sz="0" w:space="0" w:color="auto"/>
                                                                                                        <w:left w:val="none" w:sz="0" w:space="0" w:color="auto"/>
                                                                                                        <w:bottom w:val="none" w:sz="0" w:space="0" w:color="auto"/>
                                                                                                        <w:right w:val="none" w:sz="0" w:space="0" w:color="auto"/>
                                                                                                      </w:divBdr>
                                                                                                    </w:div>
                                                                                                    <w:div w:id="2118593879">
                                                                                                      <w:marLeft w:val="0"/>
                                                                                                      <w:marRight w:val="0"/>
                                                                                                      <w:marTop w:val="0"/>
                                                                                                      <w:marBottom w:val="0"/>
                                                                                                      <w:divBdr>
                                                                                                        <w:top w:val="none" w:sz="0" w:space="0" w:color="auto"/>
                                                                                                        <w:left w:val="none" w:sz="0" w:space="0" w:color="auto"/>
                                                                                                        <w:bottom w:val="none" w:sz="0" w:space="0" w:color="auto"/>
                                                                                                        <w:right w:val="none" w:sz="0" w:space="0" w:color="auto"/>
                                                                                                      </w:divBdr>
                                                                                                    </w:div>
                                                                                                    <w:div w:id="1987857937">
                                                                                                      <w:marLeft w:val="0"/>
                                                                                                      <w:marRight w:val="0"/>
                                                                                                      <w:marTop w:val="0"/>
                                                                                                      <w:marBottom w:val="0"/>
                                                                                                      <w:divBdr>
                                                                                                        <w:top w:val="none" w:sz="0" w:space="0" w:color="auto"/>
                                                                                                        <w:left w:val="none" w:sz="0" w:space="0" w:color="auto"/>
                                                                                                        <w:bottom w:val="none" w:sz="0" w:space="0" w:color="auto"/>
                                                                                                        <w:right w:val="none" w:sz="0" w:space="0" w:color="auto"/>
                                                                                                      </w:divBdr>
                                                                                                    </w:div>
                                                                                                    <w:div w:id="1883587965">
                                                                                                      <w:marLeft w:val="0"/>
                                                                                                      <w:marRight w:val="0"/>
                                                                                                      <w:marTop w:val="0"/>
                                                                                                      <w:marBottom w:val="0"/>
                                                                                                      <w:divBdr>
                                                                                                        <w:top w:val="none" w:sz="0" w:space="0" w:color="auto"/>
                                                                                                        <w:left w:val="none" w:sz="0" w:space="0" w:color="auto"/>
                                                                                                        <w:bottom w:val="none" w:sz="0" w:space="0" w:color="auto"/>
                                                                                                        <w:right w:val="none" w:sz="0" w:space="0" w:color="auto"/>
                                                                                                      </w:divBdr>
                                                                                                    </w:div>
                                                                                                    <w:div w:id="1509177508">
                                                                                                      <w:marLeft w:val="0"/>
                                                                                                      <w:marRight w:val="0"/>
                                                                                                      <w:marTop w:val="0"/>
                                                                                                      <w:marBottom w:val="0"/>
                                                                                                      <w:divBdr>
                                                                                                        <w:top w:val="none" w:sz="0" w:space="0" w:color="auto"/>
                                                                                                        <w:left w:val="none" w:sz="0" w:space="0" w:color="auto"/>
                                                                                                        <w:bottom w:val="none" w:sz="0" w:space="0" w:color="auto"/>
                                                                                                        <w:right w:val="none" w:sz="0" w:space="0" w:color="auto"/>
                                                                                                      </w:divBdr>
                                                                                                    </w:div>
                                                                                                    <w:div w:id="1993173962">
                                                                                                      <w:marLeft w:val="0"/>
                                                                                                      <w:marRight w:val="0"/>
                                                                                                      <w:marTop w:val="0"/>
                                                                                                      <w:marBottom w:val="0"/>
                                                                                                      <w:divBdr>
                                                                                                        <w:top w:val="none" w:sz="0" w:space="0" w:color="auto"/>
                                                                                                        <w:left w:val="none" w:sz="0" w:space="0" w:color="auto"/>
                                                                                                        <w:bottom w:val="none" w:sz="0" w:space="0" w:color="auto"/>
                                                                                                        <w:right w:val="none" w:sz="0" w:space="0" w:color="auto"/>
                                                                                                      </w:divBdr>
                                                                                                    </w:div>
                                                                                                    <w:div w:id="1369528180">
                                                                                                      <w:marLeft w:val="0"/>
                                                                                                      <w:marRight w:val="0"/>
                                                                                                      <w:marTop w:val="0"/>
                                                                                                      <w:marBottom w:val="0"/>
                                                                                                      <w:divBdr>
                                                                                                        <w:top w:val="none" w:sz="0" w:space="0" w:color="auto"/>
                                                                                                        <w:left w:val="none" w:sz="0" w:space="0" w:color="auto"/>
                                                                                                        <w:bottom w:val="none" w:sz="0" w:space="0" w:color="auto"/>
                                                                                                        <w:right w:val="none" w:sz="0" w:space="0" w:color="auto"/>
                                                                                                      </w:divBdr>
                                                                                                    </w:div>
                                                                                                    <w:div w:id="601495556">
                                                                                                      <w:marLeft w:val="0"/>
                                                                                                      <w:marRight w:val="0"/>
                                                                                                      <w:marTop w:val="0"/>
                                                                                                      <w:marBottom w:val="0"/>
                                                                                                      <w:divBdr>
                                                                                                        <w:top w:val="none" w:sz="0" w:space="0" w:color="auto"/>
                                                                                                        <w:left w:val="none" w:sz="0" w:space="0" w:color="auto"/>
                                                                                                        <w:bottom w:val="none" w:sz="0" w:space="0" w:color="auto"/>
                                                                                                        <w:right w:val="none" w:sz="0" w:space="0" w:color="auto"/>
                                                                                                      </w:divBdr>
                                                                                                    </w:div>
                                                                                                    <w:div w:id="1314721254">
                                                                                                      <w:marLeft w:val="360"/>
                                                                                                      <w:marRight w:val="0"/>
                                                                                                      <w:marTop w:val="0"/>
                                                                                                      <w:marBottom w:val="0"/>
                                                                                                      <w:divBdr>
                                                                                                        <w:top w:val="none" w:sz="0" w:space="0" w:color="auto"/>
                                                                                                        <w:left w:val="none" w:sz="0" w:space="0" w:color="auto"/>
                                                                                                        <w:bottom w:val="none" w:sz="0" w:space="0" w:color="auto"/>
                                                                                                        <w:right w:val="none" w:sz="0" w:space="0" w:color="auto"/>
                                                                                                      </w:divBdr>
                                                                                                    </w:div>
                                                                                                    <w:div w:id="976032488">
                                                                                                      <w:marLeft w:val="360"/>
                                                                                                      <w:marRight w:val="0"/>
                                                                                                      <w:marTop w:val="0"/>
                                                                                                      <w:marBottom w:val="0"/>
                                                                                                      <w:divBdr>
                                                                                                        <w:top w:val="none" w:sz="0" w:space="0" w:color="auto"/>
                                                                                                        <w:left w:val="none" w:sz="0" w:space="0" w:color="auto"/>
                                                                                                        <w:bottom w:val="none" w:sz="0" w:space="0" w:color="auto"/>
                                                                                                        <w:right w:val="none" w:sz="0" w:space="0" w:color="auto"/>
                                                                                                      </w:divBdr>
                                                                                                    </w:div>
                                                                                                    <w:div w:id="1510677666">
                                                                                                      <w:marLeft w:val="0"/>
                                                                                                      <w:marRight w:val="0"/>
                                                                                                      <w:marTop w:val="0"/>
                                                                                                      <w:marBottom w:val="0"/>
                                                                                                      <w:divBdr>
                                                                                                        <w:top w:val="none" w:sz="0" w:space="0" w:color="auto"/>
                                                                                                        <w:left w:val="none" w:sz="0" w:space="0" w:color="auto"/>
                                                                                                        <w:bottom w:val="none" w:sz="0" w:space="0" w:color="auto"/>
                                                                                                        <w:right w:val="none" w:sz="0" w:space="0" w:color="auto"/>
                                                                                                      </w:divBdr>
                                                                                                    </w:div>
                                                                                                    <w:div w:id="2002587622">
                                                                                                      <w:marLeft w:val="0"/>
                                                                                                      <w:marRight w:val="0"/>
                                                                                                      <w:marTop w:val="0"/>
                                                                                                      <w:marBottom w:val="0"/>
                                                                                                      <w:divBdr>
                                                                                                        <w:top w:val="none" w:sz="0" w:space="0" w:color="auto"/>
                                                                                                        <w:left w:val="none" w:sz="0" w:space="0" w:color="auto"/>
                                                                                                        <w:bottom w:val="none" w:sz="0" w:space="0" w:color="auto"/>
                                                                                                        <w:right w:val="none" w:sz="0" w:space="0" w:color="auto"/>
                                                                                                      </w:divBdr>
                                                                                                    </w:div>
                                                                                                    <w:div w:id="1693648842">
                                                                                                      <w:marLeft w:val="0"/>
                                                                                                      <w:marRight w:val="0"/>
                                                                                                      <w:marTop w:val="0"/>
                                                                                                      <w:marBottom w:val="0"/>
                                                                                                      <w:divBdr>
                                                                                                        <w:top w:val="none" w:sz="0" w:space="0" w:color="auto"/>
                                                                                                        <w:left w:val="none" w:sz="0" w:space="0" w:color="auto"/>
                                                                                                        <w:bottom w:val="none" w:sz="0" w:space="0" w:color="auto"/>
                                                                                                        <w:right w:val="none" w:sz="0" w:space="0" w:color="auto"/>
                                                                                                      </w:divBdr>
                                                                                                    </w:div>
                                                                                                    <w:div w:id="1379891148">
                                                                                                      <w:marLeft w:val="0"/>
                                                                                                      <w:marRight w:val="0"/>
                                                                                                      <w:marTop w:val="0"/>
                                                                                                      <w:marBottom w:val="0"/>
                                                                                                      <w:divBdr>
                                                                                                        <w:top w:val="none" w:sz="0" w:space="0" w:color="auto"/>
                                                                                                        <w:left w:val="none" w:sz="0" w:space="0" w:color="auto"/>
                                                                                                        <w:bottom w:val="none" w:sz="0" w:space="0" w:color="auto"/>
                                                                                                        <w:right w:val="none" w:sz="0" w:space="0" w:color="auto"/>
                                                                                                      </w:divBdr>
                                                                                                    </w:div>
                                                                                                    <w:div w:id="2106073802">
                                                                                                      <w:marLeft w:val="0"/>
                                                                                                      <w:marRight w:val="0"/>
                                                                                                      <w:marTop w:val="0"/>
                                                                                                      <w:marBottom w:val="0"/>
                                                                                                      <w:divBdr>
                                                                                                        <w:top w:val="none" w:sz="0" w:space="0" w:color="auto"/>
                                                                                                        <w:left w:val="none" w:sz="0" w:space="0" w:color="auto"/>
                                                                                                        <w:bottom w:val="none" w:sz="0" w:space="0" w:color="auto"/>
                                                                                                        <w:right w:val="none" w:sz="0" w:space="0" w:color="auto"/>
                                                                                                      </w:divBdr>
                                                                                                    </w:div>
                                                                                                    <w:div w:id="937450547">
                                                                                                      <w:marLeft w:val="0"/>
                                                                                                      <w:marRight w:val="0"/>
                                                                                                      <w:marTop w:val="0"/>
                                                                                                      <w:marBottom w:val="0"/>
                                                                                                      <w:divBdr>
                                                                                                        <w:top w:val="none" w:sz="0" w:space="0" w:color="auto"/>
                                                                                                        <w:left w:val="none" w:sz="0" w:space="0" w:color="auto"/>
                                                                                                        <w:bottom w:val="none" w:sz="0" w:space="0" w:color="auto"/>
                                                                                                        <w:right w:val="none" w:sz="0" w:space="0" w:color="auto"/>
                                                                                                      </w:divBdr>
                                                                                                    </w:div>
                                                                                                    <w:div w:id="580213320">
                                                                                                      <w:marLeft w:val="0"/>
                                                                                                      <w:marRight w:val="0"/>
                                                                                                      <w:marTop w:val="0"/>
                                                                                                      <w:marBottom w:val="0"/>
                                                                                                      <w:divBdr>
                                                                                                        <w:top w:val="none" w:sz="0" w:space="0" w:color="auto"/>
                                                                                                        <w:left w:val="none" w:sz="0" w:space="0" w:color="auto"/>
                                                                                                        <w:bottom w:val="none" w:sz="0" w:space="0" w:color="auto"/>
                                                                                                        <w:right w:val="none" w:sz="0" w:space="0" w:color="auto"/>
                                                                                                      </w:divBdr>
                                                                                                    </w:div>
                                                                                                    <w:div w:id="750154925">
                                                                                                      <w:marLeft w:val="0"/>
                                                                                                      <w:marRight w:val="0"/>
                                                                                                      <w:marTop w:val="0"/>
                                                                                                      <w:marBottom w:val="0"/>
                                                                                                      <w:divBdr>
                                                                                                        <w:top w:val="none" w:sz="0" w:space="0" w:color="auto"/>
                                                                                                        <w:left w:val="none" w:sz="0" w:space="0" w:color="auto"/>
                                                                                                        <w:bottom w:val="none" w:sz="0" w:space="0" w:color="auto"/>
                                                                                                        <w:right w:val="none" w:sz="0" w:space="0" w:color="auto"/>
                                                                                                      </w:divBdr>
                                                                                                    </w:div>
                                                                                                    <w:div w:id="21147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670246">
      <w:bodyDiv w:val="1"/>
      <w:marLeft w:val="0"/>
      <w:marRight w:val="0"/>
      <w:marTop w:val="0"/>
      <w:marBottom w:val="0"/>
      <w:divBdr>
        <w:top w:val="none" w:sz="0" w:space="0" w:color="auto"/>
        <w:left w:val="none" w:sz="0" w:space="0" w:color="auto"/>
        <w:bottom w:val="none" w:sz="0" w:space="0" w:color="auto"/>
        <w:right w:val="none" w:sz="0" w:space="0" w:color="auto"/>
      </w:divBdr>
    </w:div>
    <w:div w:id="1883125768">
      <w:bodyDiv w:val="1"/>
      <w:marLeft w:val="0"/>
      <w:marRight w:val="0"/>
      <w:marTop w:val="0"/>
      <w:marBottom w:val="0"/>
      <w:divBdr>
        <w:top w:val="none" w:sz="0" w:space="0" w:color="auto"/>
        <w:left w:val="none" w:sz="0" w:space="0" w:color="auto"/>
        <w:bottom w:val="none" w:sz="0" w:space="0" w:color="auto"/>
        <w:right w:val="none" w:sz="0" w:space="0" w:color="auto"/>
      </w:divBdr>
      <w:divsChild>
        <w:div w:id="1350328413">
          <w:marLeft w:val="0"/>
          <w:marRight w:val="0"/>
          <w:marTop w:val="0"/>
          <w:marBottom w:val="0"/>
          <w:divBdr>
            <w:top w:val="none" w:sz="0" w:space="0" w:color="auto"/>
            <w:left w:val="none" w:sz="0" w:space="0" w:color="auto"/>
            <w:bottom w:val="none" w:sz="0" w:space="0" w:color="auto"/>
            <w:right w:val="none" w:sz="0" w:space="0" w:color="auto"/>
          </w:divBdr>
          <w:divsChild>
            <w:div w:id="1448891640">
              <w:marLeft w:val="0"/>
              <w:marRight w:val="0"/>
              <w:marTop w:val="0"/>
              <w:marBottom w:val="0"/>
              <w:divBdr>
                <w:top w:val="none" w:sz="0" w:space="0" w:color="auto"/>
                <w:left w:val="none" w:sz="0" w:space="0" w:color="auto"/>
                <w:bottom w:val="none" w:sz="0" w:space="0" w:color="auto"/>
                <w:right w:val="none" w:sz="0" w:space="0" w:color="auto"/>
              </w:divBdr>
              <w:divsChild>
                <w:div w:id="587425351">
                  <w:marLeft w:val="0"/>
                  <w:marRight w:val="0"/>
                  <w:marTop w:val="0"/>
                  <w:marBottom w:val="0"/>
                  <w:divBdr>
                    <w:top w:val="none" w:sz="0" w:space="0" w:color="auto"/>
                    <w:left w:val="none" w:sz="0" w:space="0" w:color="auto"/>
                    <w:bottom w:val="none" w:sz="0" w:space="0" w:color="auto"/>
                    <w:right w:val="none" w:sz="0" w:space="0" w:color="auto"/>
                  </w:divBdr>
                  <w:divsChild>
                    <w:div w:id="764806022">
                      <w:marLeft w:val="0"/>
                      <w:marRight w:val="0"/>
                      <w:marTop w:val="0"/>
                      <w:marBottom w:val="0"/>
                      <w:divBdr>
                        <w:top w:val="none" w:sz="0" w:space="0" w:color="auto"/>
                        <w:left w:val="none" w:sz="0" w:space="0" w:color="auto"/>
                        <w:bottom w:val="none" w:sz="0" w:space="0" w:color="auto"/>
                        <w:right w:val="none" w:sz="0" w:space="0" w:color="auto"/>
                      </w:divBdr>
                      <w:divsChild>
                        <w:div w:id="593560197">
                          <w:marLeft w:val="0"/>
                          <w:marRight w:val="0"/>
                          <w:marTop w:val="0"/>
                          <w:marBottom w:val="0"/>
                          <w:divBdr>
                            <w:top w:val="none" w:sz="0" w:space="0" w:color="auto"/>
                            <w:left w:val="none" w:sz="0" w:space="0" w:color="auto"/>
                            <w:bottom w:val="none" w:sz="0" w:space="0" w:color="auto"/>
                            <w:right w:val="none" w:sz="0" w:space="0" w:color="auto"/>
                          </w:divBdr>
                          <w:divsChild>
                            <w:div w:id="1291936926">
                              <w:marLeft w:val="0"/>
                              <w:marRight w:val="0"/>
                              <w:marTop w:val="0"/>
                              <w:marBottom w:val="0"/>
                              <w:divBdr>
                                <w:top w:val="none" w:sz="0" w:space="0" w:color="auto"/>
                                <w:left w:val="single" w:sz="6" w:space="0" w:color="E5E3E3"/>
                                <w:bottom w:val="none" w:sz="0" w:space="0" w:color="auto"/>
                                <w:right w:val="none" w:sz="0" w:space="0" w:color="auto"/>
                              </w:divBdr>
                              <w:divsChild>
                                <w:div w:id="1103382999">
                                  <w:marLeft w:val="0"/>
                                  <w:marRight w:val="0"/>
                                  <w:marTop w:val="0"/>
                                  <w:marBottom w:val="0"/>
                                  <w:divBdr>
                                    <w:top w:val="none" w:sz="0" w:space="0" w:color="auto"/>
                                    <w:left w:val="none" w:sz="0" w:space="0" w:color="auto"/>
                                    <w:bottom w:val="none" w:sz="0" w:space="0" w:color="auto"/>
                                    <w:right w:val="none" w:sz="0" w:space="0" w:color="auto"/>
                                  </w:divBdr>
                                  <w:divsChild>
                                    <w:div w:id="1299262022">
                                      <w:marLeft w:val="0"/>
                                      <w:marRight w:val="0"/>
                                      <w:marTop w:val="0"/>
                                      <w:marBottom w:val="0"/>
                                      <w:divBdr>
                                        <w:top w:val="none" w:sz="0" w:space="0" w:color="auto"/>
                                        <w:left w:val="none" w:sz="0" w:space="0" w:color="auto"/>
                                        <w:bottom w:val="none" w:sz="0" w:space="0" w:color="auto"/>
                                        <w:right w:val="none" w:sz="0" w:space="0" w:color="auto"/>
                                      </w:divBdr>
                                      <w:divsChild>
                                        <w:div w:id="2085952746">
                                          <w:marLeft w:val="0"/>
                                          <w:marRight w:val="0"/>
                                          <w:marTop w:val="0"/>
                                          <w:marBottom w:val="0"/>
                                          <w:divBdr>
                                            <w:top w:val="none" w:sz="0" w:space="0" w:color="auto"/>
                                            <w:left w:val="none" w:sz="0" w:space="0" w:color="auto"/>
                                            <w:bottom w:val="none" w:sz="0" w:space="0" w:color="auto"/>
                                            <w:right w:val="none" w:sz="0" w:space="0" w:color="auto"/>
                                          </w:divBdr>
                                          <w:divsChild>
                                            <w:div w:id="402528311">
                                              <w:marLeft w:val="0"/>
                                              <w:marRight w:val="0"/>
                                              <w:marTop w:val="0"/>
                                              <w:marBottom w:val="0"/>
                                              <w:divBdr>
                                                <w:top w:val="none" w:sz="0" w:space="0" w:color="auto"/>
                                                <w:left w:val="none" w:sz="0" w:space="0" w:color="auto"/>
                                                <w:bottom w:val="none" w:sz="0" w:space="0" w:color="auto"/>
                                                <w:right w:val="none" w:sz="0" w:space="0" w:color="auto"/>
                                              </w:divBdr>
                                              <w:divsChild>
                                                <w:div w:id="904803729">
                                                  <w:marLeft w:val="0"/>
                                                  <w:marRight w:val="0"/>
                                                  <w:marTop w:val="0"/>
                                                  <w:marBottom w:val="0"/>
                                                  <w:divBdr>
                                                    <w:top w:val="none" w:sz="0" w:space="0" w:color="auto"/>
                                                    <w:left w:val="none" w:sz="0" w:space="0" w:color="auto"/>
                                                    <w:bottom w:val="none" w:sz="0" w:space="0" w:color="auto"/>
                                                    <w:right w:val="none" w:sz="0" w:space="0" w:color="auto"/>
                                                  </w:divBdr>
                                                  <w:divsChild>
                                                    <w:div w:id="575170595">
                                                      <w:marLeft w:val="0"/>
                                                      <w:marRight w:val="0"/>
                                                      <w:marTop w:val="0"/>
                                                      <w:marBottom w:val="0"/>
                                                      <w:divBdr>
                                                        <w:top w:val="none" w:sz="0" w:space="0" w:color="auto"/>
                                                        <w:left w:val="none" w:sz="0" w:space="0" w:color="auto"/>
                                                        <w:bottom w:val="none" w:sz="0" w:space="0" w:color="auto"/>
                                                        <w:right w:val="none" w:sz="0" w:space="0" w:color="auto"/>
                                                      </w:divBdr>
                                                      <w:divsChild>
                                                        <w:div w:id="111171898">
                                                          <w:marLeft w:val="480"/>
                                                          <w:marRight w:val="0"/>
                                                          <w:marTop w:val="0"/>
                                                          <w:marBottom w:val="0"/>
                                                          <w:divBdr>
                                                            <w:top w:val="none" w:sz="0" w:space="0" w:color="auto"/>
                                                            <w:left w:val="none" w:sz="0" w:space="0" w:color="auto"/>
                                                            <w:bottom w:val="none" w:sz="0" w:space="0" w:color="auto"/>
                                                            <w:right w:val="none" w:sz="0" w:space="0" w:color="auto"/>
                                                          </w:divBdr>
                                                          <w:divsChild>
                                                            <w:div w:id="1430465496">
                                                              <w:marLeft w:val="0"/>
                                                              <w:marRight w:val="0"/>
                                                              <w:marTop w:val="0"/>
                                                              <w:marBottom w:val="0"/>
                                                              <w:divBdr>
                                                                <w:top w:val="none" w:sz="0" w:space="0" w:color="auto"/>
                                                                <w:left w:val="none" w:sz="0" w:space="0" w:color="auto"/>
                                                                <w:bottom w:val="none" w:sz="0" w:space="0" w:color="auto"/>
                                                                <w:right w:val="none" w:sz="0" w:space="0" w:color="auto"/>
                                                              </w:divBdr>
                                                              <w:divsChild>
                                                                <w:div w:id="1694914848">
                                                                  <w:marLeft w:val="0"/>
                                                                  <w:marRight w:val="0"/>
                                                                  <w:marTop w:val="0"/>
                                                                  <w:marBottom w:val="0"/>
                                                                  <w:divBdr>
                                                                    <w:top w:val="none" w:sz="0" w:space="0" w:color="auto"/>
                                                                    <w:left w:val="none" w:sz="0" w:space="0" w:color="auto"/>
                                                                    <w:bottom w:val="none" w:sz="0" w:space="0" w:color="auto"/>
                                                                    <w:right w:val="none" w:sz="0" w:space="0" w:color="auto"/>
                                                                  </w:divBdr>
                                                                  <w:divsChild>
                                                                    <w:div w:id="698504738">
                                                                      <w:marLeft w:val="0"/>
                                                                      <w:marRight w:val="0"/>
                                                                      <w:marTop w:val="0"/>
                                                                      <w:marBottom w:val="0"/>
                                                                      <w:divBdr>
                                                                        <w:top w:val="none" w:sz="0" w:space="0" w:color="auto"/>
                                                                        <w:left w:val="none" w:sz="0" w:space="0" w:color="auto"/>
                                                                        <w:bottom w:val="none" w:sz="0" w:space="0" w:color="auto"/>
                                                                        <w:right w:val="none" w:sz="0" w:space="0" w:color="auto"/>
                                                                      </w:divBdr>
                                                                      <w:divsChild>
                                                                        <w:div w:id="689599604">
                                                                          <w:marLeft w:val="0"/>
                                                                          <w:marRight w:val="0"/>
                                                                          <w:marTop w:val="0"/>
                                                                          <w:marBottom w:val="0"/>
                                                                          <w:divBdr>
                                                                            <w:top w:val="none" w:sz="0" w:space="0" w:color="auto"/>
                                                                            <w:left w:val="none" w:sz="0" w:space="0" w:color="auto"/>
                                                                            <w:bottom w:val="none" w:sz="0" w:space="0" w:color="auto"/>
                                                                            <w:right w:val="none" w:sz="0" w:space="0" w:color="auto"/>
                                                                          </w:divBdr>
                                                                          <w:divsChild>
                                                                            <w:div w:id="501775830">
                                                                              <w:marLeft w:val="0"/>
                                                                              <w:marRight w:val="0"/>
                                                                              <w:marTop w:val="0"/>
                                                                              <w:marBottom w:val="0"/>
                                                                              <w:divBdr>
                                                                                <w:top w:val="none" w:sz="0" w:space="0" w:color="auto"/>
                                                                                <w:left w:val="none" w:sz="0" w:space="0" w:color="auto"/>
                                                                                <w:bottom w:val="none" w:sz="0" w:space="0" w:color="auto"/>
                                                                                <w:right w:val="none" w:sz="0" w:space="0" w:color="auto"/>
                                                                              </w:divBdr>
                                                                              <w:divsChild>
                                                                                <w:div w:id="1976793157">
                                                                                  <w:marLeft w:val="0"/>
                                                                                  <w:marRight w:val="0"/>
                                                                                  <w:marTop w:val="0"/>
                                                                                  <w:marBottom w:val="0"/>
                                                                                  <w:divBdr>
                                                                                    <w:top w:val="none" w:sz="0" w:space="0" w:color="auto"/>
                                                                                    <w:left w:val="none" w:sz="0" w:space="0" w:color="auto"/>
                                                                                    <w:bottom w:val="single" w:sz="6" w:space="23" w:color="auto"/>
                                                                                    <w:right w:val="none" w:sz="0" w:space="0" w:color="auto"/>
                                                                                  </w:divBdr>
                                                                                  <w:divsChild>
                                                                                    <w:div w:id="1178422988">
                                                                                      <w:marLeft w:val="0"/>
                                                                                      <w:marRight w:val="0"/>
                                                                                      <w:marTop w:val="0"/>
                                                                                      <w:marBottom w:val="0"/>
                                                                                      <w:divBdr>
                                                                                        <w:top w:val="none" w:sz="0" w:space="0" w:color="auto"/>
                                                                                        <w:left w:val="none" w:sz="0" w:space="0" w:color="auto"/>
                                                                                        <w:bottom w:val="none" w:sz="0" w:space="0" w:color="auto"/>
                                                                                        <w:right w:val="none" w:sz="0" w:space="0" w:color="auto"/>
                                                                                      </w:divBdr>
                                                                                      <w:divsChild>
                                                                                        <w:div w:id="693190639">
                                                                                          <w:marLeft w:val="0"/>
                                                                                          <w:marRight w:val="0"/>
                                                                                          <w:marTop w:val="0"/>
                                                                                          <w:marBottom w:val="0"/>
                                                                                          <w:divBdr>
                                                                                            <w:top w:val="none" w:sz="0" w:space="0" w:color="auto"/>
                                                                                            <w:left w:val="none" w:sz="0" w:space="0" w:color="auto"/>
                                                                                            <w:bottom w:val="none" w:sz="0" w:space="0" w:color="auto"/>
                                                                                            <w:right w:val="none" w:sz="0" w:space="0" w:color="auto"/>
                                                                                          </w:divBdr>
                                                                                          <w:divsChild>
                                                                                            <w:div w:id="301691132">
                                                                                              <w:marLeft w:val="0"/>
                                                                                              <w:marRight w:val="0"/>
                                                                                              <w:marTop w:val="0"/>
                                                                                              <w:marBottom w:val="0"/>
                                                                                              <w:divBdr>
                                                                                                <w:top w:val="none" w:sz="0" w:space="0" w:color="auto"/>
                                                                                                <w:left w:val="none" w:sz="0" w:space="0" w:color="auto"/>
                                                                                                <w:bottom w:val="none" w:sz="0" w:space="0" w:color="auto"/>
                                                                                                <w:right w:val="none" w:sz="0" w:space="0" w:color="auto"/>
                                                                                              </w:divBdr>
                                                                                              <w:divsChild>
                                                                                                <w:div w:id="1095173808">
                                                                                                  <w:marLeft w:val="0"/>
                                                                                                  <w:marRight w:val="0"/>
                                                                                                  <w:marTop w:val="0"/>
                                                                                                  <w:marBottom w:val="0"/>
                                                                                                  <w:divBdr>
                                                                                                    <w:top w:val="none" w:sz="0" w:space="0" w:color="auto"/>
                                                                                                    <w:left w:val="none" w:sz="0" w:space="0" w:color="auto"/>
                                                                                                    <w:bottom w:val="none" w:sz="0" w:space="0" w:color="auto"/>
                                                                                                    <w:right w:val="none" w:sz="0" w:space="0" w:color="auto"/>
                                                                                                  </w:divBdr>
                                                                                                  <w:divsChild>
                                                                                                    <w:div w:id="2003921168">
                                                                                                      <w:marLeft w:val="0"/>
                                                                                                      <w:marRight w:val="0"/>
                                                                                                      <w:marTop w:val="0"/>
                                                                                                      <w:marBottom w:val="0"/>
                                                                                                      <w:divBdr>
                                                                                                        <w:top w:val="none" w:sz="0" w:space="0" w:color="auto"/>
                                                                                                        <w:left w:val="none" w:sz="0" w:space="0" w:color="auto"/>
                                                                                                        <w:bottom w:val="none" w:sz="0" w:space="0" w:color="auto"/>
                                                                                                        <w:right w:val="none" w:sz="0" w:space="0" w:color="auto"/>
                                                                                                      </w:divBdr>
                                                                                                      <w:divsChild>
                                                                                                        <w:div w:id="926887563">
                                                                                                          <w:marLeft w:val="0"/>
                                                                                                          <w:marRight w:val="0"/>
                                                                                                          <w:marTop w:val="0"/>
                                                                                                          <w:marBottom w:val="0"/>
                                                                                                          <w:divBdr>
                                                                                                            <w:top w:val="none" w:sz="0" w:space="0" w:color="auto"/>
                                                                                                            <w:left w:val="none" w:sz="0" w:space="0" w:color="auto"/>
                                                                                                            <w:bottom w:val="none" w:sz="0" w:space="0" w:color="auto"/>
                                                                                                            <w:right w:val="none" w:sz="0" w:space="0" w:color="auto"/>
                                                                                                          </w:divBdr>
                                                                                                        </w:div>
                                                                                                        <w:div w:id="569577981">
                                                                                                          <w:marLeft w:val="0"/>
                                                                                                          <w:marRight w:val="0"/>
                                                                                                          <w:marTop w:val="0"/>
                                                                                                          <w:marBottom w:val="0"/>
                                                                                                          <w:divBdr>
                                                                                                            <w:top w:val="none" w:sz="0" w:space="0" w:color="auto"/>
                                                                                                            <w:left w:val="none" w:sz="0" w:space="0" w:color="auto"/>
                                                                                                            <w:bottom w:val="none" w:sz="0" w:space="0" w:color="auto"/>
                                                                                                            <w:right w:val="none" w:sz="0" w:space="0" w:color="auto"/>
                                                                                                          </w:divBdr>
                                                                                                        </w:div>
                                                                                                        <w:div w:id="629018798">
                                                                                                          <w:marLeft w:val="0"/>
                                                                                                          <w:marRight w:val="0"/>
                                                                                                          <w:marTop w:val="0"/>
                                                                                                          <w:marBottom w:val="0"/>
                                                                                                          <w:divBdr>
                                                                                                            <w:top w:val="none" w:sz="0" w:space="0" w:color="auto"/>
                                                                                                            <w:left w:val="none" w:sz="0" w:space="0" w:color="auto"/>
                                                                                                            <w:bottom w:val="none" w:sz="0" w:space="0" w:color="auto"/>
                                                                                                            <w:right w:val="none" w:sz="0" w:space="0" w:color="auto"/>
                                                                                                          </w:divBdr>
                                                                                                        </w:div>
                                                                                                        <w:div w:id="1665671199">
                                                                                                          <w:marLeft w:val="0"/>
                                                                                                          <w:marRight w:val="0"/>
                                                                                                          <w:marTop w:val="0"/>
                                                                                                          <w:marBottom w:val="0"/>
                                                                                                          <w:divBdr>
                                                                                                            <w:top w:val="none" w:sz="0" w:space="0" w:color="auto"/>
                                                                                                            <w:left w:val="none" w:sz="0" w:space="0" w:color="auto"/>
                                                                                                            <w:bottom w:val="none" w:sz="0" w:space="0" w:color="auto"/>
                                                                                                            <w:right w:val="none" w:sz="0" w:space="0" w:color="auto"/>
                                                                                                          </w:divBdr>
                                                                                                        </w:div>
                                                                                                        <w:div w:id="13790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254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C3C85E-67F8-4977-9B0B-E3931956C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564B7-364B-4E3D-B121-A55B0BA6BEEF}">
  <ds:schemaRefs>
    <ds:schemaRef ds:uri="http://schemas.microsoft.com/sharepoint/v3/contenttype/forms"/>
  </ds:schemaRefs>
</ds:datastoreItem>
</file>

<file path=customXml/itemProps4.xml><?xml version="1.0" encoding="utf-8"?>
<ds:datastoreItem xmlns:ds="http://schemas.openxmlformats.org/officeDocument/2006/customXml" ds:itemID="{40DE6356-E23F-4529-B114-9F01CEC81782}">
  <ds:schemaRefs>
    <ds:schemaRef ds:uri="http://schemas.microsoft.com/office/2006/metadata/properties"/>
  </ds:schemaRefs>
</ds:datastoreItem>
</file>

<file path=customXml/itemProps5.xml><?xml version="1.0" encoding="utf-8"?>
<ds:datastoreItem xmlns:ds="http://schemas.openxmlformats.org/officeDocument/2006/customXml" ds:itemID="{5C384986-A4D1-4B8F-8A97-2D7552DC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37</TotalTime>
  <Pages>13</Pages>
  <Words>4769</Words>
  <Characters>27189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31895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Unicom</dc:creator>
  <cp:lastModifiedBy>Huawei</cp:lastModifiedBy>
  <cp:revision>4</cp:revision>
  <cp:lastPrinted>2018-05-11T04:56:00Z</cp:lastPrinted>
  <dcterms:created xsi:type="dcterms:W3CDTF">2020-07-02T00:23:00Z</dcterms:created>
  <dcterms:modified xsi:type="dcterms:W3CDTF">2020-07-02T03:08:00Z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NSCPROP_SA">
    <vt:lpwstr>C:\Users\user\AppData\Local\Temp\_AZTMP173_\R2-18xxxxx Email discussion on good beams in cell reselection -add Q3_LG_Intel.doc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1581501197</vt:lpwstr>
  </property>
  <property fmtid="{D5CDD505-2E9C-101B-9397-08002B2CF9AE}" pid="9" name="ContentTypeId">
    <vt:lpwstr>0x010100121FAAE6814C364684C4BC789BD59661</vt:lpwstr>
  </property>
  <property fmtid="{D5CDD505-2E9C-101B-9397-08002B2CF9AE}" pid="10" name="TitusGUID">
    <vt:lpwstr>cd82e9c7-deb5-4d07-be0f-479957c9fca2</vt:lpwstr>
  </property>
  <property fmtid="{D5CDD505-2E9C-101B-9397-08002B2CF9AE}" pid="11" name="CTPClassification">
    <vt:lpwstr>CTP_NT</vt:lpwstr>
  </property>
  <property fmtid="{D5CDD505-2E9C-101B-9397-08002B2CF9AE}" pid="12" name="_2015_ms_pID_725343">
    <vt:lpwstr>(2)DyzMtka7EHnZoGwoh47v3wadw05m5DvpQ403usnctAy3BQUvf6x8Jm5RHo/HUyRepk4Fz1ZR
feyLHkUv8jveWyJziPl8Q4oMnUUE4meaKbRc625I2Uhah3jpAGws3LJvg1Vsaxct/rK3yc85
U/sgST5O23p/pFMU5yNQ+cbIvg+0cr0MN+0K+X7bLZTcMFLxtt8rOlssLf+ZER9P73F++5Ia
Ne31iMTF/liJcYSwb9</vt:lpwstr>
  </property>
  <property fmtid="{D5CDD505-2E9C-101B-9397-08002B2CF9AE}" pid="13" name="_2015_ms_pID_7253431">
    <vt:lpwstr>fX5HQfEnLbygNPgTI1KXvuIBdsZDNOwGLbdIwc7MeqGsIpJz5mIGeA
mDUJFwx3g32Jauz9AMfVgZF333bIAIk3kDP7NeNxcaatVaeBXVAAsywLscHoPhHbXRbSjOvX
9ds1MSuwNyoBeCKbuwdT4lbKoqPKbmlAQJhVCAiogdWJQqzXBM6OYeCXgeadAd3nuYeVu6QU
zfjfasLpI0kwtKPD</vt:lpwstr>
  </property>
</Properties>
</file>