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C1CC5" w14:textId="15938431" w:rsidR="00CD2C97" w:rsidRDefault="00CD2C97" w:rsidP="00821F71">
      <w:pPr>
        <w:pStyle w:val="aff"/>
      </w:pPr>
      <w:r>
        <w:t xml:space="preserve">Email discussion </w:t>
      </w:r>
      <w:r w:rsidR="00524F80" w:rsidRPr="00524F80">
        <w:t>[R16_NR_RRM]</w:t>
      </w:r>
    </w:p>
    <w:p w14:paraId="609286E5" w14:textId="6C9E9199" w:rsidR="00E80B52" w:rsidRPr="000E70ED" w:rsidRDefault="00142BB9" w:rsidP="002D34F9">
      <w:pPr>
        <w:pStyle w:val="1"/>
        <w:rPr>
          <w:rFonts w:asciiTheme="minorHAnsi" w:hAnsiTheme="minorHAnsi" w:cstheme="minorHAnsi"/>
          <w:lang w:val="en-US" w:eastAsia="ja-JP"/>
        </w:rPr>
      </w:pPr>
      <w:r w:rsidRPr="000E70ED">
        <w:rPr>
          <w:rFonts w:asciiTheme="minorHAnsi" w:hAnsiTheme="minorHAnsi" w:cstheme="minorHAnsi"/>
          <w:lang w:val="en-US" w:eastAsia="ja-JP"/>
        </w:rPr>
        <w:t>Topic</w:t>
      </w:r>
      <w:r w:rsidR="00C649BD" w:rsidRPr="000E70ED">
        <w:rPr>
          <w:rFonts w:asciiTheme="minorHAnsi" w:hAnsiTheme="minorHAnsi" w:cstheme="minorHAnsi"/>
          <w:lang w:val="en-US" w:eastAsia="ja-JP"/>
        </w:rPr>
        <w:t xml:space="preserve"> </w:t>
      </w:r>
      <w:r w:rsidR="00837458" w:rsidRPr="000E70ED">
        <w:rPr>
          <w:rFonts w:asciiTheme="minorHAnsi" w:hAnsiTheme="minorHAnsi" w:cstheme="minorHAnsi"/>
          <w:lang w:val="en-US" w:eastAsia="ja-JP"/>
        </w:rPr>
        <w:t>#1</w:t>
      </w:r>
      <w:r w:rsidR="00C649BD" w:rsidRPr="000E70ED">
        <w:rPr>
          <w:rFonts w:asciiTheme="minorHAnsi" w:hAnsiTheme="minorHAnsi" w:cstheme="minorHAnsi"/>
          <w:lang w:val="en-US" w:eastAsia="ja-JP"/>
        </w:rPr>
        <w:t xml:space="preserve">: </w:t>
      </w:r>
      <w:r w:rsidR="00084AE0" w:rsidRPr="000E70ED">
        <w:rPr>
          <w:rFonts w:asciiTheme="minorHAnsi" w:hAnsiTheme="minorHAnsi" w:cstheme="minorHAnsi"/>
          <w:lang w:val="en-US" w:eastAsia="ja-JP"/>
        </w:rPr>
        <w:t xml:space="preserve">Rel-16 </w:t>
      </w:r>
      <w:r w:rsidR="002D34F9" w:rsidRPr="000E70ED">
        <w:rPr>
          <w:rFonts w:asciiTheme="minorHAnsi" w:hAnsiTheme="minorHAnsi" w:cstheme="minorHAnsi"/>
          <w:lang w:val="en-US" w:eastAsia="ja-JP"/>
        </w:rPr>
        <w:t>NR RRM Enhancements WI</w:t>
      </w:r>
    </w:p>
    <w:p w14:paraId="67EA3547" w14:textId="2A86F6D7" w:rsidR="00484C5D" w:rsidRDefault="00906504" w:rsidP="00B831AE">
      <w:pPr>
        <w:pStyle w:val="2"/>
        <w:rPr>
          <w:rFonts w:asciiTheme="minorHAnsi" w:hAnsiTheme="minorHAnsi" w:cstheme="minorHAnsi"/>
        </w:rPr>
      </w:pPr>
      <w:r>
        <w:rPr>
          <w:rFonts w:asciiTheme="minorHAnsi" w:hAnsiTheme="minorHAnsi" w:cstheme="minorHAnsi"/>
        </w:rPr>
        <w:t>Initial comments</w:t>
      </w:r>
    </w:p>
    <w:p w14:paraId="7C7C2479" w14:textId="77777777" w:rsidR="00906504" w:rsidRPr="00906504" w:rsidRDefault="00906504" w:rsidP="00906504">
      <w:pPr>
        <w:spacing w:after="120"/>
        <w:rPr>
          <w:rFonts w:asciiTheme="minorHAnsi" w:hAnsiTheme="minorHAnsi" w:cstheme="minorHAnsi"/>
          <w:b/>
          <w:bCs/>
          <w:u w:val="single"/>
        </w:rPr>
      </w:pPr>
      <w:r w:rsidRPr="00906504">
        <w:rPr>
          <w:rFonts w:asciiTheme="minorHAnsi" w:hAnsiTheme="minorHAnsi" w:cstheme="minorHAnsi"/>
          <w:b/>
          <w:bCs/>
          <w:u w:val="single"/>
        </w:rPr>
        <w:t>Topic 1-1: Revised WID (RP-201112)</w:t>
      </w:r>
    </w:p>
    <w:p w14:paraId="41902C6B" w14:textId="77777777" w:rsidR="00906504" w:rsidRPr="00906504" w:rsidRDefault="00906504"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Background: Revised WID RP-201112 proposes to remove “Non-simultaneous UL carrier operation in FR2” objective from WID</w:t>
      </w:r>
    </w:p>
    <w:p w14:paraId="7DE37225" w14:textId="77777777" w:rsidR="00906504" w:rsidRPr="00906504" w:rsidRDefault="00906504"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906504">
        <w:rPr>
          <w:rFonts w:asciiTheme="minorHAnsi" w:hAnsiTheme="minorHAnsi" w:cstheme="minorHAnsi"/>
        </w:rPr>
        <w:t xml:space="preserve">Companies are encouraged to give input on the need for such a modification. </w:t>
      </w:r>
    </w:p>
    <w:p w14:paraId="3C07E549" w14:textId="698CADED" w:rsidR="0001567F" w:rsidRPr="0001567F" w:rsidRDefault="0001567F" w:rsidP="00906504">
      <w:pPr>
        <w:pStyle w:val="afe"/>
        <w:overflowPunct/>
        <w:autoSpaceDE/>
        <w:autoSpaceDN/>
        <w:adjustRightInd/>
        <w:spacing w:after="120"/>
        <w:ind w:left="720" w:firstLineChars="0" w:firstLine="0"/>
        <w:textAlignment w:val="auto"/>
        <w:rPr>
          <w:rFonts w:asciiTheme="minorHAnsi" w:hAnsiTheme="minorHAnsi" w:cstheme="minorHAnsi"/>
        </w:rPr>
      </w:pPr>
      <w:r w:rsidRPr="0001567F">
        <w:rPr>
          <w:rFonts w:asciiTheme="minorHAnsi" w:hAnsiTheme="minorHAnsi" w:cstheme="minorHAnsi"/>
        </w:rPr>
        <w:t xml:space="preserve"> </w:t>
      </w:r>
    </w:p>
    <w:tbl>
      <w:tblPr>
        <w:tblStyle w:val="afd"/>
        <w:tblW w:w="0" w:type="auto"/>
        <w:tblInd w:w="279" w:type="dxa"/>
        <w:tblLook w:val="04A0" w:firstRow="1" w:lastRow="0" w:firstColumn="1" w:lastColumn="0" w:noHBand="0" w:noVBand="1"/>
      </w:tblPr>
      <w:tblGrid>
        <w:gridCol w:w="1984"/>
        <w:gridCol w:w="7368"/>
      </w:tblGrid>
      <w:tr w:rsidR="00F857CF" w:rsidRPr="00DC09BD" w14:paraId="7E272220"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28EED82" w14:textId="77777777" w:rsidR="00F857CF" w:rsidRPr="00DC09BD" w:rsidRDefault="00F857CF" w:rsidP="00C27818">
            <w:pPr>
              <w:pStyle w:val="af7"/>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03A7855" w14:textId="77777777" w:rsidR="00F857CF" w:rsidRPr="00DC09BD" w:rsidRDefault="00F857CF" w:rsidP="00C27818">
            <w:pPr>
              <w:pStyle w:val="af7"/>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610A02D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55303E" w14:textId="3F4C6523" w:rsidR="00DC09BD" w:rsidRPr="00DC09BD" w:rsidRDefault="00DC09BD" w:rsidP="00DC09BD">
            <w:pPr>
              <w:spacing w:after="120"/>
              <w:rPr>
                <w:rFonts w:asciiTheme="minorHAnsi" w:eastAsia="MS Mincho" w:hAnsiTheme="minorHAnsi" w:cstheme="minorHAnsi"/>
              </w:rPr>
            </w:pPr>
            <w:r w:rsidRPr="00DC09BD">
              <w:t>Qualcomm</w:t>
            </w:r>
          </w:p>
        </w:tc>
        <w:tc>
          <w:tcPr>
            <w:tcW w:w="7368" w:type="dxa"/>
            <w:tcBorders>
              <w:top w:val="single" w:sz="4" w:space="0" w:color="auto"/>
              <w:left w:val="single" w:sz="4" w:space="0" w:color="auto"/>
              <w:bottom w:val="single" w:sz="4" w:space="0" w:color="auto"/>
              <w:right w:val="single" w:sz="4" w:space="0" w:color="auto"/>
            </w:tcBorders>
          </w:tcPr>
          <w:p w14:paraId="652895DC" w14:textId="15BCD3A8" w:rsidR="00DC09BD" w:rsidRPr="00DC09BD" w:rsidRDefault="00DC09BD" w:rsidP="00DC09BD">
            <w:pPr>
              <w:spacing w:after="120"/>
              <w:rPr>
                <w:rFonts w:asciiTheme="minorHAnsi" w:eastAsia="MS Mincho" w:hAnsiTheme="minorHAnsi" w:cstheme="minorHAnsi"/>
              </w:rPr>
            </w:pPr>
            <w:r w:rsidRPr="00DC09BD">
              <w:t>Revised WID is ok.</w:t>
            </w:r>
          </w:p>
        </w:tc>
      </w:tr>
      <w:tr w:rsidR="00DC09BD" w:rsidRPr="00084AE0" w14:paraId="00D7AD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1CF8B5" w14:textId="08108E67" w:rsidR="00DC09BD" w:rsidRPr="00DC09BD" w:rsidRDefault="00DC09BD" w:rsidP="00DC09BD">
            <w:pPr>
              <w:spacing w:after="120"/>
              <w:rPr>
                <w:rFonts w:asciiTheme="minorHAnsi" w:eastAsia="MS Mincho" w:hAnsiTheme="minorHAnsi" w:cstheme="minorHAnsi"/>
              </w:rPr>
            </w:pPr>
            <w:r w:rsidRPr="00DC09BD">
              <w:t>CATT</w:t>
            </w:r>
          </w:p>
        </w:tc>
        <w:tc>
          <w:tcPr>
            <w:tcW w:w="7368" w:type="dxa"/>
            <w:tcBorders>
              <w:top w:val="single" w:sz="4" w:space="0" w:color="auto"/>
              <w:left w:val="single" w:sz="4" w:space="0" w:color="auto"/>
              <w:bottom w:val="single" w:sz="4" w:space="0" w:color="auto"/>
              <w:right w:val="single" w:sz="4" w:space="0" w:color="auto"/>
            </w:tcBorders>
          </w:tcPr>
          <w:p w14:paraId="6A7E0D78" w14:textId="7E33CBFF" w:rsidR="00DC09BD" w:rsidRPr="00DC09BD" w:rsidRDefault="00DC09BD" w:rsidP="00DC09BD">
            <w:pPr>
              <w:spacing w:after="120"/>
              <w:rPr>
                <w:rFonts w:asciiTheme="minorHAnsi" w:eastAsia="MS Mincho" w:hAnsiTheme="minorHAnsi" w:cstheme="minorHAnsi"/>
              </w:rPr>
            </w:pPr>
            <w:r w:rsidRPr="00DC09BD">
              <w:t>Ok with the Revised WID.</w:t>
            </w:r>
          </w:p>
        </w:tc>
      </w:tr>
      <w:tr w:rsidR="00DC09BD" w:rsidRPr="00084AE0" w14:paraId="4B52D1F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4B3FCB" w14:textId="2425F9E3" w:rsidR="00DC09BD" w:rsidRPr="00DC09BD" w:rsidRDefault="00DC09BD" w:rsidP="00DC09BD">
            <w:pPr>
              <w:spacing w:after="120"/>
              <w:rPr>
                <w:rFonts w:asciiTheme="minorHAnsi" w:eastAsia="MS Mincho" w:hAnsiTheme="minorHAnsi" w:cstheme="minorHAnsi"/>
              </w:rPr>
            </w:pPr>
            <w:r w:rsidRPr="00DC09BD">
              <w:t xml:space="preserve">NTT DOCOMO    </w:t>
            </w:r>
          </w:p>
        </w:tc>
        <w:tc>
          <w:tcPr>
            <w:tcW w:w="7368" w:type="dxa"/>
            <w:tcBorders>
              <w:top w:val="single" w:sz="4" w:space="0" w:color="auto"/>
              <w:left w:val="single" w:sz="4" w:space="0" w:color="auto"/>
              <w:bottom w:val="single" w:sz="4" w:space="0" w:color="auto"/>
              <w:right w:val="single" w:sz="4" w:space="0" w:color="auto"/>
            </w:tcBorders>
          </w:tcPr>
          <w:p w14:paraId="76DB04C4" w14:textId="5FF043DE" w:rsidR="00DC09BD" w:rsidRPr="00DC09BD" w:rsidRDefault="00DC09BD" w:rsidP="00DC09BD">
            <w:pPr>
              <w:spacing w:after="120"/>
              <w:rPr>
                <w:rFonts w:asciiTheme="minorHAnsi" w:eastAsia="MS Mincho" w:hAnsiTheme="minorHAnsi" w:cstheme="minorHAnsi"/>
              </w:rPr>
            </w:pPr>
            <w:r w:rsidRPr="00DC09BD">
              <w:t>The proposed revision looks O.K to us</w:t>
            </w:r>
          </w:p>
        </w:tc>
      </w:tr>
      <w:tr w:rsidR="00DC09BD" w:rsidRPr="00084AE0" w14:paraId="6402A8C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4E70E9" w14:textId="1F6883A7" w:rsidR="00DC09BD" w:rsidRPr="00DC09BD" w:rsidRDefault="00DC09BD" w:rsidP="00DC09BD">
            <w:pPr>
              <w:spacing w:after="120"/>
              <w:rPr>
                <w:rFonts w:asciiTheme="minorHAnsi" w:eastAsia="MS Mincho" w:hAnsiTheme="minorHAnsi" w:cstheme="minorHAnsi"/>
              </w:rPr>
            </w:pPr>
            <w:r w:rsidRPr="00DC09BD">
              <w:t>ZTE</w:t>
            </w:r>
          </w:p>
        </w:tc>
        <w:tc>
          <w:tcPr>
            <w:tcW w:w="7368" w:type="dxa"/>
            <w:tcBorders>
              <w:top w:val="single" w:sz="4" w:space="0" w:color="auto"/>
              <w:left w:val="single" w:sz="4" w:space="0" w:color="auto"/>
              <w:bottom w:val="single" w:sz="4" w:space="0" w:color="auto"/>
              <w:right w:val="single" w:sz="4" w:space="0" w:color="auto"/>
            </w:tcBorders>
          </w:tcPr>
          <w:p w14:paraId="334E759C" w14:textId="078F55A5" w:rsidR="00DC09BD" w:rsidRPr="00DC09BD" w:rsidRDefault="00DC09BD" w:rsidP="00DC09BD">
            <w:pPr>
              <w:spacing w:after="120"/>
              <w:rPr>
                <w:rFonts w:asciiTheme="minorHAnsi" w:eastAsia="MS Mincho" w:hAnsiTheme="minorHAnsi" w:cstheme="minorHAnsi"/>
              </w:rPr>
            </w:pPr>
            <w:r w:rsidRPr="00DC09BD">
              <w:t>WID revision is fine.</w:t>
            </w:r>
          </w:p>
        </w:tc>
      </w:tr>
      <w:tr w:rsidR="00DC09BD" w:rsidRPr="00084AE0" w14:paraId="77C46AA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2BEA77" w14:textId="20D5425B" w:rsidR="00DC09BD" w:rsidRPr="00DC09BD" w:rsidRDefault="00DC09BD" w:rsidP="00DC09BD">
            <w:pPr>
              <w:spacing w:after="120"/>
              <w:rPr>
                <w:rFonts w:asciiTheme="minorHAnsi" w:eastAsia="MS Mincho" w:hAnsiTheme="minorHAnsi" w:cstheme="minorHAnsi"/>
              </w:rPr>
            </w:pPr>
            <w:r w:rsidRPr="00DC09BD">
              <w:t>vivo</w:t>
            </w:r>
          </w:p>
        </w:tc>
        <w:tc>
          <w:tcPr>
            <w:tcW w:w="7368" w:type="dxa"/>
            <w:tcBorders>
              <w:top w:val="single" w:sz="4" w:space="0" w:color="auto"/>
              <w:left w:val="single" w:sz="4" w:space="0" w:color="auto"/>
              <w:bottom w:val="single" w:sz="4" w:space="0" w:color="auto"/>
              <w:right w:val="single" w:sz="4" w:space="0" w:color="auto"/>
            </w:tcBorders>
          </w:tcPr>
          <w:p w14:paraId="60CEC765" w14:textId="305F655E" w:rsidR="00DC09BD" w:rsidRPr="00DC09BD" w:rsidRDefault="00DC09BD" w:rsidP="00DC09BD">
            <w:pPr>
              <w:spacing w:after="120"/>
              <w:rPr>
                <w:rFonts w:asciiTheme="minorHAnsi" w:eastAsia="MS Mincho" w:hAnsiTheme="minorHAnsi" w:cstheme="minorHAnsi"/>
              </w:rPr>
            </w:pPr>
            <w:r w:rsidRPr="00DC09BD">
              <w:t>Ok with revised WID</w:t>
            </w:r>
          </w:p>
        </w:tc>
      </w:tr>
      <w:tr w:rsidR="00DC09BD" w:rsidRPr="00084AE0" w14:paraId="64CEB03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53D216D" w14:textId="56C0857D" w:rsidR="00DC09BD" w:rsidRPr="00DC09BD" w:rsidRDefault="00DC09BD" w:rsidP="00DC09BD">
            <w:pPr>
              <w:spacing w:after="120"/>
              <w:rPr>
                <w:rFonts w:asciiTheme="minorHAnsi" w:eastAsia="MS Mincho" w:hAnsiTheme="minorHAnsi" w:cstheme="minorHAnsi"/>
              </w:rPr>
            </w:pPr>
            <w:r w:rsidRPr="00DC09BD">
              <w:t>Intel</w:t>
            </w:r>
          </w:p>
        </w:tc>
        <w:tc>
          <w:tcPr>
            <w:tcW w:w="7368" w:type="dxa"/>
            <w:tcBorders>
              <w:top w:val="single" w:sz="4" w:space="0" w:color="auto"/>
              <w:left w:val="single" w:sz="4" w:space="0" w:color="auto"/>
              <w:bottom w:val="single" w:sz="4" w:space="0" w:color="auto"/>
              <w:right w:val="single" w:sz="4" w:space="0" w:color="auto"/>
            </w:tcBorders>
          </w:tcPr>
          <w:p w14:paraId="55381D73" w14:textId="32CDEB0C" w:rsidR="00DC09BD" w:rsidRPr="00DC09BD" w:rsidRDefault="00DC09BD" w:rsidP="00DC09BD">
            <w:pPr>
              <w:spacing w:after="120"/>
              <w:rPr>
                <w:rFonts w:asciiTheme="minorHAnsi" w:eastAsia="MS Mincho" w:hAnsiTheme="minorHAnsi" w:cstheme="minorHAnsi"/>
              </w:rPr>
            </w:pPr>
            <w:r w:rsidRPr="00DC09BD">
              <w:t>We support the revision.</w:t>
            </w:r>
          </w:p>
        </w:tc>
      </w:tr>
      <w:tr w:rsidR="00DC09BD" w:rsidRPr="00084AE0" w14:paraId="5064404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5696456" w14:textId="20BEEEA6" w:rsidR="00DC09BD" w:rsidRPr="00DC09BD" w:rsidRDefault="00DC09BD" w:rsidP="00DC09BD">
            <w:pPr>
              <w:spacing w:after="120"/>
              <w:rPr>
                <w:rFonts w:asciiTheme="minorHAnsi" w:eastAsia="MS Mincho" w:hAnsiTheme="minorHAnsi" w:cstheme="minorHAnsi"/>
              </w:rPr>
            </w:pPr>
            <w:r w:rsidRPr="00DC09BD">
              <w:t>Nokia</w:t>
            </w:r>
          </w:p>
        </w:tc>
        <w:tc>
          <w:tcPr>
            <w:tcW w:w="7368" w:type="dxa"/>
            <w:tcBorders>
              <w:top w:val="single" w:sz="4" w:space="0" w:color="auto"/>
              <w:left w:val="single" w:sz="4" w:space="0" w:color="auto"/>
              <w:bottom w:val="single" w:sz="4" w:space="0" w:color="auto"/>
              <w:right w:val="single" w:sz="4" w:space="0" w:color="auto"/>
            </w:tcBorders>
          </w:tcPr>
          <w:p w14:paraId="173B1368" w14:textId="57D60E20" w:rsidR="00DC09BD" w:rsidRPr="00DC09BD" w:rsidRDefault="00DC09BD" w:rsidP="00DC09BD">
            <w:pPr>
              <w:spacing w:after="120"/>
              <w:rPr>
                <w:rFonts w:asciiTheme="minorHAnsi" w:eastAsia="MS Mincho" w:hAnsiTheme="minorHAnsi" w:cstheme="minorHAnsi"/>
              </w:rPr>
            </w:pPr>
            <w:r w:rsidRPr="00DC09BD">
              <w:t>The revised WID and removal of “Non-simultaneous UL carrier operation in FR2” objective are ok and it is aligned with the corresponding update to the FR2 UE RF WID</w:t>
            </w:r>
          </w:p>
        </w:tc>
      </w:tr>
      <w:tr w:rsidR="00751771" w:rsidRPr="00084AE0" w14:paraId="7FF95AE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9E2E78" w14:textId="23A06236" w:rsidR="00751771" w:rsidRPr="00DC09BD" w:rsidRDefault="00751771" w:rsidP="00DC09BD">
            <w:pPr>
              <w:spacing w:after="120"/>
            </w:pPr>
          </w:p>
        </w:tc>
        <w:tc>
          <w:tcPr>
            <w:tcW w:w="7368" w:type="dxa"/>
            <w:tcBorders>
              <w:top w:val="single" w:sz="4" w:space="0" w:color="auto"/>
              <w:left w:val="single" w:sz="4" w:space="0" w:color="auto"/>
              <w:bottom w:val="single" w:sz="4" w:space="0" w:color="auto"/>
              <w:right w:val="single" w:sz="4" w:space="0" w:color="auto"/>
            </w:tcBorders>
          </w:tcPr>
          <w:p w14:paraId="5B69AC06" w14:textId="7F4C0D1F" w:rsidR="00751771" w:rsidRPr="001A3095" w:rsidRDefault="00751771" w:rsidP="001A3095">
            <w:pPr>
              <w:overflowPunct/>
              <w:autoSpaceDE/>
              <w:autoSpaceDN/>
              <w:adjustRightInd/>
              <w:spacing w:after="120"/>
              <w:textAlignment w:val="auto"/>
              <w:rPr>
                <w:rFonts w:asciiTheme="minorHAnsi" w:hAnsiTheme="minorHAnsi" w:cstheme="minorHAnsi"/>
                <w:b/>
                <w:bCs/>
              </w:rPr>
            </w:pPr>
          </w:p>
        </w:tc>
      </w:tr>
    </w:tbl>
    <w:p w14:paraId="3F0FF74C" w14:textId="77777777" w:rsidR="00F857CF" w:rsidRPr="0001567F" w:rsidRDefault="00F857CF" w:rsidP="00F857CF">
      <w:pPr>
        <w:spacing w:after="120"/>
        <w:rPr>
          <w:rFonts w:asciiTheme="minorHAnsi" w:eastAsiaTheme="minorHAnsi" w:hAnsiTheme="minorHAnsi" w:cstheme="minorHAnsi"/>
          <w:highlight w:val="yellow"/>
        </w:rPr>
      </w:pPr>
    </w:p>
    <w:p w14:paraId="4A792EC1"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1-2: Exception sheet (RP-201113)</w:t>
      </w:r>
    </w:p>
    <w:p w14:paraId="26036E04"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CA0695D" w14:textId="03C46D6E"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w:t>
      </w:r>
      <w:r w:rsidR="00DD643E">
        <w:rPr>
          <w:rFonts w:asciiTheme="minorHAnsi" w:hAnsiTheme="minorHAnsi" w:cstheme="minorHAnsi"/>
        </w:rPr>
        <w:t xml:space="preserve"> the</w:t>
      </w:r>
      <w:r w:rsidRPr="0001567F">
        <w:rPr>
          <w:rFonts w:asciiTheme="minorHAnsi" w:hAnsiTheme="minorHAnsi" w:cstheme="minorHAnsi"/>
        </w:rPr>
        <w:t xml:space="preserve"> remaining open </w:t>
      </w:r>
      <w:r w:rsidR="00DD643E" w:rsidRPr="0001567F">
        <w:rPr>
          <w:rFonts w:asciiTheme="minorHAnsi" w:hAnsiTheme="minorHAnsi" w:cstheme="minorHAnsi"/>
        </w:rPr>
        <w:t>issues,</w:t>
      </w:r>
      <w:r w:rsidRPr="0001567F">
        <w:rPr>
          <w:rFonts w:asciiTheme="minorHAnsi" w:hAnsiTheme="minorHAnsi" w:cstheme="minorHAnsi"/>
        </w:rPr>
        <w:t xml:space="preserve"> or anything is missing.</w:t>
      </w:r>
    </w:p>
    <w:p w14:paraId="2E8577F4" w14:textId="5157919F" w:rsidR="00F857CF" w:rsidRDefault="00F857CF" w:rsidP="00F857CF">
      <w:pPr>
        <w:spacing w:after="120"/>
        <w:rPr>
          <w:rFonts w:asciiTheme="minorHAnsi" w:eastAsia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F857CF" w:rsidRPr="00DC09BD" w14:paraId="64D7F454"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1FB2AC6D" w14:textId="77777777" w:rsidR="00F857CF" w:rsidRPr="00DC09BD" w:rsidRDefault="00F857CF" w:rsidP="00C27818">
            <w:pPr>
              <w:pStyle w:val="af7"/>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248D8945" w14:textId="77777777" w:rsidR="00F857CF" w:rsidRPr="00DC09BD" w:rsidRDefault="00F857CF" w:rsidP="00C27818">
            <w:pPr>
              <w:pStyle w:val="af7"/>
              <w:spacing w:before="0" w:beforeAutospacing="0" w:after="120" w:afterAutospacing="0"/>
              <w:rPr>
                <w:rFonts w:asciiTheme="minorHAnsi" w:eastAsia="MS Mincho" w:hAnsiTheme="minorHAnsi" w:cstheme="minorHAnsi"/>
                <w:b/>
                <w:bCs/>
                <w:sz w:val="20"/>
                <w:szCs w:val="20"/>
              </w:rPr>
            </w:pPr>
            <w:r w:rsidRPr="00DC09BD">
              <w:rPr>
                <w:rFonts w:asciiTheme="minorHAnsi" w:eastAsia="MS Mincho" w:hAnsiTheme="minorHAnsi" w:cstheme="minorHAnsi"/>
                <w:b/>
                <w:bCs/>
                <w:sz w:val="20"/>
                <w:szCs w:val="20"/>
              </w:rPr>
              <w:t>Comments</w:t>
            </w:r>
          </w:p>
        </w:tc>
      </w:tr>
      <w:tr w:rsidR="00DC09BD" w:rsidRPr="00084AE0" w14:paraId="4F77B4D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BC539AB" w14:textId="32395B18" w:rsidR="00DC09BD" w:rsidRPr="00C403C1" w:rsidRDefault="00DC09BD" w:rsidP="00DC09BD">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68423853" w14:textId="09092D1F" w:rsidR="00DC09BD" w:rsidRPr="00C403C1" w:rsidRDefault="00DC09BD" w:rsidP="00DC09BD">
            <w:pPr>
              <w:spacing w:after="120"/>
              <w:rPr>
                <w:rFonts w:asciiTheme="minorHAnsi" w:eastAsia="MS Mincho" w:hAnsiTheme="minorHAnsi" w:cstheme="minorHAnsi"/>
              </w:rPr>
            </w:pPr>
            <w:r w:rsidRPr="00C403C1">
              <w:t>Exception sheet is inclusive of all remaining open issues.</w:t>
            </w:r>
          </w:p>
        </w:tc>
      </w:tr>
      <w:tr w:rsidR="00DC09BD" w:rsidRPr="00084AE0" w14:paraId="058AC8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E62BE5B" w14:textId="4014BC27" w:rsidR="00DC09BD" w:rsidRPr="00C403C1" w:rsidRDefault="00DC09BD" w:rsidP="00DC09BD">
            <w:pPr>
              <w:spacing w:after="120"/>
              <w:rPr>
                <w:rFonts w:asciiTheme="minorHAnsi" w:eastAsia="MS Mincho" w:hAnsiTheme="minorHAnsi" w:cstheme="minorHAnsi"/>
              </w:rPr>
            </w:pPr>
            <w:r w:rsidRPr="00C403C1">
              <w:t>vivo</w:t>
            </w:r>
          </w:p>
        </w:tc>
        <w:tc>
          <w:tcPr>
            <w:tcW w:w="7368" w:type="dxa"/>
            <w:tcBorders>
              <w:top w:val="single" w:sz="4" w:space="0" w:color="auto"/>
              <w:left w:val="single" w:sz="4" w:space="0" w:color="auto"/>
              <w:bottom w:val="single" w:sz="4" w:space="0" w:color="auto"/>
              <w:right w:val="single" w:sz="4" w:space="0" w:color="auto"/>
            </w:tcBorders>
          </w:tcPr>
          <w:p w14:paraId="6D2D7FC0" w14:textId="7682FF5A" w:rsidR="00DC09BD" w:rsidRPr="00C403C1" w:rsidRDefault="00DC09BD" w:rsidP="00DC09BD">
            <w:pPr>
              <w:spacing w:after="120"/>
              <w:rPr>
                <w:rFonts w:asciiTheme="minorHAnsi" w:eastAsia="MS Mincho" w:hAnsiTheme="minorHAnsi" w:cstheme="minorHAnsi"/>
              </w:rPr>
            </w:pPr>
            <w:r w:rsidRPr="00C403C1">
              <w:t>Exception sheets provides a full list of remaining open issues.</w:t>
            </w:r>
          </w:p>
        </w:tc>
      </w:tr>
      <w:tr w:rsidR="00DC09BD" w:rsidRPr="00084AE0" w14:paraId="60644DB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707F616" w14:textId="1A8B2213" w:rsidR="00DC09BD" w:rsidRPr="00C403C1" w:rsidRDefault="00DC09BD" w:rsidP="00DC09BD">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77786269" w14:textId="66A6E879" w:rsidR="00DC09BD" w:rsidRPr="00C403C1" w:rsidRDefault="00DC09BD" w:rsidP="00DC09BD">
            <w:pPr>
              <w:spacing w:after="120"/>
              <w:rPr>
                <w:rFonts w:asciiTheme="minorHAnsi" w:eastAsia="MS Mincho" w:hAnsiTheme="minorHAnsi" w:cstheme="minorHAnsi"/>
              </w:rPr>
            </w:pPr>
            <w:r w:rsidRPr="00C403C1">
              <w:t>Exception sheet lists all the remaining open issues. It is OK.</w:t>
            </w:r>
          </w:p>
        </w:tc>
      </w:tr>
      <w:tr w:rsidR="00DC09BD" w:rsidRPr="00084AE0" w14:paraId="77AB6C0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06D4E1" w14:textId="2C31654A" w:rsidR="00DC09BD" w:rsidRPr="00C403C1" w:rsidRDefault="00DC09BD" w:rsidP="00DC09BD">
            <w:pPr>
              <w:spacing w:after="120"/>
              <w:rPr>
                <w:rFonts w:asciiTheme="minorHAnsi" w:eastAsia="MS Mincho" w:hAnsiTheme="minorHAnsi" w:cstheme="minorHAnsi"/>
              </w:rPr>
            </w:pPr>
            <w:r w:rsidRPr="00C403C1">
              <w:t>Nokia</w:t>
            </w:r>
          </w:p>
        </w:tc>
        <w:tc>
          <w:tcPr>
            <w:tcW w:w="7368" w:type="dxa"/>
            <w:tcBorders>
              <w:top w:val="single" w:sz="4" w:space="0" w:color="auto"/>
              <w:left w:val="single" w:sz="4" w:space="0" w:color="auto"/>
              <w:bottom w:val="single" w:sz="4" w:space="0" w:color="auto"/>
              <w:right w:val="single" w:sz="4" w:space="0" w:color="auto"/>
            </w:tcBorders>
          </w:tcPr>
          <w:p w14:paraId="38217C54" w14:textId="7E07A0F8" w:rsidR="00DC09BD" w:rsidRPr="00C403C1" w:rsidRDefault="00DC09BD" w:rsidP="00DC09BD">
            <w:pPr>
              <w:spacing w:after="120"/>
              <w:rPr>
                <w:rFonts w:asciiTheme="minorHAnsi" w:eastAsia="MS Mincho" w:hAnsiTheme="minorHAnsi" w:cstheme="minorHAnsi"/>
              </w:rPr>
            </w:pPr>
            <w:r w:rsidRPr="00C403C1">
              <w:t>All the open items should be kept in the exception sheet as proposed</w:t>
            </w:r>
          </w:p>
        </w:tc>
      </w:tr>
      <w:tr w:rsidR="00DC09BD" w:rsidRPr="00084AE0" w14:paraId="066486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826517A" w14:textId="31E32C7A"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110A3B0" w14:textId="555F1FF4" w:rsidR="00DC09BD" w:rsidRPr="00CC316E" w:rsidRDefault="00DC09BD" w:rsidP="00CC316E">
            <w:pPr>
              <w:overflowPunct/>
              <w:autoSpaceDE/>
              <w:autoSpaceDN/>
              <w:adjustRightInd/>
              <w:spacing w:after="120"/>
              <w:textAlignment w:val="auto"/>
              <w:rPr>
                <w:rFonts w:asciiTheme="minorHAnsi" w:hAnsiTheme="minorHAnsi" w:cstheme="minorHAnsi"/>
                <w:b/>
                <w:bCs/>
              </w:rPr>
            </w:pPr>
          </w:p>
        </w:tc>
      </w:tr>
      <w:tr w:rsidR="00DC09BD" w:rsidRPr="00084AE0" w14:paraId="62393146"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97A8F1B" w14:textId="77777777" w:rsidR="00DC09BD" w:rsidRPr="00084AE0" w:rsidRDefault="00DC09BD"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DD0E6F5" w14:textId="77777777" w:rsidR="00DC09BD" w:rsidRPr="00084AE0" w:rsidRDefault="00DC09BD" w:rsidP="00C27818">
            <w:pPr>
              <w:spacing w:after="120"/>
              <w:rPr>
                <w:rFonts w:asciiTheme="minorHAnsi" w:eastAsia="MS Mincho" w:hAnsiTheme="minorHAnsi" w:cstheme="minorHAnsi"/>
              </w:rPr>
            </w:pPr>
          </w:p>
        </w:tc>
      </w:tr>
    </w:tbl>
    <w:p w14:paraId="277A73A1" w14:textId="77777777" w:rsidR="00F857CF" w:rsidRPr="00F857CF" w:rsidRDefault="00F857CF" w:rsidP="00F857CF">
      <w:pPr>
        <w:spacing w:after="120"/>
        <w:rPr>
          <w:rFonts w:asciiTheme="minorHAnsi" w:eastAsiaTheme="minorHAnsi" w:hAnsiTheme="minorHAnsi" w:cstheme="minorHAnsi"/>
        </w:rPr>
      </w:pPr>
    </w:p>
    <w:p w14:paraId="46A7B967" w14:textId="77777777" w:rsidR="0001567F" w:rsidRPr="0001567F" w:rsidRDefault="0001567F" w:rsidP="0001567F">
      <w:pPr>
        <w:spacing w:after="120"/>
        <w:rPr>
          <w:rFonts w:asciiTheme="minorHAnsi" w:hAnsiTheme="minorHAnsi" w:cstheme="minorHAnsi"/>
          <w:b/>
          <w:bCs/>
          <w:u w:val="single"/>
        </w:rPr>
      </w:pPr>
      <w:r w:rsidRPr="0001567F">
        <w:rPr>
          <w:rFonts w:asciiTheme="minorHAnsi" w:hAnsiTheme="minorHAnsi" w:cstheme="minorHAnsi"/>
          <w:b/>
          <w:bCs/>
          <w:u w:val="single"/>
        </w:rPr>
        <w:t>Topic 1-3: Down-scoping and prioritization of the remaining open issues (RP-201099, RP-201114)</w:t>
      </w:r>
    </w:p>
    <w:p w14:paraId="2B80763E" w14:textId="77777777" w:rsidR="0001567F" w:rsidRPr="0001567F" w:rsidRDefault="0001567F" w:rsidP="007F71B3">
      <w:pPr>
        <w:pStyle w:val="afe"/>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RP-201099, RP-201114 provide proposals on possible down-scoping of the WI remaining issues. </w:t>
      </w:r>
    </w:p>
    <w:p w14:paraId="7A44E97C" w14:textId="77777777" w:rsidR="0001567F" w:rsidRPr="0001567F" w:rsidRDefault="0001567F" w:rsidP="007F71B3">
      <w:pPr>
        <w:pStyle w:val="afe"/>
        <w:numPr>
          <w:ilvl w:val="0"/>
          <w:numId w:val="4"/>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0C3544AD" w14:textId="77777777" w:rsidR="004F4F9B" w:rsidRPr="004F4F9B" w:rsidRDefault="004F4F9B" w:rsidP="007F71B3">
      <w:pPr>
        <w:pStyle w:val="afe"/>
        <w:numPr>
          <w:ilvl w:val="0"/>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Companies are encouraged to provide views on:</w:t>
      </w:r>
    </w:p>
    <w:p w14:paraId="7298596A" w14:textId="77777777" w:rsidR="004F4F9B" w:rsidRPr="004F4F9B" w:rsidRDefault="004F4F9B" w:rsidP="007F71B3">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Whether any of the issues below shall be down-scoped in Rel-16 and postponed to Rel-17?</w:t>
      </w:r>
    </w:p>
    <w:p w14:paraId="59AB3D07"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1: UL spatial relation change requirement for BC bit-0 UE</w:t>
      </w:r>
    </w:p>
    <w:p w14:paraId="195129C2"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2: SRS carrier switching requirement for inter-band FR2 CA</w:t>
      </w:r>
    </w:p>
    <w:p w14:paraId="59BBC6C0"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3: Multiple SCell activation/deactivation requirement in FR2 inter-band CA</w:t>
      </w:r>
    </w:p>
    <w:p w14:paraId="13C49456"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Issue 4: RRM requirements for CBM in FR2 inter-band CA</w:t>
      </w:r>
    </w:p>
    <w:p w14:paraId="777B5FE3" w14:textId="77777777" w:rsidR="004F4F9B" w:rsidRPr="004F4F9B" w:rsidRDefault="004F4F9B" w:rsidP="007F71B3">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Other issues to be down-scoped</w:t>
      </w:r>
    </w:p>
    <w:p w14:paraId="531A6D97" w14:textId="77777777" w:rsidR="004F4F9B" w:rsidRPr="004F4F9B" w:rsidRDefault="004F4F9B" w:rsidP="007F71B3">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4F4F9B">
        <w:rPr>
          <w:rFonts w:asciiTheme="minorHAnsi" w:hAnsiTheme="minorHAnsi" w:cstheme="minorHAnsi"/>
        </w:rPr>
        <w:t>How to handle the remaining open issues in case they are not down-scoped in RAN 88e and not finalized in Aug 2020?</w:t>
      </w:r>
    </w:p>
    <w:p w14:paraId="794C5560" w14:textId="4C75C152" w:rsidR="0001567F" w:rsidRPr="0001567F" w:rsidRDefault="0001567F" w:rsidP="004F4F9B">
      <w:pPr>
        <w:pStyle w:val="afe"/>
        <w:overflowPunct/>
        <w:autoSpaceDE/>
        <w:autoSpaceDN/>
        <w:adjustRightInd/>
        <w:spacing w:after="120"/>
        <w:ind w:left="1440" w:firstLineChars="0" w:firstLine="0"/>
        <w:textAlignment w:val="auto"/>
        <w:rPr>
          <w:rFonts w:ascii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F857CF" w:rsidRPr="009005F3" w14:paraId="703A3891"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C330D64" w14:textId="77777777" w:rsidR="00F857CF" w:rsidRPr="009005F3" w:rsidRDefault="00F857CF" w:rsidP="00010966">
            <w:pPr>
              <w:pStyle w:val="af7"/>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95A079" w14:textId="77777777" w:rsidR="00F857CF" w:rsidRPr="009005F3" w:rsidRDefault="00F857CF" w:rsidP="00010966">
            <w:pPr>
              <w:pStyle w:val="af7"/>
              <w:spacing w:before="0" w:beforeAutospacing="0" w:after="0" w:afterAutospacing="0"/>
              <w:rPr>
                <w:rFonts w:asciiTheme="minorHAnsi" w:eastAsia="MS Mincho" w:hAnsiTheme="minorHAnsi" w:cstheme="minorHAnsi"/>
                <w:sz w:val="20"/>
                <w:szCs w:val="20"/>
              </w:rPr>
            </w:pPr>
            <w:r w:rsidRPr="009005F3">
              <w:rPr>
                <w:rFonts w:asciiTheme="minorHAnsi" w:eastAsia="MS Mincho" w:hAnsiTheme="minorHAnsi" w:cstheme="minorHAnsi"/>
                <w:sz w:val="20"/>
                <w:szCs w:val="20"/>
              </w:rPr>
              <w:t>Comments</w:t>
            </w:r>
          </w:p>
        </w:tc>
      </w:tr>
      <w:tr w:rsidR="00247ABE" w:rsidRPr="009005F3" w14:paraId="46ECBE3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990133" w14:textId="08EFD09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0DCA53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For RRM requirements for CBM in FR2 inter-band CA, we hope a conclusion shall be draw in R16.</w:t>
            </w:r>
          </w:p>
          <w:p w14:paraId="25F18F98"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The following items can be put in Rel-17</w:t>
            </w:r>
          </w:p>
          <w:p w14:paraId="3F1E8200" w14:textId="77777777" w:rsidR="00247ABE" w:rsidRPr="009005F3" w:rsidRDefault="00247ABE" w:rsidP="00010966">
            <w:pPr>
              <w:pStyle w:val="afe"/>
              <w:numPr>
                <w:ilvl w:val="0"/>
                <w:numId w:val="5"/>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UE in 2. UL spatial relation change</w:t>
            </w:r>
          </w:p>
          <w:p w14:paraId="7CCFB201" w14:textId="106E144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Multiple SCell activation/deactivation in FR2 inter-band CA</w:t>
            </w:r>
          </w:p>
        </w:tc>
      </w:tr>
      <w:tr w:rsidR="00247ABE" w:rsidRPr="009005F3" w14:paraId="23C5A88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349DC30" w14:textId="6A0D300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Qualcomm</w:t>
            </w:r>
          </w:p>
        </w:tc>
        <w:tc>
          <w:tcPr>
            <w:tcW w:w="7368" w:type="dxa"/>
            <w:tcBorders>
              <w:top w:val="single" w:sz="4" w:space="0" w:color="auto"/>
              <w:left w:val="single" w:sz="4" w:space="0" w:color="auto"/>
              <w:bottom w:val="single" w:sz="4" w:space="0" w:color="auto"/>
              <w:right w:val="single" w:sz="4" w:space="0" w:color="auto"/>
            </w:tcBorders>
          </w:tcPr>
          <w:p w14:paraId="16F75707" w14:textId="77777777" w:rsidR="00247ABE" w:rsidRPr="009005F3" w:rsidRDefault="00247ABE" w:rsidP="00010966">
            <w:pPr>
              <w:spacing w:after="0"/>
              <w:rPr>
                <w:rFonts w:asciiTheme="minorHAnsi" w:eastAsiaTheme="minorHAnsi" w:hAnsiTheme="minorHAnsi" w:cstheme="minorHAnsi"/>
              </w:rPr>
            </w:pPr>
            <w:r w:rsidRPr="009005F3">
              <w:rPr>
                <w:rFonts w:asciiTheme="minorHAnsi" w:hAnsiTheme="minorHAnsi" w:cstheme="minorHAnsi"/>
              </w:rPr>
              <w:t>Issue 1: UL spatial relation change</w:t>
            </w:r>
          </w:p>
          <w:p w14:paraId="29D27805" w14:textId="77777777" w:rsidR="00247ABE" w:rsidRPr="009005F3" w:rsidRDefault="00247ABE" w:rsidP="00010966">
            <w:pPr>
              <w:pStyle w:val="afe"/>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BC bit-0: ok to defer to R17</w:t>
            </w:r>
          </w:p>
          <w:p w14:paraId="0A530E71" w14:textId="77777777" w:rsidR="00247ABE" w:rsidRPr="009005F3" w:rsidRDefault="00247ABE" w:rsidP="00010966">
            <w:pPr>
              <w:pStyle w:val="afe"/>
              <w:numPr>
                <w:ilvl w:val="0"/>
                <w:numId w:val="6"/>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Tx timing accuracy requirements after UL spatial relation switch: ok to defer one-shot timing accuracy to R17</w:t>
            </w:r>
          </w:p>
          <w:p w14:paraId="2F5DC87D"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for inter-band FR2 CA:</w:t>
            </w:r>
          </w:p>
          <w:p w14:paraId="3BE1292B"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Interruption requirements for inter-band and case 1/2/3: ok to defer to R17. Have to wait for RF conclusion anyways.</w:t>
            </w:r>
          </w:p>
          <w:p w14:paraId="47F5349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3: Multiple SCell activation/deactivation in inter-band FR2 CA</w:t>
            </w:r>
          </w:p>
          <w:p w14:paraId="24EF096E"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01497783"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inter-band FR2 CA:</w:t>
            </w:r>
          </w:p>
          <w:p w14:paraId="7A7A990E"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defer to R17 for CBM UEs  given the current state of MRTD discussion for CBM</w:t>
            </w:r>
          </w:p>
          <w:p w14:paraId="4C4E9E5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Other issues to defer to R17:</w:t>
            </w:r>
          </w:p>
          <w:p w14:paraId="7F1CE5A3"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BWP switching on multiple CCs: RRM requirement for partial overlapped timer-based BWP switching on multiple CCs is not essential for R16</w:t>
            </w:r>
          </w:p>
          <w:p w14:paraId="4390C440" w14:textId="12A2985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How to handle the remaining open issues in case they are not down-scoped: revisit the remaining issues in RAN#89-e and decide.</w:t>
            </w:r>
          </w:p>
        </w:tc>
      </w:tr>
      <w:tr w:rsidR="00247ABE" w:rsidRPr="009005F3" w14:paraId="5ED8F24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B5C4C50" w14:textId="02BB6B2C"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NTT DOCOMO</w:t>
            </w:r>
          </w:p>
        </w:tc>
        <w:tc>
          <w:tcPr>
            <w:tcW w:w="7368" w:type="dxa"/>
            <w:tcBorders>
              <w:top w:val="single" w:sz="4" w:space="0" w:color="auto"/>
              <w:left w:val="single" w:sz="4" w:space="0" w:color="auto"/>
              <w:bottom w:val="single" w:sz="4" w:space="0" w:color="auto"/>
              <w:right w:val="single" w:sz="4" w:space="0" w:color="auto"/>
            </w:tcBorders>
          </w:tcPr>
          <w:p w14:paraId="6B0B2C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We're fine to down-scope Issue 2 to 4. </w:t>
            </w:r>
          </w:p>
          <w:p w14:paraId="6EE83F80" w14:textId="26B65F0D"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On Issue 1, if it is down-scoped, the signalling bit itself should be removed</w:t>
            </w:r>
          </w:p>
        </w:tc>
      </w:tr>
      <w:tr w:rsidR="00247ABE" w:rsidRPr="009005F3" w14:paraId="67B3EF28"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3D48E40" w14:textId="3D69439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Apple</w:t>
            </w:r>
          </w:p>
        </w:tc>
        <w:tc>
          <w:tcPr>
            <w:tcW w:w="7368" w:type="dxa"/>
            <w:tcBorders>
              <w:top w:val="single" w:sz="4" w:space="0" w:color="auto"/>
              <w:left w:val="single" w:sz="4" w:space="0" w:color="auto"/>
              <w:bottom w:val="single" w:sz="4" w:space="0" w:color="auto"/>
              <w:right w:val="single" w:sz="4" w:space="0" w:color="auto"/>
            </w:tcBorders>
          </w:tcPr>
          <w:p w14:paraId="0A522DA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Most of remaining open issues have been discussed for many meeting cycles with no compromise from either sides. It would be less likely they can be easily resolved beyond Aug. meeting. It is suggested no further extension in RAN#89e and drop all unsolved issues from the WI scope. Some special cases can be considered in TEI but the bar should be high. To be more focused in RAN4#96e, the follow items are suggested to down scope from WI in RAN#88e.</w:t>
            </w:r>
          </w:p>
          <w:p w14:paraId="0DAF266F"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Requirement for BC bit-0 UE</w:t>
            </w:r>
          </w:p>
          <w:p w14:paraId="136228F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Interruptions for inter-band SRS carrier switching in FR2 are waiting for RF room conclusion</w:t>
            </w:r>
          </w:p>
          <w:p w14:paraId="37CA9839" w14:textId="77777777" w:rsidR="00247ABE" w:rsidRPr="009005F3" w:rsidRDefault="00247ABE" w:rsidP="00010966">
            <w:pPr>
              <w:numPr>
                <w:ilvl w:val="0"/>
                <w:numId w:val="8"/>
              </w:numPr>
              <w:spacing w:after="0"/>
              <w:ind w:left="714" w:hanging="357"/>
              <w:rPr>
                <w:rFonts w:asciiTheme="minorHAnsi" w:hAnsiTheme="minorHAnsi" w:cstheme="minorHAnsi"/>
              </w:rPr>
            </w:pPr>
            <w:r w:rsidRPr="009005F3">
              <w:rPr>
                <w:rFonts w:asciiTheme="minorHAnsi" w:hAnsiTheme="minorHAnsi" w:cstheme="minorHAnsi"/>
              </w:rPr>
              <w:t>Multiple SCell activation/deactivation in FR2 inter-band CA</w:t>
            </w:r>
          </w:p>
          <w:p w14:paraId="4C620703" w14:textId="723E8C49"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On CBM, we should follow the WF in RAN4#95e. </w:t>
            </w:r>
          </w:p>
        </w:tc>
      </w:tr>
      <w:tr w:rsidR="00247ABE" w:rsidRPr="009005F3" w14:paraId="3D4D136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CF5822D" w14:textId="6498B498"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MTK</w:t>
            </w:r>
          </w:p>
        </w:tc>
        <w:tc>
          <w:tcPr>
            <w:tcW w:w="7368" w:type="dxa"/>
            <w:tcBorders>
              <w:top w:val="single" w:sz="4" w:space="0" w:color="auto"/>
              <w:left w:val="single" w:sz="4" w:space="0" w:color="auto"/>
              <w:bottom w:val="single" w:sz="4" w:space="0" w:color="auto"/>
              <w:right w:val="single" w:sz="4" w:space="0" w:color="auto"/>
            </w:tcBorders>
          </w:tcPr>
          <w:p w14:paraId="5155109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476A8E34"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Requirement for BIT-0 UE can be postponed to R17.</w:t>
            </w:r>
          </w:p>
          <w:p w14:paraId="5DDE4BD0"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Whether UE should meet initial transmit timing accuracy requirements should be removed from R16, since RAN4 already agreed not to introduce one-shot timing adjustment requirement in R16.</w:t>
            </w:r>
          </w:p>
          <w:p w14:paraId="340F4C1F"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9E807C5"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FR2 can be postponed to R17. Since </w:t>
            </w:r>
          </w:p>
          <w:p w14:paraId="657EE77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3: Multiple SCell activation/deactivation requirement in FR2 inter-band CA</w:t>
            </w:r>
          </w:p>
          <w:p w14:paraId="50834E7F"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8673ECB"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0BE0D7BA"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b/>
                <w:bCs/>
              </w:rPr>
            </w:pPr>
            <w:r w:rsidRPr="009005F3">
              <w:rPr>
                <w:rFonts w:asciiTheme="minorHAnsi" w:hAnsiTheme="minorHAnsi" w:cstheme="minorHAnsi"/>
              </w:rPr>
              <w:t>OK to be postponed to R17</w:t>
            </w:r>
          </w:p>
          <w:p w14:paraId="71900642" w14:textId="4BC0B636"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One question: does this also include MRTD requirement? </w:t>
            </w:r>
          </w:p>
        </w:tc>
      </w:tr>
      <w:tr w:rsidR="00247ABE" w:rsidRPr="009005F3" w14:paraId="05D7F3A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ED3E63" w14:textId="3B1B25EF"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OPPO</w:t>
            </w:r>
          </w:p>
        </w:tc>
        <w:tc>
          <w:tcPr>
            <w:tcW w:w="7368" w:type="dxa"/>
            <w:tcBorders>
              <w:top w:val="single" w:sz="4" w:space="0" w:color="auto"/>
              <w:left w:val="single" w:sz="4" w:space="0" w:color="auto"/>
              <w:bottom w:val="single" w:sz="4" w:space="0" w:color="auto"/>
              <w:right w:val="single" w:sz="4" w:space="0" w:color="auto"/>
            </w:tcBorders>
          </w:tcPr>
          <w:p w14:paraId="1B8B2661"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444C27F0"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3: Multiple SCell activation/deactivation requirement in FR2 inter-band CA</w:t>
            </w:r>
          </w:p>
          <w:p w14:paraId="38A4EDB7"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387F471D" w14:textId="2A4062EB"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Ok to defer to R17 for issue 2/3/4 considering RF progress on FR2 inter-band CA</w:t>
            </w:r>
          </w:p>
        </w:tc>
      </w:tr>
      <w:tr w:rsidR="00247ABE" w:rsidRPr="009005F3" w14:paraId="37B60D0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AB7741D" w14:textId="031F9842"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ZTE</w:t>
            </w:r>
          </w:p>
        </w:tc>
        <w:tc>
          <w:tcPr>
            <w:tcW w:w="7368" w:type="dxa"/>
            <w:tcBorders>
              <w:top w:val="single" w:sz="4" w:space="0" w:color="auto"/>
              <w:left w:val="single" w:sz="4" w:space="0" w:color="auto"/>
              <w:bottom w:val="single" w:sz="4" w:space="0" w:color="auto"/>
              <w:right w:val="single" w:sz="4" w:space="0" w:color="auto"/>
            </w:tcBorders>
          </w:tcPr>
          <w:p w14:paraId="6E20C902" w14:textId="77777777" w:rsidR="00247ABE" w:rsidRPr="009005F3" w:rsidRDefault="00247ABE" w:rsidP="00010966">
            <w:pPr>
              <w:pStyle w:val="af7"/>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1: UL spatial relation change</w:t>
            </w:r>
          </w:p>
          <w:p w14:paraId="7ACC31EF"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Requirement for BC bit-0: Fine to move to R17</w:t>
            </w:r>
          </w:p>
          <w:p w14:paraId="06A49770" w14:textId="77777777" w:rsidR="00247ABE" w:rsidRPr="009005F3" w:rsidRDefault="00247ABE" w:rsidP="00010966">
            <w:pPr>
              <w:numPr>
                <w:ilvl w:val="0"/>
                <w:numId w:val="10"/>
              </w:numPr>
              <w:spacing w:after="0"/>
              <w:rPr>
                <w:rFonts w:asciiTheme="minorHAnsi" w:hAnsiTheme="minorHAnsi" w:cstheme="minorHAnsi"/>
              </w:rPr>
            </w:pPr>
            <w:r w:rsidRPr="009005F3">
              <w:rPr>
                <w:rFonts w:asciiTheme="minorHAnsi" w:hAnsiTheme="minorHAnsi" w:cstheme="minorHAnsi"/>
              </w:rPr>
              <w:t>Whether UE should meet initial Tx timing accuracy requirements after UL spatial relation switch: We think it is important to ensure uplink transmit timing following QCL-ed DL-RS after UL spatial relation switch. The DL receiving timing of QCL-ed DL-RS could be much different than cell timing reference. Without adjusting uplink timing accordingly the gNB demodulation performance could be degraded significantly.</w:t>
            </w:r>
          </w:p>
          <w:p w14:paraId="73524FAB" w14:textId="77777777" w:rsidR="00247ABE" w:rsidRPr="009005F3" w:rsidRDefault="00247ABE" w:rsidP="00010966">
            <w:pPr>
              <w:pStyle w:val="af7"/>
              <w:spacing w:before="0" w:beforeAutospacing="0" w:after="0" w:afterAutospacing="0"/>
              <w:ind w:firstLine="480"/>
              <w:rPr>
                <w:rFonts w:asciiTheme="minorHAnsi" w:eastAsiaTheme="minorHAnsi" w:hAnsiTheme="minorHAnsi" w:cstheme="minorHAnsi"/>
                <w:sz w:val="20"/>
                <w:szCs w:val="20"/>
              </w:rPr>
            </w:pPr>
            <w:r w:rsidRPr="009005F3">
              <w:rPr>
                <w:rFonts w:asciiTheme="minorHAnsi" w:hAnsiTheme="minorHAnsi" w:cstheme="minorHAnsi"/>
                <w:sz w:val="20"/>
                <w:szCs w:val="20"/>
              </w:rPr>
              <w:lastRenderedPageBreak/>
              <w:t>In addition this is different from one shot timing adjustment discussion, which was mainly to handle active TCI state switch and UE autonomous RX beam switch. We don't think UL spatial relation switch was covered by one shot timing adjustment discussion.</w:t>
            </w:r>
          </w:p>
          <w:p w14:paraId="37C744DD" w14:textId="77777777" w:rsidR="00247ABE" w:rsidRPr="009005F3" w:rsidRDefault="00247ABE" w:rsidP="00010966">
            <w:pPr>
              <w:pStyle w:val="af7"/>
              <w:spacing w:before="0" w:beforeAutospacing="0" w:after="0" w:afterAutospacing="0"/>
              <w:ind w:firstLine="480"/>
              <w:rPr>
                <w:rFonts w:asciiTheme="minorHAnsi" w:hAnsiTheme="minorHAnsi" w:cstheme="minorHAnsi"/>
                <w:sz w:val="20"/>
                <w:szCs w:val="20"/>
              </w:rPr>
            </w:pPr>
            <w:r w:rsidRPr="009005F3">
              <w:rPr>
                <w:rFonts w:asciiTheme="minorHAnsi" w:hAnsiTheme="minorHAnsi" w:cstheme="minorHAnsi"/>
                <w:sz w:val="20"/>
                <w:szCs w:val="20"/>
              </w:rPr>
              <w:t>So our preference is to have some technical discussion on this in the Aug. meeting. If there is no consensus, it should be moved to R17 WIs.</w:t>
            </w:r>
          </w:p>
          <w:p w14:paraId="72A9A1EE" w14:textId="77777777" w:rsidR="00247ABE" w:rsidRPr="009005F3" w:rsidRDefault="00247ABE" w:rsidP="00010966">
            <w:pPr>
              <w:pStyle w:val="af7"/>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Issue 2: SRS carrier switching for inter-band FR2 CA:</w:t>
            </w:r>
          </w:p>
          <w:p w14:paraId="70B62AE2" w14:textId="77777777" w:rsidR="00247ABE" w:rsidRPr="009005F3" w:rsidRDefault="00247ABE" w:rsidP="00010966">
            <w:pPr>
              <w:numPr>
                <w:ilvl w:val="0"/>
                <w:numId w:val="11"/>
              </w:numPr>
              <w:spacing w:after="0"/>
              <w:rPr>
                <w:rFonts w:asciiTheme="minorHAnsi" w:hAnsiTheme="minorHAnsi" w:cstheme="minorHAnsi"/>
              </w:rPr>
            </w:pPr>
            <w:r w:rsidRPr="009005F3">
              <w:rPr>
                <w:rFonts w:asciiTheme="minorHAnsi" w:hAnsiTheme="minorHAnsi" w:cstheme="minorHAnsi"/>
              </w:rPr>
              <w:t>It is dependent on RF conclusion. If there is no possbility to have any conclusion in RF room in Aug. meeting then it it fine to move to R17.</w:t>
            </w:r>
          </w:p>
          <w:p w14:paraId="17981105" w14:textId="77777777" w:rsidR="00247ABE" w:rsidRPr="009005F3" w:rsidRDefault="00247ABE" w:rsidP="00010966">
            <w:pPr>
              <w:pStyle w:val="af7"/>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Issue 3: Multiple SCell activation/deactivation in inter-band FR2 CA</w:t>
            </w:r>
          </w:p>
          <w:p w14:paraId="3FD1BC77" w14:textId="77777777" w:rsidR="00247ABE" w:rsidRPr="009005F3" w:rsidRDefault="00247ABE" w:rsidP="00010966">
            <w:pPr>
              <w:numPr>
                <w:ilvl w:val="0"/>
                <w:numId w:val="12"/>
              </w:numPr>
              <w:spacing w:after="0"/>
              <w:rPr>
                <w:rFonts w:asciiTheme="minorHAnsi" w:hAnsiTheme="minorHAnsi" w:cstheme="minorHAnsi"/>
              </w:rPr>
            </w:pPr>
            <w:r w:rsidRPr="009005F3">
              <w:rPr>
                <w:rFonts w:asciiTheme="minorHAnsi" w:hAnsiTheme="minorHAnsi" w:cstheme="minorHAnsi"/>
              </w:rPr>
              <w:t>Ok to move to R17</w:t>
            </w:r>
          </w:p>
          <w:p w14:paraId="6C37FE4A" w14:textId="77777777" w:rsidR="00247ABE" w:rsidRPr="009005F3" w:rsidRDefault="00247ABE" w:rsidP="00010966">
            <w:pPr>
              <w:pStyle w:val="af7"/>
              <w:spacing w:before="0" w:beforeAutospacing="0" w:after="0" w:afterAutospacing="0"/>
              <w:rPr>
                <w:rFonts w:asciiTheme="minorHAnsi" w:eastAsiaTheme="minorHAnsi" w:hAnsiTheme="minorHAnsi" w:cstheme="minorHAnsi"/>
                <w:sz w:val="20"/>
                <w:szCs w:val="20"/>
              </w:rPr>
            </w:pPr>
            <w:r w:rsidRPr="009005F3">
              <w:rPr>
                <w:rFonts w:asciiTheme="minorHAnsi" w:hAnsiTheme="minorHAnsi" w:cstheme="minorHAnsi"/>
                <w:sz w:val="20"/>
                <w:szCs w:val="20"/>
              </w:rPr>
              <w:t>Issue 4: RRM requirements for CBM in inter-band FR2 CA:</w:t>
            </w:r>
          </w:p>
          <w:p w14:paraId="3B234DA7" w14:textId="77777777" w:rsidR="00247ABE" w:rsidRPr="009005F3" w:rsidRDefault="00247ABE" w:rsidP="00010966">
            <w:pPr>
              <w:numPr>
                <w:ilvl w:val="0"/>
                <w:numId w:val="13"/>
              </w:numPr>
              <w:spacing w:after="0"/>
              <w:rPr>
                <w:rFonts w:asciiTheme="minorHAnsi" w:hAnsiTheme="minorHAnsi" w:cstheme="minorHAnsi"/>
              </w:rPr>
            </w:pPr>
            <w:r w:rsidRPr="009005F3">
              <w:rPr>
                <w:rFonts w:asciiTheme="minorHAnsi" w:hAnsiTheme="minorHAnsi" w:cstheme="minorHAnsi"/>
              </w:rPr>
              <w:t>Ok to move to R17</w:t>
            </w:r>
          </w:p>
          <w:p w14:paraId="5466C161" w14:textId="77777777" w:rsidR="00247ABE" w:rsidRPr="009005F3" w:rsidRDefault="00247ABE" w:rsidP="00010966">
            <w:pPr>
              <w:pStyle w:val="af7"/>
              <w:spacing w:before="0" w:beforeAutospacing="0" w:after="0" w:afterAutospacing="0"/>
              <w:rPr>
                <w:rFonts w:asciiTheme="minorHAnsi" w:eastAsiaTheme="minorHAnsi" w:hAnsiTheme="minorHAnsi" w:cstheme="minorHAnsi"/>
                <w:sz w:val="20"/>
                <w:szCs w:val="20"/>
              </w:rPr>
            </w:pPr>
          </w:p>
          <w:p w14:paraId="05158B8C" w14:textId="77777777" w:rsidR="00247ABE" w:rsidRPr="009005F3" w:rsidRDefault="00247ABE" w:rsidP="00010966">
            <w:pPr>
              <w:pStyle w:val="af7"/>
              <w:spacing w:before="0" w:beforeAutospacing="0" w:after="0" w:afterAutospacing="0"/>
              <w:rPr>
                <w:rFonts w:asciiTheme="minorHAnsi" w:hAnsiTheme="minorHAnsi" w:cstheme="minorHAnsi"/>
                <w:sz w:val="20"/>
                <w:szCs w:val="20"/>
              </w:rPr>
            </w:pPr>
            <w:r w:rsidRPr="009005F3">
              <w:rPr>
                <w:rFonts w:asciiTheme="minorHAnsi" w:hAnsiTheme="minorHAnsi" w:cstheme="minorHAnsi"/>
                <w:sz w:val="20"/>
                <w:szCs w:val="20"/>
              </w:rPr>
              <w:t>How to handle the remaining open issues in case they are not down-scoped: </w:t>
            </w:r>
          </w:p>
          <w:p w14:paraId="4AEE6C1A" w14:textId="26971D27"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Move to R17 if no conclusion in Aug. meeting.</w:t>
            </w:r>
          </w:p>
        </w:tc>
      </w:tr>
      <w:tr w:rsidR="00247ABE" w:rsidRPr="009005F3" w14:paraId="2FDD6C1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E1F328A" w14:textId="0E4629D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34C04B04"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1: UL spatial relation change requirement for BC bit-0 UE</w:t>
            </w:r>
          </w:p>
          <w:p w14:paraId="500AA27B" w14:textId="77777777" w:rsidR="00247ABE" w:rsidRPr="009005F3" w:rsidRDefault="00247ABE" w:rsidP="00010966">
            <w:pPr>
              <w:pStyle w:val="afe"/>
              <w:numPr>
                <w:ilvl w:val="0"/>
                <w:numId w:val="7"/>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for BIT-0 UE to be postponed to R17.</w:t>
            </w:r>
          </w:p>
          <w:p w14:paraId="43083435"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2: SRS carrier switching requirement for inter-band FR2 CA</w:t>
            </w:r>
          </w:p>
          <w:p w14:paraId="2CC7A1D5"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 xml:space="preserve">Interruptions for inter-band SRS carrier switching in FR2 : ok to be postponed to R17. </w:t>
            </w:r>
          </w:p>
          <w:p w14:paraId="0198344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3: Multiple SCell activation/deactivation requirement in FR2 inter-band CA</w:t>
            </w:r>
          </w:p>
          <w:p w14:paraId="471A8812" w14:textId="77777777"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p w14:paraId="5FE2F32E"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Issue 4: RRM requirements for CBM in FR2 inter-band CA</w:t>
            </w:r>
          </w:p>
          <w:p w14:paraId="6DE2C646" w14:textId="4528C5CD" w:rsidR="00247ABE" w:rsidRPr="009005F3" w:rsidRDefault="00247ABE" w:rsidP="00010966">
            <w:pPr>
              <w:pStyle w:val="afe"/>
              <w:numPr>
                <w:ilvl w:val="0"/>
                <w:numId w:val="9"/>
              </w:numPr>
              <w:overflowPunct/>
              <w:autoSpaceDE/>
              <w:autoSpaceDN/>
              <w:adjustRightInd/>
              <w:spacing w:after="0"/>
              <w:ind w:firstLineChars="0"/>
              <w:textAlignment w:val="auto"/>
              <w:rPr>
                <w:rFonts w:asciiTheme="minorHAnsi" w:hAnsiTheme="minorHAnsi" w:cstheme="minorHAnsi"/>
              </w:rPr>
            </w:pPr>
            <w:r w:rsidRPr="009005F3">
              <w:rPr>
                <w:rFonts w:asciiTheme="minorHAnsi" w:hAnsiTheme="minorHAnsi" w:cstheme="minorHAnsi"/>
              </w:rPr>
              <w:t>OK to be postponed to R17</w:t>
            </w:r>
          </w:p>
        </w:tc>
      </w:tr>
      <w:tr w:rsidR="00247ABE" w:rsidRPr="009005F3" w14:paraId="4B88DAA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22D30E0" w14:textId="1C1F520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Intel</w:t>
            </w:r>
          </w:p>
        </w:tc>
        <w:tc>
          <w:tcPr>
            <w:tcW w:w="7368" w:type="dxa"/>
            <w:tcBorders>
              <w:top w:val="single" w:sz="4" w:space="0" w:color="auto"/>
              <w:left w:val="single" w:sz="4" w:space="0" w:color="auto"/>
              <w:bottom w:val="single" w:sz="4" w:space="0" w:color="auto"/>
              <w:right w:val="single" w:sz="4" w:space="0" w:color="auto"/>
            </w:tcBorders>
          </w:tcPr>
          <w:p w14:paraId="7899F7C1" w14:textId="77777777" w:rsidR="00247ABE" w:rsidRPr="009005F3" w:rsidRDefault="00247ABE" w:rsidP="00010966">
            <w:pPr>
              <w:pStyle w:val="afe"/>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Whether any of the issues below shall be down-scoped in Rel-16 and postponed to Rel-17?</w:t>
            </w:r>
          </w:p>
          <w:p w14:paraId="45C2AFEF"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1: UL spatial relation change requirement for BC bit-0 UE</w:t>
            </w:r>
          </w:p>
          <w:p w14:paraId="58E43160"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2: SRS carrier switching requirement for inter-band FR2 CA</w:t>
            </w:r>
          </w:p>
          <w:p w14:paraId="454709A4"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3: Multiple SCell activation/deactivation requirement in FR2 inter-band CA</w:t>
            </w:r>
          </w:p>
          <w:p w14:paraId="5149A348"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Issue 4: RRM requirements for CBM in FR2 inter-band CA</w:t>
            </w:r>
          </w:p>
          <w:p w14:paraId="1109DEAC" w14:textId="77777777" w:rsidR="00247ABE" w:rsidRPr="009005F3" w:rsidRDefault="00247ABE" w:rsidP="00010966">
            <w:pPr>
              <w:pStyle w:val="afe"/>
              <w:numPr>
                <w:ilvl w:val="1"/>
                <w:numId w:val="14"/>
              </w:numPr>
              <w:overflowPunct/>
              <w:autoSpaceDE/>
              <w:autoSpaceDN/>
              <w:adjustRightInd/>
              <w:spacing w:after="0"/>
              <w:ind w:left="1080" w:firstLineChars="0"/>
              <w:textAlignment w:val="auto"/>
              <w:rPr>
                <w:rFonts w:asciiTheme="minorHAnsi" w:hAnsiTheme="minorHAnsi" w:cstheme="minorHAnsi"/>
              </w:rPr>
            </w:pPr>
            <w:r w:rsidRPr="009005F3">
              <w:rPr>
                <w:rFonts w:asciiTheme="minorHAnsi" w:hAnsiTheme="minorHAnsi" w:cstheme="minorHAnsi"/>
              </w:rPr>
              <w:t>Other issues to be down-scoped</w:t>
            </w:r>
          </w:p>
          <w:p w14:paraId="42B013F9" w14:textId="77777777" w:rsidR="00247ABE" w:rsidRPr="009005F3" w:rsidRDefault="00247ABE" w:rsidP="00010966">
            <w:pPr>
              <w:spacing w:after="0"/>
              <w:rPr>
                <w:rFonts w:asciiTheme="minorHAnsi" w:hAnsiTheme="minorHAnsi" w:cstheme="minorHAnsi"/>
              </w:rPr>
            </w:pPr>
            <w:r w:rsidRPr="009005F3">
              <w:rPr>
                <w:rFonts w:asciiTheme="minorHAnsi" w:hAnsiTheme="minorHAnsi" w:cstheme="minorHAnsi"/>
              </w:rPr>
              <w:t xml:space="preserve">Intel: we are fine to the down-scoping of issue 1~4 above. </w:t>
            </w:r>
          </w:p>
          <w:p w14:paraId="77FB06BA" w14:textId="77777777" w:rsidR="00247ABE" w:rsidRPr="009005F3" w:rsidRDefault="00247ABE" w:rsidP="00010966">
            <w:pPr>
              <w:pStyle w:val="afe"/>
              <w:numPr>
                <w:ilvl w:val="0"/>
                <w:numId w:val="14"/>
              </w:numPr>
              <w:overflowPunct/>
              <w:autoSpaceDE/>
              <w:autoSpaceDN/>
              <w:adjustRightInd/>
              <w:spacing w:after="0"/>
              <w:ind w:left="360" w:firstLineChars="0"/>
              <w:textAlignment w:val="auto"/>
              <w:rPr>
                <w:rFonts w:asciiTheme="minorHAnsi" w:hAnsiTheme="minorHAnsi" w:cstheme="minorHAnsi"/>
              </w:rPr>
            </w:pPr>
            <w:r w:rsidRPr="009005F3">
              <w:rPr>
                <w:rFonts w:asciiTheme="minorHAnsi" w:hAnsiTheme="minorHAnsi" w:cstheme="minorHAnsi"/>
              </w:rPr>
              <w:t>How to handle the remaining open issues in case they are not down-scoped in RAN 88e and not finalized in Aug 2020?</w:t>
            </w:r>
          </w:p>
          <w:p w14:paraId="6AB8B872" w14:textId="743E1483"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 xml:space="preserve">Intel: we should try to complete the other remaining open issues as much as possible. The decision can be made in RAN#89e. </w:t>
            </w:r>
          </w:p>
        </w:tc>
      </w:tr>
      <w:tr w:rsidR="00247ABE" w:rsidRPr="009005F3" w14:paraId="484C0C6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C3958CA" w14:textId="0CA5EB0A"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Nokia</w:t>
            </w:r>
          </w:p>
        </w:tc>
        <w:tc>
          <w:tcPr>
            <w:tcW w:w="7368" w:type="dxa"/>
            <w:tcBorders>
              <w:top w:val="single" w:sz="4" w:space="0" w:color="auto"/>
              <w:left w:val="single" w:sz="4" w:space="0" w:color="auto"/>
              <w:bottom w:val="single" w:sz="4" w:space="0" w:color="auto"/>
              <w:right w:val="single" w:sz="4" w:space="0" w:color="auto"/>
            </w:tcBorders>
          </w:tcPr>
          <w:p w14:paraId="1F101D98" w14:textId="5436A570" w:rsidR="00247ABE" w:rsidRPr="009005F3" w:rsidRDefault="00247ABE" w:rsidP="00010966">
            <w:pPr>
              <w:spacing w:after="0"/>
              <w:rPr>
                <w:rFonts w:asciiTheme="minorHAnsi" w:eastAsia="MS Mincho" w:hAnsiTheme="minorHAnsi" w:cstheme="minorHAnsi"/>
              </w:rPr>
            </w:pPr>
            <w:r w:rsidRPr="009005F3">
              <w:rPr>
                <w:rFonts w:asciiTheme="minorHAnsi" w:hAnsiTheme="minorHAnsi" w:cstheme="minorHAnsi"/>
              </w:rPr>
              <w:t>No down-scope now as many Rel-16 requirements areas have not been progressing sufficiently well and more time for completing Rel-16 is needed for many WID. FR2 UE RF work also need to continue in the August meeting and the discussion of RF and RRM topics should be coordinated in the August meeting. The need for down-scoping should be checked again in the September RAN.</w:t>
            </w:r>
          </w:p>
        </w:tc>
      </w:tr>
      <w:tr w:rsidR="00CC316E" w:rsidRPr="009005F3" w14:paraId="21C469F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D6B59A" w14:textId="4086B113" w:rsidR="00CC316E" w:rsidRPr="009005F3" w:rsidRDefault="00CC316E" w:rsidP="00CC316E">
            <w:pPr>
              <w:spacing w:after="0"/>
              <w:rPr>
                <w:rFonts w:asciiTheme="minorHAnsi" w:eastAsia="MS Mincho" w:hAnsiTheme="minorHAnsi" w:cstheme="minorHAnsi"/>
              </w:rPr>
            </w:pPr>
            <w:r>
              <w:rPr>
                <w:rFonts w:asciiTheme="minorHAnsi" w:eastAsia="MS Mincho" w:hAnsiTheme="minorHAnsi" w:cstheme="minorHAnsi"/>
              </w:rPr>
              <w:lastRenderedPageBreak/>
              <w:t>Moderator (Intel)</w:t>
            </w:r>
          </w:p>
        </w:tc>
        <w:tc>
          <w:tcPr>
            <w:tcW w:w="7368" w:type="dxa"/>
            <w:tcBorders>
              <w:top w:val="single" w:sz="4" w:space="0" w:color="auto"/>
              <w:left w:val="single" w:sz="4" w:space="0" w:color="auto"/>
              <w:bottom w:val="single" w:sz="4" w:space="0" w:color="auto"/>
              <w:right w:val="single" w:sz="4" w:space="0" w:color="auto"/>
            </w:tcBorders>
          </w:tcPr>
          <w:p w14:paraId="0A43F46E" w14:textId="77777777" w:rsidR="00CC316E" w:rsidRPr="001A3095" w:rsidRDefault="00CC316E" w:rsidP="00CC316E">
            <w:pPr>
              <w:overflowPunct/>
              <w:autoSpaceDE/>
              <w:autoSpaceDN/>
              <w:adjustRightInd/>
              <w:spacing w:after="120"/>
              <w:textAlignment w:val="auto"/>
              <w:rPr>
                <w:rFonts w:asciiTheme="minorHAnsi" w:hAnsiTheme="minorHAnsi" w:cstheme="minorHAnsi"/>
              </w:rPr>
            </w:pPr>
            <w:r w:rsidRPr="001A3095">
              <w:rPr>
                <w:rFonts w:asciiTheme="minorHAnsi" w:hAnsiTheme="minorHAnsi" w:cstheme="minorHAnsi"/>
              </w:rPr>
              <w:t>Based on feedbacks there is a common understanding that current exception list is complete RP-201113 and needs to be revised to remove down-scoped objectives</w:t>
            </w:r>
          </w:p>
          <w:p w14:paraId="3C0187D2" w14:textId="6C04E139" w:rsidR="00CC316E" w:rsidRPr="009005F3" w:rsidRDefault="00CC316E" w:rsidP="00CC316E">
            <w:pPr>
              <w:spacing w:after="0"/>
              <w:rPr>
                <w:rFonts w:asciiTheme="minorHAnsi" w:eastAsia="MS Mincho" w:hAnsiTheme="minorHAnsi" w:cstheme="minorHAnsi"/>
              </w:rPr>
            </w:pPr>
            <w:r w:rsidRPr="001A3095">
              <w:rPr>
                <w:rFonts w:asciiTheme="minorHAnsi" w:hAnsiTheme="minorHAnsi" w:cstheme="minorHAnsi"/>
                <w:b/>
                <w:bCs/>
              </w:rPr>
              <w:t>Proposal: Revise RP-201113 (Intel, ZTE, Apple) to include updated list of open issues based on Topic 1-3</w:t>
            </w:r>
          </w:p>
        </w:tc>
      </w:tr>
      <w:tr w:rsidR="00CC316E" w:rsidRPr="009005F3" w14:paraId="69F167EA"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721168D" w14:textId="581A4C67" w:rsidR="00CC316E" w:rsidRPr="009005F3" w:rsidRDefault="00CC316E" w:rsidP="00CC316E">
            <w:pPr>
              <w:spacing w:after="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B6AC417" w14:textId="53A41083" w:rsidR="00CC316E" w:rsidRPr="009005F3" w:rsidRDefault="00CC316E" w:rsidP="00CC316E">
            <w:pPr>
              <w:spacing w:after="0"/>
              <w:rPr>
                <w:rFonts w:asciiTheme="minorHAnsi" w:eastAsia="MS Mincho" w:hAnsiTheme="minorHAnsi" w:cstheme="minorHAnsi"/>
              </w:rPr>
            </w:pPr>
          </w:p>
        </w:tc>
      </w:tr>
    </w:tbl>
    <w:p w14:paraId="5DB10C55" w14:textId="240CFFE2" w:rsidR="00F857CF" w:rsidRDefault="00F857CF" w:rsidP="00F857CF">
      <w:pPr>
        <w:spacing w:after="120"/>
        <w:rPr>
          <w:rFonts w:asciiTheme="minorHAnsi" w:eastAsiaTheme="minorHAnsi" w:hAnsiTheme="minorHAnsi" w:cstheme="minorHAnsi"/>
          <w:highlight w:val="yellow"/>
        </w:rPr>
      </w:pPr>
    </w:p>
    <w:p w14:paraId="0C781E87" w14:textId="1BE94DB3" w:rsidR="002715A3" w:rsidRPr="000E70ED" w:rsidRDefault="002715A3" w:rsidP="002715A3">
      <w:pPr>
        <w:pStyle w:val="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w:t>
      </w:r>
      <w:r w:rsidR="00B40322" w:rsidRPr="000E70ED">
        <w:rPr>
          <w:rFonts w:asciiTheme="minorHAnsi" w:hAnsiTheme="minorHAnsi" w:cstheme="minorHAnsi"/>
          <w:lang w:val="en-US"/>
        </w:rPr>
        <w:t xml:space="preserve"> (Tue June 30th)</w:t>
      </w:r>
    </w:p>
    <w:p w14:paraId="76914140" w14:textId="3D811D60" w:rsidR="00B40322" w:rsidRPr="000E70ED" w:rsidRDefault="00B40322" w:rsidP="00B40322"/>
    <w:p w14:paraId="0533FFF5"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1-1: Revised WID (RP-201112)</w:t>
      </w:r>
    </w:p>
    <w:p w14:paraId="619CE660" w14:textId="0748D48C" w:rsidR="00B40322" w:rsidRPr="009A698F" w:rsidRDefault="00DA2A97" w:rsidP="003A1B7F">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comments</w:t>
      </w:r>
      <w:r w:rsidRPr="009A698F">
        <w:rPr>
          <w:rFonts w:asciiTheme="minorHAnsi" w:hAnsiTheme="minorHAnsi" w:cstheme="minorHAnsi"/>
        </w:rPr>
        <w:t xml:space="preserve"> there is a c</w:t>
      </w:r>
      <w:r w:rsidR="00B40322" w:rsidRPr="009A698F">
        <w:rPr>
          <w:rFonts w:asciiTheme="minorHAnsi" w:hAnsiTheme="minorHAnsi" w:cstheme="minorHAnsi"/>
        </w:rPr>
        <w:t>ommon understanding that revised WID RP-201112 is agreeable</w:t>
      </w:r>
    </w:p>
    <w:p w14:paraId="5B3EE1DE" w14:textId="2A198772" w:rsidR="00B40322" w:rsidRPr="009A698F" w:rsidRDefault="00FA0732" w:rsidP="003A1B7F">
      <w:pPr>
        <w:pStyle w:val="afe"/>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7B42EC" w:rsidRPr="009A698F">
        <w:rPr>
          <w:rFonts w:asciiTheme="minorHAnsi" w:hAnsiTheme="minorHAnsi" w:cstheme="minorHAnsi"/>
          <w:b/>
          <w:bCs/>
        </w:rPr>
        <w:t xml:space="preserve"> 1</w:t>
      </w:r>
      <w:r w:rsidR="00B40322" w:rsidRPr="009A698F">
        <w:rPr>
          <w:rFonts w:asciiTheme="minorHAnsi" w:hAnsiTheme="minorHAnsi" w:cstheme="minorHAnsi"/>
          <w:b/>
          <w:bCs/>
        </w:rPr>
        <w:t xml:space="preserve">: </w:t>
      </w:r>
      <w:r w:rsidR="0027592D" w:rsidRPr="009A698F">
        <w:rPr>
          <w:rFonts w:asciiTheme="minorHAnsi" w:hAnsiTheme="minorHAnsi" w:cstheme="minorHAnsi"/>
          <w:b/>
          <w:bCs/>
        </w:rPr>
        <w:t xml:space="preserve">Approve </w:t>
      </w:r>
      <w:r w:rsidR="00B40322" w:rsidRPr="009A698F">
        <w:rPr>
          <w:rFonts w:asciiTheme="minorHAnsi" w:hAnsiTheme="minorHAnsi" w:cstheme="minorHAnsi"/>
          <w:b/>
          <w:bCs/>
        </w:rPr>
        <w:t xml:space="preserve">RP-201112 </w:t>
      </w:r>
    </w:p>
    <w:p w14:paraId="3C92AA52" w14:textId="77777777" w:rsidR="00B40322" w:rsidRPr="009A698F" w:rsidRDefault="00B40322" w:rsidP="00B40322">
      <w:pPr>
        <w:spacing w:after="120"/>
        <w:rPr>
          <w:rFonts w:asciiTheme="minorHAnsi" w:eastAsiaTheme="minorHAnsi" w:hAnsiTheme="minorHAnsi" w:cstheme="minorHAnsi"/>
        </w:rPr>
      </w:pPr>
    </w:p>
    <w:p w14:paraId="19B8FCC4"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1-2: Exception sheet (RP-201113)</w:t>
      </w:r>
    </w:p>
    <w:p w14:paraId="68E1AB90" w14:textId="0141CEED" w:rsidR="00B40322" w:rsidRPr="009A698F" w:rsidRDefault="00DA2A97" w:rsidP="003A1B7F">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 xml:space="preserve">comments </w:t>
      </w:r>
      <w:r w:rsidRPr="009A698F">
        <w:rPr>
          <w:rFonts w:asciiTheme="minorHAnsi" w:hAnsiTheme="minorHAnsi" w:cstheme="minorHAnsi"/>
        </w:rPr>
        <w:t>there is a c</w:t>
      </w:r>
      <w:r w:rsidR="00B40322" w:rsidRPr="009A698F">
        <w:rPr>
          <w:rFonts w:asciiTheme="minorHAnsi" w:hAnsiTheme="minorHAnsi" w:cstheme="minorHAnsi"/>
        </w:rPr>
        <w:t>ommon understanding that current exception list is complete RP-201113 and needs to be revised to remove down-scoped objectives</w:t>
      </w:r>
    </w:p>
    <w:p w14:paraId="347F9D1D" w14:textId="6A2DCEC9" w:rsidR="00B40322" w:rsidRPr="009A698F" w:rsidRDefault="00DA2A97" w:rsidP="003A1B7F">
      <w:pPr>
        <w:pStyle w:val="afe"/>
        <w:numPr>
          <w:ilvl w:val="0"/>
          <w:numId w:val="3"/>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27592D" w:rsidRPr="009A698F">
        <w:rPr>
          <w:rFonts w:asciiTheme="minorHAnsi" w:hAnsiTheme="minorHAnsi" w:cstheme="minorHAnsi"/>
          <w:b/>
          <w:bCs/>
        </w:rPr>
        <w:t>roposal</w:t>
      </w:r>
      <w:r w:rsidR="00F44A18" w:rsidRPr="009A698F">
        <w:rPr>
          <w:rFonts w:asciiTheme="minorHAnsi" w:hAnsiTheme="minorHAnsi" w:cstheme="minorHAnsi"/>
          <w:b/>
          <w:bCs/>
        </w:rPr>
        <w:t xml:space="preserve"> 2</w:t>
      </w:r>
      <w:r w:rsidR="00B40322" w:rsidRPr="009A698F">
        <w:rPr>
          <w:rFonts w:asciiTheme="minorHAnsi" w:hAnsiTheme="minorHAnsi" w:cstheme="minorHAnsi"/>
          <w:b/>
          <w:bCs/>
        </w:rPr>
        <w:t>: Revise RP-201113 (Intel, ZTE, Apple) to include updated list of open issues based on Topic 1-3</w:t>
      </w:r>
      <w:r w:rsidR="00F44A18" w:rsidRPr="009A698F">
        <w:rPr>
          <w:rFonts w:asciiTheme="minorHAnsi" w:hAnsiTheme="minorHAnsi" w:cstheme="minorHAnsi"/>
          <w:b/>
          <w:bCs/>
        </w:rPr>
        <w:t xml:space="preserve"> (if any further down-scoping is agreed)</w:t>
      </w:r>
    </w:p>
    <w:p w14:paraId="311ACAA6" w14:textId="77777777" w:rsidR="00B40322" w:rsidRPr="009A698F" w:rsidRDefault="00B40322" w:rsidP="00B40322">
      <w:pPr>
        <w:spacing w:after="120"/>
        <w:rPr>
          <w:rFonts w:asciiTheme="minorHAnsi" w:eastAsiaTheme="minorHAnsi" w:hAnsiTheme="minorHAnsi" w:cstheme="minorHAnsi"/>
        </w:rPr>
      </w:pPr>
    </w:p>
    <w:p w14:paraId="6BDD225C" w14:textId="77777777" w:rsidR="00B40322" w:rsidRPr="009A698F" w:rsidRDefault="00B40322" w:rsidP="00B40322">
      <w:pPr>
        <w:spacing w:after="120"/>
        <w:rPr>
          <w:rFonts w:asciiTheme="minorHAnsi" w:hAnsiTheme="minorHAnsi" w:cstheme="minorHAnsi"/>
          <w:b/>
          <w:bCs/>
          <w:u w:val="single"/>
        </w:rPr>
      </w:pPr>
      <w:r w:rsidRPr="009A698F">
        <w:rPr>
          <w:rFonts w:asciiTheme="minorHAnsi" w:hAnsiTheme="minorHAnsi" w:cstheme="minorHAnsi"/>
          <w:b/>
          <w:bCs/>
          <w:u w:val="single"/>
        </w:rPr>
        <w:t>Topic 1-3: Down-scoping and prioritization of the remaining open issues (RP-201099, RP-201114)</w:t>
      </w:r>
    </w:p>
    <w:p w14:paraId="5C9A0C04" w14:textId="77777777" w:rsidR="00B40322" w:rsidRPr="009A698F" w:rsidRDefault="00B40322" w:rsidP="00B40322">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1: UL spatial relation change requirement for BC bit-0 UE</w:t>
      </w:r>
    </w:p>
    <w:p w14:paraId="3E6C6F04" w14:textId="7A62E509" w:rsidR="00B40322" w:rsidRPr="009A698F" w:rsidRDefault="0027592D"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Majority companies prefer to remove issue 1. One company suggests to remove signalling if the objective is removed. One company prefers no down-scoping.  </w:t>
      </w:r>
    </w:p>
    <w:p w14:paraId="1CCBDE81" w14:textId="5F431A6C"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QC, Apple, MTK, ZTE, vivo, Intel</w:t>
      </w:r>
    </w:p>
    <w:p w14:paraId="5423C7AA"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7BAFA590"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DCM: if it is down-scoped, the signalling bit itself should be removed</w:t>
      </w:r>
    </w:p>
    <w:p w14:paraId="67BC1057" w14:textId="1E105919" w:rsidR="00D86D89" w:rsidRPr="009A698F" w:rsidRDefault="00D86D89"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Nokia are encouraged </w:t>
      </w:r>
      <w:r w:rsidR="00F44A18" w:rsidRPr="009A698F">
        <w:rPr>
          <w:rFonts w:asciiTheme="minorHAnsi" w:hAnsiTheme="minorHAnsi" w:cstheme="minorHAnsi"/>
        </w:rPr>
        <w:t xml:space="preserve">in the next round </w:t>
      </w:r>
      <w:r w:rsidRPr="009A698F">
        <w:rPr>
          <w:rFonts w:asciiTheme="minorHAnsi" w:hAnsiTheme="minorHAnsi" w:cstheme="minorHAnsi"/>
        </w:rPr>
        <w:t xml:space="preserve">since the </w:t>
      </w:r>
      <w:r w:rsidR="0043568E" w:rsidRPr="009A698F">
        <w:rPr>
          <w:rFonts w:asciiTheme="minorHAnsi" w:hAnsiTheme="minorHAnsi" w:cstheme="minorHAnsi"/>
        </w:rPr>
        <w:t>open issue</w:t>
      </w:r>
      <w:r w:rsidRPr="009A698F">
        <w:rPr>
          <w:rFonts w:asciiTheme="minorHAnsi" w:hAnsiTheme="minorHAnsi" w:cstheme="minorHAnsi"/>
        </w:rPr>
        <w:t xml:space="preserve"> is not related to FR2 inter-band CA.</w:t>
      </w:r>
    </w:p>
    <w:p w14:paraId="2631680B" w14:textId="1D1458FE" w:rsidR="002527B0" w:rsidRPr="009A698F" w:rsidRDefault="002527B0"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Further clarifications from DCM are encouraged on </w:t>
      </w:r>
      <w:r w:rsidR="004C2288" w:rsidRPr="009A698F">
        <w:rPr>
          <w:rFonts w:asciiTheme="minorHAnsi" w:hAnsiTheme="minorHAnsi" w:cstheme="minorHAnsi"/>
        </w:rPr>
        <w:t>details of proposal</w:t>
      </w:r>
      <w:r w:rsidR="00F44A18" w:rsidRPr="009A698F">
        <w:rPr>
          <w:rFonts w:asciiTheme="minorHAnsi" w:hAnsiTheme="minorHAnsi" w:cstheme="minorHAnsi"/>
        </w:rPr>
        <w:t xml:space="preserve"> the next round</w:t>
      </w:r>
      <w:r w:rsidR="004C2288" w:rsidRPr="009A698F">
        <w:rPr>
          <w:rFonts w:asciiTheme="minorHAnsi" w:hAnsiTheme="minorHAnsi" w:cstheme="minorHAnsi"/>
        </w:rPr>
        <w:t xml:space="preserve"> (i.e. from which release the signalling shall be removed)</w:t>
      </w:r>
      <w:r w:rsidRPr="009A698F">
        <w:rPr>
          <w:rFonts w:asciiTheme="minorHAnsi" w:hAnsiTheme="minorHAnsi" w:cstheme="minorHAnsi"/>
        </w:rPr>
        <w:t>.</w:t>
      </w:r>
    </w:p>
    <w:p w14:paraId="55496682" w14:textId="1E7F29DB" w:rsidR="00C5260C" w:rsidRPr="009A698F" w:rsidRDefault="00C5260C"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Companies are encouraged to provide views on how to handle BC bit-0 signalling</w:t>
      </w:r>
    </w:p>
    <w:p w14:paraId="27352426" w14:textId="23A1BB99" w:rsidR="00FE4C95" w:rsidRPr="009A698F" w:rsidRDefault="00FE4C95"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Based on </w:t>
      </w:r>
      <w:r w:rsidR="00F44A18" w:rsidRPr="009A698F">
        <w:rPr>
          <w:rFonts w:asciiTheme="minorHAnsi" w:hAnsiTheme="minorHAnsi" w:cstheme="minorHAnsi"/>
        </w:rPr>
        <w:t>company’s</w:t>
      </w:r>
      <w:r w:rsidRPr="009A698F">
        <w:rPr>
          <w:rFonts w:asciiTheme="minorHAnsi" w:hAnsiTheme="minorHAnsi" w:cstheme="minorHAnsi"/>
        </w:rPr>
        <w:t xml:space="preserve"> feedback recommend follow the majority view and remove the open issue and further discuss the signalling aspect. </w:t>
      </w:r>
      <w:r w:rsidR="00D9390F" w:rsidRPr="009A698F">
        <w:rPr>
          <w:rFonts w:asciiTheme="minorHAnsi" w:hAnsiTheme="minorHAnsi" w:cstheme="minorHAnsi"/>
        </w:rPr>
        <w:t>Alternative approach is to deprioritize discussion in RAN4 #96e.</w:t>
      </w:r>
    </w:p>
    <w:p w14:paraId="6560372D" w14:textId="13F70585" w:rsidR="00CC29C5" w:rsidRPr="009A698F" w:rsidRDefault="0012628A"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3</w:t>
      </w:r>
      <w:r w:rsidRPr="009A698F">
        <w:rPr>
          <w:rFonts w:asciiTheme="minorHAnsi" w:hAnsiTheme="minorHAnsi" w:cstheme="minorHAnsi"/>
          <w:b/>
          <w:bCs/>
        </w:rPr>
        <w:t xml:space="preserve">: </w:t>
      </w:r>
    </w:p>
    <w:p w14:paraId="6F8FE150" w14:textId="77777777" w:rsidR="00CC29C5" w:rsidRPr="009A698F" w:rsidRDefault="0012628A"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Do not define requirements for Issue 1 in Rel-16 and remove open issue from the exception sheet</w:t>
      </w:r>
    </w:p>
    <w:p w14:paraId="074DC3BD" w14:textId="7B3AADF8" w:rsidR="0012628A" w:rsidRPr="009A698F" w:rsidRDefault="00CC29C5"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lastRenderedPageBreak/>
        <w:t>F</w:t>
      </w:r>
      <w:r w:rsidR="00D9390F" w:rsidRPr="009A698F">
        <w:rPr>
          <w:rFonts w:asciiTheme="minorHAnsi" w:hAnsiTheme="minorHAnsi" w:cstheme="minorHAnsi"/>
          <w:b/>
          <w:bCs/>
        </w:rPr>
        <w:t>urther discuss</w:t>
      </w:r>
      <w:r w:rsidRPr="009A698F">
        <w:rPr>
          <w:rFonts w:asciiTheme="minorHAnsi" w:hAnsiTheme="minorHAnsi" w:cstheme="minorHAnsi"/>
          <w:b/>
          <w:bCs/>
        </w:rPr>
        <w:t xml:space="preserve"> whether any impact on BC bit-0 signalling</w:t>
      </w:r>
    </w:p>
    <w:p w14:paraId="15310A1E" w14:textId="77777777" w:rsidR="00D9390F" w:rsidRPr="009A698F" w:rsidRDefault="00D9390F" w:rsidP="00D9390F">
      <w:pPr>
        <w:pStyle w:val="afe"/>
        <w:overflowPunct/>
        <w:autoSpaceDE/>
        <w:autoSpaceDN/>
        <w:adjustRightInd/>
        <w:spacing w:after="120"/>
        <w:ind w:left="2160" w:firstLineChars="0" w:firstLine="0"/>
        <w:textAlignment w:val="auto"/>
        <w:rPr>
          <w:rFonts w:asciiTheme="minorHAnsi" w:hAnsiTheme="minorHAnsi" w:cstheme="minorHAnsi"/>
          <w:b/>
          <w:bCs/>
        </w:rPr>
      </w:pPr>
    </w:p>
    <w:p w14:paraId="7B8A7FE8" w14:textId="77777777" w:rsidR="00B40322" w:rsidRPr="009A698F" w:rsidRDefault="00B40322" w:rsidP="00B40322">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2: SRS carrier switching requirement for inter-band FR2 CA</w:t>
      </w:r>
    </w:p>
    <w:p w14:paraId="7DD29F28" w14:textId="33942480" w:rsidR="0027592D" w:rsidRPr="009A698F" w:rsidRDefault="0027592D"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2</w:t>
      </w:r>
      <w:r w:rsidR="00D9390F" w:rsidRPr="009A698F">
        <w:rPr>
          <w:rFonts w:asciiTheme="minorHAnsi" w:hAnsiTheme="minorHAnsi" w:cstheme="minorHAnsi"/>
        </w:rPr>
        <w:t xml:space="preserve"> from the exception sheet</w:t>
      </w:r>
      <w:r w:rsidRPr="009A698F">
        <w:rPr>
          <w:rFonts w:asciiTheme="minorHAnsi" w:hAnsiTheme="minorHAnsi" w:cstheme="minorHAnsi"/>
        </w:rPr>
        <w:t>. Two companies propose to continue discussion</w:t>
      </w:r>
      <w:r w:rsidR="00D9390F" w:rsidRPr="009A698F">
        <w:rPr>
          <w:rFonts w:asciiTheme="minorHAnsi" w:hAnsiTheme="minorHAnsi" w:cstheme="minorHAnsi"/>
        </w:rPr>
        <w:t xml:space="preserve"> in Aug meeting</w:t>
      </w:r>
      <w:r w:rsidRPr="009A698F">
        <w:rPr>
          <w:rFonts w:asciiTheme="minorHAnsi" w:hAnsiTheme="minorHAnsi" w:cstheme="minorHAnsi"/>
        </w:rPr>
        <w:t xml:space="preserve">. </w:t>
      </w:r>
    </w:p>
    <w:p w14:paraId="0B59DF52"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Apple, DCM, MTK, OPPO, vivo, Intel</w:t>
      </w:r>
    </w:p>
    <w:p w14:paraId="11D8FFF8" w14:textId="00B527C3"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r w:rsidR="00A91658" w:rsidRPr="009A698F">
        <w:rPr>
          <w:rFonts w:asciiTheme="minorHAnsi" w:hAnsiTheme="minorHAnsi" w:cstheme="minorHAnsi"/>
        </w:rPr>
        <w:t>, ZTE</w:t>
      </w:r>
    </w:p>
    <w:p w14:paraId="4CE082E4" w14:textId="3057125A"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ZTE: It is dependent on RF conclusion. If there is no possibility to have any conclusion in RF room in Aug meeting then it i</w:t>
      </w:r>
      <w:r w:rsidR="00A91658" w:rsidRPr="009A698F">
        <w:rPr>
          <w:rFonts w:asciiTheme="minorHAnsi" w:hAnsiTheme="minorHAnsi" w:cstheme="minorHAnsi"/>
        </w:rPr>
        <w:t>s</w:t>
      </w:r>
      <w:r w:rsidRPr="009A698F">
        <w:rPr>
          <w:rFonts w:asciiTheme="minorHAnsi" w:hAnsiTheme="minorHAnsi" w:cstheme="minorHAnsi"/>
        </w:rPr>
        <w:t xml:space="preserve"> fine to move to R17</w:t>
      </w:r>
      <w:r w:rsidR="0012628A" w:rsidRPr="009A698F">
        <w:rPr>
          <w:rFonts w:asciiTheme="minorHAnsi" w:hAnsiTheme="minorHAnsi" w:cstheme="minorHAnsi"/>
        </w:rPr>
        <w:t>.</w:t>
      </w:r>
    </w:p>
    <w:p w14:paraId="0C20FEC0" w14:textId="77777777" w:rsidR="00460B12" w:rsidRPr="009A698F" w:rsidRDefault="00460B12"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ZTE and Nokia are encouraged on how the open issue can be resolved in RAN4 #96e (e.g. even if RF session reaches the conclusion, RRM room may not have time to conclude).</w:t>
      </w:r>
    </w:p>
    <w:p w14:paraId="2E7D7951" w14:textId="5AE666FF" w:rsidR="0012628A" w:rsidRPr="009A698F" w:rsidRDefault="0012628A"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Recommend follow the majority view and remove the open issue. </w:t>
      </w:r>
      <w:r w:rsidR="00D9390F" w:rsidRPr="009A698F">
        <w:rPr>
          <w:rFonts w:asciiTheme="minorHAnsi" w:hAnsiTheme="minorHAnsi" w:cstheme="minorHAnsi"/>
        </w:rPr>
        <w:t xml:space="preserve"> Alternative approach is to deprioritize discussion in RAN4 #96e.</w:t>
      </w:r>
    </w:p>
    <w:p w14:paraId="32D04508" w14:textId="718EBEBD" w:rsidR="0012628A" w:rsidRPr="009A698F" w:rsidRDefault="0012628A"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4</w:t>
      </w:r>
      <w:r w:rsidR="003A1B7F" w:rsidRPr="009A698F">
        <w:rPr>
          <w:rFonts w:asciiTheme="minorHAnsi" w:hAnsiTheme="minorHAnsi" w:cstheme="minorHAnsi"/>
          <w:b/>
          <w:bCs/>
        </w:rPr>
        <w:t>:</w:t>
      </w:r>
      <w:r w:rsidRPr="009A698F">
        <w:rPr>
          <w:rFonts w:asciiTheme="minorHAnsi" w:hAnsiTheme="minorHAnsi" w:cstheme="minorHAnsi"/>
          <w:b/>
          <w:bCs/>
        </w:rPr>
        <w:t xml:space="preserve"> Do not define requirements for Issue 2 in Rel-16 and remove open issue from the exception sheet </w:t>
      </w:r>
    </w:p>
    <w:p w14:paraId="127A1C1F" w14:textId="77777777" w:rsidR="00B40322" w:rsidRPr="009A698F" w:rsidRDefault="00B40322" w:rsidP="00B40322">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3: Multiple SCell activation/deactivation requirement in FR2 inter-band CA</w:t>
      </w:r>
    </w:p>
    <w:p w14:paraId="08FD0601" w14:textId="6F7CA746" w:rsidR="00A91658" w:rsidRPr="009A698F" w:rsidRDefault="0027592D"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Majority companies prefer to remove Issue 3</w:t>
      </w:r>
      <w:r w:rsidR="00D9390F" w:rsidRPr="009A698F">
        <w:rPr>
          <w:rFonts w:asciiTheme="minorHAnsi" w:hAnsiTheme="minorHAnsi" w:cstheme="minorHAnsi"/>
        </w:rPr>
        <w:t xml:space="preserve"> from the exception sheet</w:t>
      </w:r>
      <w:r w:rsidRPr="009A698F">
        <w:rPr>
          <w:rFonts w:asciiTheme="minorHAnsi" w:hAnsiTheme="minorHAnsi" w:cstheme="minorHAnsi"/>
        </w:rPr>
        <w:t xml:space="preserve">. One company prefers no down-scoping. </w:t>
      </w:r>
    </w:p>
    <w:p w14:paraId="719584BC"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Huawei, Apple, DCM, MTK, OPPO, ZTE, vivo, Intel</w:t>
      </w:r>
    </w:p>
    <w:p w14:paraId="10121856"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Nokia</w:t>
      </w:r>
    </w:p>
    <w:p w14:paraId="2B7FEEDD" w14:textId="77777777" w:rsidR="00A82E66" w:rsidRPr="009A698F" w:rsidRDefault="00A82E66"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Further clarifications from Nokia are encouraged on how the open issue can be resolved in RAN4 #96e (e.g. even if RF session reaches the conclusion, RRM room may not have time to conclude).</w:t>
      </w:r>
    </w:p>
    <w:p w14:paraId="2E4E41B0" w14:textId="0B3ABAC2" w:rsidR="00D9390F" w:rsidRPr="009A698F" w:rsidRDefault="00D9390F" w:rsidP="00D9390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Recommend follow the majority view and remove the open issue.  Alternative approach is to deprioritize discussion in RAN4 #96e.</w:t>
      </w:r>
    </w:p>
    <w:p w14:paraId="0C1E4E7F" w14:textId="1E326704" w:rsidR="00F655F2" w:rsidRPr="009A698F" w:rsidRDefault="00F655F2"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5</w:t>
      </w:r>
      <w:r w:rsidRPr="009A698F">
        <w:rPr>
          <w:rFonts w:asciiTheme="minorHAnsi" w:hAnsiTheme="minorHAnsi" w:cstheme="minorHAnsi"/>
          <w:b/>
          <w:bCs/>
        </w:rPr>
        <w:t xml:space="preserve">: Do not define requirements for Issue 3 in Rel-16 and remove open issue from the exception sheet </w:t>
      </w:r>
    </w:p>
    <w:p w14:paraId="21993B09" w14:textId="77777777" w:rsidR="00B40322" w:rsidRPr="009A698F" w:rsidRDefault="00B40322" w:rsidP="00B40322">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4: RRM requirements for CBM in FR2 inter-band CA</w:t>
      </w:r>
    </w:p>
    <w:p w14:paraId="3FC4BB08" w14:textId="2D2517C0" w:rsidR="001639A6" w:rsidRPr="009A698F" w:rsidRDefault="0004783E"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Summary of initial round comments: </w:t>
      </w:r>
      <w:r w:rsidR="00AF353A" w:rsidRPr="009A698F">
        <w:rPr>
          <w:rFonts w:asciiTheme="minorHAnsi" w:hAnsiTheme="minorHAnsi" w:cstheme="minorHAnsi"/>
        </w:rPr>
        <w:t>Majority of companies prefer to remove Issue 4. Three companies prefer to continue discussion in Aug.</w:t>
      </w:r>
    </w:p>
    <w:p w14:paraId="0E7A8BC9" w14:textId="411D263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DCM, MTK, OPPO, ZTE, vivo, Intel</w:t>
      </w:r>
    </w:p>
    <w:p w14:paraId="0E514463"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Huawei, Nokia</w:t>
      </w:r>
    </w:p>
    <w:p w14:paraId="5EB93D70"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Apple: follow WF in RAN4 #95e</w:t>
      </w:r>
    </w:p>
    <w:p w14:paraId="0376E9BA"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MTK: does this apply to MRTD?</w:t>
      </w:r>
    </w:p>
    <w:p w14:paraId="03F1379A" w14:textId="77777777" w:rsidR="00B40322" w:rsidRPr="009A698F" w:rsidRDefault="00B40322" w:rsidP="003A1B7F">
      <w:pPr>
        <w:pStyle w:val="afe"/>
        <w:numPr>
          <w:ilvl w:val="3"/>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Moderator: technically MRTD is in scope of FR2 RF WI and Issue 4 does not apply.</w:t>
      </w:r>
    </w:p>
    <w:p w14:paraId="42ECB954" w14:textId="11CBF47C" w:rsidR="007B42EC" w:rsidRPr="009A698F" w:rsidRDefault="007B42EC"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lastRenderedPageBreak/>
        <w:t xml:space="preserve">Recommend continue discussion to identify possible </w:t>
      </w:r>
      <w:r w:rsidR="00944F30" w:rsidRPr="009A698F">
        <w:rPr>
          <w:rFonts w:asciiTheme="minorHAnsi" w:hAnsiTheme="minorHAnsi" w:cstheme="minorHAnsi"/>
        </w:rPr>
        <w:t>compromis</w:t>
      </w:r>
      <w:r w:rsidR="008C5B75" w:rsidRPr="009A698F">
        <w:rPr>
          <w:rFonts w:asciiTheme="minorHAnsi" w:hAnsiTheme="minorHAnsi" w:cstheme="minorHAnsi"/>
        </w:rPr>
        <w:t>e</w:t>
      </w:r>
      <w:r w:rsidRPr="009A698F">
        <w:rPr>
          <w:rFonts w:asciiTheme="minorHAnsi" w:hAnsiTheme="minorHAnsi" w:cstheme="minorHAnsi"/>
        </w:rPr>
        <w:t xml:space="preserve"> </w:t>
      </w:r>
      <w:r w:rsidR="00D9390F" w:rsidRPr="009A698F">
        <w:rPr>
          <w:rFonts w:asciiTheme="minorHAnsi" w:hAnsiTheme="minorHAnsi" w:cstheme="minorHAnsi"/>
        </w:rPr>
        <w:t xml:space="preserve">(e.g. deprioritize </w:t>
      </w:r>
      <w:r w:rsidR="00075548" w:rsidRPr="009A698F">
        <w:rPr>
          <w:rFonts w:asciiTheme="minorHAnsi" w:hAnsiTheme="minorHAnsi" w:cstheme="minorHAnsi"/>
        </w:rPr>
        <w:t>selected sub-issues related to CBM)</w:t>
      </w:r>
    </w:p>
    <w:p w14:paraId="0BB98A0F" w14:textId="07A4937E" w:rsidR="00AF353A" w:rsidRPr="009A698F" w:rsidRDefault="007B42EC"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D9390F" w:rsidRPr="009A698F">
        <w:rPr>
          <w:rFonts w:asciiTheme="minorHAnsi" w:hAnsiTheme="minorHAnsi" w:cstheme="minorHAnsi"/>
          <w:b/>
          <w:bCs/>
        </w:rPr>
        <w:t xml:space="preserve"> 6</w:t>
      </w:r>
      <w:r w:rsidRPr="009A698F">
        <w:rPr>
          <w:rFonts w:asciiTheme="minorHAnsi" w:hAnsiTheme="minorHAnsi" w:cstheme="minorHAnsi"/>
          <w:b/>
          <w:bCs/>
        </w:rPr>
        <w:t>:</w:t>
      </w:r>
      <w:r w:rsidR="00AF353A" w:rsidRPr="009A698F">
        <w:rPr>
          <w:rFonts w:asciiTheme="minorHAnsi" w:hAnsiTheme="minorHAnsi" w:cstheme="minorHAnsi"/>
          <w:b/>
          <w:bCs/>
        </w:rPr>
        <w:t xml:space="preserve"> </w:t>
      </w:r>
    </w:p>
    <w:p w14:paraId="4D2BBF5C" w14:textId="40ECB79C" w:rsidR="00AF353A" w:rsidRPr="009A698F" w:rsidRDefault="00AF353A"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1: Do not define requirements</w:t>
      </w:r>
      <w:r w:rsidR="00944F30" w:rsidRPr="009A698F">
        <w:rPr>
          <w:rFonts w:asciiTheme="minorHAnsi" w:hAnsiTheme="minorHAnsi" w:cstheme="minorHAnsi"/>
          <w:b/>
          <w:bCs/>
        </w:rPr>
        <w:t xml:space="preserve"> for Issue 4</w:t>
      </w:r>
      <w:r w:rsidRPr="009A698F">
        <w:rPr>
          <w:rFonts w:asciiTheme="minorHAnsi" w:hAnsiTheme="minorHAnsi" w:cstheme="minorHAnsi"/>
          <w:b/>
          <w:bCs/>
        </w:rPr>
        <w:t xml:space="preserve"> and remove from the exception sheet.</w:t>
      </w:r>
    </w:p>
    <w:p w14:paraId="22591181" w14:textId="7FCB2592" w:rsidR="00AF353A" w:rsidRPr="009A698F" w:rsidRDefault="00AF353A"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Option 2: Continue discussion in RAN4 #96e</w:t>
      </w:r>
      <w:r w:rsidR="00944F30" w:rsidRPr="009A698F">
        <w:rPr>
          <w:rFonts w:asciiTheme="minorHAnsi" w:hAnsiTheme="minorHAnsi" w:cstheme="minorHAnsi"/>
          <w:b/>
          <w:bCs/>
        </w:rPr>
        <w:t xml:space="preserve"> for Issue 4</w:t>
      </w:r>
      <w:r w:rsidRPr="009A698F">
        <w:rPr>
          <w:rFonts w:asciiTheme="minorHAnsi" w:hAnsiTheme="minorHAnsi" w:cstheme="minorHAnsi"/>
          <w:b/>
          <w:bCs/>
        </w:rPr>
        <w:t>. In case the requirements are not finalized in RAN4 #96e, no Rel-16 requirements will be introduced.</w:t>
      </w:r>
    </w:p>
    <w:p w14:paraId="3DA231D0" w14:textId="49D7157E" w:rsidR="0040611F" w:rsidRPr="009A698F" w:rsidRDefault="0040611F" w:rsidP="003A1B7F">
      <w:pPr>
        <w:pStyle w:val="afe"/>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based on WF mentioned by Apple</w:t>
      </w:r>
    </w:p>
    <w:p w14:paraId="76053D37" w14:textId="7A6A413B" w:rsidR="00D253ED" w:rsidRPr="009A698F" w:rsidRDefault="00D253ED" w:rsidP="003A1B7F">
      <w:pPr>
        <w:pStyle w:val="afe"/>
        <w:numPr>
          <w:ilvl w:val="2"/>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 xml:space="preserve">Option 3: </w:t>
      </w:r>
      <w:r w:rsidR="002F541B" w:rsidRPr="009A698F">
        <w:rPr>
          <w:rFonts w:asciiTheme="minorHAnsi" w:hAnsiTheme="minorHAnsi" w:cstheme="minorHAnsi"/>
          <w:b/>
          <w:bCs/>
        </w:rPr>
        <w:t>Deprioritize work on</w:t>
      </w:r>
      <w:r w:rsidRPr="009A698F">
        <w:rPr>
          <w:rFonts w:asciiTheme="minorHAnsi" w:hAnsiTheme="minorHAnsi" w:cstheme="minorHAnsi"/>
          <w:b/>
          <w:bCs/>
        </w:rPr>
        <w:t xml:space="preserve"> </w:t>
      </w:r>
      <w:r w:rsidR="002F541B" w:rsidRPr="009A698F">
        <w:rPr>
          <w:rFonts w:asciiTheme="minorHAnsi" w:hAnsiTheme="minorHAnsi" w:cstheme="minorHAnsi"/>
          <w:b/>
          <w:bCs/>
        </w:rPr>
        <w:t>a</w:t>
      </w:r>
      <w:r w:rsidRPr="009A698F">
        <w:rPr>
          <w:rFonts w:asciiTheme="minorHAnsi" w:hAnsiTheme="minorHAnsi" w:cstheme="minorHAnsi"/>
          <w:b/>
          <w:bCs/>
        </w:rPr>
        <w:t xml:space="preserve"> subset of </w:t>
      </w:r>
      <w:r w:rsidR="002F541B" w:rsidRPr="009A698F">
        <w:rPr>
          <w:rFonts w:asciiTheme="minorHAnsi" w:hAnsiTheme="minorHAnsi" w:cstheme="minorHAnsi"/>
          <w:b/>
          <w:bCs/>
        </w:rPr>
        <w:t xml:space="preserve">CBM related </w:t>
      </w:r>
      <w:r w:rsidRPr="009A698F">
        <w:rPr>
          <w:rFonts w:asciiTheme="minorHAnsi" w:hAnsiTheme="minorHAnsi" w:cstheme="minorHAnsi"/>
          <w:b/>
          <w:bCs/>
        </w:rPr>
        <w:t>requirements (e.g. beam management, scheduling restriction, measurement restriction, SCell activation delay</w:t>
      </w:r>
      <w:r w:rsidR="005779B0" w:rsidRPr="009A698F">
        <w:rPr>
          <w:rFonts w:asciiTheme="minorHAnsi" w:hAnsiTheme="minorHAnsi" w:cstheme="minorHAnsi"/>
          <w:b/>
          <w:bCs/>
        </w:rPr>
        <w:t>, interruption</w:t>
      </w:r>
      <w:r w:rsidRPr="009A698F">
        <w:rPr>
          <w:rFonts w:asciiTheme="minorHAnsi" w:hAnsiTheme="minorHAnsi" w:cstheme="minorHAnsi"/>
          <w:b/>
          <w:bCs/>
        </w:rPr>
        <w:t>)</w:t>
      </w:r>
    </w:p>
    <w:p w14:paraId="09E0F5A3" w14:textId="4AA94FEC" w:rsidR="005779B0" w:rsidRPr="009A698F" w:rsidRDefault="005779B0" w:rsidP="003A1B7F">
      <w:pPr>
        <w:pStyle w:val="afe"/>
        <w:numPr>
          <w:ilvl w:val="3"/>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Note: see details of open issues in R4-20</w:t>
      </w:r>
      <w:r w:rsidR="002F541B" w:rsidRPr="009A698F">
        <w:rPr>
          <w:rFonts w:asciiTheme="minorHAnsi" w:hAnsiTheme="minorHAnsi" w:cstheme="minorHAnsi"/>
          <w:b/>
          <w:bCs/>
        </w:rPr>
        <w:t>08998</w:t>
      </w:r>
    </w:p>
    <w:p w14:paraId="6B3FF719" w14:textId="52AB358C" w:rsidR="00961C9A" w:rsidRPr="009A698F" w:rsidRDefault="00961C9A" w:rsidP="00242CAC">
      <w:pPr>
        <w:rPr>
          <w:color w:val="1F497D"/>
        </w:rPr>
      </w:pPr>
    </w:p>
    <w:p w14:paraId="0BC6D29F" w14:textId="4C6BEA15" w:rsidR="00B40322" w:rsidRPr="009A698F" w:rsidRDefault="00961C9A" w:rsidP="000A5A5E">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 xml:space="preserve">Issue 5: </w:t>
      </w:r>
      <w:r w:rsidR="00B40322" w:rsidRPr="009A698F">
        <w:rPr>
          <w:rFonts w:asciiTheme="minorHAnsi" w:hAnsiTheme="minorHAnsi" w:cstheme="minorHAnsi"/>
          <w:u w:val="single"/>
        </w:rPr>
        <w:t>Whether UE should meet initial Tx timing accuracy requirements after UL spatial relation switch</w:t>
      </w:r>
    </w:p>
    <w:p w14:paraId="7F16F237" w14:textId="47B0A473" w:rsidR="000A5A5E" w:rsidRPr="009A698F" w:rsidRDefault="000A5A5E"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t>
      </w:r>
      <w:r w:rsidR="00075548" w:rsidRPr="009A698F">
        <w:rPr>
          <w:rFonts w:asciiTheme="minorHAnsi" w:hAnsiTheme="minorHAnsi" w:cstheme="minorHAnsi"/>
        </w:rPr>
        <w:t xml:space="preserve">was </w:t>
      </w:r>
      <w:r w:rsidRPr="009A698F">
        <w:rPr>
          <w:rFonts w:asciiTheme="minorHAnsi" w:hAnsiTheme="minorHAnsi" w:cstheme="minorHAnsi"/>
        </w:rPr>
        <w:t xml:space="preserve">identified during the discussion </w:t>
      </w:r>
    </w:p>
    <w:p w14:paraId="7ABB172F" w14:textId="219AF1F2" w:rsidR="005B655F" w:rsidRPr="009A698F" w:rsidRDefault="00075548" w:rsidP="003A1B7F">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2 companies suggest to deprioritize this and 1 company to keep</w:t>
      </w:r>
    </w:p>
    <w:p w14:paraId="658AD86E" w14:textId="37BA221A"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Remove: QC, MTK</w:t>
      </w:r>
    </w:p>
    <w:p w14:paraId="1A9DD66B" w14:textId="77777777" w:rsidR="00B40322" w:rsidRPr="009A698F" w:rsidRDefault="00B40322" w:rsidP="003A1B7F">
      <w:pPr>
        <w:pStyle w:val="afe"/>
        <w:numPr>
          <w:ilvl w:val="2"/>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Keep: ZTE</w:t>
      </w:r>
    </w:p>
    <w:p w14:paraId="34379446" w14:textId="58122BC1" w:rsidR="00B40322" w:rsidRPr="009A698F" w:rsidRDefault="000A5A5E"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w:t>
      </w:r>
      <w:r w:rsidR="003A452A" w:rsidRPr="009A698F">
        <w:rPr>
          <w:rFonts w:asciiTheme="minorHAnsi" w:hAnsiTheme="minorHAnsi" w:cstheme="minorHAnsi"/>
          <w:b/>
          <w:bCs/>
        </w:rPr>
        <w:t>roposal</w:t>
      </w:r>
      <w:r w:rsidR="00075548" w:rsidRPr="009A698F">
        <w:rPr>
          <w:rFonts w:asciiTheme="minorHAnsi" w:hAnsiTheme="minorHAnsi" w:cstheme="minorHAnsi"/>
          <w:b/>
          <w:bCs/>
        </w:rPr>
        <w:t xml:space="preserve"> 7</w:t>
      </w:r>
      <w:r w:rsidR="00B40322" w:rsidRPr="009A698F">
        <w:rPr>
          <w:rFonts w:asciiTheme="minorHAnsi" w:hAnsiTheme="minorHAnsi" w:cstheme="minorHAnsi"/>
          <w:b/>
          <w:bCs/>
        </w:rPr>
        <w:t xml:space="preserve">: </w:t>
      </w:r>
      <w:r w:rsidR="005B655F" w:rsidRPr="009A698F">
        <w:rPr>
          <w:rFonts w:asciiTheme="minorHAnsi" w:hAnsiTheme="minorHAnsi" w:cstheme="minorHAnsi"/>
          <w:b/>
          <w:bCs/>
        </w:rPr>
        <w:t>C</w:t>
      </w:r>
      <w:r w:rsidR="00B40322" w:rsidRPr="009A698F">
        <w:rPr>
          <w:rFonts w:asciiTheme="minorHAnsi" w:hAnsiTheme="minorHAnsi" w:cstheme="minorHAnsi"/>
          <w:b/>
          <w:bCs/>
        </w:rPr>
        <w:t>ontinue discussion</w:t>
      </w:r>
      <w:r w:rsidR="005B655F" w:rsidRPr="009A698F">
        <w:rPr>
          <w:rFonts w:asciiTheme="minorHAnsi" w:hAnsiTheme="minorHAnsi" w:cstheme="minorHAnsi"/>
          <w:b/>
          <w:bCs/>
        </w:rPr>
        <w:t xml:space="preserve"> and collect other companies’ views</w:t>
      </w:r>
    </w:p>
    <w:p w14:paraId="4773001A" w14:textId="77777777" w:rsidR="0068290F" w:rsidRPr="009A698F" w:rsidRDefault="0068290F" w:rsidP="0068290F">
      <w:pPr>
        <w:pStyle w:val="afe"/>
        <w:overflowPunct/>
        <w:autoSpaceDE/>
        <w:autoSpaceDN/>
        <w:adjustRightInd/>
        <w:spacing w:after="120"/>
        <w:ind w:left="720" w:firstLineChars="0" w:firstLine="0"/>
        <w:textAlignment w:val="auto"/>
        <w:rPr>
          <w:rFonts w:asciiTheme="minorHAnsi" w:hAnsiTheme="minorHAnsi" w:cstheme="minorHAnsi"/>
          <w:u w:val="single"/>
        </w:rPr>
      </w:pPr>
    </w:p>
    <w:p w14:paraId="1D4CFAF7" w14:textId="62112987" w:rsidR="00961C9A" w:rsidRPr="009A698F" w:rsidRDefault="00C52C77" w:rsidP="000A5A5E">
      <w:pPr>
        <w:pStyle w:val="afe"/>
        <w:numPr>
          <w:ilvl w:val="0"/>
          <w:numId w:val="4"/>
        </w:numPr>
        <w:overflowPunct/>
        <w:autoSpaceDE/>
        <w:autoSpaceDN/>
        <w:adjustRightInd/>
        <w:spacing w:after="120"/>
        <w:ind w:firstLineChars="0"/>
        <w:textAlignment w:val="auto"/>
        <w:rPr>
          <w:rFonts w:asciiTheme="minorHAnsi" w:hAnsiTheme="minorHAnsi" w:cstheme="minorHAnsi"/>
          <w:u w:val="single"/>
        </w:rPr>
      </w:pPr>
      <w:r w:rsidRPr="009A698F">
        <w:rPr>
          <w:rFonts w:asciiTheme="minorHAnsi" w:hAnsiTheme="minorHAnsi" w:cstheme="minorHAnsi"/>
          <w:u w:val="single"/>
        </w:rPr>
        <w:t>Issue 6: BWP switching on multiple CCs: RRM requirement for partial overlapped timer-based BWP switching on multiple CCs</w:t>
      </w:r>
    </w:p>
    <w:p w14:paraId="5780CC8A" w14:textId="77777777" w:rsidR="00075548" w:rsidRPr="009A698F" w:rsidRDefault="00075548" w:rsidP="00075548">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 xml:space="preserve">Additional issue was identified during the discussion </w:t>
      </w:r>
    </w:p>
    <w:p w14:paraId="33D58405" w14:textId="444DDC07" w:rsidR="000A5A5E" w:rsidRPr="009A698F" w:rsidRDefault="00075548" w:rsidP="00075548">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1 company suggests to deprioritize this</w:t>
      </w:r>
    </w:p>
    <w:p w14:paraId="21368A49" w14:textId="3D4C09AF" w:rsidR="000A5A5E" w:rsidRPr="009A698F" w:rsidRDefault="000A5A5E" w:rsidP="003A1B7F">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w:t>
      </w:r>
      <w:r w:rsidR="003A1B7F" w:rsidRPr="009A698F">
        <w:rPr>
          <w:rFonts w:asciiTheme="minorHAnsi" w:hAnsiTheme="minorHAnsi" w:cstheme="minorHAnsi"/>
          <w:b/>
          <w:bCs/>
        </w:rPr>
        <w:t xml:space="preserve"> 8</w:t>
      </w:r>
      <w:r w:rsidRPr="009A698F">
        <w:rPr>
          <w:rFonts w:asciiTheme="minorHAnsi" w:hAnsiTheme="minorHAnsi" w:cstheme="minorHAnsi"/>
          <w:b/>
          <w:bCs/>
        </w:rPr>
        <w:t>: Continue discussion and collect other companies’ views</w:t>
      </w:r>
    </w:p>
    <w:p w14:paraId="53400D42" w14:textId="54D2D53B" w:rsidR="00B40322" w:rsidRPr="009A698F" w:rsidRDefault="00B40322" w:rsidP="000A5A5E">
      <w:pPr>
        <w:pStyle w:val="afe"/>
        <w:numPr>
          <w:ilvl w:val="0"/>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How to handle the remaining open issues in case they are not down-scoped</w:t>
      </w:r>
      <w:r w:rsidR="002E68CD" w:rsidRPr="009A698F">
        <w:rPr>
          <w:rFonts w:asciiTheme="minorHAnsi" w:hAnsiTheme="minorHAnsi" w:cstheme="minorHAnsi"/>
        </w:rPr>
        <w:t>?</w:t>
      </w:r>
      <w:r w:rsidRPr="009A698F">
        <w:rPr>
          <w:rFonts w:asciiTheme="minorHAnsi" w:hAnsiTheme="minorHAnsi" w:cstheme="minorHAnsi"/>
        </w:rPr>
        <w:t xml:space="preserve"> </w:t>
      </w:r>
    </w:p>
    <w:p w14:paraId="5B496FEC" w14:textId="4C46B978" w:rsidR="00B40322" w:rsidRPr="009A698F" w:rsidRDefault="00B40322" w:rsidP="000A5A5E">
      <w:pPr>
        <w:pStyle w:val="afe"/>
        <w:numPr>
          <w:ilvl w:val="1"/>
          <w:numId w:val="4"/>
        </w:numPr>
        <w:overflowPunct/>
        <w:autoSpaceDE/>
        <w:autoSpaceDN/>
        <w:adjustRightInd/>
        <w:spacing w:after="120"/>
        <w:ind w:firstLineChars="0"/>
        <w:textAlignment w:val="auto"/>
        <w:rPr>
          <w:rFonts w:asciiTheme="minorHAnsi" w:hAnsiTheme="minorHAnsi" w:cstheme="minorHAnsi"/>
        </w:rPr>
      </w:pPr>
      <w:r w:rsidRPr="009A698F">
        <w:rPr>
          <w:rFonts w:asciiTheme="minorHAnsi" w:hAnsiTheme="minorHAnsi" w:cstheme="minorHAnsi"/>
        </w:rPr>
        <w:t>Diverse views</w:t>
      </w:r>
      <w:r w:rsidR="000A5A5E" w:rsidRPr="009A698F">
        <w:rPr>
          <w:rFonts w:asciiTheme="minorHAnsi" w:hAnsiTheme="minorHAnsi" w:cstheme="minorHAnsi"/>
        </w:rPr>
        <w:t xml:space="preserve"> among the companies</w:t>
      </w:r>
      <w:r w:rsidR="00075548" w:rsidRPr="009A698F">
        <w:rPr>
          <w:rFonts w:asciiTheme="minorHAnsi" w:hAnsiTheme="minorHAnsi" w:cstheme="minorHAnsi"/>
        </w:rPr>
        <w:t xml:space="preserve"> were observed</w:t>
      </w:r>
      <w:r w:rsidRPr="009A698F">
        <w:rPr>
          <w:rFonts w:asciiTheme="minorHAnsi" w:hAnsiTheme="minorHAnsi" w:cstheme="minorHAnsi"/>
        </w:rPr>
        <w:t xml:space="preserve">. </w:t>
      </w:r>
    </w:p>
    <w:p w14:paraId="04D5A831" w14:textId="4CB611DC" w:rsidR="00630DC5" w:rsidRPr="009A698F" w:rsidRDefault="00630DC5" w:rsidP="00630DC5">
      <w:pPr>
        <w:pStyle w:val="afe"/>
        <w:numPr>
          <w:ilvl w:val="1"/>
          <w:numId w:val="4"/>
        </w:numPr>
        <w:overflowPunct/>
        <w:autoSpaceDE/>
        <w:autoSpaceDN/>
        <w:adjustRightInd/>
        <w:spacing w:after="120"/>
        <w:ind w:firstLineChars="0"/>
        <w:textAlignment w:val="auto"/>
        <w:rPr>
          <w:rFonts w:asciiTheme="minorHAnsi" w:hAnsiTheme="minorHAnsi" w:cstheme="minorHAnsi"/>
          <w:b/>
          <w:bCs/>
        </w:rPr>
      </w:pPr>
      <w:r w:rsidRPr="009A698F">
        <w:rPr>
          <w:rFonts w:asciiTheme="minorHAnsi" w:hAnsiTheme="minorHAnsi" w:cstheme="minorHAnsi"/>
          <w:b/>
          <w:bCs/>
        </w:rPr>
        <w:t>Proposal 9: Postpone discussion on handling non-down-scoped issues to Sep.</w:t>
      </w:r>
    </w:p>
    <w:p w14:paraId="21C1376D" w14:textId="4439EB0F" w:rsidR="002715A3" w:rsidRDefault="002715A3" w:rsidP="00F857CF">
      <w:pPr>
        <w:spacing w:after="120"/>
        <w:rPr>
          <w:rFonts w:asciiTheme="minorHAnsi" w:eastAsiaTheme="minorHAnsi" w:hAnsiTheme="minorHAnsi" w:cstheme="minorHAnsi"/>
          <w:highlight w:val="yellow"/>
        </w:rPr>
      </w:pPr>
    </w:p>
    <w:p w14:paraId="71DC243B" w14:textId="65564D14" w:rsidR="003A1B7F" w:rsidRDefault="003A1B7F" w:rsidP="003A1B7F">
      <w:pPr>
        <w:pStyle w:val="2"/>
        <w:rPr>
          <w:rFonts w:asciiTheme="minorHAnsi" w:hAnsiTheme="minorHAnsi" w:cstheme="minorHAnsi"/>
        </w:rPr>
      </w:pPr>
      <w:r>
        <w:rPr>
          <w:rFonts w:asciiTheme="minorHAnsi" w:hAnsiTheme="minorHAnsi" w:cstheme="minorHAnsi"/>
        </w:rPr>
        <w:t>Intermediate summary comments</w:t>
      </w:r>
    </w:p>
    <w:p w14:paraId="42FCAA12" w14:textId="1813F96E" w:rsidR="00D16163" w:rsidRDefault="00D16163" w:rsidP="002E68CD">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xml:space="preserve">: Companies are encouraged to provide comments on the </w:t>
      </w:r>
      <w:r w:rsidR="002E68CD">
        <w:rPr>
          <w:rFonts w:asciiTheme="minorHAnsi" w:hAnsiTheme="minorHAnsi" w:cstheme="minorHAnsi"/>
          <w:b/>
          <w:bCs/>
          <w:highlight w:val="yellow"/>
        </w:rPr>
        <w:t xml:space="preserve">proposals and questions </w:t>
      </w:r>
      <w:r w:rsidR="00C372BC">
        <w:rPr>
          <w:rFonts w:asciiTheme="minorHAnsi" w:hAnsiTheme="minorHAnsi" w:cstheme="minorHAnsi"/>
          <w:b/>
          <w:bCs/>
          <w:highlight w:val="yellow"/>
        </w:rPr>
        <w:t>intermediate summary</w:t>
      </w:r>
      <w:r w:rsidR="003A1B7F">
        <w:rPr>
          <w:rFonts w:asciiTheme="minorHAnsi" w:hAnsiTheme="minorHAnsi" w:cstheme="minorHAnsi"/>
          <w:b/>
          <w:bCs/>
          <w:highlight w:val="yellow"/>
        </w:rPr>
        <w:t xml:space="preserve"> in Section 1.2</w:t>
      </w:r>
      <w:r w:rsidR="00C372BC">
        <w:rPr>
          <w:rFonts w:asciiTheme="minorHAnsi" w:hAnsiTheme="minorHAnsi" w:cstheme="minorHAnsi"/>
          <w:b/>
          <w:bCs/>
          <w:highlight w:val="yellow"/>
        </w:rPr>
        <w:t xml:space="preserve"> in the table below</w:t>
      </w:r>
    </w:p>
    <w:p w14:paraId="4511DA54" w14:textId="77777777" w:rsidR="000A5A5E" w:rsidRDefault="000A5A5E" w:rsidP="00C372BC">
      <w:pPr>
        <w:spacing w:after="120"/>
        <w:ind w:firstLine="284"/>
        <w:rPr>
          <w:rFonts w:asciiTheme="minorHAnsi" w:eastAsiaTheme="minorHAnsi" w:hAnsiTheme="minorHAnsi" w:cstheme="minorHAnsi"/>
          <w:highlight w:val="yellow"/>
        </w:rPr>
      </w:pPr>
    </w:p>
    <w:tbl>
      <w:tblPr>
        <w:tblStyle w:val="afd"/>
        <w:tblW w:w="0" w:type="auto"/>
        <w:tblInd w:w="279" w:type="dxa"/>
        <w:tblLook w:val="04A0" w:firstRow="1" w:lastRow="0" w:firstColumn="1" w:lastColumn="0" w:noHBand="0" w:noVBand="1"/>
      </w:tblPr>
      <w:tblGrid>
        <w:gridCol w:w="1984"/>
        <w:gridCol w:w="7368"/>
      </w:tblGrid>
      <w:tr w:rsidR="00D16163" w:rsidRPr="00084AE0" w14:paraId="6635F89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DBB5F1B" w14:textId="77777777" w:rsidR="00D16163" w:rsidRPr="00084AE0" w:rsidRDefault="00D16163"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83C8E90" w14:textId="77777777" w:rsidR="00D16163" w:rsidRPr="00084AE0" w:rsidRDefault="00D16163"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D16163" w:rsidRPr="00C403C1" w14:paraId="4CB68923"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F8F71C2" w14:textId="2099A97D" w:rsidR="00D16163" w:rsidRPr="00C403C1" w:rsidRDefault="000E70ED" w:rsidP="00C27818">
            <w:pPr>
              <w:spacing w:after="120"/>
              <w:rPr>
                <w:rFonts w:asciiTheme="minorHAnsi" w:eastAsia="MS Mincho" w:hAnsiTheme="minorHAnsi" w:cstheme="minorHAnsi"/>
              </w:rPr>
            </w:pPr>
            <w:ins w:id="0" w:author="MK" w:date="2020-06-30T23:19:00Z">
              <w:r>
                <w:rPr>
                  <w:rFonts w:asciiTheme="minorHAnsi" w:eastAsia="MS Mincho" w:hAnsiTheme="minorHAnsi" w:cstheme="minorHAnsi"/>
                </w:rPr>
                <w:lastRenderedPageBreak/>
                <w:t>Ericsson</w:t>
              </w:r>
            </w:ins>
          </w:p>
        </w:tc>
        <w:tc>
          <w:tcPr>
            <w:tcW w:w="7368" w:type="dxa"/>
            <w:tcBorders>
              <w:top w:val="single" w:sz="4" w:space="0" w:color="auto"/>
              <w:left w:val="single" w:sz="4" w:space="0" w:color="auto"/>
              <w:bottom w:val="single" w:sz="4" w:space="0" w:color="auto"/>
              <w:right w:val="single" w:sz="4" w:space="0" w:color="auto"/>
            </w:tcBorders>
          </w:tcPr>
          <w:p w14:paraId="79BFFC72" w14:textId="77777777" w:rsidR="00297C90" w:rsidRDefault="0019469E" w:rsidP="00C27818">
            <w:pPr>
              <w:spacing w:after="120"/>
              <w:rPr>
                <w:ins w:id="1" w:author="MK" w:date="2020-06-30T23:31:00Z"/>
                <w:rFonts w:asciiTheme="minorHAnsi" w:eastAsia="MS Mincho" w:hAnsiTheme="minorHAnsi" w:cstheme="minorHAnsi"/>
              </w:rPr>
            </w:pPr>
            <w:ins w:id="2" w:author="MK" w:date="2020-06-30T23:20:00Z">
              <w:r>
                <w:rPr>
                  <w:rFonts w:asciiTheme="minorHAnsi" w:eastAsia="MS Mincho" w:hAnsiTheme="minorHAnsi" w:cstheme="minorHAnsi"/>
                </w:rPr>
                <w:t>On issues 1</w:t>
              </w:r>
            </w:ins>
            <w:ins w:id="3" w:author="MK" w:date="2020-06-30T23:30:00Z">
              <w:r w:rsidR="00332951">
                <w:rPr>
                  <w:rFonts w:asciiTheme="minorHAnsi" w:eastAsia="MS Mincho" w:hAnsiTheme="minorHAnsi" w:cstheme="minorHAnsi"/>
                </w:rPr>
                <w:t>,</w:t>
              </w:r>
            </w:ins>
            <w:ins w:id="4" w:author="MK" w:date="2020-06-30T23:31:00Z">
              <w:r w:rsidR="00332951">
                <w:rPr>
                  <w:rFonts w:asciiTheme="minorHAnsi" w:eastAsia="MS Mincho" w:hAnsiTheme="minorHAnsi" w:cstheme="minorHAnsi"/>
                </w:rPr>
                <w:t xml:space="preserve"> 2, 3 and</w:t>
              </w:r>
              <w:r w:rsidR="00297C90">
                <w:rPr>
                  <w:rFonts w:asciiTheme="minorHAnsi" w:eastAsia="MS Mincho" w:hAnsiTheme="minorHAnsi" w:cstheme="minorHAnsi"/>
                </w:rPr>
                <w:t xml:space="preserve"> 5</w:t>
              </w:r>
            </w:ins>
            <w:ins w:id="5" w:author="MK" w:date="2020-06-30T23:20:00Z">
              <w:r>
                <w:rPr>
                  <w:rFonts w:asciiTheme="minorHAnsi" w:eastAsia="MS Mincho" w:hAnsiTheme="minorHAnsi" w:cstheme="minorHAnsi"/>
                </w:rPr>
                <w:t xml:space="preserve">) we are fine to down scope. </w:t>
              </w:r>
            </w:ins>
            <w:ins w:id="6" w:author="MK" w:date="2020-06-30T23:28:00Z">
              <w:r w:rsidR="0025682F">
                <w:rPr>
                  <w:rFonts w:asciiTheme="minorHAnsi" w:eastAsia="MS Mincho" w:hAnsiTheme="minorHAnsi" w:cstheme="minorHAnsi"/>
                </w:rPr>
                <w:t xml:space="preserve"> </w:t>
              </w:r>
            </w:ins>
          </w:p>
          <w:p w14:paraId="450D1B51" w14:textId="03317458" w:rsidR="00297C90" w:rsidRDefault="00297C90" w:rsidP="00C27818">
            <w:pPr>
              <w:spacing w:after="120"/>
              <w:rPr>
                <w:ins w:id="7" w:author="MK" w:date="2020-06-30T23:31:00Z"/>
                <w:rFonts w:asciiTheme="minorHAnsi" w:eastAsia="MS Mincho" w:hAnsiTheme="minorHAnsi" w:cstheme="minorHAnsi"/>
              </w:rPr>
            </w:pPr>
            <w:ins w:id="8" w:author="MK" w:date="2020-06-30T23:31:00Z">
              <w:r>
                <w:rPr>
                  <w:rFonts w:asciiTheme="minorHAnsi" w:eastAsia="MS Mincho" w:hAnsiTheme="minorHAnsi" w:cstheme="minorHAnsi"/>
                </w:rPr>
                <w:t>On issue 4:</w:t>
              </w:r>
            </w:ins>
          </w:p>
          <w:p w14:paraId="59D812CB" w14:textId="77777777" w:rsidR="00D16163" w:rsidRDefault="0025682F" w:rsidP="00C27818">
            <w:pPr>
              <w:spacing w:after="120"/>
              <w:rPr>
                <w:ins w:id="9" w:author="MK" w:date="2020-06-30T23:31:00Z"/>
                <w:rFonts w:asciiTheme="minorHAnsi" w:eastAsia="MS Mincho" w:hAnsiTheme="minorHAnsi" w:cstheme="minorHAnsi"/>
              </w:rPr>
            </w:pPr>
            <w:ins w:id="10" w:author="MK" w:date="2020-06-30T23:28:00Z">
              <w:r>
                <w:rPr>
                  <w:rFonts w:asciiTheme="minorHAnsi" w:eastAsia="MS Mincho" w:hAnsiTheme="minorHAnsi" w:cstheme="minorHAnsi"/>
                </w:rPr>
                <w:t>I</w:t>
              </w:r>
            </w:ins>
            <w:ins w:id="11" w:author="MK" w:date="2020-06-30T23:27:00Z">
              <w:r w:rsidR="00751F2A">
                <w:rPr>
                  <w:rFonts w:asciiTheme="minorHAnsi" w:eastAsia="MS Mincho" w:hAnsiTheme="minorHAnsi" w:cstheme="minorHAnsi"/>
                </w:rPr>
                <w:t>n our view MRTD discuss</w:t>
              </w:r>
            </w:ins>
            <w:ins w:id="12" w:author="MK" w:date="2020-06-30T23:28:00Z">
              <w:r>
                <w:rPr>
                  <w:rFonts w:asciiTheme="minorHAnsi" w:eastAsia="MS Mincho" w:hAnsiTheme="minorHAnsi" w:cstheme="minorHAnsi"/>
                </w:rPr>
                <w:t>ed</w:t>
              </w:r>
            </w:ins>
            <w:ins w:id="13" w:author="MK" w:date="2020-06-30T23:27:00Z">
              <w:r w:rsidR="00751F2A">
                <w:rPr>
                  <w:rFonts w:asciiTheme="minorHAnsi" w:eastAsia="MS Mincho" w:hAnsiTheme="minorHAnsi" w:cstheme="minorHAnsi"/>
                </w:rPr>
                <w:t xml:space="preserve"> under </w:t>
              </w:r>
              <w:r>
                <w:rPr>
                  <w:rFonts w:asciiTheme="minorHAnsi" w:eastAsia="MS Mincho" w:hAnsiTheme="minorHAnsi" w:cstheme="minorHAnsi"/>
                </w:rPr>
                <w:t xml:space="preserve">RF requirements for FR2 </w:t>
              </w:r>
            </w:ins>
            <w:ins w:id="14" w:author="MK" w:date="2020-06-30T23:28:00Z">
              <w:r>
                <w:rPr>
                  <w:rFonts w:asciiTheme="minorHAnsi" w:eastAsia="MS Mincho" w:hAnsiTheme="minorHAnsi" w:cstheme="minorHAnsi"/>
                </w:rPr>
                <w:t xml:space="preserve">is related to issue 4 since this is all about inter-band </w:t>
              </w:r>
            </w:ins>
            <w:ins w:id="15" w:author="MK" w:date="2020-06-30T23:29:00Z">
              <w:r>
                <w:rPr>
                  <w:rFonts w:asciiTheme="minorHAnsi" w:eastAsia="MS Mincho" w:hAnsiTheme="minorHAnsi" w:cstheme="minorHAnsi"/>
                </w:rPr>
                <w:t xml:space="preserve">CA FR2. </w:t>
              </w:r>
              <w:r w:rsidR="00FB47AF">
                <w:rPr>
                  <w:rFonts w:asciiTheme="minorHAnsi" w:eastAsia="MS Mincho" w:hAnsiTheme="minorHAnsi" w:cstheme="minorHAnsi"/>
                </w:rPr>
                <w:t xml:space="preserve">So </w:t>
              </w:r>
            </w:ins>
            <w:ins w:id="16" w:author="MK" w:date="2020-06-30T23:26:00Z">
              <w:r w:rsidR="00515892">
                <w:rPr>
                  <w:rFonts w:asciiTheme="minorHAnsi" w:eastAsia="MS Mincho" w:hAnsiTheme="minorHAnsi" w:cstheme="minorHAnsi"/>
                </w:rPr>
                <w:t xml:space="preserve">if </w:t>
              </w:r>
              <w:r w:rsidR="00751F2A">
                <w:rPr>
                  <w:rFonts w:asciiTheme="minorHAnsi" w:eastAsia="MS Mincho" w:hAnsiTheme="minorHAnsi" w:cstheme="minorHAnsi"/>
                </w:rPr>
                <w:t xml:space="preserve">option 1 or </w:t>
              </w:r>
            </w:ins>
            <w:ins w:id="17" w:author="MK" w:date="2020-06-30T23:27:00Z">
              <w:r w:rsidR="00751F2A">
                <w:rPr>
                  <w:rFonts w:asciiTheme="minorHAnsi" w:eastAsia="MS Mincho" w:hAnsiTheme="minorHAnsi" w:cstheme="minorHAnsi"/>
                </w:rPr>
                <w:t xml:space="preserve">option 3 is </w:t>
              </w:r>
            </w:ins>
            <w:ins w:id="18" w:author="MK" w:date="2020-06-30T23:29:00Z">
              <w:r w:rsidR="00FB47AF">
                <w:rPr>
                  <w:rFonts w:asciiTheme="minorHAnsi" w:eastAsia="MS Mincho" w:hAnsiTheme="minorHAnsi" w:cstheme="minorHAnsi"/>
                </w:rPr>
                <w:t xml:space="preserve">agreed then we should also defer MRTD discussion to Rel-17. </w:t>
              </w:r>
              <w:r w:rsidR="00BA010A">
                <w:rPr>
                  <w:rFonts w:asciiTheme="minorHAnsi" w:eastAsia="MS Mincho" w:hAnsiTheme="minorHAnsi" w:cstheme="minorHAnsi"/>
                </w:rPr>
                <w:t>In that case MRTD which is an RRM issue a</w:t>
              </w:r>
            </w:ins>
            <w:ins w:id="19" w:author="MK" w:date="2020-06-30T23:30:00Z">
              <w:r w:rsidR="00BA010A">
                <w:rPr>
                  <w:rFonts w:asciiTheme="minorHAnsi" w:eastAsia="MS Mincho" w:hAnsiTheme="minorHAnsi" w:cstheme="minorHAnsi"/>
                </w:rPr>
                <w:t>nd not RF, should be under RRM enhancement WI.</w:t>
              </w:r>
            </w:ins>
          </w:p>
          <w:p w14:paraId="7D0BE754" w14:textId="1AC6AAC0" w:rsidR="00297C90" w:rsidRPr="00C403C1" w:rsidRDefault="00297C90" w:rsidP="00C27818">
            <w:pPr>
              <w:spacing w:after="120"/>
              <w:rPr>
                <w:rFonts w:asciiTheme="minorHAnsi" w:eastAsia="MS Mincho" w:hAnsiTheme="minorHAnsi" w:cstheme="minorHAnsi"/>
              </w:rPr>
            </w:pPr>
            <w:ins w:id="20" w:author="MK" w:date="2020-06-30T23:31:00Z">
              <w:r>
                <w:rPr>
                  <w:rFonts w:asciiTheme="minorHAnsi" w:eastAsia="MS Mincho" w:hAnsiTheme="minorHAnsi" w:cstheme="minorHAnsi"/>
                </w:rPr>
                <w:t>On issue 6:</w:t>
              </w:r>
            </w:ins>
            <w:ins w:id="21" w:author="MK" w:date="2020-06-30T23:32:00Z">
              <w:r w:rsidR="00E14EE2">
                <w:rPr>
                  <w:rFonts w:asciiTheme="minorHAnsi" w:eastAsia="MS Mincho" w:hAnsiTheme="minorHAnsi" w:cstheme="minorHAnsi"/>
                </w:rPr>
                <w:t xml:space="preserve"> we do NOT agree to down prioritize, “</w:t>
              </w:r>
              <w:r w:rsidR="00E14EE2" w:rsidRPr="00E14EE2">
                <w:rPr>
                  <w:rFonts w:asciiTheme="minorHAnsi" w:eastAsia="MS Mincho" w:hAnsiTheme="minorHAnsi" w:cstheme="minorHAnsi"/>
                </w:rPr>
                <w:t>RRM requirement for partial overlapped timer-based BWP switching on multiple CCs</w:t>
              </w:r>
              <w:r w:rsidR="00E14EE2">
                <w:rPr>
                  <w:rFonts w:asciiTheme="minorHAnsi" w:eastAsia="MS Mincho" w:hAnsiTheme="minorHAnsi" w:cstheme="minorHAnsi"/>
                </w:rPr>
                <w:t>”. RAN4 has made considerable pro</w:t>
              </w:r>
            </w:ins>
            <w:ins w:id="22" w:author="MK" w:date="2020-06-30T23:33:00Z">
              <w:r w:rsidR="00E14EE2">
                <w:rPr>
                  <w:rFonts w:asciiTheme="minorHAnsi" w:eastAsia="MS Mincho" w:hAnsiTheme="minorHAnsi" w:cstheme="minorHAnsi"/>
                </w:rPr>
                <w:t xml:space="preserve">gress </w:t>
              </w:r>
              <w:r w:rsidR="00FC629E">
                <w:rPr>
                  <w:rFonts w:asciiTheme="minorHAnsi" w:eastAsia="MS Mincho" w:hAnsiTheme="minorHAnsi" w:cstheme="minorHAnsi"/>
                </w:rPr>
                <w:t xml:space="preserve">on </w:t>
              </w:r>
              <w:r w:rsidR="00FC629E" w:rsidRPr="00E14EE2">
                <w:rPr>
                  <w:rFonts w:asciiTheme="minorHAnsi" w:eastAsia="MS Mincho" w:hAnsiTheme="minorHAnsi" w:cstheme="minorHAnsi"/>
                </w:rPr>
                <w:t>BWP switching on multiple CCs</w:t>
              </w:r>
              <w:r w:rsidR="00FC629E">
                <w:rPr>
                  <w:rFonts w:asciiTheme="minorHAnsi" w:eastAsia="MS Mincho" w:hAnsiTheme="minorHAnsi" w:cstheme="minorHAnsi"/>
                </w:rPr>
                <w:t xml:space="preserve"> for all cases</w:t>
              </w:r>
            </w:ins>
            <w:ins w:id="23" w:author="MK" w:date="2020-06-30T23:35:00Z">
              <w:r w:rsidR="0088378B">
                <w:rPr>
                  <w:rFonts w:asciiTheme="minorHAnsi" w:eastAsia="MS Mincho" w:hAnsiTheme="minorHAnsi" w:cstheme="minorHAnsi"/>
                </w:rPr>
                <w:t xml:space="preserve"> and we expect all requirements can be completed in Au</w:t>
              </w:r>
            </w:ins>
            <w:ins w:id="24" w:author="MK" w:date="2020-06-30T23:36:00Z">
              <w:r w:rsidR="0088378B">
                <w:rPr>
                  <w:rFonts w:asciiTheme="minorHAnsi" w:eastAsia="MS Mincho" w:hAnsiTheme="minorHAnsi" w:cstheme="minorHAnsi"/>
                </w:rPr>
                <w:t>gust</w:t>
              </w:r>
            </w:ins>
            <w:ins w:id="25" w:author="MK" w:date="2020-06-30T23:33:00Z">
              <w:r w:rsidR="00FC629E">
                <w:rPr>
                  <w:rFonts w:asciiTheme="minorHAnsi" w:eastAsia="MS Mincho" w:hAnsiTheme="minorHAnsi" w:cstheme="minorHAnsi"/>
                </w:rPr>
                <w:t xml:space="preserve">. </w:t>
              </w:r>
              <w:r w:rsidR="00962A13">
                <w:rPr>
                  <w:rFonts w:asciiTheme="minorHAnsi" w:eastAsia="MS Mincho" w:hAnsiTheme="minorHAnsi" w:cstheme="minorHAnsi"/>
                </w:rPr>
                <w:t xml:space="preserve">The scenarios </w:t>
              </w:r>
            </w:ins>
            <w:ins w:id="26" w:author="MK" w:date="2020-06-30T23:35:00Z">
              <w:r w:rsidR="00F310F5">
                <w:rPr>
                  <w:rFonts w:asciiTheme="minorHAnsi" w:eastAsia="MS Mincho" w:hAnsiTheme="minorHAnsi" w:cstheme="minorHAnsi"/>
                </w:rPr>
                <w:t xml:space="preserve">for </w:t>
              </w:r>
            </w:ins>
            <w:ins w:id="27" w:author="MK" w:date="2020-06-30T23:34:00Z">
              <w:r w:rsidR="00962A13">
                <w:rPr>
                  <w:rFonts w:asciiTheme="minorHAnsi" w:eastAsia="MS Mincho" w:hAnsiTheme="minorHAnsi" w:cstheme="minorHAnsi"/>
                </w:rPr>
                <w:t xml:space="preserve">which </w:t>
              </w:r>
            </w:ins>
            <w:ins w:id="28" w:author="MK" w:date="2020-06-30T23:35:00Z">
              <w:r w:rsidR="00F310F5">
                <w:rPr>
                  <w:rFonts w:asciiTheme="minorHAnsi" w:eastAsia="MS Mincho" w:hAnsiTheme="minorHAnsi" w:cstheme="minorHAnsi"/>
                </w:rPr>
                <w:t xml:space="preserve">partial overlap BWP switching </w:t>
              </w:r>
            </w:ins>
            <w:ins w:id="29" w:author="MK" w:date="2020-06-30T23:33:00Z">
              <w:r w:rsidR="00962A13">
                <w:rPr>
                  <w:rFonts w:asciiTheme="minorHAnsi" w:eastAsia="MS Mincho" w:hAnsiTheme="minorHAnsi" w:cstheme="minorHAnsi"/>
                </w:rPr>
                <w:t>are already very limited</w:t>
              </w:r>
            </w:ins>
            <w:ins w:id="30" w:author="MK" w:date="2020-06-30T23:34:00Z">
              <w:r w:rsidR="00962A13">
                <w:rPr>
                  <w:rFonts w:asciiTheme="minorHAnsi" w:eastAsia="MS Mincho" w:hAnsiTheme="minorHAnsi" w:cstheme="minorHAnsi"/>
                </w:rPr>
                <w:t xml:space="preserve">. </w:t>
              </w:r>
            </w:ins>
          </w:p>
        </w:tc>
      </w:tr>
      <w:tr w:rsidR="00D16163" w:rsidRPr="00C403C1" w14:paraId="18CD5C0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1B7D4DE" w14:textId="63164075" w:rsidR="00D16163" w:rsidRPr="00C403C1" w:rsidRDefault="002958C3" w:rsidP="00C27818">
            <w:pPr>
              <w:spacing w:after="120"/>
              <w:rPr>
                <w:rFonts w:asciiTheme="minorHAnsi" w:eastAsia="MS Mincho" w:hAnsiTheme="minorHAnsi" w:cstheme="minorHAnsi"/>
              </w:rPr>
            </w:pPr>
            <w:ins w:id="31" w:author="Rapporteur" w:date="2020-06-30T15:20: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77E466D1" w14:textId="77777777" w:rsidR="00D16163" w:rsidRDefault="002958C3" w:rsidP="00C27818">
            <w:pPr>
              <w:spacing w:after="120"/>
              <w:rPr>
                <w:ins w:id="32" w:author="Rapporteur" w:date="2020-06-30T15:20:00Z"/>
                <w:rFonts w:asciiTheme="minorHAnsi" w:eastAsia="MS Mincho" w:hAnsiTheme="minorHAnsi" w:cstheme="minorHAnsi"/>
              </w:rPr>
            </w:pPr>
            <w:ins w:id="33" w:author="Rapporteur" w:date="2020-06-30T15:20:00Z">
              <w:r>
                <w:rPr>
                  <w:rFonts w:asciiTheme="minorHAnsi" w:eastAsia="MS Mincho" w:hAnsiTheme="minorHAnsi" w:cstheme="minorHAnsi"/>
                </w:rPr>
                <w:t>OK with proposals in Topic 1-1 and 1-2</w:t>
              </w:r>
            </w:ins>
          </w:p>
          <w:p w14:paraId="3FC6C365" w14:textId="41D27556" w:rsidR="002958C3" w:rsidRDefault="002958C3" w:rsidP="00C27818">
            <w:pPr>
              <w:spacing w:after="120"/>
              <w:rPr>
                <w:ins w:id="34" w:author="Rapporteur" w:date="2020-06-30T15:22:00Z"/>
                <w:rFonts w:asciiTheme="minorHAnsi" w:eastAsia="MS Mincho" w:hAnsiTheme="minorHAnsi" w:cstheme="minorHAnsi"/>
              </w:rPr>
            </w:pPr>
            <w:ins w:id="35" w:author="Rapporteur" w:date="2020-06-30T15:21:00Z">
              <w:r>
                <w:rPr>
                  <w:rFonts w:asciiTheme="minorHAnsi" w:eastAsia="MS Mincho" w:hAnsiTheme="minorHAnsi" w:cstheme="minorHAnsi"/>
                </w:rPr>
                <w:t>Issue 1/2</w:t>
              </w:r>
            </w:ins>
            <w:ins w:id="36" w:author="Rapporteur" w:date="2020-06-30T15:22:00Z">
              <w:r>
                <w:rPr>
                  <w:rFonts w:asciiTheme="minorHAnsi" w:eastAsia="MS Mincho" w:hAnsiTheme="minorHAnsi" w:cstheme="minorHAnsi"/>
                </w:rPr>
                <w:t>/3</w:t>
              </w:r>
            </w:ins>
            <w:ins w:id="37" w:author="Rapporteur" w:date="2020-06-30T15:25:00Z">
              <w:r>
                <w:rPr>
                  <w:rFonts w:asciiTheme="minorHAnsi" w:eastAsia="MS Mincho" w:hAnsiTheme="minorHAnsi" w:cstheme="minorHAnsi"/>
                </w:rPr>
                <w:t>/5</w:t>
              </w:r>
            </w:ins>
            <w:ins w:id="38" w:author="Rapporteur" w:date="2020-06-30T15:21:00Z">
              <w:r>
                <w:rPr>
                  <w:rFonts w:asciiTheme="minorHAnsi" w:eastAsia="MS Mincho" w:hAnsiTheme="minorHAnsi" w:cstheme="minorHAnsi"/>
                </w:rPr>
                <w:t xml:space="preserve"> in Topic 1-3:</w:t>
              </w:r>
            </w:ins>
            <w:ins w:id="39" w:author="Rapporteur" w:date="2020-06-30T15:22:00Z">
              <w:r>
                <w:rPr>
                  <w:rFonts w:asciiTheme="minorHAnsi" w:eastAsia="MS Mincho" w:hAnsiTheme="minorHAnsi" w:cstheme="minorHAnsi"/>
                </w:rPr>
                <w:t xml:space="preserve"> support the propsals to downscope</w:t>
              </w:r>
            </w:ins>
          </w:p>
          <w:p w14:paraId="21A245CD" w14:textId="77777777" w:rsidR="002958C3" w:rsidRDefault="002958C3" w:rsidP="00C27818">
            <w:pPr>
              <w:spacing w:after="120"/>
              <w:rPr>
                <w:ins w:id="40" w:author="Rapporteur" w:date="2020-06-30T15:26:00Z"/>
                <w:rFonts w:asciiTheme="minorHAnsi" w:eastAsia="MS Mincho" w:hAnsiTheme="minorHAnsi" w:cstheme="minorHAnsi"/>
              </w:rPr>
            </w:pPr>
            <w:ins w:id="41" w:author="Rapporteur" w:date="2020-06-30T15:22:00Z">
              <w:r>
                <w:rPr>
                  <w:rFonts w:asciiTheme="minorHAnsi" w:eastAsia="MS Mincho" w:hAnsiTheme="minorHAnsi" w:cstheme="minorHAnsi"/>
                </w:rPr>
                <w:t>Issue 4</w:t>
              </w:r>
            </w:ins>
            <w:ins w:id="42" w:author="Rapporteur" w:date="2020-06-30T15:26:00Z">
              <w:r>
                <w:rPr>
                  <w:rFonts w:asciiTheme="minorHAnsi" w:eastAsia="MS Mincho" w:hAnsiTheme="minorHAnsi" w:cstheme="minorHAnsi"/>
                </w:rPr>
                <w:t xml:space="preserve"> in Topic 1-3</w:t>
              </w:r>
            </w:ins>
            <w:ins w:id="43" w:author="Rapporteur" w:date="2020-06-30T15:22:00Z">
              <w:r>
                <w:rPr>
                  <w:rFonts w:asciiTheme="minorHAnsi" w:eastAsia="MS Mincho" w:hAnsiTheme="minorHAnsi" w:cstheme="minorHAnsi"/>
                </w:rPr>
                <w:t xml:space="preserve">: </w:t>
              </w:r>
            </w:ins>
            <w:ins w:id="44" w:author="Rapporteur" w:date="2020-06-30T15:23:00Z">
              <w:r>
                <w:rPr>
                  <w:rFonts w:asciiTheme="minorHAnsi" w:eastAsia="MS Mincho" w:hAnsiTheme="minorHAnsi" w:cstheme="minorHAnsi"/>
                </w:rPr>
                <w:t>we support option 2 and follow the agreements in RAN4#95e. Since CBM related MRTD discussion is under FR2 RF WI</w:t>
              </w:r>
            </w:ins>
            <w:ins w:id="45" w:author="Rapporteur" w:date="2020-06-30T15:24:00Z">
              <w:r>
                <w:rPr>
                  <w:rFonts w:asciiTheme="minorHAnsi" w:eastAsia="MS Mincho" w:hAnsiTheme="minorHAnsi" w:cstheme="minorHAnsi"/>
                </w:rPr>
                <w:t>, it is proposed not to discuss CBM related other RRM requirements in the 1</w:t>
              </w:r>
              <w:r w:rsidRPr="002958C3">
                <w:rPr>
                  <w:rFonts w:asciiTheme="minorHAnsi" w:eastAsia="MS Mincho" w:hAnsiTheme="minorHAnsi" w:cstheme="minorHAnsi"/>
                  <w:vertAlign w:val="superscript"/>
                  <w:rPrChange w:id="46" w:author="Rapporteur" w:date="2020-06-30T15:24:00Z">
                    <w:rPr>
                      <w:rFonts w:asciiTheme="minorHAnsi" w:eastAsia="MS Mincho" w:hAnsiTheme="minorHAnsi" w:cstheme="minorHAnsi"/>
                    </w:rPr>
                  </w:rPrChange>
                </w:rPr>
                <w:t>st</w:t>
              </w:r>
              <w:r>
                <w:rPr>
                  <w:rFonts w:asciiTheme="minorHAnsi" w:eastAsia="MS Mincho" w:hAnsiTheme="minorHAnsi" w:cstheme="minorHAnsi"/>
                </w:rPr>
                <w:t xml:space="preserve"> round discussion in RAN</w:t>
              </w:r>
            </w:ins>
            <w:ins w:id="47" w:author="Rapporteur" w:date="2020-06-30T15:25:00Z">
              <w:r>
                <w:rPr>
                  <w:rFonts w:asciiTheme="minorHAnsi" w:eastAsia="MS Mincho" w:hAnsiTheme="minorHAnsi" w:cstheme="minorHAnsi"/>
                </w:rPr>
                <w:t xml:space="preserve">4#96e under </w:t>
              </w:r>
            </w:ins>
            <w:ins w:id="48" w:author="Rapporteur" w:date="2020-06-30T15:24:00Z">
              <w:r>
                <w:rPr>
                  <w:rFonts w:asciiTheme="minorHAnsi" w:eastAsia="MS Mincho" w:hAnsiTheme="minorHAnsi" w:cstheme="minorHAnsi"/>
                </w:rPr>
                <w:t>RRM enh. WI</w:t>
              </w:r>
            </w:ins>
            <w:ins w:id="49" w:author="Rapporteur" w:date="2020-06-30T15:25:00Z">
              <w:r>
                <w:rPr>
                  <w:rFonts w:asciiTheme="minorHAnsi" w:eastAsia="MS Mincho" w:hAnsiTheme="minorHAnsi" w:cstheme="minorHAnsi"/>
                </w:rPr>
                <w:t>.</w:t>
              </w:r>
            </w:ins>
            <w:ins w:id="50" w:author="Rapporteur" w:date="2020-06-30T15:24:00Z">
              <w:r>
                <w:rPr>
                  <w:rFonts w:asciiTheme="minorHAnsi" w:eastAsia="MS Mincho" w:hAnsiTheme="minorHAnsi" w:cstheme="minorHAnsi"/>
                </w:rPr>
                <w:t xml:space="preserve"> </w:t>
              </w:r>
            </w:ins>
            <w:ins w:id="51" w:author="Rapporteur" w:date="2020-06-30T15:23:00Z">
              <w:r>
                <w:rPr>
                  <w:rFonts w:asciiTheme="minorHAnsi" w:eastAsia="MS Mincho" w:hAnsiTheme="minorHAnsi" w:cstheme="minorHAnsi"/>
                </w:rPr>
                <w:t xml:space="preserve"> </w:t>
              </w:r>
            </w:ins>
          </w:p>
          <w:p w14:paraId="5EC57B9B" w14:textId="091D1F0C" w:rsidR="002958C3" w:rsidRPr="002958C3" w:rsidRDefault="002958C3" w:rsidP="002958C3">
            <w:pPr>
              <w:spacing w:after="120"/>
              <w:rPr>
                <w:ins w:id="52" w:author="Rapporteur" w:date="2020-06-30T15:27:00Z"/>
                <w:rFonts w:asciiTheme="minorHAnsi" w:eastAsia="MS Mincho" w:hAnsiTheme="minorHAnsi" w:cstheme="minorHAnsi"/>
              </w:rPr>
            </w:pPr>
            <w:ins w:id="53" w:author="Rapporteur" w:date="2020-06-30T15:26:00Z">
              <w:r w:rsidRPr="002958C3">
                <w:rPr>
                  <w:rFonts w:asciiTheme="minorHAnsi" w:eastAsia="MS Mincho" w:hAnsiTheme="minorHAnsi" w:cstheme="minorHAnsi"/>
                </w:rPr>
                <w:t>Issue 6</w:t>
              </w:r>
            </w:ins>
            <w:ins w:id="54" w:author="Rapporteur" w:date="2020-06-30T15:27:00Z">
              <w:r w:rsidRPr="002958C3">
                <w:rPr>
                  <w:rFonts w:asciiTheme="minorHAnsi" w:eastAsia="MS Mincho" w:hAnsiTheme="minorHAnsi" w:cstheme="minorHAnsi"/>
                </w:rPr>
                <w:t xml:space="preserve"> in Topic 1-3: </w:t>
              </w:r>
              <w:r w:rsidRPr="002958C3">
                <w:rPr>
                  <w:rFonts w:asciiTheme="minorHAnsi" w:eastAsia="MS Mincho" w:hAnsiTheme="minorHAnsi" w:cstheme="minorHAnsi"/>
                  <w:rPrChange w:id="55" w:author="Rapporteur" w:date="2020-06-30T15:27:00Z">
                    <w:rPr>
                      <w:rFonts w:asciiTheme="minorHAnsi" w:eastAsia="MS Mincho" w:hAnsiTheme="minorHAnsi" w:cstheme="minorHAnsi"/>
                      <w:b/>
                      <w:bCs/>
                    </w:rPr>
                  </w:rPrChange>
                </w:rPr>
                <w:t xml:space="preserve">We </w:t>
              </w:r>
              <w:r>
                <w:rPr>
                  <w:rFonts w:asciiTheme="minorHAnsi" w:eastAsia="MS Mincho" w:hAnsiTheme="minorHAnsi" w:cstheme="minorHAnsi"/>
                </w:rPr>
                <w:t>support to</w:t>
              </w:r>
              <w:r w:rsidRPr="002958C3">
                <w:rPr>
                  <w:rFonts w:asciiTheme="minorHAnsi" w:eastAsia="MS Mincho" w:hAnsiTheme="minorHAnsi" w:cstheme="minorHAnsi"/>
                  <w:rPrChange w:id="56" w:author="Rapporteur" w:date="2020-06-30T15:27:00Z">
                    <w:rPr>
                      <w:rFonts w:asciiTheme="minorHAnsi" w:eastAsia="MS Mincho" w:hAnsiTheme="minorHAnsi" w:cstheme="minorHAnsi"/>
                      <w:b/>
                      <w:bCs/>
                    </w:rPr>
                  </w:rPrChange>
                </w:rPr>
                <w:t xml:space="preserve"> deprioritize this as the conditions are getting very diverse (too many cases to define, FR combinations, UE support of per FR gap)  and in general partial overlap switch should not be allowed</w:t>
              </w:r>
            </w:ins>
          </w:p>
          <w:p w14:paraId="546DF142" w14:textId="5923C0AC" w:rsidR="002958C3" w:rsidRPr="00C403C1" w:rsidRDefault="002958C3" w:rsidP="00C27818">
            <w:pPr>
              <w:spacing w:after="120"/>
              <w:rPr>
                <w:rFonts w:asciiTheme="minorHAnsi" w:eastAsia="MS Mincho" w:hAnsiTheme="minorHAnsi" w:cstheme="minorHAnsi"/>
              </w:rPr>
            </w:pPr>
          </w:p>
        </w:tc>
      </w:tr>
      <w:tr w:rsidR="005A3A8E" w:rsidRPr="00C403C1" w14:paraId="2176085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5127DB" w14:textId="52C4633D" w:rsidR="005A3A8E" w:rsidRPr="00C403C1" w:rsidRDefault="005A3A8E" w:rsidP="005A3A8E">
            <w:pPr>
              <w:spacing w:after="120"/>
              <w:rPr>
                <w:rFonts w:asciiTheme="minorHAnsi" w:eastAsia="MS Mincho" w:hAnsiTheme="minorHAnsi" w:cstheme="minorHAnsi"/>
              </w:rPr>
            </w:pPr>
            <w:ins w:id="57" w:author="Qiming Li" w:date="2020-07-01T13:10:00Z">
              <w:r>
                <w:rPr>
                  <w:rFonts w:asciiTheme="minorHAnsi" w:eastAsia="MS Mincho" w:hAnsiTheme="minorHAnsi" w:cstheme="minorHAnsi"/>
                </w:rPr>
                <w:t>Intel</w:t>
              </w:r>
            </w:ins>
          </w:p>
        </w:tc>
        <w:tc>
          <w:tcPr>
            <w:tcW w:w="7368" w:type="dxa"/>
            <w:tcBorders>
              <w:top w:val="single" w:sz="4" w:space="0" w:color="auto"/>
              <w:left w:val="single" w:sz="4" w:space="0" w:color="auto"/>
              <w:bottom w:val="single" w:sz="4" w:space="0" w:color="auto"/>
              <w:right w:val="single" w:sz="4" w:space="0" w:color="auto"/>
            </w:tcBorders>
          </w:tcPr>
          <w:p w14:paraId="531FEE2E" w14:textId="77777777" w:rsidR="005A3A8E" w:rsidRDefault="005A3A8E" w:rsidP="005A3A8E">
            <w:pPr>
              <w:spacing w:after="120"/>
              <w:rPr>
                <w:ins w:id="58" w:author="Qiming Li" w:date="2020-07-01T13:10:00Z"/>
                <w:rFonts w:asciiTheme="minorHAnsi" w:eastAsia="MS Mincho" w:hAnsiTheme="minorHAnsi" w:cstheme="minorHAnsi"/>
              </w:rPr>
            </w:pPr>
            <w:ins w:id="59" w:author="Qiming Li" w:date="2020-07-01T13:10:00Z">
              <w:r>
                <w:rPr>
                  <w:rFonts w:asciiTheme="minorHAnsi" w:eastAsia="MS Mincho" w:hAnsiTheme="minorHAnsi" w:cstheme="minorHAnsi"/>
                </w:rPr>
                <w:t>Issue 1, 2 and 3: support proposals from moderator.</w:t>
              </w:r>
            </w:ins>
          </w:p>
          <w:p w14:paraId="0B013E72" w14:textId="77777777" w:rsidR="005A3A8E" w:rsidRDefault="005A3A8E" w:rsidP="005A3A8E">
            <w:pPr>
              <w:spacing w:after="120"/>
              <w:rPr>
                <w:ins w:id="60" w:author="Qiming Li" w:date="2020-07-01T13:10:00Z"/>
                <w:rFonts w:asciiTheme="minorHAnsi" w:hAnsiTheme="minorHAnsi" w:cstheme="minorHAnsi"/>
              </w:rPr>
            </w:pPr>
            <w:ins w:id="61" w:author="Qiming Li" w:date="2020-07-01T13:10:00Z">
              <w:r>
                <w:rPr>
                  <w:rFonts w:asciiTheme="minorHAnsi" w:eastAsia="MS Mincho" w:hAnsiTheme="minorHAnsi" w:cstheme="minorHAnsi"/>
                </w:rPr>
                <w:t>Issue 4: c</w:t>
              </w:r>
              <w:r>
                <w:rPr>
                  <w:rFonts w:asciiTheme="minorHAnsi" w:hAnsiTheme="minorHAnsi" w:cstheme="minorHAnsi"/>
                </w:rPr>
                <w:t>onsidering only one e-meeting left and lack of progress in other topic, we prefer option 1.</w:t>
              </w:r>
              <w:r>
                <w:rPr>
                  <w:rFonts w:asciiTheme="minorHAnsi" w:eastAsia="MS Mincho" w:hAnsiTheme="minorHAnsi" w:cstheme="minorHAnsi"/>
                </w:rPr>
                <w:t xml:space="preserve"> Regarding MRTD, in our view</w:t>
              </w:r>
              <w:r w:rsidRPr="009A698F">
                <w:rPr>
                  <w:rFonts w:asciiTheme="minorHAnsi" w:hAnsiTheme="minorHAnsi" w:cstheme="minorHAnsi"/>
                </w:rPr>
                <w:t xml:space="preserve"> </w:t>
              </w:r>
              <w:r>
                <w:rPr>
                  <w:rFonts w:asciiTheme="minorHAnsi" w:hAnsiTheme="minorHAnsi" w:cstheme="minorHAnsi"/>
                </w:rPr>
                <w:t>it</w:t>
              </w:r>
              <w:r w:rsidRPr="009A698F">
                <w:rPr>
                  <w:rFonts w:asciiTheme="minorHAnsi" w:hAnsiTheme="minorHAnsi" w:cstheme="minorHAnsi"/>
                </w:rPr>
                <w:t xml:space="preserve"> is in scope of FR2 RF WI</w:t>
              </w:r>
              <w:r>
                <w:rPr>
                  <w:rFonts w:asciiTheme="minorHAnsi" w:hAnsiTheme="minorHAnsi" w:cstheme="minorHAnsi"/>
                </w:rPr>
                <w:t>. We suggest not to discuss this in this WI.</w:t>
              </w:r>
            </w:ins>
          </w:p>
          <w:p w14:paraId="49C545D3" w14:textId="77777777" w:rsidR="005A3A8E" w:rsidRDefault="005A3A8E" w:rsidP="005A3A8E">
            <w:pPr>
              <w:spacing w:after="120"/>
              <w:rPr>
                <w:ins w:id="62" w:author="Qiming Li" w:date="2020-07-01T13:10:00Z"/>
                <w:rFonts w:asciiTheme="minorHAnsi" w:hAnsiTheme="minorHAnsi" w:cstheme="minorHAnsi"/>
              </w:rPr>
            </w:pPr>
            <w:ins w:id="63" w:author="Qiming Li" w:date="2020-07-01T13:10:00Z">
              <w:r>
                <w:rPr>
                  <w:rFonts w:asciiTheme="minorHAnsi" w:hAnsiTheme="minorHAnsi" w:cstheme="minorHAnsi"/>
                </w:rPr>
                <w:t>Issue 5: we prefer not to discuss this anymore in R16. We don’t even consider this as ‘down-scoping’. Actually, it is not in the scope from the beginning. there was not discussed until the last RAN4#85e. Moreover, UE is not mandated to update the timing when UL spatial relation info changes (at least not for all the cases).</w:t>
              </w:r>
            </w:ins>
          </w:p>
          <w:p w14:paraId="5972BAD3" w14:textId="30148226" w:rsidR="005A3A8E" w:rsidRPr="00C403C1" w:rsidRDefault="005A3A8E" w:rsidP="005A3A8E">
            <w:pPr>
              <w:spacing w:after="120"/>
              <w:rPr>
                <w:rFonts w:asciiTheme="minorHAnsi" w:eastAsia="MS Mincho" w:hAnsiTheme="minorHAnsi" w:cstheme="minorHAnsi"/>
              </w:rPr>
            </w:pPr>
            <w:ins w:id="64" w:author="Qiming Li" w:date="2020-07-01T13:10:00Z">
              <w:r>
                <w:rPr>
                  <w:rFonts w:asciiTheme="minorHAnsi" w:hAnsiTheme="minorHAnsi" w:cstheme="minorHAnsi"/>
                </w:rPr>
                <w:t xml:space="preserve">Issue 6: we support to deprioritize </w:t>
              </w:r>
              <w:r w:rsidRPr="009A698F">
                <w:rPr>
                  <w:rFonts w:asciiTheme="minorHAnsi" w:hAnsiTheme="minorHAnsi" w:cstheme="minorHAnsi"/>
                  <w:u w:val="single"/>
                </w:rPr>
                <w:t>partial overlapped timer-based BWP switching on multiple CCs</w:t>
              </w:r>
              <w:r>
                <w:rPr>
                  <w:rFonts w:asciiTheme="minorHAnsi" w:hAnsiTheme="minorHAnsi" w:cstheme="minorHAnsi"/>
                  <w:u w:val="single"/>
                </w:rPr>
                <w:t xml:space="preserve">. We believe in CA this can be avoided by configuring timers correctly. As for dual connectivity operation, we can consider it as corner case. </w:t>
              </w:r>
            </w:ins>
          </w:p>
        </w:tc>
      </w:tr>
      <w:tr w:rsidR="0049572C" w:rsidRPr="00084AE0" w14:paraId="63E2CA2E"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829F932" w14:textId="2F673C5E" w:rsidR="0049572C" w:rsidRPr="00084AE0" w:rsidRDefault="0049572C" w:rsidP="0049572C">
            <w:pPr>
              <w:spacing w:after="120"/>
              <w:rPr>
                <w:rFonts w:asciiTheme="minorHAnsi" w:eastAsia="MS Mincho" w:hAnsiTheme="minorHAnsi" w:cstheme="minorHAnsi"/>
              </w:rPr>
            </w:pPr>
            <w:ins w:id="65" w:author="Ato-MediaTek" w:date="2020-07-01T14:02:00Z">
              <w:r>
                <w:rPr>
                  <w:rFonts w:asciiTheme="minorHAnsi" w:eastAsia="MS Mincho" w:hAnsiTheme="minorHAnsi" w:cstheme="minorHAnsi"/>
                </w:rPr>
                <w:t>MTK</w:t>
              </w:r>
            </w:ins>
          </w:p>
        </w:tc>
        <w:tc>
          <w:tcPr>
            <w:tcW w:w="7368" w:type="dxa"/>
            <w:tcBorders>
              <w:top w:val="single" w:sz="4" w:space="0" w:color="auto"/>
              <w:left w:val="single" w:sz="4" w:space="0" w:color="auto"/>
              <w:bottom w:val="single" w:sz="4" w:space="0" w:color="auto"/>
              <w:right w:val="single" w:sz="4" w:space="0" w:color="auto"/>
            </w:tcBorders>
          </w:tcPr>
          <w:p w14:paraId="26839E9E" w14:textId="77777777" w:rsidR="0049572C" w:rsidRDefault="0049572C" w:rsidP="0049572C">
            <w:pPr>
              <w:spacing w:after="120"/>
              <w:rPr>
                <w:ins w:id="66" w:author="Ato-MediaTek" w:date="2020-07-01T14:02:00Z"/>
                <w:rFonts w:asciiTheme="minorHAnsi" w:hAnsiTheme="minorHAnsi" w:cstheme="minorHAnsi"/>
              </w:rPr>
            </w:pPr>
            <w:ins w:id="67" w:author="Ato-MediaTek" w:date="2020-07-01T14:02:00Z">
              <w:r w:rsidRPr="009A698F">
                <w:rPr>
                  <w:rFonts w:asciiTheme="minorHAnsi" w:hAnsiTheme="minorHAnsi" w:cstheme="minorHAnsi"/>
                  <w:u w:val="single"/>
                </w:rPr>
                <w:t>Issue 1</w:t>
              </w:r>
              <w:r>
                <w:rPr>
                  <w:rFonts w:asciiTheme="minorHAnsi" w:hAnsiTheme="minorHAnsi" w:cstheme="minorHAnsi"/>
                  <w:u w:val="single"/>
                </w:rPr>
                <w:t xml:space="preserve">, 2, 3, 4, 5: </w:t>
              </w:r>
              <w:r w:rsidRPr="009F4033">
                <w:rPr>
                  <w:rFonts w:asciiTheme="minorHAnsi" w:hAnsiTheme="minorHAnsi" w:cstheme="minorHAnsi"/>
                </w:rPr>
                <w:t>OK</w:t>
              </w:r>
              <w:r>
                <w:rPr>
                  <w:rFonts w:asciiTheme="minorHAnsi" w:hAnsiTheme="minorHAnsi" w:cstheme="minorHAnsi"/>
                </w:rPr>
                <w:t xml:space="preserve"> to down scope</w:t>
              </w:r>
            </w:ins>
          </w:p>
          <w:p w14:paraId="2268DD48" w14:textId="77777777" w:rsidR="0049572C" w:rsidRDefault="0049572C" w:rsidP="0049572C">
            <w:pPr>
              <w:spacing w:after="120"/>
              <w:rPr>
                <w:ins w:id="68" w:author="Ato-MediaTek" w:date="2020-07-01T14:02:00Z"/>
                <w:rFonts w:asciiTheme="minorHAnsi" w:hAnsiTheme="minorHAnsi" w:cstheme="minorHAnsi"/>
                <w:u w:val="single"/>
              </w:rPr>
            </w:pPr>
            <w:ins w:id="69" w:author="Ato-MediaTek" w:date="2020-07-01T14:02:00Z">
              <w:r w:rsidRPr="009A698F">
                <w:rPr>
                  <w:rFonts w:asciiTheme="minorHAnsi" w:hAnsiTheme="minorHAnsi" w:cstheme="minorHAnsi"/>
                  <w:u w:val="single"/>
                </w:rPr>
                <w:t>Issue</w:t>
              </w:r>
              <w:r>
                <w:rPr>
                  <w:rFonts w:asciiTheme="minorHAnsi" w:hAnsiTheme="minorHAnsi" w:cstheme="minorHAnsi"/>
                  <w:u w:val="single"/>
                </w:rPr>
                <w:t xml:space="preserve"> 6:</w:t>
              </w:r>
              <w:r w:rsidRPr="009F4033">
                <w:rPr>
                  <w:rFonts w:asciiTheme="minorHAnsi" w:hAnsiTheme="minorHAnsi" w:cstheme="minorHAnsi"/>
                </w:rPr>
                <w:t xml:space="preserve"> </w:t>
              </w:r>
              <w:r>
                <w:rPr>
                  <w:rFonts w:asciiTheme="minorHAnsi" w:hAnsiTheme="minorHAnsi" w:cstheme="minorHAnsi"/>
                </w:rPr>
                <w:t>OK to deprioritize requirement for partial overlapped Time-based BWP switches. Timer is expired because UE already receives no DL/UL grant for a certain period of time. In this case, there is no urgency to ask UE to switch BWP fast nor to define requirement for it.</w:t>
              </w:r>
            </w:ins>
          </w:p>
          <w:p w14:paraId="0D49D0FA" w14:textId="2BFDCA61" w:rsidR="0049572C" w:rsidRPr="00084AE0" w:rsidRDefault="0049572C" w:rsidP="0049572C">
            <w:pPr>
              <w:spacing w:after="120"/>
              <w:rPr>
                <w:rFonts w:asciiTheme="minorHAnsi" w:eastAsia="MS Mincho" w:hAnsiTheme="minorHAnsi" w:cstheme="minorHAnsi"/>
              </w:rPr>
            </w:pPr>
            <w:ins w:id="70" w:author="Ato-MediaTek" w:date="2020-07-01T14:02:00Z">
              <w:r>
                <w:rPr>
                  <w:rFonts w:asciiTheme="minorHAnsi" w:eastAsia="MS Mincho" w:hAnsiTheme="minorHAnsi" w:cstheme="minorHAnsi"/>
                </w:rPr>
                <w:lastRenderedPageBreak/>
                <w:t>About MRTD for issue 4: All RRM baseline requirements for inter-band FR2 CA should be considered as a package. Otherwise, the whole functionality is not complete. If we now decided to postpone all RRM requirements for CBM in FR2 inter-band CA, then it make less sense to still work on MRTD part.</w:t>
              </w:r>
            </w:ins>
          </w:p>
        </w:tc>
      </w:tr>
      <w:tr w:rsidR="00A81C2B" w:rsidRPr="00084AE0" w14:paraId="5E40658B"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AA1C373" w14:textId="19615E6C" w:rsidR="00A81C2B" w:rsidRPr="00084AE0" w:rsidRDefault="00A81C2B" w:rsidP="00A81C2B">
            <w:pPr>
              <w:spacing w:after="120"/>
              <w:rPr>
                <w:rFonts w:asciiTheme="minorHAnsi" w:eastAsia="MS Mincho" w:hAnsiTheme="minorHAnsi" w:cstheme="minorHAnsi"/>
              </w:rPr>
            </w:pPr>
            <w:ins w:id="71" w:author="Huawei" w:date="2020-07-01T15:43:00Z">
              <w:r>
                <w:rPr>
                  <w:rFonts w:asciiTheme="minorHAnsi" w:eastAsia="MS Mincho" w:hAnsiTheme="minorHAnsi" w:cstheme="minorHAnsi"/>
                </w:rPr>
                <w:lastRenderedPageBreak/>
                <w:t>Huawei</w:t>
              </w:r>
            </w:ins>
          </w:p>
        </w:tc>
        <w:tc>
          <w:tcPr>
            <w:tcW w:w="7368" w:type="dxa"/>
            <w:tcBorders>
              <w:top w:val="single" w:sz="4" w:space="0" w:color="auto"/>
              <w:left w:val="single" w:sz="4" w:space="0" w:color="auto"/>
              <w:bottom w:val="single" w:sz="4" w:space="0" w:color="auto"/>
              <w:right w:val="single" w:sz="4" w:space="0" w:color="auto"/>
            </w:tcBorders>
          </w:tcPr>
          <w:p w14:paraId="47702508" w14:textId="77777777" w:rsidR="00A81C2B" w:rsidRDefault="00A81C2B" w:rsidP="00A81C2B">
            <w:pPr>
              <w:spacing w:after="120"/>
              <w:rPr>
                <w:ins w:id="72" w:author="Huawei" w:date="2020-07-01T15:43:00Z"/>
                <w:rFonts w:asciiTheme="minorHAnsi" w:eastAsia="MS Mincho" w:hAnsiTheme="minorHAnsi" w:cstheme="minorHAnsi"/>
              </w:rPr>
            </w:pPr>
            <w:ins w:id="73" w:author="Huawei" w:date="2020-07-01T15:43:00Z">
              <w:r>
                <w:rPr>
                  <w:rFonts w:asciiTheme="minorHAnsi" w:eastAsia="MS Mincho" w:hAnsiTheme="minorHAnsi" w:cstheme="minorHAnsi"/>
                </w:rPr>
                <w:t>Topic 1-1: We are OK to approve RP-201112.</w:t>
              </w:r>
            </w:ins>
          </w:p>
          <w:p w14:paraId="34498EE8" w14:textId="77777777" w:rsidR="00A81C2B" w:rsidRDefault="00A81C2B" w:rsidP="00A81C2B">
            <w:pPr>
              <w:spacing w:after="120"/>
              <w:rPr>
                <w:ins w:id="74" w:author="Huawei" w:date="2020-07-01T15:43:00Z"/>
                <w:rFonts w:asciiTheme="minorHAnsi" w:eastAsia="MS Mincho" w:hAnsiTheme="minorHAnsi" w:cstheme="minorHAnsi"/>
              </w:rPr>
            </w:pPr>
            <w:ins w:id="75" w:author="Huawei" w:date="2020-07-01T15:43:00Z">
              <w:r>
                <w:rPr>
                  <w:rFonts w:asciiTheme="minorHAnsi" w:eastAsia="MS Mincho" w:hAnsiTheme="minorHAnsi" w:cstheme="minorHAnsi"/>
                </w:rPr>
                <w:t>Topic 1-2: We are OK to revise RP-201113 to include the updated list of open issues based on Topic 1-3.</w:t>
              </w:r>
            </w:ins>
          </w:p>
          <w:p w14:paraId="04FC1C72" w14:textId="77777777" w:rsidR="00A81C2B" w:rsidRDefault="00A81C2B" w:rsidP="00A81C2B">
            <w:pPr>
              <w:spacing w:after="120"/>
              <w:rPr>
                <w:ins w:id="76" w:author="Huawei" w:date="2020-07-01T15:43:00Z"/>
                <w:rFonts w:asciiTheme="minorHAnsi" w:eastAsia="MS Mincho" w:hAnsiTheme="minorHAnsi" w:cstheme="minorHAnsi"/>
              </w:rPr>
            </w:pPr>
            <w:ins w:id="77" w:author="Huawei" w:date="2020-07-01T15:43:00Z">
              <w:r>
                <w:rPr>
                  <w:rFonts w:asciiTheme="minorHAnsi" w:eastAsia="MS Mincho" w:hAnsiTheme="minorHAnsi" w:cstheme="minorHAnsi"/>
                </w:rPr>
                <w:t xml:space="preserve">Topic 1-3: </w:t>
              </w:r>
            </w:ins>
          </w:p>
          <w:p w14:paraId="56DC03CD" w14:textId="77777777" w:rsidR="00A81C2B" w:rsidRDefault="00A81C2B" w:rsidP="00A81C2B">
            <w:pPr>
              <w:spacing w:after="120"/>
              <w:rPr>
                <w:ins w:id="78" w:author="Huawei" w:date="2020-07-01T15:43:00Z"/>
                <w:rFonts w:asciiTheme="minorHAnsi" w:eastAsia="MS Mincho" w:hAnsiTheme="minorHAnsi" w:cstheme="minorHAnsi"/>
              </w:rPr>
            </w:pPr>
            <w:ins w:id="79" w:author="Huawei" w:date="2020-07-01T15:43:00Z">
              <w:r>
                <w:rPr>
                  <w:rFonts w:asciiTheme="minorHAnsi" w:eastAsia="MS Mincho" w:hAnsiTheme="minorHAnsi" w:cstheme="minorHAnsi"/>
                </w:rPr>
                <w:t>For UL spatial relation change requirement for BC bit-0 UE, we support proposal 3.</w:t>
              </w:r>
            </w:ins>
          </w:p>
          <w:p w14:paraId="518AA6C3" w14:textId="77777777" w:rsidR="00A81C2B" w:rsidRDefault="00A81C2B" w:rsidP="00A81C2B">
            <w:pPr>
              <w:spacing w:after="120"/>
              <w:rPr>
                <w:ins w:id="80" w:author="Huawei" w:date="2020-07-01T15:43:00Z"/>
                <w:rFonts w:asciiTheme="minorHAnsi" w:eastAsiaTheme="minorEastAsia" w:hAnsiTheme="minorHAnsi" w:cstheme="minorHAnsi"/>
              </w:rPr>
            </w:pPr>
            <w:ins w:id="81" w:author="Huawei" w:date="2020-07-01T15:43:00Z">
              <w:r>
                <w:rPr>
                  <w:rFonts w:asciiTheme="minorHAnsi" w:eastAsiaTheme="minorEastAsia" w:hAnsiTheme="minorHAnsi" w:cstheme="minorHAnsi" w:hint="eastAsia"/>
                </w:rPr>
                <w:t>F</w:t>
              </w:r>
              <w:r>
                <w:rPr>
                  <w:rFonts w:asciiTheme="minorHAnsi" w:eastAsiaTheme="minorEastAsia" w:hAnsiTheme="minorHAnsi" w:cstheme="minorHAnsi"/>
                </w:rPr>
                <w:t>or SRS carrier switching for FR2, we support proposal 4.</w:t>
              </w:r>
            </w:ins>
          </w:p>
          <w:p w14:paraId="4F2C7821" w14:textId="77777777" w:rsidR="00A81C2B" w:rsidRDefault="00A81C2B" w:rsidP="00A81C2B">
            <w:pPr>
              <w:spacing w:after="120"/>
              <w:rPr>
                <w:ins w:id="82" w:author="Huawei" w:date="2020-07-01T15:43:00Z"/>
                <w:rFonts w:asciiTheme="minorHAnsi" w:eastAsiaTheme="minorEastAsia" w:hAnsiTheme="minorHAnsi" w:cstheme="minorHAnsi"/>
              </w:rPr>
            </w:pPr>
            <w:ins w:id="83" w:author="Huawei" w:date="2020-07-01T15:43:00Z">
              <w:r>
                <w:rPr>
                  <w:rFonts w:asciiTheme="minorHAnsi" w:eastAsiaTheme="minorEastAsia" w:hAnsiTheme="minorHAnsi" w:cstheme="minorHAnsi" w:hint="eastAsia"/>
                </w:rPr>
                <w:t>F</w:t>
              </w:r>
              <w:r>
                <w:rPr>
                  <w:rFonts w:asciiTheme="minorHAnsi" w:eastAsiaTheme="minorEastAsia" w:hAnsiTheme="minorHAnsi" w:cstheme="minorHAnsi"/>
                </w:rPr>
                <w:t>or Multiple SCell activation/deactivation in FR2, we support proposal 5</w:t>
              </w:r>
            </w:ins>
          </w:p>
          <w:p w14:paraId="78097C67" w14:textId="77777777" w:rsidR="00A81C2B" w:rsidRPr="002A276C" w:rsidRDefault="00A81C2B" w:rsidP="00A81C2B">
            <w:pPr>
              <w:spacing w:after="120"/>
              <w:rPr>
                <w:ins w:id="84" w:author="Huawei" w:date="2020-07-01T15:43:00Z"/>
                <w:rFonts w:asciiTheme="minorHAnsi" w:eastAsiaTheme="minorEastAsia" w:hAnsiTheme="minorHAnsi" w:cstheme="minorHAnsi"/>
              </w:rPr>
            </w:pPr>
            <w:ins w:id="85" w:author="Huawei" w:date="2020-07-01T15:43:00Z">
              <w:r>
                <w:rPr>
                  <w:rFonts w:asciiTheme="minorHAnsi" w:eastAsiaTheme="minorEastAsia" w:hAnsiTheme="minorHAnsi" w:cstheme="minorHAnsi"/>
                </w:rPr>
                <w:t xml:space="preserve">For RRM requirements for CBM in FR2 inter-band CA, our preference is Option 2 in proposal 6, i.e., continue discussion in Rel-16. </w:t>
              </w:r>
              <w:r w:rsidRPr="002A276C">
                <w:rPr>
                  <w:rFonts w:asciiTheme="minorHAnsi" w:eastAsiaTheme="minorEastAsia" w:hAnsiTheme="minorHAnsi" w:cstheme="minorHAnsi"/>
                </w:rPr>
                <w:t>In case the requirements are not finalized in RAN4 #96e, no Rel-16 requirements will be introduced.</w:t>
              </w:r>
            </w:ins>
          </w:p>
          <w:p w14:paraId="1EF66345" w14:textId="77777777" w:rsidR="00A81C2B" w:rsidRDefault="00A81C2B" w:rsidP="00A81C2B">
            <w:pPr>
              <w:spacing w:after="120"/>
              <w:rPr>
                <w:ins w:id="86" w:author="Huawei" w:date="2020-07-01T15:43:00Z"/>
                <w:rFonts w:asciiTheme="minorHAnsi" w:eastAsiaTheme="minorEastAsia" w:hAnsiTheme="minorHAnsi" w:cstheme="minorHAnsi"/>
              </w:rPr>
            </w:pPr>
            <w:ins w:id="87" w:author="Huawei" w:date="2020-07-01T15:43:00Z">
              <w:r>
                <w:rPr>
                  <w:rFonts w:asciiTheme="minorHAnsi" w:eastAsiaTheme="minorEastAsia" w:hAnsiTheme="minorHAnsi" w:cstheme="minorHAnsi"/>
                </w:rPr>
                <w:t>For initial Tx timing accuracy, we support “remove”.</w:t>
              </w:r>
            </w:ins>
          </w:p>
          <w:p w14:paraId="6D4B1E9D" w14:textId="77777777" w:rsidR="00A81C2B" w:rsidRDefault="00A81C2B" w:rsidP="00A81C2B">
            <w:pPr>
              <w:spacing w:after="120"/>
              <w:rPr>
                <w:ins w:id="88" w:author="Huawei" w:date="2020-07-01T15:43:00Z"/>
                <w:rFonts w:asciiTheme="minorHAnsi" w:eastAsiaTheme="minorEastAsia" w:hAnsiTheme="minorHAnsi" w:cstheme="minorHAnsi"/>
              </w:rPr>
            </w:pPr>
            <w:ins w:id="89" w:author="Huawei" w:date="2020-07-01T15:43:00Z">
              <w:r>
                <w:rPr>
                  <w:rFonts w:asciiTheme="minorHAnsi" w:eastAsiaTheme="minorEastAsia" w:hAnsiTheme="minorHAnsi" w:cstheme="minorHAnsi"/>
                </w:rPr>
                <w:t>For BWP switching on multiple CCs, the scenarios for the issue are limited after the discussion in the last RAN4 meeting. We expect the issue can be resolved in the August meeting.</w:t>
              </w:r>
            </w:ins>
          </w:p>
          <w:p w14:paraId="6AD3E68B" w14:textId="75E250FD" w:rsidR="00A81C2B" w:rsidRPr="00084AE0" w:rsidRDefault="00A81C2B" w:rsidP="00A81C2B">
            <w:pPr>
              <w:spacing w:after="120"/>
              <w:rPr>
                <w:rFonts w:asciiTheme="minorHAnsi" w:eastAsia="MS Mincho" w:hAnsiTheme="minorHAnsi" w:cstheme="minorHAnsi"/>
              </w:rPr>
            </w:pPr>
            <w:ins w:id="90" w:author="Huawei" w:date="2020-07-01T15:43:00Z">
              <w:r>
                <w:rPr>
                  <w:rFonts w:asciiTheme="minorHAnsi" w:eastAsiaTheme="minorEastAsia" w:hAnsiTheme="minorHAnsi" w:cstheme="minorHAnsi"/>
                </w:rPr>
                <w:t>Regarding how to handle the remaining open issues in case they are not down-scoped, we are OK with proposal 9.</w:t>
              </w:r>
            </w:ins>
          </w:p>
        </w:tc>
      </w:tr>
      <w:tr w:rsidR="009644BC" w:rsidRPr="00084AE0" w14:paraId="23AE52B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78479DC" w14:textId="02EE8937" w:rsidR="009644BC" w:rsidRPr="00084AE0" w:rsidRDefault="009644BC" w:rsidP="009644BC">
            <w:pPr>
              <w:spacing w:after="120"/>
              <w:rPr>
                <w:rFonts w:asciiTheme="minorHAnsi" w:eastAsia="MS Mincho" w:hAnsiTheme="minorHAnsi" w:cstheme="minorHAnsi"/>
              </w:rPr>
            </w:pPr>
            <w:ins w:id="91" w:author="vivo" w:date="2020-07-01T16:43:00Z">
              <w:r>
                <w:rPr>
                  <w:rFonts w:asciiTheme="minorHAnsi" w:eastAsia="MS Mincho" w:hAnsiTheme="minorHAnsi" w:cstheme="minorHAnsi"/>
                </w:rPr>
                <w:t>vivo</w:t>
              </w:r>
            </w:ins>
          </w:p>
        </w:tc>
        <w:tc>
          <w:tcPr>
            <w:tcW w:w="7368" w:type="dxa"/>
            <w:tcBorders>
              <w:top w:val="single" w:sz="4" w:space="0" w:color="auto"/>
              <w:left w:val="single" w:sz="4" w:space="0" w:color="auto"/>
              <w:bottom w:val="single" w:sz="4" w:space="0" w:color="auto"/>
              <w:right w:val="single" w:sz="4" w:space="0" w:color="auto"/>
            </w:tcBorders>
          </w:tcPr>
          <w:p w14:paraId="1412A839" w14:textId="77777777" w:rsidR="009644BC" w:rsidRDefault="009644BC" w:rsidP="009644BC">
            <w:pPr>
              <w:spacing w:after="120"/>
              <w:rPr>
                <w:ins w:id="92" w:author="vivo" w:date="2020-07-01T16:43:00Z"/>
                <w:rFonts w:asciiTheme="minorHAnsi" w:eastAsia="MS Mincho" w:hAnsiTheme="minorHAnsi" w:cstheme="minorHAnsi"/>
              </w:rPr>
            </w:pPr>
            <w:ins w:id="93" w:author="vivo" w:date="2020-07-01T16:43:00Z">
              <w:r>
                <w:rPr>
                  <w:rFonts w:asciiTheme="minorHAnsi" w:eastAsia="MS Mincho" w:hAnsiTheme="minorHAnsi" w:cstheme="minorHAnsi"/>
                </w:rPr>
                <w:t>Topic 1-1 and 1-2: ok with proposed proposals</w:t>
              </w:r>
            </w:ins>
          </w:p>
          <w:p w14:paraId="2ACC50C0" w14:textId="77777777" w:rsidR="009644BC" w:rsidRDefault="009644BC" w:rsidP="009644BC">
            <w:pPr>
              <w:spacing w:after="120"/>
              <w:rPr>
                <w:ins w:id="94" w:author="vivo" w:date="2020-07-01T16:43:00Z"/>
                <w:rFonts w:asciiTheme="minorHAnsi" w:eastAsia="MS Mincho" w:hAnsiTheme="minorHAnsi" w:cstheme="minorHAnsi"/>
              </w:rPr>
            </w:pPr>
            <w:ins w:id="95" w:author="vivo" w:date="2020-07-01T16:43:00Z">
              <w:r>
                <w:rPr>
                  <w:rFonts w:asciiTheme="minorHAnsi" w:eastAsia="MS Mincho" w:hAnsiTheme="minorHAnsi" w:cstheme="minorHAnsi"/>
                </w:rPr>
                <w:t>For Topic 1-3,</w:t>
              </w:r>
            </w:ins>
          </w:p>
          <w:p w14:paraId="7B42AF83" w14:textId="77777777" w:rsidR="009644BC" w:rsidRDefault="009644BC" w:rsidP="009644BC">
            <w:pPr>
              <w:spacing w:after="120"/>
              <w:rPr>
                <w:ins w:id="96" w:author="vivo" w:date="2020-07-01T16:43:00Z"/>
                <w:rFonts w:asciiTheme="minorHAnsi" w:eastAsia="MS Mincho" w:hAnsiTheme="minorHAnsi" w:cstheme="minorHAnsi"/>
              </w:rPr>
            </w:pPr>
            <w:ins w:id="97" w:author="vivo" w:date="2020-07-01T16:43:00Z">
              <w:r>
                <w:rPr>
                  <w:rFonts w:asciiTheme="minorHAnsi" w:eastAsia="MS Mincho" w:hAnsiTheme="minorHAnsi" w:cstheme="minorHAnsi"/>
                </w:rPr>
                <w:t>For Issue 1, 2, 3, same comments as we proposed at the first round and support the proposals from moderator.</w:t>
              </w:r>
            </w:ins>
          </w:p>
          <w:p w14:paraId="485425A8" w14:textId="77777777" w:rsidR="009644BC" w:rsidRDefault="009644BC" w:rsidP="009644BC">
            <w:pPr>
              <w:spacing w:after="120"/>
              <w:rPr>
                <w:ins w:id="98" w:author="vivo" w:date="2020-07-01T16:43:00Z"/>
                <w:rFonts w:asciiTheme="minorHAnsi" w:eastAsia="MS Mincho" w:hAnsiTheme="minorHAnsi" w:cstheme="minorHAnsi"/>
              </w:rPr>
            </w:pPr>
            <w:ins w:id="99" w:author="vivo" w:date="2020-07-01T16:43:00Z">
              <w:r>
                <w:rPr>
                  <w:rFonts w:asciiTheme="minorHAnsi" w:eastAsia="MS Mincho" w:hAnsiTheme="minorHAnsi" w:cstheme="minorHAnsi"/>
                </w:rPr>
                <w:t xml:space="preserve">For issue 4, the down scope maybe not straightforward due to the involvement of MRTD discussion. However considering the current RAN4 working load we slightly prefer option 1. </w:t>
              </w:r>
            </w:ins>
          </w:p>
          <w:p w14:paraId="5F357B9D" w14:textId="77777777" w:rsidR="009644BC" w:rsidRDefault="009644BC" w:rsidP="009644BC">
            <w:pPr>
              <w:spacing w:after="120"/>
              <w:rPr>
                <w:ins w:id="100" w:author="vivo" w:date="2020-07-01T16:43:00Z"/>
                <w:rFonts w:asciiTheme="minorHAnsi" w:eastAsia="MS Mincho" w:hAnsiTheme="minorHAnsi" w:cstheme="minorHAnsi"/>
              </w:rPr>
            </w:pPr>
            <w:ins w:id="101" w:author="vivo" w:date="2020-07-01T16:43:00Z">
              <w:r>
                <w:rPr>
                  <w:rFonts w:asciiTheme="minorHAnsi" w:eastAsia="MS Mincho" w:hAnsiTheme="minorHAnsi" w:cstheme="minorHAnsi"/>
                </w:rPr>
                <w:t xml:space="preserve">For issue 5, we are ok to down scope. </w:t>
              </w:r>
            </w:ins>
          </w:p>
          <w:p w14:paraId="21D43138" w14:textId="77777777" w:rsidR="009644BC" w:rsidRPr="002958C3" w:rsidRDefault="009644BC" w:rsidP="009644BC">
            <w:pPr>
              <w:spacing w:after="120"/>
              <w:rPr>
                <w:ins w:id="102" w:author="vivo" w:date="2020-07-01T16:43:00Z"/>
                <w:rFonts w:asciiTheme="minorHAnsi" w:eastAsia="MS Mincho" w:hAnsiTheme="minorHAnsi" w:cstheme="minorHAnsi"/>
              </w:rPr>
            </w:pPr>
            <w:ins w:id="103" w:author="vivo" w:date="2020-07-01T16:43:00Z">
              <w:r>
                <w:rPr>
                  <w:rFonts w:asciiTheme="minorHAnsi" w:eastAsia="MS Mincho" w:hAnsiTheme="minorHAnsi" w:cstheme="minorHAnsi"/>
                </w:rPr>
                <w:t xml:space="preserve">For issue 6, ok </w:t>
              </w:r>
              <w:r>
                <w:rPr>
                  <w:rFonts w:asciiTheme="minorHAnsi" w:hAnsiTheme="minorHAnsi" w:cstheme="minorHAnsi"/>
                </w:rPr>
                <w:t xml:space="preserve">to deprioritize </w:t>
              </w:r>
              <w:r w:rsidRPr="009A698F">
                <w:rPr>
                  <w:rFonts w:asciiTheme="minorHAnsi" w:hAnsiTheme="minorHAnsi" w:cstheme="minorHAnsi"/>
                  <w:u w:val="single"/>
                </w:rPr>
                <w:t>partial overlapped timer-based BWP switching on multiple CCs</w:t>
              </w:r>
              <w:r>
                <w:rPr>
                  <w:rFonts w:asciiTheme="minorHAnsi" w:hAnsiTheme="minorHAnsi" w:cstheme="minorHAnsi"/>
                  <w:u w:val="single"/>
                </w:rPr>
                <w:t>.</w:t>
              </w:r>
            </w:ins>
          </w:p>
          <w:p w14:paraId="6043CA22" w14:textId="77777777" w:rsidR="009644BC" w:rsidRPr="00084AE0" w:rsidRDefault="009644BC" w:rsidP="009644BC">
            <w:pPr>
              <w:spacing w:after="120"/>
              <w:rPr>
                <w:rFonts w:asciiTheme="minorHAnsi" w:eastAsia="MS Mincho" w:hAnsiTheme="minorHAnsi" w:cstheme="minorHAnsi"/>
              </w:rPr>
            </w:pPr>
          </w:p>
        </w:tc>
      </w:tr>
      <w:tr w:rsidR="00E405F0" w:rsidRPr="00084AE0" w14:paraId="5C2B1221"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8C7E494" w14:textId="122CE86D" w:rsidR="00E405F0" w:rsidRPr="00084AE0" w:rsidRDefault="00E405F0" w:rsidP="00E405F0">
            <w:pPr>
              <w:spacing w:after="120"/>
              <w:rPr>
                <w:rFonts w:asciiTheme="minorHAnsi" w:eastAsia="MS Mincho" w:hAnsiTheme="minorHAnsi" w:cstheme="minorHAnsi"/>
              </w:rPr>
            </w:pPr>
            <w:ins w:id="104" w:author="ZTE" w:date="2020-07-01T18:17:00Z">
              <w:r>
                <w:rPr>
                  <w:rFonts w:asciiTheme="minorHAnsi" w:eastAsia="MS Mincho" w:hAnsiTheme="minorHAnsi" w:cstheme="minorHAnsi" w:hint="eastAsia"/>
                </w:rPr>
                <w:t>ZTE</w:t>
              </w:r>
            </w:ins>
          </w:p>
        </w:tc>
        <w:tc>
          <w:tcPr>
            <w:tcW w:w="7368" w:type="dxa"/>
            <w:tcBorders>
              <w:top w:val="single" w:sz="4" w:space="0" w:color="auto"/>
              <w:left w:val="single" w:sz="4" w:space="0" w:color="auto"/>
              <w:bottom w:val="single" w:sz="4" w:space="0" w:color="auto"/>
              <w:right w:val="single" w:sz="4" w:space="0" w:color="auto"/>
            </w:tcBorders>
          </w:tcPr>
          <w:p w14:paraId="5FDD538B" w14:textId="77777777" w:rsidR="00E405F0" w:rsidRDefault="00E405F0" w:rsidP="00E405F0">
            <w:pPr>
              <w:spacing w:after="120"/>
              <w:rPr>
                <w:ins w:id="105" w:author="ZTE" w:date="2020-07-01T18:17:00Z"/>
                <w:rFonts w:asciiTheme="minorHAnsi" w:eastAsia="MS Mincho" w:hAnsiTheme="minorHAnsi" w:cstheme="minorHAnsi"/>
              </w:rPr>
            </w:pPr>
            <w:ins w:id="106" w:author="ZTE" w:date="2020-07-01T18:17:00Z">
              <w:r>
                <w:rPr>
                  <w:rFonts w:asciiTheme="minorHAnsi" w:eastAsia="MS Mincho" w:hAnsiTheme="minorHAnsi" w:cstheme="minorHAnsi" w:hint="eastAsia"/>
                </w:rPr>
                <w:t xml:space="preserve">Issue 1: </w:t>
              </w:r>
              <w:r>
                <w:rPr>
                  <w:rFonts w:asciiTheme="minorHAnsi" w:eastAsia="MS Mincho" w:hAnsiTheme="minorHAnsi" w:cstheme="minorHAnsi"/>
                </w:rPr>
                <w:t>okay with P3</w:t>
              </w:r>
            </w:ins>
          </w:p>
          <w:p w14:paraId="48DAF34E" w14:textId="77777777" w:rsidR="00E405F0" w:rsidRDefault="00E405F0" w:rsidP="00E405F0">
            <w:pPr>
              <w:spacing w:after="120"/>
              <w:rPr>
                <w:ins w:id="107" w:author="ZTE" w:date="2020-07-01T18:17:00Z"/>
                <w:rFonts w:asciiTheme="minorHAnsi" w:eastAsia="MS Mincho" w:hAnsiTheme="minorHAnsi" w:cstheme="minorHAnsi"/>
              </w:rPr>
            </w:pPr>
            <w:ins w:id="108" w:author="ZTE" w:date="2020-07-01T18:17:00Z">
              <w:r>
                <w:rPr>
                  <w:rFonts w:asciiTheme="minorHAnsi" w:eastAsia="MS Mincho" w:hAnsiTheme="minorHAnsi" w:cstheme="minorHAnsi"/>
                </w:rPr>
                <w:t xml:space="preserve">Issue 2: If there were conclusion in RF session, it would be straightforward to specify RRM requirements by revising CR since the principle of specifying interruption requirements is in place. What is needed is the SRS carrier based switching timing for FR2 inter-band CA. </w:t>
              </w:r>
              <w:r>
                <w:rPr>
                  <w:rFonts w:asciiTheme="minorHAnsi" w:eastAsia="MS Mincho" w:hAnsiTheme="minorHAnsi" w:cstheme="minorHAnsi"/>
                </w:rPr>
                <w:lastRenderedPageBreak/>
                <w:t>As far as we know, it seems there is no such discussion in RF room. So we are fine with P4.</w:t>
              </w:r>
            </w:ins>
          </w:p>
          <w:p w14:paraId="12B4E230" w14:textId="77777777" w:rsidR="00E405F0" w:rsidRDefault="00E405F0" w:rsidP="00E405F0">
            <w:pPr>
              <w:spacing w:after="120"/>
              <w:rPr>
                <w:ins w:id="109" w:author="ZTE" w:date="2020-07-01T18:17:00Z"/>
                <w:rFonts w:asciiTheme="minorHAnsi" w:eastAsia="MS Mincho" w:hAnsiTheme="minorHAnsi" w:cstheme="minorHAnsi"/>
              </w:rPr>
            </w:pPr>
            <w:ins w:id="110" w:author="ZTE" w:date="2020-07-01T18:17:00Z">
              <w:r>
                <w:rPr>
                  <w:rFonts w:asciiTheme="minorHAnsi" w:eastAsia="MS Mincho" w:hAnsiTheme="minorHAnsi" w:cstheme="minorHAnsi"/>
                </w:rPr>
                <w:t>Issue 3: okay with P5</w:t>
              </w:r>
            </w:ins>
          </w:p>
          <w:p w14:paraId="4055FFAA" w14:textId="77777777" w:rsidR="00E405F0" w:rsidRDefault="00E405F0" w:rsidP="00E405F0">
            <w:pPr>
              <w:spacing w:after="120"/>
              <w:rPr>
                <w:ins w:id="111" w:author="ZTE" w:date="2020-07-01T18:17:00Z"/>
                <w:rFonts w:asciiTheme="minorHAnsi" w:eastAsiaTheme="minorEastAsia" w:hAnsiTheme="minorHAnsi" w:cstheme="minorHAnsi"/>
              </w:rPr>
            </w:pPr>
            <w:ins w:id="112" w:author="ZTE" w:date="2020-07-01T18:17:00Z">
              <w:r>
                <w:rPr>
                  <w:rFonts w:asciiTheme="minorHAnsi" w:eastAsia="MS Mincho" w:hAnsiTheme="minorHAnsi" w:cstheme="minorHAnsi"/>
                </w:rPr>
                <w:t xml:space="preserve">Issue 4: Though MRTD is discussed in another email, </w:t>
              </w:r>
              <w:r>
                <w:rPr>
                  <w:rFonts w:asciiTheme="minorHAnsi" w:eastAsiaTheme="minorEastAsia" w:hAnsiTheme="minorHAnsi" w:cstheme="minorHAnsi"/>
                </w:rPr>
                <w:t>RRM requirements for CBM in FR2 inter-band CA are highly relevant to outcome of MRTD discussion. Considering one meeting left, it seems not possible complete the work in one meeting.  So option 1 is fine. Option 3 is not preferable to have limited requirements.</w:t>
              </w:r>
            </w:ins>
          </w:p>
          <w:p w14:paraId="3E3DE763" w14:textId="77777777" w:rsidR="00E405F0" w:rsidRDefault="00E405F0" w:rsidP="00E405F0">
            <w:pPr>
              <w:spacing w:after="120"/>
              <w:rPr>
                <w:ins w:id="113" w:author="ZTE" w:date="2020-07-01T18:17:00Z"/>
                <w:rFonts w:asciiTheme="minorHAnsi" w:eastAsiaTheme="minorEastAsia" w:hAnsiTheme="minorHAnsi" w:cstheme="minorHAnsi"/>
              </w:rPr>
            </w:pPr>
            <w:ins w:id="114" w:author="ZTE" w:date="2020-07-01T18:17:00Z">
              <w:r>
                <w:rPr>
                  <w:rFonts w:asciiTheme="minorHAnsi" w:eastAsiaTheme="minorEastAsia" w:hAnsiTheme="minorHAnsi" w:cstheme="minorHAnsi" w:hint="eastAsia"/>
                </w:rPr>
                <w:t>Issue 5</w:t>
              </w:r>
              <w:r>
                <w:rPr>
                  <w:rFonts w:asciiTheme="minorHAnsi" w:eastAsiaTheme="minorEastAsia" w:hAnsiTheme="minorHAnsi" w:cstheme="minorHAnsi"/>
                </w:rPr>
                <w:t>: In addition to reasons provided in the 1</w:t>
              </w:r>
              <w:r w:rsidRPr="005B44C7">
                <w:rPr>
                  <w:rFonts w:asciiTheme="minorHAnsi" w:eastAsiaTheme="minorEastAsia" w:hAnsiTheme="minorHAnsi" w:cstheme="minorHAnsi"/>
                  <w:vertAlign w:val="superscript"/>
                </w:rPr>
                <w:t>st</w:t>
              </w:r>
              <w:r>
                <w:rPr>
                  <w:rFonts w:asciiTheme="minorHAnsi" w:eastAsiaTheme="minorEastAsia" w:hAnsiTheme="minorHAnsi" w:cstheme="minorHAnsi"/>
                </w:rPr>
                <w:t xml:space="preserve"> round, we would like to point out that some candidate options for UL spatial relation switch delay requirements including timing tracking delay. There are also open issues to discuss whether time tracking is needed for some cases. If uplink transmit timing is not adjusted based on DL-RS, then it seems no point of downlink timing tracking of QCL-ed DL-RS. So we see the point to have further discussion in RAN4, together with other open issues.</w:t>
              </w:r>
            </w:ins>
          </w:p>
          <w:p w14:paraId="67E29781" w14:textId="77777777" w:rsidR="00E405F0" w:rsidRDefault="00E405F0" w:rsidP="00E405F0">
            <w:pPr>
              <w:spacing w:after="120"/>
              <w:rPr>
                <w:ins w:id="115" w:author="ZTE" w:date="2020-07-01T18:17:00Z"/>
                <w:rFonts w:asciiTheme="minorHAnsi" w:eastAsiaTheme="minorEastAsia" w:hAnsiTheme="minorHAnsi" w:cstheme="minorHAnsi"/>
              </w:rPr>
            </w:pPr>
            <w:ins w:id="116" w:author="ZTE" w:date="2020-07-01T18:17:00Z">
              <w:r>
                <w:rPr>
                  <w:rFonts w:asciiTheme="minorHAnsi" w:eastAsiaTheme="minorEastAsia" w:hAnsiTheme="minorHAnsi" w:cstheme="minorHAnsi"/>
                </w:rPr>
                <w:t>If in the end no consensus can be reached, then it should be specified at least in R17.</w:t>
              </w:r>
            </w:ins>
          </w:p>
          <w:p w14:paraId="1798CE32" w14:textId="7ADB2832" w:rsidR="00E405F0" w:rsidRPr="00084AE0" w:rsidRDefault="00E405F0" w:rsidP="00E405F0">
            <w:pPr>
              <w:spacing w:after="120"/>
              <w:rPr>
                <w:rFonts w:asciiTheme="minorHAnsi" w:eastAsia="MS Mincho" w:hAnsiTheme="minorHAnsi" w:cstheme="minorHAnsi"/>
              </w:rPr>
            </w:pPr>
            <w:ins w:id="117" w:author="ZTE" w:date="2020-07-01T18:17:00Z">
              <w:r>
                <w:rPr>
                  <w:rFonts w:asciiTheme="minorHAnsi" w:eastAsiaTheme="minorEastAsia" w:hAnsiTheme="minorHAnsi" w:cstheme="minorHAnsi"/>
                </w:rPr>
                <w:t>Issue 6: We prefer to have the RRM requirements for this partial overlapped case in Rel-16.</w:t>
              </w:r>
            </w:ins>
          </w:p>
        </w:tc>
      </w:tr>
      <w:tr w:rsidR="00E405F0" w:rsidRPr="00084AE0" w14:paraId="0AE45E4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B635E24" w14:textId="77777777" w:rsidR="00E405F0" w:rsidRPr="00084AE0" w:rsidRDefault="00E405F0" w:rsidP="00E405F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1F8955" w14:textId="77777777" w:rsidR="00E405F0" w:rsidRPr="00084AE0" w:rsidRDefault="00E405F0" w:rsidP="00E405F0">
            <w:pPr>
              <w:spacing w:after="120"/>
              <w:rPr>
                <w:rFonts w:asciiTheme="minorHAnsi" w:eastAsia="MS Mincho" w:hAnsiTheme="minorHAnsi" w:cstheme="minorHAnsi"/>
              </w:rPr>
            </w:pPr>
          </w:p>
        </w:tc>
      </w:tr>
      <w:tr w:rsidR="00E405F0" w:rsidRPr="00084AE0" w14:paraId="410B4B0F"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156D2A" w14:textId="77777777" w:rsidR="00E405F0" w:rsidRPr="00084AE0" w:rsidRDefault="00E405F0" w:rsidP="00E405F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A09B255" w14:textId="77777777" w:rsidR="00E405F0" w:rsidRPr="00084AE0" w:rsidRDefault="00E405F0" w:rsidP="00E405F0">
            <w:pPr>
              <w:spacing w:after="120"/>
              <w:rPr>
                <w:rFonts w:asciiTheme="minorHAnsi" w:eastAsia="MS Mincho" w:hAnsiTheme="minorHAnsi" w:cstheme="minorHAnsi"/>
              </w:rPr>
            </w:pPr>
          </w:p>
        </w:tc>
      </w:tr>
      <w:tr w:rsidR="00E405F0" w:rsidRPr="00084AE0" w14:paraId="24C07B2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94B52AB" w14:textId="77777777" w:rsidR="00E405F0" w:rsidRPr="00084AE0" w:rsidRDefault="00E405F0" w:rsidP="00E405F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09AF4A42" w14:textId="77777777" w:rsidR="00E405F0" w:rsidRPr="00084AE0" w:rsidRDefault="00E405F0" w:rsidP="00E405F0">
            <w:pPr>
              <w:spacing w:after="120"/>
              <w:rPr>
                <w:rFonts w:asciiTheme="minorHAnsi" w:eastAsia="MS Mincho" w:hAnsiTheme="minorHAnsi" w:cstheme="minorHAnsi"/>
              </w:rPr>
            </w:pPr>
          </w:p>
        </w:tc>
      </w:tr>
    </w:tbl>
    <w:p w14:paraId="40970C30" w14:textId="77777777" w:rsidR="00D16163" w:rsidRPr="0001567F" w:rsidRDefault="00D16163" w:rsidP="00F857CF">
      <w:pPr>
        <w:spacing w:after="120"/>
        <w:rPr>
          <w:rFonts w:asciiTheme="minorHAnsi" w:eastAsiaTheme="minorHAnsi" w:hAnsiTheme="minorHAnsi" w:cstheme="minorHAnsi"/>
          <w:highlight w:val="yellow"/>
        </w:rPr>
      </w:pPr>
    </w:p>
    <w:p w14:paraId="5AB2FAA4" w14:textId="249E89F1" w:rsidR="0001567F" w:rsidRPr="000E70ED" w:rsidRDefault="0001567F" w:rsidP="0001567F">
      <w:pPr>
        <w:pStyle w:val="1"/>
        <w:rPr>
          <w:rFonts w:asciiTheme="minorHAnsi" w:hAnsiTheme="minorHAnsi" w:cstheme="minorHAnsi"/>
          <w:lang w:val="en-US" w:eastAsia="ja-JP"/>
        </w:rPr>
      </w:pPr>
      <w:r w:rsidRPr="000E70ED">
        <w:rPr>
          <w:rFonts w:asciiTheme="minorHAnsi" w:hAnsiTheme="minorHAnsi" w:cstheme="minorHAnsi"/>
          <w:lang w:val="en-US" w:eastAsia="ja-JP"/>
        </w:rPr>
        <w:t xml:space="preserve">Topic </w:t>
      </w:r>
      <w:r w:rsidR="00C403C1" w:rsidRPr="000E70ED">
        <w:rPr>
          <w:rFonts w:asciiTheme="minorHAnsi" w:hAnsiTheme="minorHAnsi" w:cstheme="minorHAnsi"/>
          <w:lang w:val="en-US" w:eastAsia="ja-JP"/>
        </w:rPr>
        <w:t>#</w:t>
      </w:r>
      <w:r w:rsidRPr="000E70ED">
        <w:rPr>
          <w:rFonts w:asciiTheme="minorHAnsi" w:hAnsiTheme="minorHAnsi" w:cstheme="minorHAnsi"/>
          <w:lang w:val="en-US" w:eastAsia="ja-JP"/>
        </w:rPr>
        <w:t>2: Rel-16 NR L3 CSI-RS measurements WI</w:t>
      </w:r>
    </w:p>
    <w:p w14:paraId="6EFD5C76" w14:textId="77777777" w:rsidR="00247ABE" w:rsidRDefault="00247ABE" w:rsidP="00247ABE">
      <w:pPr>
        <w:pStyle w:val="2"/>
        <w:rPr>
          <w:rFonts w:asciiTheme="minorHAnsi" w:hAnsiTheme="minorHAnsi" w:cstheme="minorHAnsi"/>
        </w:rPr>
      </w:pPr>
      <w:r>
        <w:rPr>
          <w:rFonts w:asciiTheme="minorHAnsi" w:hAnsiTheme="minorHAnsi" w:cstheme="minorHAnsi"/>
        </w:rPr>
        <w:t>Initial comments</w:t>
      </w:r>
    </w:p>
    <w:p w14:paraId="7E409505" w14:textId="77777777" w:rsidR="0001567F" w:rsidRPr="00F857CF" w:rsidRDefault="0001567F" w:rsidP="00F857CF">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0EA1D901" w14:textId="558EFB89"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Companies are </w:t>
      </w:r>
      <w:r w:rsidR="00F857CF" w:rsidRPr="0001567F">
        <w:rPr>
          <w:rFonts w:asciiTheme="minorHAnsi" w:hAnsiTheme="minorHAnsi" w:cstheme="minorHAnsi"/>
        </w:rPr>
        <w:t>encouraged</w:t>
      </w:r>
      <w:r w:rsidRPr="0001567F">
        <w:rPr>
          <w:rFonts w:asciiTheme="minorHAnsi" w:hAnsiTheme="minorHAnsi" w:cstheme="minorHAnsi"/>
        </w:rPr>
        <w:t xml:space="preserve"> to give input whether a revised WID is agreeable. </w:t>
      </w:r>
    </w:p>
    <w:p w14:paraId="3D8B2095" w14:textId="1D6DB7CB" w:rsidR="00F857CF" w:rsidRDefault="00F857CF" w:rsidP="00F857CF">
      <w:pPr>
        <w:spacing w:after="120"/>
        <w:rPr>
          <w:rFonts w:ascii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F857CF" w:rsidRPr="00084AE0" w14:paraId="25DF38F2"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4B8ECF6"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567456D"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1061A99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F98674A" w14:textId="2B12610E"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4BF77BF" w14:textId="68C0B256" w:rsidR="008E2A7A" w:rsidRPr="00C403C1" w:rsidRDefault="008E2A7A" w:rsidP="008E2A7A">
            <w:pPr>
              <w:spacing w:after="120"/>
              <w:rPr>
                <w:rFonts w:asciiTheme="minorHAnsi" w:eastAsia="MS Mincho" w:hAnsiTheme="minorHAnsi" w:cstheme="minorHAnsi"/>
              </w:rPr>
            </w:pPr>
            <w:r w:rsidRPr="00C403C1">
              <w:t>We are fine with the minor changes.</w:t>
            </w:r>
          </w:p>
        </w:tc>
      </w:tr>
      <w:tr w:rsidR="008E2A7A" w:rsidRPr="00084AE0" w14:paraId="6C5C93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DB3B91C" w14:textId="43868B0C" w:rsidR="008E2A7A" w:rsidRPr="00C403C1" w:rsidRDefault="008E2A7A" w:rsidP="008E2A7A">
            <w:pPr>
              <w:spacing w:after="120"/>
              <w:rPr>
                <w:rFonts w:asciiTheme="minorHAnsi" w:eastAsia="MS Mincho" w:hAnsiTheme="minorHAnsi" w:cstheme="minorHAnsi"/>
              </w:rPr>
            </w:pPr>
            <w:r w:rsidRPr="00C403C1">
              <w:t>ZTE</w:t>
            </w:r>
          </w:p>
        </w:tc>
        <w:tc>
          <w:tcPr>
            <w:tcW w:w="7368" w:type="dxa"/>
            <w:tcBorders>
              <w:top w:val="single" w:sz="4" w:space="0" w:color="auto"/>
              <w:left w:val="single" w:sz="4" w:space="0" w:color="auto"/>
              <w:bottom w:val="single" w:sz="4" w:space="0" w:color="auto"/>
              <w:right w:val="single" w:sz="4" w:space="0" w:color="auto"/>
            </w:tcBorders>
          </w:tcPr>
          <w:p w14:paraId="42D123F0" w14:textId="1B91243A" w:rsidR="008E2A7A" w:rsidRPr="00C403C1" w:rsidRDefault="008E2A7A" w:rsidP="008E2A7A">
            <w:pPr>
              <w:spacing w:after="120"/>
              <w:rPr>
                <w:rFonts w:asciiTheme="minorHAnsi" w:eastAsia="MS Mincho" w:hAnsiTheme="minorHAnsi" w:cstheme="minorHAnsi"/>
              </w:rPr>
            </w:pPr>
            <w:r w:rsidRPr="00C403C1">
              <w:t>Fine with the WID revision.</w:t>
            </w:r>
          </w:p>
        </w:tc>
      </w:tr>
      <w:tr w:rsidR="008E2A7A" w:rsidRPr="00084AE0" w14:paraId="2654C71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76E8AA51" w14:textId="2A2788E2"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56DAE374" w14:textId="49BB0857" w:rsidR="008E2A7A" w:rsidRPr="00C403C1" w:rsidRDefault="008E2A7A" w:rsidP="008E2A7A">
            <w:pPr>
              <w:spacing w:after="120"/>
              <w:rPr>
                <w:rFonts w:asciiTheme="minorHAnsi" w:eastAsia="MS Mincho" w:hAnsiTheme="minorHAnsi" w:cstheme="minorHAnsi"/>
              </w:rPr>
            </w:pPr>
            <w:r w:rsidRPr="00C403C1">
              <w:t>The revision is OK.</w:t>
            </w:r>
          </w:p>
        </w:tc>
      </w:tr>
      <w:tr w:rsidR="008E2A7A" w:rsidRPr="00084AE0" w14:paraId="7E6DC8D7"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D657633" w14:textId="1F449132" w:rsidR="008E2A7A" w:rsidRPr="00084AE0" w:rsidRDefault="00BD0630" w:rsidP="00C27818">
            <w:pPr>
              <w:spacing w:after="120"/>
              <w:rPr>
                <w:rFonts w:asciiTheme="minorHAnsi" w:eastAsia="MS Mincho" w:hAnsiTheme="minorHAnsi" w:cstheme="minorHAnsi"/>
              </w:rPr>
            </w:pPr>
            <w:r>
              <w:rPr>
                <w:rFonts w:asciiTheme="minorHAnsi" w:eastAsia="MS Mincho" w:hAnsiTheme="minorHAnsi" w:cstheme="minorHAnsi"/>
              </w:rPr>
              <w:t>Huawei</w:t>
            </w:r>
          </w:p>
        </w:tc>
        <w:tc>
          <w:tcPr>
            <w:tcW w:w="7368" w:type="dxa"/>
            <w:tcBorders>
              <w:top w:val="single" w:sz="4" w:space="0" w:color="auto"/>
              <w:left w:val="single" w:sz="4" w:space="0" w:color="auto"/>
              <w:bottom w:val="single" w:sz="4" w:space="0" w:color="auto"/>
              <w:right w:val="single" w:sz="4" w:space="0" w:color="auto"/>
            </w:tcBorders>
          </w:tcPr>
          <w:p w14:paraId="58743DA5" w14:textId="5F72244C" w:rsidR="008E2A7A" w:rsidRPr="00084AE0" w:rsidRDefault="00BD0630" w:rsidP="00C27818">
            <w:pPr>
              <w:spacing w:after="120"/>
              <w:rPr>
                <w:rFonts w:asciiTheme="minorHAnsi" w:eastAsia="MS Mincho" w:hAnsiTheme="minorHAnsi" w:cstheme="minorHAnsi"/>
              </w:rPr>
            </w:pPr>
            <w:r>
              <w:rPr>
                <w:color w:val="1F497D"/>
                <w:highlight w:val="cyan"/>
              </w:rPr>
              <w:t>We would like to keep 38306 and 38331 as impacted specifications. New UE capabilities for CSI-RS measurement have not been excluded, and we even have two new capabilities in [] in the RAN4 feature list from RAN4#95 (R4-2009174)</w:t>
            </w:r>
          </w:p>
        </w:tc>
      </w:tr>
    </w:tbl>
    <w:p w14:paraId="15309B0D" w14:textId="77777777" w:rsidR="00F857CF" w:rsidRDefault="00F857CF" w:rsidP="00F857CF">
      <w:pPr>
        <w:spacing w:after="120"/>
        <w:rPr>
          <w:rFonts w:asciiTheme="minorHAnsi" w:hAnsiTheme="minorHAnsi" w:cstheme="minorHAnsi"/>
        </w:rPr>
      </w:pPr>
    </w:p>
    <w:p w14:paraId="67473AE4" w14:textId="58557772"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lastRenderedPageBreak/>
        <w:t>Topic 2-2: Exception sheet (RP-20</w:t>
      </w:r>
      <w:r w:rsidR="008E2A7A">
        <w:rPr>
          <w:rFonts w:asciiTheme="minorHAnsi" w:hAnsiTheme="minorHAnsi" w:cstheme="minorHAnsi"/>
          <w:b/>
          <w:bCs/>
          <w:u w:val="single"/>
        </w:rPr>
        <w:t>0920</w:t>
      </w:r>
      <w:r w:rsidRPr="00F857CF">
        <w:rPr>
          <w:rFonts w:asciiTheme="minorHAnsi" w:hAnsiTheme="minorHAnsi" w:cstheme="minorHAnsi"/>
          <w:b/>
          <w:bCs/>
          <w:u w:val="single"/>
        </w:rPr>
        <w:t>)</w:t>
      </w:r>
    </w:p>
    <w:p w14:paraId="32AB2A73"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Background: Exception sheet provides a full list of remaining open issues.</w:t>
      </w:r>
    </w:p>
    <w:p w14:paraId="6B884DA6"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comments whether the exception sheet includes all remaining open issues or anything is missing.</w:t>
      </w:r>
    </w:p>
    <w:p w14:paraId="4B976749" w14:textId="4E41546D" w:rsidR="00F857CF" w:rsidRDefault="00F857CF" w:rsidP="00F857CF">
      <w:pPr>
        <w:spacing w:after="120"/>
        <w:rPr>
          <w:rFonts w:ascii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F857CF" w:rsidRPr="00084AE0" w14:paraId="628BDF0A"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415E05B6"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F0DE15F"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8E2A7A" w:rsidRPr="00084AE0" w14:paraId="6DB58BF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AF86132" w14:textId="6058EF5A" w:rsidR="008E2A7A" w:rsidRPr="00C403C1" w:rsidRDefault="008E2A7A" w:rsidP="008E2A7A">
            <w:pPr>
              <w:spacing w:after="120"/>
              <w:rPr>
                <w:rFonts w:asciiTheme="minorHAnsi" w:eastAsia="MS Mincho" w:hAnsiTheme="minorHAnsi" w:cstheme="minorHAnsi"/>
              </w:rPr>
            </w:pPr>
            <w:r w:rsidRPr="00C403C1">
              <w:t>Qualcomm</w:t>
            </w:r>
          </w:p>
        </w:tc>
        <w:tc>
          <w:tcPr>
            <w:tcW w:w="7368" w:type="dxa"/>
            <w:tcBorders>
              <w:top w:val="single" w:sz="4" w:space="0" w:color="auto"/>
              <w:left w:val="single" w:sz="4" w:space="0" w:color="auto"/>
              <w:bottom w:val="single" w:sz="4" w:space="0" w:color="auto"/>
              <w:right w:val="single" w:sz="4" w:space="0" w:color="auto"/>
            </w:tcBorders>
          </w:tcPr>
          <w:p w14:paraId="15B5777C" w14:textId="7E695FA9" w:rsidR="008E2A7A" w:rsidRPr="00C403C1" w:rsidRDefault="008E2A7A" w:rsidP="008E2A7A">
            <w:pPr>
              <w:spacing w:after="120"/>
              <w:rPr>
                <w:rFonts w:asciiTheme="minorHAnsi" w:eastAsia="MS Mincho" w:hAnsiTheme="minorHAnsi" w:cstheme="minorHAnsi"/>
              </w:rPr>
            </w:pPr>
            <w:r w:rsidRPr="00C403C1">
              <w:t xml:space="preserve">This RP is for RRM enhancement not CSI-RS L3, which should be </w:t>
            </w:r>
            <w:hyperlink r:id="rId12" w:tgtFrame="_blank" w:history="1">
              <w:r w:rsidRPr="00C403C1">
                <w:rPr>
                  <w:rStyle w:val="ac"/>
                  <w:color w:val="auto"/>
                </w:rPr>
                <w:t>RP-200920</w:t>
              </w:r>
            </w:hyperlink>
            <w:r w:rsidRPr="00C403C1">
              <w:t>, in which the open issues are completely listed.</w:t>
            </w:r>
          </w:p>
        </w:tc>
      </w:tr>
      <w:tr w:rsidR="008E2A7A" w:rsidRPr="00084AE0" w14:paraId="6D9DC40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68C84EBC" w14:textId="2B87C06B" w:rsidR="008E2A7A" w:rsidRPr="00C403C1" w:rsidRDefault="008E2A7A" w:rsidP="008E2A7A">
            <w:pPr>
              <w:spacing w:after="120"/>
              <w:rPr>
                <w:rFonts w:asciiTheme="minorHAnsi" w:eastAsia="MS Mincho" w:hAnsiTheme="minorHAnsi" w:cstheme="minorHAnsi"/>
              </w:rPr>
            </w:pPr>
            <w:r w:rsidRPr="00C403C1">
              <w:t>CATT</w:t>
            </w:r>
          </w:p>
        </w:tc>
        <w:tc>
          <w:tcPr>
            <w:tcW w:w="7368" w:type="dxa"/>
            <w:tcBorders>
              <w:top w:val="single" w:sz="4" w:space="0" w:color="auto"/>
              <w:left w:val="single" w:sz="4" w:space="0" w:color="auto"/>
              <w:bottom w:val="single" w:sz="4" w:space="0" w:color="auto"/>
              <w:right w:val="single" w:sz="4" w:space="0" w:color="auto"/>
            </w:tcBorders>
          </w:tcPr>
          <w:p w14:paraId="67817CCD" w14:textId="11EDA39D" w:rsidR="008E2A7A" w:rsidRPr="00C403C1" w:rsidRDefault="008E2A7A" w:rsidP="008E2A7A">
            <w:pPr>
              <w:spacing w:after="120"/>
              <w:rPr>
                <w:rFonts w:asciiTheme="minorHAnsi" w:eastAsia="MS Mincho" w:hAnsiTheme="minorHAnsi" w:cstheme="minorHAnsi"/>
              </w:rPr>
            </w:pPr>
            <w:r w:rsidRPr="00C403C1">
              <w:t>Yes, exception is in RP-200920.</w:t>
            </w:r>
          </w:p>
        </w:tc>
      </w:tr>
      <w:tr w:rsidR="008E2A7A" w:rsidRPr="00084AE0" w14:paraId="73BCB77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04863F15" w14:textId="64AA703C" w:rsidR="008E2A7A" w:rsidRPr="00C403C1" w:rsidRDefault="008E2A7A" w:rsidP="008E2A7A">
            <w:pPr>
              <w:spacing w:after="120"/>
              <w:rPr>
                <w:rFonts w:asciiTheme="minorHAnsi" w:eastAsia="MS Mincho" w:hAnsiTheme="minorHAnsi" w:cstheme="minorHAnsi"/>
              </w:rPr>
            </w:pPr>
            <w:r w:rsidRPr="00C403C1">
              <w:t>Intel</w:t>
            </w:r>
          </w:p>
        </w:tc>
        <w:tc>
          <w:tcPr>
            <w:tcW w:w="7368" w:type="dxa"/>
            <w:tcBorders>
              <w:top w:val="single" w:sz="4" w:space="0" w:color="auto"/>
              <w:left w:val="single" w:sz="4" w:space="0" w:color="auto"/>
              <w:bottom w:val="single" w:sz="4" w:space="0" w:color="auto"/>
              <w:right w:val="single" w:sz="4" w:space="0" w:color="auto"/>
            </w:tcBorders>
          </w:tcPr>
          <w:p w14:paraId="2D2EB404" w14:textId="79A0A275" w:rsidR="008E2A7A" w:rsidRPr="00C403C1" w:rsidRDefault="008E2A7A" w:rsidP="008E2A7A">
            <w:pPr>
              <w:spacing w:after="120"/>
              <w:rPr>
                <w:rFonts w:asciiTheme="minorHAnsi" w:eastAsia="MS Mincho" w:hAnsiTheme="minorHAnsi" w:cstheme="minorHAnsi"/>
              </w:rPr>
            </w:pPr>
            <w:r w:rsidRPr="00C403C1">
              <w:t>RP-200920 is OK.</w:t>
            </w:r>
          </w:p>
        </w:tc>
      </w:tr>
    </w:tbl>
    <w:p w14:paraId="3B50B6BC" w14:textId="77777777" w:rsidR="00F857CF" w:rsidRDefault="00F857CF" w:rsidP="00F857CF">
      <w:pPr>
        <w:spacing w:after="120"/>
        <w:rPr>
          <w:rFonts w:asciiTheme="minorHAnsi" w:hAnsiTheme="minorHAnsi" w:cstheme="minorHAnsi"/>
        </w:rPr>
      </w:pPr>
    </w:p>
    <w:p w14:paraId="1539DCA0" w14:textId="7E5CDD01" w:rsidR="0001567F" w:rsidRPr="00F857CF" w:rsidRDefault="0001567F" w:rsidP="00F857CF">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(RP-201230, RP-201099)</w:t>
      </w:r>
    </w:p>
    <w:p w14:paraId="67D1A48A"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 xml:space="preserve">Background: RP-201230, RP-201099 provide proposals on possible down-scoping and prioritization of the WI remaining issues. </w:t>
      </w:r>
    </w:p>
    <w:p w14:paraId="70A227BC" w14:textId="77777777" w:rsidR="0001567F" w:rsidRPr="0001567F" w:rsidRDefault="0001567F"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Companies are encouraged to provide views on:</w:t>
      </w:r>
    </w:p>
    <w:p w14:paraId="17DB3CD4" w14:textId="77777777" w:rsidR="0001567F" w:rsidRPr="0001567F" w:rsidRDefault="0001567F"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Whether any of the issues below shall be down-scoped in Rel-16 and postponed to Rel-17?</w:t>
      </w:r>
    </w:p>
    <w:p w14:paraId="50B94949"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1: CSI-RS configuration applicability</w:t>
      </w:r>
    </w:p>
    <w:p w14:paraId="6F3D5F2A"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2: Necessity to define requirements for {D=1 with PRBs ≥ 96}</w:t>
      </w:r>
    </w:p>
    <w:p w14:paraId="2078D2CF"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3: New UE capability on the simultaneous reception of CSI-RS of neighbour cell and SSB of serving cell</w:t>
      </w:r>
    </w:p>
    <w:p w14:paraId="563C0F1D"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4: New UE capability on minimum separation between two slots with CSI-RS resources</w:t>
      </w:r>
    </w:p>
    <w:p w14:paraId="591CA30D"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5: CMTC for CSI-RS L3 measurement and time-restriction restriction on CSI-RS resources configuration</w:t>
      </w:r>
    </w:p>
    <w:p w14:paraId="3AA8098E"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Issue 6: Scheduling restriction and measurement restriction for CSI-RS measurement</w:t>
      </w:r>
    </w:p>
    <w:p w14:paraId="5B8372A3" w14:textId="77777777" w:rsidR="0001567F" w:rsidRPr="0001567F" w:rsidRDefault="0001567F" w:rsidP="007F71B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Other?</w:t>
      </w:r>
    </w:p>
    <w:p w14:paraId="5CD1C030" w14:textId="77777777" w:rsidR="0001567F" w:rsidRPr="0001567F" w:rsidRDefault="0001567F"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1567F">
        <w:rPr>
          <w:rFonts w:asciiTheme="minorHAnsi" w:hAnsiTheme="minorHAnsi" w:cstheme="minorHAnsi"/>
        </w:rPr>
        <w:t>How to handle the remaining open issues in case they are not down-scoped in RAN 88e and not finalized in Aug 2020?</w:t>
      </w:r>
    </w:p>
    <w:p w14:paraId="451C0500" w14:textId="1029C976" w:rsidR="0001567F" w:rsidRPr="000E70ED" w:rsidRDefault="0001567F" w:rsidP="0001567F"/>
    <w:tbl>
      <w:tblPr>
        <w:tblStyle w:val="afd"/>
        <w:tblW w:w="0" w:type="auto"/>
        <w:tblInd w:w="279" w:type="dxa"/>
        <w:tblLook w:val="04A0" w:firstRow="1" w:lastRow="0" w:firstColumn="1" w:lastColumn="0" w:noHBand="0" w:noVBand="1"/>
      </w:tblPr>
      <w:tblGrid>
        <w:gridCol w:w="1984"/>
        <w:gridCol w:w="7368"/>
      </w:tblGrid>
      <w:tr w:rsidR="00F857CF" w:rsidRPr="00084AE0" w14:paraId="581F8FAC" w14:textId="77777777" w:rsidTr="00C27818">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7714A176"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6D831091" w14:textId="77777777" w:rsidR="00F857CF" w:rsidRPr="00084AE0" w:rsidRDefault="00F857C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9C5418" w:rsidRPr="00084AE0" w14:paraId="781830D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DD7A335" w14:textId="572A5654" w:rsidR="009C5418" w:rsidRPr="009C5418" w:rsidRDefault="009C5418" w:rsidP="009C5418">
            <w:pPr>
              <w:spacing w:after="120"/>
            </w:pPr>
            <w:r w:rsidRPr="009C5418">
              <w:t>Huawei</w:t>
            </w:r>
          </w:p>
        </w:tc>
        <w:tc>
          <w:tcPr>
            <w:tcW w:w="7368" w:type="dxa"/>
            <w:tcBorders>
              <w:top w:val="single" w:sz="4" w:space="0" w:color="auto"/>
              <w:left w:val="single" w:sz="4" w:space="0" w:color="auto"/>
              <w:bottom w:val="single" w:sz="4" w:space="0" w:color="auto"/>
              <w:right w:val="single" w:sz="4" w:space="0" w:color="auto"/>
            </w:tcBorders>
          </w:tcPr>
          <w:p w14:paraId="0E3EAEF5" w14:textId="77777777" w:rsidR="009C5418" w:rsidRPr="009C5418" w:rsidRDefault="009C5418" w:rsidP="009C5418">
            <w:pPr>
              <w:rPr>
                <w:sz w:val="21"/>
                <w:szCs w:val="21"/>
              </w:rPr>
            </w:pPr>
            <w:r w:rsidRPr="009C5418">
              <w:rPr>
                <w:sz w:val="21"/>
                <w:szCs w:val="21"/>
              </w:rPr>
              <w:t>For “CSI-RS configuration applicability: whether to define requirements for {D=1 with PRBs ≥ 96” a conclusion should be drawn in Rel-16 that the configuration is forbidden.</w:t>
            </w:r>
          </w:p>
          <w:p w14:paraId="15CAA9B3" w14:textId="77777777" w:rsidR="009C5418" w:rsidRPr="009C5418" w:rsidRDefault="009C5418" w:rsidP="009C5418">
            <w:pPr>
              <w:rPr>
                <w:sz w:val="21"/>
                <w:szCs w:val="21"/>
              </w:rPr>
            </w:pPr>
          </w:p>
          <w:p w14:paraId="1ADCF073" w14:textId="77777777" w:rsidR="009C5418" w:rsidRPr="009C5418" w:rsidRDefault="009C5418" w:rsidP="009C5418">
            <w:pPr>
              <w:rPr>
                <w:sz w:val="21"/>
                <w:szCs w:val="21"/>
              </w:rPr>
            </w:pPr>
            <w:r w:rsidRPr="009C5418">
              <w:rPr>
                <w:sz w:val="21"/>
                <w:szCs w:val="21"/>
              </w:rPr>
              <w:t>For “Whether or not to introduce new UE capability for minimum separation between two slots with CSIRS resource”, the separation is needed in Rel-16 since UE needs the processing time.</w:t>
            </w:r>
          </w:p>
          <w:p w14:paraId="29013D00" w14:textId="77777777" w:rsidR="009C5418" w:rsidRPr="009C5418" w:rsidRDefault="009C5418" w:rsidP="009C5418">
            <w:pPr>
              <w:rPr>
                <w:sz w:val="21"/>
                <w:szCs w:val="21"/>
              </w:rPr>
            </w:pPr>
          </w:p>
          <w:p w14:paraId="2F8DFEF2" w14:textId="77777777" w:rsidR="009C5418" w:rsidRPr="009C5418" w:rsidRDefault="009C5418" w:rsidP="009C5418">
            <w:pPr>
              <w:rPr>
                <w:sz w:val="22"/>
                <w:szCs w:val="22"/>
              </w:rPr>
            </w:pPr>
            <w:r w:rsidRPr="009C5418">
              <w:t>The following items can be put in Rel-17</w:t>
            </w:r>
          </w:p>
          <w:p w14:paraId="649D0D68" w14:textId="757A4A80" w:rsidR="009C5418" w:rsidRPr="009C5418" w:rsidRDefault="009C5418" w:rsidP="009C5418">
            <w:pPr>
              <w:spacing w:after="120"/>
              <w:rPr>
                <w:rFonts w:asciiTheme="minorHAnsi" w:eastAsia="MS Mincho" w:hAnsiTheme="minorHAnsi" w:cstheme="minorHAnsi"/>
              </w:rPr>
            </w:pPr>
            <w:r w:rsidRPr="009C5418">
              <w:rPr>
                <w:sz w:val="21"/>
                <w:szCs w:val="21"/>
              </w:rPr>
              <w:t>The collision case between L1 measurement of serving cell and CSI-RS L3 measurement of neighbour cell</w:t>
            </w:r>
          </w:p>
        </w:tc>
      </w:tr>
      <w:tr w:rsidR="009C5418" w:rsidRPr="00084AE0" w14:paraId="6839B502"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3175F35" w14:textId="6F89005E" w:rsidR="009C5418" w:rsidRPr="009C5418" w:rsidRDefault="009C5418" w:rsidP="009C5418">
            <w:pPr>
              <w:spacing w:after="120"/>
            </w:pPr>
            <w:r w:rsidRPr="009C5418">
              <w:lastRenderedPageBreak/>
              <w:t>CMCC</w:t>
            </w:r>
          </w:p>
        </w:tc>
        <w:tc>
          <w:tcPr>
            <w:tcW w:w="7368" w:type="dxa"/>
            <w:tcBorders>
              <w:top w:val="single" w:sz="4" w:space="0" w:color="auto"/>
              <w:left w:val="single" w:sz="4" w:space="0" w:color="auto"/>
              <w:bottom w:val="single" w:sz="4" w:space="0" w:color="auto"/>
              <w:right w:val="single" w:sz="4" w:space="0" w:color="auto"/>
            </w:tcBorders>
          </w:tcPr>
          <w:p w14:paraId="75DFF754" w14:textId="77777777" w:rsidR="009C5418" w:rsidRPr="009C5418" w:rsidRDefault="009C5418" w:rsidP="009C5418">
            <w:pPr>
              <w:rPr>
                <w:rFonts w:ascii="Calibri" w:eastAsiaTheme="minorHAnsi" w:hAnsi="Calibri"/>
                <w:sz w:val="22"/>
                <w:szCs w:val="22"/>
              </w:rPr>
            </w:pPr>
            <w:r w:rsidRPr="009C5418">
              <w:rPr>
                <w:sz w:val="21"/>
                <w:szCs w:val="21"/>
              </w:rPr>
              <w:t>Issue 1 and issue 2 seems to be the same issue.</w:t>
            </w:r>
          </w:p>
          <w:p w14:paraId="2C2041FC" w14:textId="77777777" w:rsidR="009C5418" w:rsidRPr="009C5418" w:rsidRDefault="009C5418" w:rsidP="009C5418">
            <w:r w:rsidRPr="009C5418">
              <w:rPr>
                <w:sz w:val="21"/>
                <w:szCs w:val="21"/>
              </w:rPr>
              <w:t>Issue 1-5, we are OK to down scope them in Rel-16 and postpone to Rel-17.</w:t>
            </w:r>
          </w:p>
          <w:p w14:paraId="42AC54B0" w14:textId="6C902CBF" w:rsidR="009C5418" w:rsidRPr="009C5418" w:rsidRDefault="009C5418" w:rsidP="009C5418">
            <w:pPr>
              <w:spacing w:after="120"/>
              <w:rPr>
                <w:rFonts w:asciiTheme="minorHAnsi" w:eastAsia="MS Mincho" w:hAnsiTheme="minorHAnsi" w:cstheme="minorHAnsi"/>
              </w:rPr>
            </w:pPr>
            <w:r w:rsidRPr="009C5418">
              <w:rPr>
                <w:sz w:val="21"/>
                <w:szCs w:val="21"/>
              </w:rPr>
              <w:t>For Issue 6 “Scheduling restriction and measurement restriction for CSI-RS measurement”, it is necessaary to specify the related requirements in Rel-16. In detail, issue 6 includes three parts: mixed numerology of serving data and CSI-RS L3 mobility, CSI-RS intra-f measurement in TDD band, RX beam sweeping. All of thses need to be considered and specify UE behaviour in Rel-16 to guarantee the system performance. And the scheduling restriction specified for SSB can be used as baseline to save RAN4 efforts.</w:t>
            </w:r>
          </w:p>
        </w:tc>
      </w:tr>
      <w:tr w:rsidR="009C5418" w:rsidRPr="00084AE0" w14:paraId="362A902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40CB64A6" w14:textId="7211912C" w:rsidR="009C5418" w:rsidRPr="009C5418" w:rsidRDefault="009C5418" w:rsidP="009C5418">
            <w:pPr>
              <w:spacing w:after="120"/>
              <w:rPr>
                <w:rFonts w:asciiTheme="minorHAnsi" w:eastAsia="MS Mincho" w:hAnsiTheme="minorHAnsi" w:cstheme="minorHAnsi"/>
              </w:rPr>
            </w:pPr>
            <w:r w:rsidRPr="009C5418">
              <w:t>Qualcomm</w:t>
            </w:r>
          </w:p>
        </w:tc>
        <w:tc>
          <w:tcPr>
            <w:tcW w:w="7368" w:type="dxa"/>
            <w:tcBorders>
              <w:top w:val="single" w:sz="4" w:space="0" w:color="auto"/>
              <w:left w:val="single" w:sz="4" w:space="0" w:color="auto"/>
              <w:bottom w:val="single" w:sz="4" w:space="0" w:color="auto"/>
              <w:right w:val="single" w:sz="4" w:space="0" w:color="auto"/>
            </w:tcBorders>
          </w:tcPr>
          <w:p w14:paraId="26FB3381" w14:textId="77777777" w:rsidR="009C5418" w:rsidRPr="009C5418" w:rsidRDefault="009C5418" w:rsidP="009C5418">
            <w:r w:rsidRPr="009C5418">
              <w:t>Issue 1: CSI-RS configuration applicability</w:t>
            </w:r>
          </w:p>
          <w:p w14:paraId="0DF3B2B5" w14:textId="77777777" w:rsidR="009C5418" w:rsidRPr="009C5418" w:rsidRDefault="009C5418" w:rsidP="009C5418">
            <w:pPr>
              <w:spacing w:after="160" w:line="252" w:lineRule="auto"/>
              <w:contextualSpacing/>
              <w:rPr>
                <w:sz w:val="22"/>
                <w:szCs w:val="22"/>
              </w:rPr>
            </w:pPr>
            <w:r w:rsidRPr="009C5418">
              <w:t>Issue 2: Necessity to define requirements for {D=1 with PRBs ≥ 96}</w:t>
            </w:r>
          </w:p>
          <w:p w14:paraId="591B913C"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r w:rsidRPr="009C5418">
              <w:t>{D=3 with PRB&gt;=48} is the majority agreed configuration for Rel-16. The above configuration is not essential for R16 and is ok to defer to R17.</w:t>
            </w:r>
          </w:p>
          <w:p w14:paraId="119F8F94" w14:textId="77777777" w:rsidR="009C5418" w:rsidRPr="009C5418" w:rsidRDefault="009C5418" w:rsidP="009C5418">
            <w:pPr>
              <w:spacing w:after="160" w:line="252" w:lineRule="auto"/>
              <w:contextualSpacing/>
            </w:pPr>
            <w:r w:rsidRPr="009C5418">
              <w:t>Issue 3: New UE capability on the simultaneous reception of CSI-RS of neighbour cell and SSB of serving cell</w:t>
            </w:r>
          </w:p>
          <w:p w14:paraId="3153E002"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r w:rsidRPr="009C5418">
              <w:t>we prefer to keep the discussion on this in Rel-16 and hope a conclusion can be reached in RAN4#96-e.</w:t>
            </w:r>
          </w:p>
          <w:p w14:paraId="79C56BE3" w14:textId="77777777" w:rsidR="009C5418" w:rsidRPr="009C5418" w:rsidRDefault="009C5418" w:rsidP="009C5418">
            <w:pPr>
              <w:spacing w:after="160" w:line="252" w:lineRule="auto"/>
              <w:contextualSpacing/>
            </w:pPr>
            <w:r w:rsidRPr="009C5418">
              <w:t>Issue 4: New UE capability on minimum separation between two slots with CSI-RS resources</w:t>
            </w:r>
          </w:p>
          <w:p w14:paraId="25C8E864"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r w:rsidRPr="009C5418">
              <w:t>agree to continue discussing in Rel-16 to address the concern in the UE processing timeline to deal with back to back CSI-RS L3 slots..</w:t>
            </w:r>
          </w:p>
          <w:p w14:paraId="278800CC" w14:textId="77777777" w:rsidR="009C5418" w:rsidRPr="009C5418" w:rsidRDefault="009C5418" w:rsidP="009C5418">
            <w:pPr>
              <w:spacing w:after="160" w:line="252" w:lineRule="auto"/>
              <w:contextualSpacing/>
            </w:pPr>
            <w:r w:rsidRPr="009C5418">
              <w:t>Issue 5: CMTC for CSI-RS L3 measurement and time-restriction restriction on CSI-RS resources configuration</w:t>
            </w:r>
          </w:p>
          <w:p w14:paraId="27935BFE"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r w:rsidRPr="009C5418">
              <w:t>CMTC specification depends on other WGs which are officially finished in Rel-16 so we agree to postpone it to Rel-17.</w:t>
            </w:r>
          </w:p>
          <w:p w14:paraId="5B3CD67F" w14:textId="77777777" w:rsidR="009C5418" w:rsidRPr="009C5418" w:rsidRDefault="009C5418" w:rsidP="009C5418">
            <w:pPr>
              <w:spacing w:after="160" w:line="252" w:lineRule="auto"/>
              <w:contextualSpacing/>
            </w:pPr>
            <w:r w:rsidRPr="009C5418">
              <w:t>Issue 6: Scheduling restriction and measurement restriction for CSI-RS measurement</w:t>
            </w:r>
          </w:p>
          <w:p w14:paraId="47FD9AF5" w14:textId="77777777" w:rsidR="009C5418" w:rsidRPr="009C5418" w:rsidRDefault="009C5418" w:rsidP="007F71B3">
            <w:pPr>
              <w:pStyle w:val="afe"/>
              <w:numPr>
                <w:ilvl w:val="0"/>
                <w:numId w:val="15"/>
              </w:numPr>
              <w:overflowPunct/>
              <w:autoSpaceDE/>
              <w:autoSpaceDN/>
              <w:adjustRightInd/>
              <w:spacing w:after="160" w:line="252" w:lineRule="auto"/>
              <w:ind w:firstLineChars="0"/>
              <w:contextualSpacing/>
              <w:textAlignment w:val="auto"/>
            </w:pPr>
            <w:r w:rsidRPr="009C5418">
              <w:t>Prefer to continue discussing in Rel-16 as it affects the UE implementation.</w:t>
            </w:r>
          </w:p>
          <w:p w14:paraId="672E7428" w14:textId="77777777" w:rsidR="009C5418" w:rsidRPr="009C5418" w:rsidRDefault="009C5418" w:rsidP="009C5418">
            <w:pPr>
              <w:spacing w:after="160" w:line="252" w:lineRule="auto"/>
              <w:contextualSpacing/>
            </w:pPr>
            <w:r w:rsidRPr="009C5418">
              <w:t>Other issues to be down-scoped</w:t>
            </w:r>
          </w:p>
          <w:p w14:paraId="7C2B037C" w14:textId="77777777" w:rsidR="009C5418" w:rsidRPr="009C5418" w:rsidRDefault="009C5418" w:rsidP="009C5418">
            <w:pPr>
              <w:spacing w:after="160" w:line="252" w:lineRule="auto"/>
              <w:contextualSpacing/>
              <w:rPr>
                <w:b/>
                <w:bCs/>
                <w:i/>
                <w:iCs/>
              </w:rPr>
            </w:pPr>
            <w:r w:rsidRPr="009C5418">
              <w:t xml:space="preserve">whether UE is required to perform Rx beam sweeping for CSI-RS based L3  measurement can be down-scoped or postponed to Rel-17 as it requires further discussions/complexity in UE specific to FR2, e.g. the processing delay w.r.t whether to sweep the UE Rx beams. </w:t>
            </w:r>
          </w:p>
          <w:p w14:paraId="1931ADE6" w14:textId="77777777" w:rsidR="009C5418" w:rsidRPr="009C5418" w:rsidRDefault="009C5418" w:rsidP="009C5418">
            <w:pPr>
              <w:spacing w:after="160" w:line="252" w:lineRule="auto"/>
              <w:contextualSpacing/>
            </w:pPr>
          </w:p>
          <w:p w14:paraId="21E92227" w14:textId="77777777" w:rsidR="009C5418" w:rsidRPr="009C5418" w:rsidRDefault="009C5418" w:rsidP="009C5418">
            <w:pPr>
              <w:spacing w:after="160" w:line="252" w:lineRule="auto"/>
              <w:contextualSpacing/>
            </w:pPr>
            <w:r w:rsidRPr="009C5418">
              <w:lastRenderedPageBreak/>
              <w:t>How to handle the remaining open issues in case they are not down-scoped in RAN 88e and not finalized in Aug 2020?</w:t>
            </w:r>
          </w:p>
          <w:p w14:paraId="55E10FDE" w14:textId="07D00498" w:rsidR="009C5418" w:rsidRPr="009C5418" w:rsidRDefault="009C5418" w:rsidP="009C5418">
            <w:pPr>
              <w:spacing w:after="120"/>
              <w:rPr>
                <w:rFonts w:asciiTheme="minorHAnsi" w:eastAsia="MS Mincho" w:hAnsiTheme="minorHAnsi" w:cstheme="minorHAnsi"/>
              </w:rPr>
            </w:pPr>
            <w:r w:rsidRPr="009C5418">
              <w:t>revisit the remaining issues in RAN#89-e and decide.</w:t>
            </w:r>
          </w:p>
        </w:tc>
      </w:tr>
      <w:tr w:rsidR="009C5418" w:rsidRPr="00084AE0" w14:paraId="3155176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9E87C6A" w14:textId="524CE733" w:rsidR="009C5418" w:rsidRPr="009C5418" w:rsidRDefault="009C5418" w:rsidP="009C5418">
            <w:pPr>
              <w:spacing w:after="120"/>
              <w:rPr>
                <w:rFonts w:asciiTheme="minorHAnsi" w:eastAsia="MS Mincho" w:hAnsiTheme="minorHAnsi" w:cstheme="minorHAnsi"/>
              </w:rPr>
            </w:pPr>
            <w:r w:rsidRPr="009C5418">
              <w:lastRenderedPageBreak/>
              <w:t>CATT</w:t>
            </w:r>
          </w:p>
        </w:tc>
        <w:tc>
          <w:tcPr>
            <w:tcW w:w="7368" w:type="dxa"/>
            <w:tcBorders>
              <w:top w:val="single" w:sz="4" w:space="0" w:color="auto"/>
              <w:left w:val="single" w:sz="4" w:space="0" w:color="auto"/>
              <w:bottom w:val="single" w:sz="4" w:space="0" w:color="auto"/>
              <w:right w:val="single" w:sz="4" w:space="0" w:color="auto"/>
            </w:tcBorders>
          </w:tcPr>
          <w:p w14:paraId="6B4E8144" w14:textId="77777777" w:rsidR="009C5418" w:rsidRPr="009C5418" w:rsidRDefault="009C5418" w:rsidP="009C5418">
            <w:r w:rsidRPr="009C5418">
              <w:t>As the rapporteur company of this WI, we could understand the willing to do more work for this WI in Rel-16. However considering the remaining work and low efficient of E-meeting, the top priority now is to ensure Q3 discussion is focused as much as possible so that we can complete this WI in a timely manner in Rel-16.To this end, I propose to consider a minimum set of exception list and do further enhancement in Rel-17 for others.</w:t>
            </w:r>
          </w:p>
          <w:p w14:paraId="3DC20391" w14:textId="77777777" w:rsidR="009C5418" w:rsidRPr="009C5418" w:rsidRDefault="009C5418" w:rsidP="009C5418">
            <w:r w:rsidRPr="009C5418">
              <w:t>As shown in our paper RP-201230, we are ok to have further discussion for issue 1-5 in Rel-17. And it seems Issue 3 have already converged to majority views in May meeting. maybe we can have a try for issue 3.</w:t>
            </w:r>
          </w:p>
          <w:p w14:paraId="06F99EFD" w14:textId="77777777" w:rsidR="009C5418" w:rsidRPr="009C5418" w:rsidRDefault="009C5418" w:rsidP="009C5418">
            <w:pPr>
              <w:spacing w:after="120"/>
              <w:rPr>
                <w:rFonts w:asciiTheme="minorHAnsi" w:eastAsia="MS Mincho" w:hAnsiTheme="minorHAnsi" w:cstheme="minorHAnsi"/>
              </w:rPr>
            </w:pPr>
          </w:p>
        </w:tc>
      </w:tr>
      <w:tr w:rsidR="009C5418" w:rsidRPr="00084AE0" w14:paraId="6A7E93AD"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6AC4AAD" w14:textId="570FA0E0" w:rsidR="009C5418" w:rsidRPr="009C5418" w:rsidRDefault="009C5418" w:rsidP="009C5418">
            <w:pPr>
              <w:spacing w:after="120"/>
              <w:rPr>
                <w:rFonts w:asciiTheme="minorHAnsi" w:eastAsia="MS Mincho" w:hAnsiTheme="minorHAnsi" w:cstheme="minorHAnsi"/>
              </w:rPr>
            </w:pPr>
            <w:r w:rsidRPr="009C5418">
              <w:t>Apple</w:t>
            </w:r>
          </w:p>
        </w:tc>
        <w:tc>
          <w:tcPr>
            <w:tcW w:w="7368" w:type="dxa"/>
            <w:tcBorders>
              <w:top w:val="single" w:sz="4" w:space="0" w:color="auto"/>
              <w:left w:val="single" w:sz="4" w:space="0" w:color="auto"/>
              <w:bottom w:val="single" w:sz="4" w:space="0" w:color="auto"/>
              <w:right w:val="single" w:sz="4" w:space="0" w:color="auto"/>
            </w:tcBorders>
          </w:tcPr>
          <w:p w14:paraId="6AB9870B" w14:textId="0D9B8AFE" w:rsidR="009C5418" w:rsidRPr="009C5418" w:rsidRDefault="009C5418" w:rsidP="009C5418">
            <w:pPr>
              <w:spacing w:after="120"/>
              <w:rPr>
                <w:rFonts w:asciiTheme="minorHAnsi" w:eastAsia="MS Mincho" w:hAnsiTheme="minorHAnsi" w:cstheme="minorHAnsi"/>
              </w:rPr>
            </w:pPr>
            <w:r w:rsidRPr="009C5418">
              <w:t>All issues listed can be down scoped from Rel-16 WI as proposed in RP-201099. For issue 5, it is important to introduce this feature. However, due to time limitation, we are OK should be postponed to Rel-17 since time domain restriction has been agreed in the last RAN4 meeting</w:t>
            </w:r>
          </w:p>
        </w:tc>
      </w:tr>
      <w:tr w:rsidR="009C5418" w:rsidRPr="00084AE0" w14:paraId="42AC19B5"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F43628" w14:textId="232FEF0B" w:rsidR="009C5418" w:rsidRPr="009C5418" w:rsidRDefault="009C5418" w:rsidP="009C5418">
            <w:pPr>
              <w:spacing w:after="120"/>
              <w:rPr>
                <w:rFonts w:asciiTheme="minorHAnsi" w:eastAsia="MS Mincho" w:hAnsiTheme="minorHAnsi" w:cstheme="minorHAnsi"/>
              </w:rPr>
            </w:pPr>
            <w:r w:rsidRPr="009C5418">
              <w:t>MTK</w:t>
            </w:r>
          </w:p>
        </w:tc>
        <w:tc>
          <w:tcPr>
            <w:tcW w:w="7368" w:type="dxa"/>
            <w:tcBorders>
              <w:top w:val="single" w:sz="4" w:space="0" w:color="auto"/>
              <w:left w:val="single" w:sz="4" w:space="0" w:color="auto"/>
              <w:bottom w:val="single" w:sz="4" w:space="0" w:color="auto"/>
              <w:right w:val="single" w:sz="4" w:space="0" w:color="auto"/>
            </w:tcBorders>
          </w:tcPr>
          <w:p w14:paraId="00F23864" w14:textId="77777777" w:rsidR="009C5418" w:rsidRPr="009C5418" w:rsidRDefault="009C5418" w:rsidP="009C5418">
            <w:pPr>
              <w:rPr>
                <w:rFonts w:ascii="Calibri" w:eastAsiaTheme="minorHAnsi" w:hAnsi="Calibri"/>
                <w:sz w:val="22"/>
                <w:szCs w:val="22"/>
                <w:u w:val="single"/>
              </w:rPr>
            </w:pPr>
            <w:r w:rsidRPr="009C5418">
              <w:rPr>
                <w:u w:val="single"/>
              </w:rPr>
              <w:t>Issue 1: CSI-RS configuration applicability</w:t>
            </w:r>
          </w:p>
          <w:p w14:paraId="6769FB10"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This item is not very clear to us. Some clarification is needed</w:t>
            </w:r>
          </w:p>
          <w:p w14:paraId="67D1917E" w14:textId="77777777" w:rsidR="009C5418" w:rsidRPr="009C5418" w:rsidRDefault="009C5418" w:rsidP="009C5418">
            <w:pPr>
              <w:rPr>
                <w:u w:val="single"/>
              </w:rPr>
            </w:pPr>
            <w:r w:rsidRPr="009C5418">
              <w:rPr>
                <w:u w:val="single"/>
              </w:rPr>
              <w:t>Issue 2: Necessity to define requirements for {D=1 with PRBs ≥ 96}</w:t>
            </w:r>
          </w:p>
          <w:p w14:paraId="6DC77DAA"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Remove this from exception sheet. This issue has been discussed several meetings without conclusion, while there is already a majority view on {D=3 with PRBs ≥ 48}</w:t>
            </w:r>
          </w:p>
          <w:p w14:paraId="192CDC5E" w14:textId="77777777" w:rsidR="009C5418" w:rsidRPr="009C5418" w:rsidRDefault="009C5418" w:rsidP="009C5418">
            <w:pPr>
              <w:rPr>
                <w:u w:val="single"/>
              </w:rPr>
            </w:pPr>
            <w:r w:rsidRPr="009C5418">
              <w:rPr>
                <w:u w:val="single"/>
              </w:rPr>
              <w:t>Issue 3: New UE capability on the simultaneous reception of CSI-RS of neighbour cell and SSB of serving cell</w:t>
            </w:r>
          </w:p>
          <w:p w14:paraId="690ED47E"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 xml:space="preserve">This one is not controversial and can be kept. </w:t>
            </w:r>
          </w:p>
          <w:p w14:paraId="78FAD783" w14:textId="77777777" w:rsidR="009C5418" w:rsidRPr="009C5418" w:rsidRDefault="009C5418" w:rsidP="009C5418">
            <w:pPr>
              <w:rPr>
                <w:u w:val="single"/>
              </w:rPr>
            </w:pPr>
            <w:r w:rsidRPr="009C5418">
              <w:rPr>
                <w:u w:val="single"/>
              </w:rPr>
              <w:t>Issue 4: New UE capability on minimum separation between two slots with CSI-RS resources</w:t>
            </w:r>
          </w:p>
          <w:p w14:paraId="4A2AB274"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Keep in Rel-16 is OK, although we are not 100% confident if conclusion can be reached in Aug.</w:t>
            </w:r>
          </w:p>
          <w:p w14:paraId="630CDB57" w14:textId="77777777" w:rsidR="009C5418" w:rsidRPr="009C5418" w:rsidRDefault="009C5418" w:rsidP="009C5418">
            <w:pPr>
              <w:rPr>
                <w:u w:val="single"/>
              </w:rPr>
            </w:pPr>
            <w:r w:rsidRPr="009C5418">
              <w:rPr>
                <w:u w:val="single"/>
              </w:rPr>
              <w:t>Issue 5: CMTC for CSI-RS L3 measurement and time-restriction restriction on CSI-RS resources configuration</w:t>
            </w:r>
          </w:p>
          <w:p w14:paraId="7F477237"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 xml:space="preserve">Time domain restriction is a prerequisite to discuss CSSF within gap requirement. We can agree to have </w:t>
            </w:r>
            <w:r w:rsidRPr="009C5418">
              <w:rPr>
                <w:b/>
                <w:bCs/>
              </w:rPr>
              <w:t>no new signaling for CMTC</w:t>
            </w:r>
            <w:r w:rsidRPr="009C5418">
              <w:t>, but a certain time-domain restriction (either re-using SMTC or other signaling) is certainly needed to conclude this WI.</w:t>
            </w:r>
          </w:p>
          <w:p w14:paraId="72F5B179" w14:textId="77777777" w:rsidR="009C5418" w:rsidRPr="009C5418" w:rsidRDefault="009C5418" w:rsidP="009C5418">
            <w:pPr>
              <w:rPr>
                <w:u w:val="single"/>
              </w:rPr>
            </w:pPr>
            <w:r w:rsidRPr="009C5418">
              <w:rPr>
                <w:u w:val="single"/>
              </w:rPr>
              <w:t>Issue 6: Scheduling restriction and measurement restriction for CSI-RS measurement</w:t>
            </w:r>
          </w:p>
          <w:p w14:paraId="56A654C9"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This part is important but certainly there is no sufficient time for discussion. As a compromise, we are OK to postpone it to Rel-17.</w:t>
            </w:r>
          </w:p>
          <w:p w14:paraId="460F772A" w14:textId="77777777" w:rsidR="009C5418" w:rsidRPr="009C5418" w:rsidRDefault="009C5418" w:rsidP="009C5418">
            <w:pPr>
              <w:rPr>
                <w:u w:val="single"/>
              </w:rPr>
            </w:pPr>
            <w:r w:rsidRPr="009C5418">
              <w:rPr>
                <w:u w:val="single"/>
              </w:rPr>
              <w:t>Other issues to be down-scoped</w:t>
            </w:r>
          </w:p>
          <w:p w14:paraId="5A5B5F6C"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lastRenderedPageBreak/>
              <w:t xml:space="preserve">If it is agreed to have no time domain restriction to be specified in R16, then we should also remove inter-frequency requirements in Rel-16. Because the inter-frequency requirements is deeply coupled with time-domain restriction in both CSSF and delay requirement. For intra-frequency requirement, its corresponding CSSF does not depend on any time-domain restriction. </w:t>
            </w:r>
          </w:p>
          <w:p w14:paraId="7E6891EA"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77CE5BFE" w14:textId="0CB2BC7D" w:rsidR="009C5418" w:rsidRPr="009C5418" w:rsidRDefault="009C5418" w:rsidP="009C5418">
            <w:pPr>
              <w:spacing w:after="120"/>
              <w:rPr>
                <w:rFonts w:asciiTheme="minorHAnsi" w:eastAsia="MS Mincho" w:hAnsiTheme="minorHAnsi" w:cstheme="minorHAnsi"/>
              </w:rPr>
            </w:pPr>
            <w:r w:rsidRPr="009C5418">
              <w:t>Handled in a R17 RRM basket WI (to be discussed in Sep RP meeting)</w:t>
            </w:r>
          </w:p>
        </w:tc>
      </w:tr>
      <w:tr w:rsidR="009C5418" w:rsidRPr="00084AE0" w14:paraId="23411FC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447DD27" w14:textId="3FF5D244" w:rsidR="009C5418" w:rsidRPr="009C5418" w:rsidRDefault="009C5418" w:rsidP="009C5418">
            <w:pPr>
              <w:spacing w:after="120"/>
              <w:rPr>
                <w:rFonts w:asciiTheme="minorHAnsi" w:eastAsia="MS Mincho" w:hAnsiTheme="minorHAnsi" w:cstheme="minorHAnsi"/>
              </w:rPr>
            </w:pPr>
            <w:r w:rsidRPr="009C5418">
              <w:lastRenderedPageBreak/>
              <w:t> OPPO</w:t>
            </w:r>
          </w:p>
        </w:tc>
        <w:tc>
          <w:tcPr>
            <w:tcW w:w="7368" w:type="dxa"/>
            <w:tcBorders>
              <w:top w:val="single" w:sz="4" w:space="0" w:color="auto"/>
              <w:left w:val="single" w:sz="4" w:space="0" w:color="auto"/>
              <w:bottom w:val="single" w:sz="4" w:space="0" w:color="auto"/>
              <w:right w:val="single" w:sz="4" w:space="0" w:color="auto"/>
            </w:tcBorders>
          </w:tcPr>
          <w:p w14:paraId="54903FC9" w14:textId="77777777" w:rsidR="009C5418" w:rsidRPr="009C5418" w:rsidRDefault="009C5418" w:rsidP="009C5418">
            <w:r w:rsidRPr="009C5418">
              <w:t>Issue 2: Necessity to define requirements for {D=1 with PRBs ≥ 96}</w:t>
            </w:r>
          </w:p>
          <w:p w14:paraId="3CEBEDFE"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FFS in Rel-17 if possible</w:t>
            </w:r>
          </w:p>
          <w:p w14:paraId="4215F94C" w14:textId="77777777" w:rsidR="009C5418" w:rsidRPr="009C5418" w:rsidRDefault="009C5418" w:rsidP="009C5418">
            <w:r w:rsidRPr="009C5418">
              <w:t>Issue 3: New UE capability on the simultaneous reception of CSI-RS of neighbour cell and SSB of serving cell</w:t>
            </w:r>
          </w:p>
          <w:p w14:paraId="6009B226"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 xml:space="preserve">Agree with CATT that we could have a try in Aug. </w:t>
            </w:r>
          </w:p>
          <w:p w14:paraId="6F0437F7" w14:textId="77777777" w:rsidR="009C5418" w:rsidRPr="009C5418" w:rsidRDefault="009C5418" w:rsidP="009C5418">
            <w:r w:rsidRPr="009C5418">
              <w:t>Issue 4: New UE capability on minimum separation between two slots with CSI-RS resources</w:t>
            </w:r>
          </w:p>
          <w:p w14:paraId="0FE3E89B"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Also not sure we can reach conclusion in Aug. OK to postpone it to Rel-17.</w:t>
            </w:r>
          </w:p>
          <w:p w14:paraId="355F4F1C" w14:textId="77777777" w:rsidR="009C5418" w:rsidRPr="009C5418" w:rsidRDefault="009C5418" w:rsidP="009C5418">
            <w:r w:rsidRPr="009C5418">
              <w:t>Issue 5: CMTC for CSI-RS L3 measurement and time-restriction restriction on CSI-RS resources configuration</w:t>
            </w:r>
          </w:p>
          <w:p w14:paraId="246AC5FB"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OK with CMTC to be postponed to Rel-17, considering time domain restriction has been agreed in last RAN4 meeting.</w:t>
            </w:r>
          </w:p>
          <w:p w14:paraId="2F39FBBC" w14:textId="77777777" w:rsidR="009C5418" w:rsidRPr="009C5418" w:rsidRDefault="009C5418" w:rsidP="009C5418">
            <w:r w:rsidRPr="009C5418">
              <w:t>Issue 6: Scheduling restriction and measurement restriction for CSI-RS measurement</w:t>
            </w:r>
          </w:p>
          <w:p w14:paraId="5E7B350F" w14:textId="77777777" w:rsidR="009C5418" w:rsidRPr="009C5418" w:rsidRDefault="009C5418" w:rsidP="007F71B3">
            <w:pPr>
              <w:pStyle w:val="afe"/>
              <w:numPr>
                <w:ilvl w:val="0"/>
                <w:numId w:val="15"/>
              </w:numPr>
              <w:overflowPunct/>
              <w:autoSpaceDE/>
              <w:autoSpaceDN/>
              <w:adjustRightInd/>
              <w:spacing w:after="0"/>
              <w:ind w:firstLineChars="0"/>
              <w:textAlignment w:val="auto"/>
            </w:pPr>
            <w:r w:rsidRPr="009C5418">
              <w:t>We could have a try in Aug. If no conclusion then OK to postpone it to Rel-17.</w:t>
            </w:r>
          </w:p>
          <w:p w14:paraId="37AF7184" w14:textId="77777777" w:rsidR="009C5418" w:rsidRPr="009C5418" w:rsidRDefault="009C5418" w:rsidP="009C5418">
            <w:r w:rsidRPr="009C5418">
              <w:t>How to handle the remaining open issues in case they are not down-scoped in RAN 88e and not finalized in Aug 2020?</w:t>
            </w:r>
          </w:p>
          <w:p w14:paraId="73FBF05D" w14:textId="60A2B276" w:rsidR="009C5418" w:rsidRPr="009C5418" w:rsidRDefault="009C5418" w:rsidP="009C5418">
            <w:pPr>
              <w:spacing w:after="120"/>
              <w:rPr>
                <w:rFonts w:asciiTheme="minorHAnsi" w:eastAsia="MS Mincho" w:hAnsiTheme="minorHAnsi" w:cstheme="minorHAnsi"/>
              </w:rPr>
            </w:pPr>
            <w:r w:rsidRPr="009C5418">
              <w:t>Agree to be handled and decided in Sep RAN meeting</w:t>
            </w:r>
          </w:p>
        </w:tc>
      </w:tr>
      <w:tr w:rsidR="009C5418" w:rsidRPr="00084AE0" w14:paraId="171292F0"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146C5EF9" w14:textId="5CA54D14" w:rsidR="009C5418" w:rsidRPr="009C5418" w:rsidRDefault="009C5418" w:rsidP="009C5418">
            <w:pPr>
              <w:spacing w:after="120"/>
              <w:rPr>
                <w:rFonts w:asciiTheme="minorHAnsi" w:eastAsia="MS Mincho" w:hAnsiTheme="minorHAnsi" w:cstheme="minorHAnsi"/>
              </w:rPr>
            </w:pPr>
            <w:r w:rsidRPr="009C5418">
              <w:t>ZTE</w:t>
            </w:r>
          </w:p>
        </w:tc>
        <w:tc>
          <w:tcPr>
            <w:tcW w:w="7368" w:type="dxa"/>
            <w:tcBorders>
              <w:top w:val="single" w:sz="4" w:space="0" w:color="auto"/>
              <w:left w:val="single" w:sz="4" w:space="0" w:color="auto"/>
              <w:bottom w:val="single" w:sz="4" w:space="0" w:color="auto"/>
              <w:right w:val="single" w:sz="4" w:space="0" w:color="auto"/>
            </w:tcBorders>
          </w:tcPr>
          <w:p w14:paraId="4C8AEDE7" w14:textId="77777777" w:rsidR="009C5418" w:rsidRPr="009C5418" w:rsidRDefault="009C5418" w:rsidP="009C5418">
            <w:pPr>
              <w:pStyle w:val="af7"/>
              <w:wordWrap w:val="0"/>
              <w:spacing w:before="0" w:beforeAutospacing="0" w:after="0" w:afterAutospacing="0"/>
              <w:rPr>
                <w:rFonts w:ascii="Calibri" w:hAnsi="Calibri" w:cs="Calibri"/>
                <w:sz w:val="22"/>
                <w:szCs w:val="22"/>
              </w:rPr>
            </w:pPr>
            <w:r w:rsidRPr="009C5418">
              <w:rPr>
                <w:rFonts w:ascii="Calibri" w:hAnsi="Calibri" w:cs="Calibri"/>
                <w:sz w:val="22"/>
                <w:szCs w:val="22"/>
              </w:rPr>
              <w:t>Issue 1: CSI-RS configuration applicability</w:t>
            </w:r>
          </w:p>
          <w:p w14:paraId="08D59781" w14:textId="77777777" w:rsidR="009C5418" w:rsidRPr="009C5418" w:rsidRDefault="009C5418" w:rsidP="007F71B3">
            <w:pPr>
              <w:numPr>
                <w:ilvl w:val="0"/>
                <w:numId w:val="16"/>
              </w:numPr>
              <w:wordWrap w:val="0"/>
              <w:spacing w:after="0"/>
              <w:rPr>
                <w:rFonts w:ascii="Calibri" w:hAnsi="Calibri" w:cs="Calibri"/>
                <w:sz w:val="22"/>
                <w:szCs w:val="22"/>
              </w:rPr>
            </w:pPr>
            <w:r w:rsidRPr="009C5418">
              <w:t>The issue is not clear.</w:t>
            </w:r>
          </w:p>
          <w:p w14:paraId="0521E883"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2: Necessity to define requirements for {D=1 with PRBs≥ 96}</w:t>
            </w:r>
          </w:p>
          <w:p w14:paraId="00E1A95C" w14:textId="77777777" w:rsidR="009C5418" w:rsidRPr="009C5418" w:rsidRDefault="009C5418" w:rsidP="007F71B3">
            <w:pPr>
              <w:numPr>
                <w:ilvl w:val="0"/>
                <w:numId w:val="17"/>
              </w:numPr>
              <w:wordWrap w:val="0"/>
              <w:spacing w:after="0"/>
              <w:rPr>
                <w:rFonts w:ascii="Calibri" w:hAnsi="Calibri" w:cs="Calibri"/>
                <w:sz w:val="22"/>
                <w:szCs w:val="22"/>
              </w:rPr>
            </w:pPr>
            <w:r w:rsidRPr="009C5418">
              <w:t>It is important to define requirments for  {D=1 with PRBs≥ 96} since the overhead issue is quite significant with D=3 for CSI-RS based mobility and usally lager BW may be configured. In addition the interference due to high density CSI-RS for L3  mobility is also a big issue. If this is delayed to R17 there will be legacy UE issue that NW cannot take advantage of D=1. So RAN4 is to define requirements for {D=1 with PRBs≥ 96} in R16.</w:t>
            </w:r>
          </w:p>
          <w:p w14:paraId="6C2AD1A3"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3: New UE capability on the simultaneous reception of CSI-RS of neighbour cell and SSB of serving cell</w:t>
            </w:r>
          </w:p>
          <w:p w14:paraId="41B9424B" w14:textId="77777777" w:rsidR="009C5418" w:rsidRPr="009C5418" w:rsidRDefault="009C5418" w:rsidP="007F71B3">
            <w:pPr>
              <w:numPr>
                <w:ilvl w:val="0"/>
                <w:numId w:val="18"/>
              </w:numPr>
              <w:wordWrap w:val="0"/>
              <w:spacing w:after="0"/>
              <w:rPr>
                <w:rFonts w:ascii="Calibri" w:hAnsi="Calibri" w:cs="Calibri"/>
                <w:sz w:val="22"/>
                <w:szCs w:val="22"/>
              </w:rPr>
            </w:pPr>
            <w:r w:rsidRPr="009C5418">
              <w:t>This can be further discussed in Aug. meeting</w:t>
            </w:r>
          </w:p>
          <w:p w14:paraId="7B3101CC"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4: New UE capability on minimum separation between two slots with CSI-RS resources</w:t>
            </w:r>
          </w:p>
          <w:p w14:paraId="221EE50C" w14:textId="77777777" w:rsidR="009C5418" w:rsidRPr="009C5418" w:rsidRDefault="009C5418" w:rsidP="007F71B3">
            <w:pPr>
              <w:numPr>
                <w:ilvl w:val="0"/>
                <w:numId w:val="19"/>
              </w:numPr>
              <w:wordWrap w:val="0"/>
              <w:spacing w:after="0"/>
              <w:rPr>
                <w:rFonts w:ascii="Calibri" w:hAnsi="Calibri" w:cs="Calibri"/>
                <w:sz w:val="22"/>
                <w:szCs w:val="22"/>
              </w:rPr>
            </w:pPr>
            <w:r w:rsidRPr="009C5418">
              <w:t>Move to R17 for further discussion. </w:t>
            </w:r>
          </w:p>
          <w:p w14:paraId="1645D39B"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lastRenderedPageBreak/>
              <w:t>Issue 5: CMTC for CSI-RS L3 measurement and time-restriction restriction on CSI-RS resources configuration</w:t>
            </w:r>
          </w:p>
          <w:p w14:paraId="0FD39769" w14:textId="77777777" w:rsidR="009C5418" w:rsidRPr="009C5418" w:rsidRDefault="009C5418" w:rsidP="007F71B3">
            <w:pPr>
              <w:numPr>
                <w:ilvl w:val="0"/>
                <w:numId w:val="20"/>
              </w:numPr>
              <w:wordWrap w:val="0"/>
              <w:spacing w:after="0"/>
              <w:rPr>
                <w:rFonts w:ascii="Calibri" w:hAnsi="Calibri" w:cs="Calibri"/>
                <w:sz w:val="22"/>
                <w:szCs w:val="22"/>
              </w:rPr>
            </w:pPr>
            <w:r w:rsidRPr="009C5418">
              <w:t xml:space="preserve">CMTC may be discussed in R17. </w:t>
            </w:r>
          </w:p>
          <w:p w14:paraId="4364502A" w14:textId="77777777" w:rsidR="009C5418" w:rsidRPr="009C5418" w:rsidRDefault="009C5418" w:rsidP="007F71B3">
            <w:pPr>
              <w:numPr>
                <w:ilvl w:val="0"/>
                <w:numId w:val="20"/>
              </w:numPr>
              <w:wordWrap w:val="0"/>
              <w:spacing w:after="0"/>
            </w:pPr>
            <w:r w:rsidRPr="009C5418">
              <w:t>When defining RRM requirements, time-restriction on CSI-RS resources configuration can be further discussed in Aug. meeting.</w:t>
            </w:r>
          </w:p>
          <w:p w14:paraId="7A643DDC"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r w:rsidRPr="009C5418">
              <w:rPr>
                <w:rFonts w:ascii="Calibri" w:hAnsi="Calibri" w:cs="Calibri"/>
                <w:sz w:val="22"/>
                <w:szCs w:val="22"/>
              </w:rPr>
              <w:t>Issue 6: Scheduling restriction and measurement restriction for CSI-RS measurement</w:t>
            </w:r>
          </w:p>
          <w:p w14:paraId="72A6229F" w14:textId="77777777" w:rsidR="009C5418" w:rsidRPr="009C5418" w:rsidRDefault="009C5418" w:rsidP="007F71B3">
            <w:pPr>
              <w:numPr>
                <w:ilvl w:val="0"/>
                <w:numId w:val="21"/>
              </w:numPr>
              <w:wordWrap w:val="0"/>
              <w:spacing w:after="0"/>
              <w:rPr>
                <w:rFonts w:ascii="Calibri" w:hAnsi="Calibri" w:cs="Calibri"/>
                <w:sz w:val="22"/>
                <w:szCs w:val="22"/>
              </w:rPr>
            </w:pPr>
            <w:r w:rsidRPr="009C5418">
              <w:t>This absolutely should be further discussed in Aug. meeting. At least it needs to figure out what the impact will be if there is no requirements for scheduling restriction and measurement restriction.</w:t>
            </w:r>
          </w:p>
          <w:p w14:paraId="6A8B17C8" w14:textId="77777777" w:rsidR="009C5418" w:rsidRPr="009C5418" w:rsidRDefault="009C5418" w:rsidP="009C5418">
            <w:pPr>
              <w:pStyle w:val="af7"/>
              <w:wordWrap w:val="0"/>
              <w:spacing w:before="0" w:beforeAutospacing="0" w:after="0" w:afterAutospacing="0"/>
              <w:rPr>
                <w:rFonts w:ascii="Calibri" w:eastAsiaTheme="minorHAnsi" w:hAnsi="Calibri" w:cs="Calibri"/>
                <w:sz w:val="22"/>
                <w:szCs w:val="22"/>
              </w:rPr>
            </w:pPr>
          </w:p>
          <w:p w14:paraId="751C54C1" w14:textId="77777777" w:rsidR="009C5418" w:rsidRPr="009C5418" w:rsidRDefault="009C5418" w:rsidP="009C5418">
            <w:pPr>
              <w:pStyle w:val="af7"/>
              <w:wordWrap w:val="0"/>
              <w:spacing w:before="0" w:beforeAutospacing="0" w:after="0" w:afterAutospacing="0"/>
              <w:rPr>
                <w:rFonts w:ascii="Calibri" w:hAnsi="Calibri" w:cs="Calibri"/>
                <w:sz w:val="22"/>
                <w:szCs w:val="22"/>
              </w:rPr>
            </w:pPr>
            <w:r w:rsidRPr="009C5418">
              <w:rPr>
                <w:rFonts w:ascii="Calibri" w:hAnsi="Calibri" w:cs="Calibri"/>
                <w:sz w:val="22"/>
                <w:szCs w:val="22"/>
              </w:rPr>
              <w:t>How to handle the remaining open issues in case they are not down-scoped: </w:t>
            </w:r>
          </w:p>
          <w:p w14:paraId="5AEC6F0A" w14:textId="77777777" w:rsidR="009C5418" w:rsidRPr="009C5418" w:rsidRDefault="009C5418" w:rsidP="007F71B3">
            <w:pPr>
              <w:numPr>
                <w:ilvl w:val="0"/>
                <w:numId w:val="22"/>
              </w:numPr>
              <w:wordWrap w:val="0"/>
              <w:spacing w:after="0"/>
              <w:rPr>
                <w:rFonts w:ascii="Calibri" w:hAnsi="Calibri" w:cs="Calibri"/>
                <w:sz w:val="22"/>
                <w:szCs w:val="22"/>
              </w:rPr>
            </w:pPr>
            <w:r w:rsidRPr="009C5418">
              <w:t>Move to R17 if no conclusion in Aug. meeting.</w:t>
            </w:r>
          </w:p>
          <w:p w14:paraId="1C8435D9" w14:textId="77777777" w:rsidR="009C5418" w:rsidRPr="009C5418" w:rsidRDefault="009C5418" w:rsidP="009C5418">
            <w:pPr>
              <w:spacing w:after="120"/>
              <w:rPr>
                <w:rFonts w:asciiTheme="minorHAnsi" w:eastAsia="MS Mincho" w:hAnsiTheme="minorHAnsi" w:cstheme="minorHAnsi"/>
              </w:rPr>
            </w:pPr>
          </w:p>
        </w:tc>
      </w:tr>
      <w:tr w:rsidR="009C5418" w:rsidRPr="00084AE0" w14:paraId="05E168E4"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505F777D" w14:textId="3B6CC772" w:rsidR="009C5418" w:rsidRPr="009C5418" w:rsidRDefault="009C5418" w:rsidP="009C5418">
            <w:pPr>
              <w:spacing w:after="120"/>
              <w:rPr>
                <w:rFonts w:asciiTheme="minorHAnsi" w:eastAsia="MS Mincho" w:hAnsiTheme="minorHAnsi" w:cstheme="minorHAnsi"/>
              </w:rPr>
            </w:pPr>
            <w:r w:rsidRPr="009C5418">
              <w:rPr>
                <w:shd w:val="clear" w:color="auto" w:fill="FFFFFF"/>
              </w:rPr>
              <w:lastRenderedPageBreak/>
              <w:t>vivo</w:t>
            </w:r>
          </w:p>
        </w:tc>
        <w:tc>
          <w:tcPr>
            <w:tcW w:w="7368" w:type="dxa"/>
            <w:tcBorders>
              <w:top w:val="single" w:sz="4" w:space="0" w:color="auto"/>
              <w:left w:val="single" w:sz="4" w:space="0" w:color="auto"/>
              <w:bottom w:val="single" w:sz="4" w:space="0" w:color="auto"/>
              <w:right w:val="single" w:sz="4" w:space="0" w:color="auto"/>
            </w:tcBorders>
          </w:tcPr>
          <w:p w14:paraId="572C4112" w14:textId="77777777" w:rsidR="009C5418" w:rsidRPr="009C5418" w:rsidRDefault="009C5418" w:rsidP="009C5418">
            <w:pPr>
              <w:wordWrap w:val="0"/>
            </w:pPr>
            <w:r w:rsidRPr="009C5418">
              <w:rPr>
                <w:shd w:val="clear" w:color="auto" w:fill="FFFFFF"/>
              </w:rPr>
              <w:t> Issue 1-2 Necessity to define requirements for {D=1 with PRBs ≥ 96}: </w:t>
            </w:r>
          </w:p>
          <w:p w14:paraId="57C93584" w14:textId="77777777" w:rsidR="009C5418" w:rsidRPr="009C5418" w:rsidRDefault="009C5418" w:rsidP="009C5418">
            <w:pPr>
              <w:wordWrap w:val="0"/>
            </w:pPr>
            <w:r w:rsidRPr="009C5418">
              <w:rPr>
                <w:shd w:val="clear" w:color="auto" w:fill="FFFFFF"/>
              </w:rPr>
              <w:t>We prefer down-scoping of this issue to later release. </w:t>
            </w:r>
          </w:p>
          <w:p w14:paraId="72AC9357" w14:textId="77777777" w:rsidR="009C5418" w:rsidRPr="009C5418" w:rsidRDefault="009C5418" w:rsidP="009C5418">
            <w:pPr>
              <w:wordWrap w:val="0"/>
            </w:pPr>
            <w:r w:rsidRPr="009C5418">
              <w:rPr>
                <w:shd w:val="clear" w:color="auto" w:fill="FFFFFF"/>
              </w:rPr>
              <w:t>Issue 3: </w:t>
            </w:r>
            <w:r w:rsidRPr="009C5418">
              <w:t>New UE capability on the simultaneous reception of CSI-RS of neighbour cell and SSB of serving cell.</w:t>
            </w:r>
          </w:p>
          <w:p w14:paraId="619D67AA" w14:textId="77777777" w:rsidR="009C5418" w:rsidRPr="009C5418" w:rsidRDefault="009C5418" w:rsidP="009C5418">
            <w:pPr>
              <w:wordWrap w:val="0"/>
            </w:pPr>
            <w:r w:rsidRPr="009C5418">
              <w:t>We are fine to discuss this in R16.</w:t>
            </w:r>
          </w:p>
          <w:p w14:paraId="5EA05B9C" w14:textId="77777777" w:rsidR="009C5418" w:rsidRPr="009C5418" w:rsidRDefault="009C5418" w:rsidP="009C5418">
            <w:pPr>
              <w:wordWrap w:val="0"/>
            </w:pPr>
            <w:r w:rsidRPr="009C5418">
              <w:t>Issue 4: New UE capability on minimum separation between two slots with CSI-RS resources</w:t>
            </w:r>
          </w:p>
          <w:p w14:paraId="48E758CC" w14:textId="77777777" w:rsidR="009C5418" w:rsidRPr="009C5418" w:rsidRDefault="009C5418" w:rsidP="009C5418">
            <w:pPr>
              <w:wordWrap w:val="0"/>
            </w:pPr>
            <w:r w:rsidRPr="009C5418">
              <w:t>We are fine to discuss this in R16.</w:t>
            </w:r>
          </w:p>
          <w:p w14:paraId="1C8C5D6D" w14:textId="77777777" w:rsidR="009C5418" w:rsidRPr="009C5418" w:rsidRDefault="009C5418" w:rsidP="009C5418">
            <w:pPr>
              <w:wordWrap w:val="0"/>
            </w:pPr>
            <w:r w:rsidRPr="009C5418">
              <w:t>Issue 5: CMTC for CSI-RS L3 measurement and time-restriction restriction on CSI-RS resources configuration</w:t>
            </w:r>
          </w:p>
          <w:p w14:paraId="4FE8EC99" w14:textId="77777777" w:rsidR="009C5418" w:rsidRPr="009C5418" w:rsidRDefault="009C5418" w:rsidP="009C5418">
            <w:pPr>
              <w:wordWrap w:val="0"/>
            </w:pPr>
            <w:r w:rsidRPr="009C5418">
              <w:t>We think time-restriction for CSI-RS should not be moved to R17 since this is already agreed in R16, based on R4-2009009. The details can be discussed and decided in future RAN4 meetings.</w:t>
            </w:r>
          </w:p>
          <w:p w14:paraId="35C986CB" w14:textId="77777777" w:rsidR="009C5418" w:rsidRPr="009C5418" w:rsidRDefault="009C5418" w:rsidP="009C5418">
            <w:pPr>
              <w:wordWrap w:val="0"/>
            </w:pPr>
            <w:r w:rsidRPr="009C5418">
              <w:t>On CMTC, it is also agreed in R4-2009009 that is should be discussed in R17.</w:t>
            </w:r>
          </w:p>
          <w:p w14:paraId="630815C0" w14:textId="77777777" w:rsidR="009C5418" w:rsidRPr="009C5418" w:rsidRDefault="009C5418" w:rsidP="009C5418">
            <w:pPr>
              <w:wordWrap w:val="0"/>
            </w:pPr>
            <w:r w:rsidRPr="009C5418">
              <w:t>Issue 6: Scheduling restriction and measurement restriction for CSI-RS measurement</w:t>
            </w:r>
          </w:p>
          <w:p w14:paraId="483745D5" w14:textId="77777777" w:rsidR="009C5418" w:rsidRPr="009C5418" w:rsidRDefault="009C5418" w:rsidP="009C5418">
            <w:pPr>
              <w:wordWrap w:val="0"/>
            </w:pPr>
            <w:r w:rsidRPr="009C5418">
              <w:t>We think this should be within R16 scope and is one basic feature.</w:t>
            </w:r>
          </w:p>
          <w:p w14:paraId="1ECFB2C8" w14:textId="77777777" w:rsidR="009C5418" w:rsidRPr="009C5418" w:rsidRDefault="009C5418" w:rsidP="009C5418">
            <w:pPr>
              <w:wordWrap w:val="0"/>
            </w:pPr>
            <w:r w:rsidRPr="009C5418">
              <w:t>How to handle the remaining open issues in case they are not down-scoped in RAN 88e and not finalized in Aug 2020?</w:t>
            </w:r>
          </w:p>
          <w:p w14:paraId="210A64BF" w14:textId="77777777" w:rsidR="009C5418" w:rsidRPr="009C5418" w:rsidRDefault="009C5418" w:rsidP="009C5418">
            <w:pPr>
              <w:wordWrap w:val="0"/>
            </w:pPr>
            <w:r w:rsidRPr="009C5418">
              <w:t>We see quite high possibility that the issues that are not down-scoped can not be finished in RAN4  August. </w:t>
            </w:r>
          </w:p>
          <w:p w14:paraId="7977D989" w14:textId="26C7AECF" w:rsidR="009C5418" w:rsidRPr="009C5418" w:rsidRDefault="009C5418" w:rsidP="009C5418">
            <w:pPr>
              <w:spacing w:after="120"/>
              <w:rPr>
                <w:rFonts w:asciiTheme="minorHAnsi" w:eastAsia="MS Mincho" w:hAnsiTheme="minorHAnsi" w:cstheme="minorHAnsi"/>
              </w:rPr>
            </w:pPr>
            <w:r w:rsidRPr="009C5418">
              <w:t>We should discuss them in RAN 89e. Maybe further extension or exception(e.g. square bracket or main-tainence in CR phase) is needed.</w:t>
            </w:r>
          </w:p>
        </w:tc>
      </w:tr>
      <w:tr w:rsidR="009C5418" w:rsidRPr="00084AE0" w14:paraId="3A64387C"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338199B8" w14:textId="5589F03F" w:rsidR="009C5418" w:rsidRPr="009C5418" w:rsidRDefault="009C5418" w:rsidP="009C5418">
            <w:pPr>
              <w:spacing w:after="120"/>
              <w:rPr>
                <w:rFonts w:asciiTheme="minorHAnsi" w:eastAsia="MS Mincho" w:hAnsiTheme="minorHAnsi" w:cstheme="minorHAnsi"/>
              </w:rPr>
            </w:pPr>
            <w:r w:rsidRPr="009C5418">
              <w:t>Intel</w:t>
            </w:r>
          </w:p>
        </w:tc>
        <w:tc>
          <w:tcPr>
            <w:tcW w:w="7368" w:type="dxa"/>
            <w:tcBorders>
              <w:top w:val="single" w:sz="4" w:space="0" w:color="auto"/>
              <w:left w:val="single" w:sz="4" w:space="0" w:color="auto"/>
              <w:bottom w:val="single" w:sz="4" w:space="0" w:color="auto"/>
              <w:right w:val="single" w:sz="4" w:space="0" w:color="auto"/>
            </w:tcBorders>
          </w:tcPr>
          <w:p w14:paraId="27D291CE" w14:textId="77777777" w:rsidR="009C5418" w:rsidRPr="009C5418" w:rsidRDefault="009C5418" w:rsidP="007F71B3">
            <w:pPr>
              <w:pStyle w:val="afe"/>
              <w:numPr>
                <w:ilvl w:val="0"/>
                <w:numId w:val="23"/>
              </w:numPr>
              <w:overflowPunct/>
              <w:autoSpaceDE/>
              <w:autoSpaceDN/>
              <w:adjustRightInd/>
              <w:spacing w:after="0"/>
              <w:ind w:firstLineChars="0"/>
              <w:textAlignment w:val="auto"/>
            </w:pPr>
            <w:r w:rsidRPr="009C5418">
              <w:t>Issue 1: CSI-RS configuration applicability</w:t>
            </w:r>
          </w:p>
          <w:p w14:paraId="54305B69"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2: Necessity to define requirements for {D=1 with PRBs ≥ 96}</w:t>
            </w:r>
          </w:p>
          <w:p w14:paraId="5E2FA13C" w14:textId="77777777" w:rsidR="009C5418" w:rsidRPr="009C5418" w:rsidRDefault="009C5418" w:rsidP="009C5418">
            <w:pPr>
              <w:spacing w:after="160" w:line="252" w:lineRule="auto"/>
              <w:contextualSpacing/>
            </w:pPr>
            <w:r w:rsidRPr="009C5418">
              <w:lastRenderedPageBreak/>
              <w:t>OK to defer to R17.</w:t>
            </w:r>
          </w:p>
          <w:p w14:paraId="64496FAF"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3: New UE capability on the simultaneous reception of CSI-RS of neighbour cell and SSB of serving cell</w:t>
            </w:r>
          </w:p>
          <w:p w14:paraId="704E7433" w14:textId="77777777" w:rsidR="009C5418" w:rsidRPr="009C5418" w:rsidRDefault="009C5418" w:rsidP="009C5418">
            <w:pPr>
              <w:spacing w:after="160" w:line="252" w:lineRule="auto"/>
              <w:contextualSpacing/>
            </w:pPr>
            <w:r w:rsidRPr="009C5418">
              <w:t>OK to defer to R17. If no UE capability is introduced, is it common understanding that UE is NOT required to handle simultaneous reception of CSI-RS of neighbour cell and SSB of serving cell as baseline?</w:t>
            </w:r>
          </w:p>
          <w:p w14:paraId="0CCCAA63"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4: New UE capability on minimum separation between two slots with CSI-RS resources</w:t>
            </w:r>
          </w:p>
          <w:p w14:paraId="22B15422" w14:textId="77777777" w:rsidR="009C5418" w:rsidRPr="009C5418" w:rsidRDefault="009C5418" w:rsidP="009C5418">
            <w:pPr>
              <w:spacing w:after="160" w:line="252" w:lineRule="auto"/>
              <w:contextualSpacing/>
            </w:pPr>
            <w:r w:rsidRPr="009C5418">
              <w:t>OK to defer to R17. But what’s the baseline assumption for R16 UE?</w:t>
            </w:r>
          </w:p>
          <w:p w14:paraId="07F570B9"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5: CMTC for CSI-RS L3 measurement and time-restriction restriction on CSI-RS resources configuration</w:t>
            </w:r>
          </w:p>
          <w:p w14:paraId="6DF230E9" w14:textId="77777777" w:rsidR="009C5418" w:rsidRPr="009C5418" w:rsidRDefault="009C5418" w:rsidP="009C5418">
            <w:pPr>
              <w:spacing w:after="160" w:line="252" w:lineRule="auto"/>
              <w:contextualSpacing/>
            </w:pPr>
            <w:r w:rsidRPr="009C5418">
              <w:t xml:space="preserve">OK to defer the concept to R17. But some time domain restriction is still needed. </w:t>
            </w:r>
          </w:p>
          <w:p w14:paraId="7F4B5453" w14:textId="77777777" w:rsidR="009C5418" w:rsidRPr="009C5418" w:rsidRDefault="009C5418" w:rsidP="007F71B3">
            <w:pPr>
              <w:pStyle w:val="afe"/>
              <w:numPr>
                <w:ilvl w:val="0"/>
                <w:numId w:val="23"/>
              </w:numPr>
              <w:overflowPunct/>
              <w:autoSpaceDE/>
              <w:autoSpaceDN/>
              <w:adjustRightInd/>
              <w:spacing w:after="160" w:line="252" w:lineRule="auto"/>
              <w:ind w:firstLineChars="0"/>
              <w:contextualSpacing/>
              <w:textAlignment w:val="auto"/>
            </w:pPr>
            <w:r w:rsidRPr="009C5418">
              <w:t>Issue 6: Scheduling restriction and measurement restriction for CSI-RS measurement</w:t>
            </w:r>
          </w:p>
          <w:p w14:paraId="07EEF3C2" w14:textId="77777777" w:rsidR="009C5418" w:rsidRPr="009C5418" w:rsidRDefault="009C5418" w:rsidP="009C5418">
            <w:r w:rsidRPr="009C5418">
              <w:t>OK to defer to R17.</w:t>
            </w:r>
          </w:p>
          <w:p w14:paraId="750A19D6" w14:textId="77777777" w:rsidR="009C5418" w:rsidRPr="009C5418" w:rsidRDefault="009C5418" w:rsidP="009C5418">
            <w:pPr>
              <w:rPr>
                <w:u w:val="single"/>
              </w:rPr>
            </w:pPr>
            <w:r w:rsidRPr="009C5418">
              <w:rPr>
                <w:u w:val="single"/>
              </w:rPr>
              <w:t>How to handle the remaining open issues in case they are not down-scoped in RAN 88e and not finalized in Aug 2020?</w:t>
            </w:r>
          </w:p>
          <w:p w14:paraId="0DF2E5BD" w14:textId="1F8E2812" w:rsidR="009C5418" w:rsidRPr="009C5418" w:rsidRDefault="009C5418" w:rsidP="009C5418">
            <w:pPr>
              <w:spacing w:after="120"/>
              <w:rPr>
                <w:rFonts w:asciiTheme="minorHAnsi" w:eastAsia="MS Mincho" w:hAnsiTheme="minorHAnsi" w:cstheme="minorHAnsi"/>
              </w:rPr>
            </w:pPr>
            <w:r w:rsidRPr="009C5418">
              <w:t>Revisit in RANP#89e.</w:t>
            </w:r>
          </w:p>
        </w:tc>
      </w:tr>
      <w:tr w:rsidR="006B3C48" w:rsidRPr="00084AE0" w14:paraId="726F48D9" w14:textId="77777777" w:rsidTr="00C27818">
        <w:trPr>
          <w:trHeight w:val="288"/>
        </w:trPr>
        <w:tc>
          <w:tcPr>
            <w:tcW w:w="1984" w:type="dxa"/>
            <w:tcBorders>
              <w:top w:val="single" w:sz="4" w:space="0" w:color="auto"/>
              <w:left w:val="single" w:sz="4" w:space="0" w:color="auto"/>
              <w:bottom w:val="single" w:sz="4" w:space="0" w:color="auto"/>
              <w:right w:val="single" w:sz="4" w:space="0" w:color="auto"/>
            </w:tcBorders>
          </w:tcPr>
          <w:p w14:paraId="22C38FA7" w14:textId="37491D4F" w:rsidR="006B3C48" w:rsidRPr="00C403C1" w:rsidRDefault="006B3C48" w:rsidP="006B3C48">
            <w:pPr>
              <w:spacing w:after="120"/>
            </w:pPr>
            <w:r w:rsidRPr="00C403C1">
              <w:lastRenderedPageBreak/>
              <w:t>Xiaomi</w:t>
            </w:r>
          </w:p>
        </w:tc>
        <w:tc>
          <w:tcPr>
            <w:tcW w:w="7368" w:type="dxa"/>
            <w:tcBorders>
              <w:top w:val="single" w:sz="4" w:space="0" w:color="auto"/>
              <w:left w:val="single" w:sz="4" w:space="0" w:color="auto"/>
              <w:bottom w:val="single" w:sz="4" w:space="0" w:color="auto"/>
              <w:right w:val="single" w:sz="4" w:space="0" w:color="auto"/>
            </w:tcBorders>
          </w:tcPr>
          <w:p w14:paraId="0AF624B6" w14:textId="77777777" w:rsidR="006B3C48" w:rsidRPr="00C403C1" w:rsidRDefault="006B3C48" w:rsidP="006B3C48">
            <w:r w:rsidRPr="00C403C1">
              <w:t>Issue 2: Necessity to define requirements for {D=1 with PRBs ≥ 96}</w:t>
            </w:r>
          </w:p>
          <w:p w14:paraId="1FEB18C2"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 xml:space="preserve">OK to defer to Rel-17 </w:t>
            </w:r>
          </w:p>
          <w:p w14:paraId="19219EA0" w14:textId="77777777" w:rsidR="006B3C48" w:rsidRPr="00C403C1" w:rsidRDefault="006B3C48" w:rsidP="006B3C48">
            <w:r w:rsidRPr="00C403C1">
              <w:t>Issue 3: New UE capability on the simultaneous reception of CSI-RS of neighbour cell and SSB of serving cell</w:t>
            </w:r>
          </w:p>
          <w:p w14:paraId="39CF12ED"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 xml:space="preserve">This issue is not controversial, it can be further discussed in Aug meeting. </w:t>
            </w:r>
          </w:p>
          <w:p w14:paraId="5815EDC8" w14:textId="77777777" w:rsidR="006B3C48" w:rsidRPr="00C403C1" w:rsidRDefault="006B3C48" w:rsidP="006B3C48">
            <w:r w:rsidRPr="00C403C1">
              <w:t>Issue 4: New UE capability on minimum separation between two slots with CSI-RS resources</w:t>
            </w:r>
          </w:p>
          <w:p w14:paraId="5C4FE9C5"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 xml:space="preserve">OK to postpone to Rel-17, this issue has not been converged according to discussion in previous meetings. </w:t>
            </w:r>
          </w:p>
          <w:p w14:paraId="00C81BCA" w14:textId="77777777" w:rsidR="006B3C48" w:rsidRPr="00C403C1" w:rsidRDefault="006B3C48" w:rsidP="006B3C48">
            <w:r w:rsidRPr="00C403C1">
              <w:t>Issue 5: CMTC for CSI-RS L3 measurement and time-restriction restriction on CSI-RS resources configuration</w:t>
            </w:r>
          </w:p>
          <w:p w14:paraId="17DEB31B"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Considering time domain restriction has been agreed in last RAN4 meeting, not sure it is necessary to introduced it in Rel-17.</w:t>
            </w:r>
          </w:p>
          <w:p w14:paraId="5589D86B" w14:textId="77777777" w:rsidR="006B3C48" w:rsidRPr="00C403C1" w:rsidRDefault="006B3C48" w:rsidP="006B3C48">
            <w:r w:rsidRPr="00C403C1">
              <w:t>Issue 6: Scheduling restriction and measurement restriction for CSI-RS measurement</w:t>
            </w:r>
          </w:p>
          <w:p w14:paraId="24405C66" w14:textId="77777777" w:rsidR="006B3C48" w:rsidRPr="00C403C1" w:rsidRDefault="006B3C48" w:rsidP="007F71B3">
            <w:pPr>
              <w:pStyle w:val="afe"/>
              <w:numPr>
                <w:ilvl w:val="0"/>
                <w:numId w:val="15"/>
              </w:numPr>
              <w:overflowPunct/>
              <w:autoSpaceDE/>
              <w:autoSpaceDN/>
              <w:adjustRightInd/>
              <w:spacing w:after="0"/>
              <w:ind w:firstLineChars="0"/>
              <w:textAlignment w:val="auto"/>
            </w:pPr>
            <w:r w:rsidRPr="00C403C1">
              <w:t>Support CMCC’s view, the requirement for scheduling restriction shall be specified in Rel-16. Otherwise, it will impact UE behaviors.</w:t>
            </w:r>
          </w:p>
          <w:p w14:paraId="542576D7" w14:textId="77777777" w:rsidR="006B3C48" w:rsidRPr="00C403C1" w:rsidRDefault="006B3C48" w:rsidP="006B3C48">
            <w:r w:rsidRPr="00C403C1">
              <w:t>How to handle the remaining open issues in case they are not down-scoped in RAN 88e and not finalized in Aug 2020?</w:t>
            </w:r>
          </w:p>
          <w:p w14:paraId="436AC75E" w14:textId="3C4D0261" w:rsidR="006B3C48" w:rsidRPr="00C403C1" w:rsidRDefault="006B3C48" w:rsidP="007F71B3">
            <w:pPr>
              <w:pStyle w:val="afe"/>
              <w:numPr>
                <w:ilvl w:val="0"/>
                <w:numId w:val="23"/>
              </w:numPr>
              <w:overflowPunct/>
              <w:autoSpaceDE/>
              <w:autoSpaceDN/>
              <w:adjustRightInd/>
              <w:spacing w:after="0"/>
              <w:ind w:firstLineChars="0"/>
              <w:textAlignment w:val="auto"/>
            </w:pPr>
            <w:r w:rsidRPr="00C403C1">
              <w:lastRenderedPageBreak/>
              <w:t>Similar view as other companies, they can be handled and decided in Sep RAN meeting</w:t>
            </w:r>
          </w:p>
        </w:tc>
      </w:tr>
    </w:tbl>
    <w:p w14:paraId="2E225B48" w14:textId="4A095333" w:rsidR="00F857CF" w:rsidRPr="000E70ED" w:rsidRDefault="00F857CF" w:rsidP="0001567F"/>
    <w:p w14:paraId="6B0DED83" w14:textId="7E3456BF" w:rsidR="00335C51" w:rsidRPr="000E70ED" w:rsidRDefault="00335C51" w:rsidP="00335C51">
      <w:pPr>
        <w:pStyle w:val="2"/>
        <w:rPr>
          <w:rFonts w:asciiTheme="minorHAnsi" w:hAnsiTheme="minorHAnsi" w:cstheme="minorHAnsi"/>
          <w:lang w:val="en-US"/>
        </w:rPr>
      </w:pPr>
      <w:r w:rsidRPr="000E70ED">
        <w:rPr>
          <w:rFonts w:asciiTheme="minorHAnsi" w:hAnsiTheme="minorHAnsi" w:cstheme="minorHAnsi"/>
          <w:lang w:val="en-US"/>
        </w:rPr>
        <w:t xml:space="preserve">Intermediate </w:t>
      </w:r>
      <w:r w:rsidR="003A1B7F" w:rsidRPr="000E70ED">
        <w:rPr>
          <w:rFonts w:asciiTheme="minorHAnsi" w:hAnsiTheme="minorHAnsi" w:cstheme="minorHAnsi"/>
          <w:lang w:val="en-US"/>
        </w:rPr>
        <w:t xml:space="preserve">moderator </w:t>
      </w:r>
      <w:r w:rsidRPr="000E70ED">
        <w:rPr>
          <w:rFonts w:asciiTheme="minorHAnsi" w:hAnsiTheme="minorHAnsi" w:cstheme="minorHAnsi"/>
          <w:lang w:val="en-US"/>
        </w:rPr>
        <w:t>summary (Tue June 30th)</w:t>
      </w:r>
    </w:p>
    <w:p w14:paraId="1B4974C7" w14:textId="77777777" w:rsidR="00F54916" w:rsidRPr="00F857CF" w:rsidRDefault="00F54916" w:rsidP="00F54916">
      <w:pPr>
        <w:spacing w:after="120"/>
        <w:rPr>
          <w:rFonts w:asciiTheme="minorHAnsi" w:hAnsiTheme="minorHAnsi" w:cstheme="minorHAnsi"/>
          <w:b/>
          <w:bCs/>
          <w:u w:val="single"/>
        </w:rPr>
      </w:pPr>
      <w:r w:rsidRPr="00F857CF">
        <w:rPr>
          <w:rFonts w:asciiTheme="minorHAnsi" w:hAnsiTheme="minorHAnsi" w:cstheme="minorHAnsi"/>
          <w:b/>
          <w:bCs/>
          <w:u w:val="single"/>
        </w:rPr>
        <w:t>Topic 2-1: Revised WID (RP-200921)</w:t>
      </w:r>
    </w:p>
    <w:p w14:paraId="72D9162C" w14:textId="1836DE3F" w:rsidR="009005F3" w:rsidRPr="00075548" w:rsidRDefault="009005F3" w:rsidP="00075548">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Most companies are ok with Revised WID. One company suggest to keep 38.306 and 38.331 specs in WID</w:t>
      </w:r>
    </w:p>
    <w:p w14:paraId="0D3495F7" w14:textId="08A6E08C" w:rsidR="009005F3" w:rsidRPr="00075548" w:rsidRDefault="003A1B7F" w:rsidP="00075548">
      <w:pPr>
        <w:pStyle w:val="afe"/>
        <w:numPr>
          <w:ilvl w:val="0"/>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Pr>
          <w:rFonts w:asciiTheme="minorHAnsi" w:hAnsiTheme="minorHAnsi" w:cstheme="minorHAnsi"/>
          <w:b/>
          <w:bCs/>
        </w:rPr>
        <w:t xml:space="preserve"> 1</w:t>
      </w:r>
      <w:r w:rsidR="009005F3" w:rsidRPr="00075548">
        <w:rPr>
          <w:rFonts w:asciiTheme="minorHAnsi" w:hAnsiTheme="minorHAnsi" w:cstheme="minorHAnsi"/>
          <w:b/>
          <w:bCs/>
        </w:rPr>
        <w:t>: Revise RP-200921 and keep 38.306 and 38.331 specs in WID</w:t>
      </w:r>
    </w:p>
    <w:p w14:paraId="696F08C5" w14:textId="77777777" w:rsidR="00F54916" w:rsidRDefault="00F54916" w:rsidP="00F54916">
      <w:pPr>
        <w:spacing w:after="120"/>
        <w:rPr>
          <w:rFonts w:asciiTheme="minorHAnsi" w:hAnsiTheme="minorHAnsi" w:cstheme="minorHAnsi"/>
        </w:rPr>
      </w:pPr>
    </w:p>
    <w:p w14:paraId="63B0606E"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2-2: Exception sheet (RP-20</w:t>
      </w:r>
      <w:r>
        <w:rPr>
          <w:rFonts w:asciiTheme="minorHAnsi" w:hAnsiTheme="minorHAnsi" w:cstheme="minorHAnsi"/>
          <w:b/>
          <w:bCs/>
          <w:u w:val="single"/>
        </w:rPr>
        <w:t>0920</w:t>
      </w:r>
      <w:r w:rsidRPr="00F857CF">
        <w:rPr>
          <w:rFonts w:asciiTheme="minorHAnsi" w:hAnsiTheme="minorHAnsi" w:cstheme="minorHAnsi"/>
          <w:b/>
          <w:bCs/>
          <w:u w:val="single"/>
        </w:rPr>
        <w:t>)</w:t>
      </w:r>
    </w:p>
    <w:p w14:paraId="65E66A46" w14:textId="77777777" w:rsidR="009005F3" w:rsidRPr="00075548" w:rsidRDefault="009005F3" w:rsidP="00075548">
      <w:pPr>
        <w:pStyle w:val="afe"/>
        <w:numPr>
          <w:ilvl w:val="0"/>
          <w:numId w:val="3"/>
        </w:numPr>
        <w:spacing w:after="120"/>
        <w:ind w:firstLineChars="0"/>
        <w:rPr>
          <w:rFonts w:asciiTheme="minorHAnsi" w:hAnsiTheme="minorHAnsi" w:cstheme="minorHAnsi"/>
        </w:rPr>
      </w:pPr>
      <w:r w:rsidRPr="00075548">
        <w:rPr>
          <w:rFonts w:asciiTheme="minorHAnsi" w:hAnsiTheme="minorHAnsi" w:cstheme="minorHAnsi"/>
        </w:rPr>
        <w:t>Common understanding that current exception list is complete RP-200920 and needs to be revised to remove down-scoped objectives</w:t>
      </w:r>
    </w:p>
    <w:p w14:paraId="5387EFD2" w14:textId="05D4821B" w:rsidR="009005F3" w:rsidRPr="00075548" w:rsidRDefault="003A1B7F" w:rsidP="00075548">
      <w:pPr>
        <w:pStyle w:val="afe"/>
        <w:numPr>
          <w:ilvl w:val="0"/>
          <w:numId w:val="3"/>
        </w:numPr>
        <w:spacing w:after="120"/>
        <w:ind w:firstLineChars="0"/>
        <w:rPr>
          <w:rFonts w:asciiTheme="minorHAnsi" w:hAnsiTheme="minorHAnsi" w:cstheme="minorHAnsi"/>
          <w:b/>
          <w:bCs/>
        </w:rPr>
      </w:pPr>
      <w:r w:rsidRPr="00075548">
        <w:rPr>
          <w:rFonts w:asciiTheme="minorHAnsi" w:hAnsiTheme="minorHAnsi" w:cstheme="minorHAnsi"/>
          <w:b/>
          <w:bCs/>
        </w:rPr>
        <w:t>P</w:t>
      </w:r>
      <w:r w:rsidR="009005F3" w:rsidRPr="00075548">
        <w:rPr>
          <w:rFonts w:asciiTheme="minorHAnsi" w:hAnsiTheme="minorHAnsi" w:cstheme="minorHAnsi"/>
          <w:b/>
          <w:bCs/>
        </w:rPr>
        <w:t>roposal</w:t>
      </w:r>
      <w:r w:rsidR="00075548" w:rsidRPr="00075548">
        <w:rPr>
          <w:rFonts w:asciiTheme="minorHAnsi" w:hAnsiTheme="minorHAnsi" w:cstheme="minorHAnsi"/>
          <w:b/>
          <w:bCs/>
        </w:rPr>
        <w:t xml:space="preserve"> 2</w:t>
      </w:r>
      <w:r w:rsidR="009005F3" w:rsidRPr="00075548">
        <w:rPr>
          <w:rFonts w:asciiTheme="minorHAnsi" w:hAnsiTheme="minorHAnsi" w:cstheme="minorHAnsi"/>
          <w:b/>
          <w:bCs/>
        </w:rPr>
        <w:t>: Revise RP-200920 (CATT) to include updated list of open issues based on Topic 2-3</w:t>
      </w:r>
      <w:r w:rsidR="00BA7BA4">
        <w:rPr>
          <w:rFonts w:asciiTheme="minorHAnsi" w:hAnsiTheme="minorHAnsi" w:cstheme="minorHAnsi"/>
          <w:b/>
          <w:bCs/>
        </w:rPr>
        <w:t xml:space="preserve"> (if any)</w:t>
      </w:r>
    </w:p>
    <w:p w14:paraId="655AA2D8" w14:textId="77777777" w:rsidR="00F54916" w:rsidRDefault="00F54916" w:rsidP="00F54916">
      <w:pPr>
        <w:spacing w:after="120"/>
        <w:rPr>
          <w:rFonts w:asciiTheme="minorHAnsi" w:hAnsiTheme="minorHAnsi" w:cstheme="minorHAnsi"/>
        </w:rPr>
      </w:pPr>
    </w:p>
    <w:p w14:paraId="73610EBB" w14:textId="77777777" w:rsidR="00F54916" w:rsidRPr="00F857CF" w:rsidRDefault="00F54916" w:rsidP="00F54916">
      <w:pPr>
        <w:spacing w:after="120"/>
        <w:rPr>
          <w:rFonts w:asciiTheme="minorHAnsi" w:eastAsiaTheme="minorHAnsi" w:hAnsiTheme="minorHAnsi" w:cstheme="minorHAnsi"/>
          <w:b/>
          <w:bCs/>
          <w:u w:val="single"/>
        </w:rPr>
      </w:pPr>
      <w:r w:rsidRPr="00F857CF">
        <w:rPr>
          <w:rFonts w:asciiTheme="minorHAnsi" w:hAnsiTheme="minorHAnsi" w:cstheme="minorHAnsi"/>
          <w:b/>
          <w:bCs/>
          <w:u w:val="single"/>
        </w:rPr>
        <w:t>Topic 2-3: Down-scoping and prioritization of the remaining open issues (</w:t>
      </w:r>
      <w:bookmarkStart w:id="118" w:name="_Hlk44425590"/>
      <w:r w:rsidRPr="00F857CF">
        <w:rPr>
          <w:rFonts w:asciiTheme="minorHAnsi" w:hAnsiTheme="minorHAnsi" w:cstheme="minorHAnsi"/>
          <w:b/>
          <w:bCs/>
          <w:u w:val="single"/>
        </w:rPr>
        <w:t>RP-201230</w:t>
      </w:r>
      <w:bookmarkEnd w:id="118"/>
      <w:r w:rsidRPr="00F857CF">
        <w:rPr>
          <w:rFonts w:asciiTheme="minorHAnsi" w:hAnsiTheme="minorHAnsi" w:cstheme="minorHAnsi"/>
          <w:b/>
          <w:bCs/>
          <w:u w:val="single"/>
        </w:rPr>
        <w:t>, RP-201099)</w:t>
      </w:r>
    </w:p>
    <w:p w14:paraId="0D47AA4B" w14:textId="77777777" w:rsidR="0027592D" w:rsidRPr="00075548"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Issue 1: CSI-RS configuration applicability</w:t>
      </w:r>
    </w:p>
    <w:p w14:paraId="641DE3BE" w14:textId="00A2FFA6" w:rsidR="009005F3" w:rsidRPr="00075548" w:rsidRDefault="009005F3" w:rsidP="009005F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w:t>
      </w:r>
      <w:r w:rsidR="005143A0" w:rsidRPr="00075548">
        <w:rPr>
          <w:rFonts w:asciiTheme="minorHAnsi" w:hAnsiTheme="minorHAnsi" w:cstheme="minorHAnsi"/>
        </w:rPr>
        <w:t>ompany views</w:t>
      </w:r>
      <w:r w:rsidRPr="00075548">
        <w:rPr>
          <w:rFonts w:asciiTheme="minorHAnsi" w:hAnsiTheme="minorHAnsi" w:cstheme="minorHAnsi"/>
        </w:rPr>
        <w:t xml:space="preserve">.  </w:t>
      </w:r>
    </w:p>
    <w:p w14:paraId="6F30AA9C" w14:textId="77777777" w:rsidR="005143A0" w:rsidRPr="00075548" w:rsidRDefault="005143A0" w:rsidP="005143A0">
      <w:pPr>
        <w:pStyle w:val="afe"/>
        <w:numPr>
          <w:ilvl w:val="2"/>
          <w:numId w:val="3"/>
        </w:numPr>
        <w:spacing w:after="120"/>
        <w:ind w:firstLineChars="0"/>
        <w:rPr>
          <w:rFonts w:asciiTheme="minorHAnsi" w:hAnsiTheme="minorHAnsi" w:cstheme="minorHAnsi"/>
        </w:rPr>
      </w:pPr>
      <w:r w:rsidRPr="00075548">
        <w:rPr>
          <w:rFonts w:asciiTheme="minorHAnsi" w:hAnsiTheme="minorHAnsi" w:cstheme="minorHAnsi"/>
        </w:rPr>
        <w:t>Remove: CMCC, CATT, Apple</w:t>
      </w:r>
    </w:p>
    <w:p w14:paraId="390E0ECB" w14:textId="77777777" w:rsidR="005143A0" w:rsidRPr="00075548" w:rsidRDefault="005143A0" w:rsidP="005143A0">
      <w:pPr>
        <w:pStyle w:val="afe"/>
        <w:numPr>
          <w:ilvl w:val="2"/>
          <w:numId w:val="3"/>
        </w:numPr>
        <w:spacing w:after="120"/>
        <w:ind w:firstLineChars="0"/>
        <w:rPr>
          <w:rFonts w:asciiTheme="minorHAnsi" w:hAnsiTheme="minorHAnsi" w:cstheme="minorHAnsi"/>
        </w:rPr>
      </w:pPr>
      <w:r w:rsidRPr="00075548">
        <w:rPr>
          <w:rFonts w:asciiTheme="minorHAnsi" w:hAnsiTheme="minorHAnsi" w:cstheme="minorHAnsi"/>
        </w:rPr>
        <w:t>Several companies commented Issues 1 and 2 are same</w:t>
      </w:r>
    </w:p>
    <w:p w14:paraId="43D780A0" w14:textId="77777777" w:rsidR="005143A0" w:rsidRPr="00075548" w:rsidRDefault="005143A0" w:rsidP="005143A0">
      <w:pPr>
        <w:pStyle w:val="afe"/>
        <w:numPr>
          <w:ilvl w:val="2"/>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rPr>
        <w:t>MTK/ZTE: clarifications needed</w:t>
      </w:r>
      <w:r w:rsidRPr="00075548">
        <w:rPr>
          <w:rFonts w:asciiTheme="minorHAnsi" w:hAnsiTheme="minorHAnsi" w:cstheme="minorHAnsi"/>
          <w:b/>
          <w:bCs/>
        </w:rPr>
        <w:t xml:space="preserve"> </w:t>
      </w:r>
    </w:p>
    <w:p w14:paraId="662C4E30" w14:textId="7776EB95" w:rsidR="0027592D" w:rsidRPr="00075548" w:rsidRDefault="00837613" w:rsidP="00FA090A">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CATT is encouraged to provide further clari</w:t>
      </w:r>
      <w:r w:rsidR="00A77F9E" w:rsidRPr="00075548">
        <w:rPr>
          <w:rFonts w:asciiTheme="minorHAnsi" w:hAnsiTheme="minorHAnsi" w:cstheme="minorHAnsi"/>
        </w:rPr>
        <w:t>fications on the opens issue since it comes from RP-201230</w:t>
      </w:r>
    </w:p>
    <w:p w14:paraId="4CC07E59" w14:textId="77777777" w:rsidR="0027592D" w:rsidRPr="00075548"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075548">
        <w:rPr>
          <w:rFonts w:asciiTheme="minorHAnsi" w:hAnsiTheme="minorHAnsi" w:cstheme="minorHAnsi"/>
          <w:u w:val="single"/>
        </w:rPr>
        <w:t>Issue 2: Necessity to define requirements for {D=1 with PRBs ≥ 96}</w:t>
      </w:r>
    </w:p>
    <w:p w14:paraId="6893F102" w14:textId="43760C23" w:rsidR="00A77F9E" w:rsidRPr="00075548" w:rsidRDefault="00075548" w:rsidP="00A77F9E">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Majority of companies propose to remove this open issue from the exception sheet. One company prefers to keep it and one company suggests to preclude such configuration.</w:t>
      </w:r>
      <w:r w:rsidR="00A77F9E" w:rsidRPr="00075548">
        <w:rPr>
          <w:rFonts w:asciiTheme="minorHAnsi" w:hAnsiTheme="minorHAnsi" w:cstheme="minorHAnsi"/>
        </w:rPr>
        <w:t xml:space="preserve"> </w:t>
      </w:r>
    </w:p>
    <w:p w14:paraId="0FBC004A" w14:textId="63842148" w:rsidR="0027592D" w:rsidRPr="00075548" w:rsidRDefault="0027592D" w:rsidP="00A77F9E">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QC, CATT, Apple, MTK, OPPO, vivo, Intel</w:t>
      </w:r>
      <w:r w:rsidR="00F54916" w:rsidRPr="00075548">
        <w:rPr>
          <w:rFonts w:asciiTheme="minorHAnsi" w:hAnsiTheme="minorHAnsi" w:cstheme="minorHAnsi"/>
        </w:rPr>
        <w:t>, Xiaomi</w:t>
      </w:r>
    </w:p>
    <w:p w14:paraId="3A63D633" w14:textId="77777777" w:rsidR="0027592D" w:rsidRPr="00075548" w:rsidRDefault="0027592D" w:rsidP="00A77F9E">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ZTE (define requirements)</w:t>
      </w:r>
    </w:p>
    <w:p w14:paraId="231D28AA" w14:textId="77777777" w:rsidR="0027592D" w:rsidRPr="00075548" w:rsidRDefault="0027592D" w:rsidP="00A77F9E">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Huawei: configuration needs to be forbidden</w:t>
      </w:r>
    </w:p>
    <w:p w14:paraId="59DDD615" w14:textId="605747DD" w:rsidR="00A77F9E" w:rsidRPr="00075548" w:rsidRDefault="00A77F9E" w:rsidP="0026378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to follow the majority view and remove the open issue. </w:t>
      </w:r>
    </w:p>
    <w:p w14:paraId="2E6AD260" w14:textId="746CC290" w:rsidR="00A77F9E" w:rsidRPr="00075548" w:rsidRDefault="00DC4F11" w:rsidP="0026378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To ZTE, b</w:t>
      </w:r>
      <w:r w:rsidR="002373E8" w:rsidRPr="00075548">
        <w:rPr>
          <w:rFonts w:asciiTheme="minorHAnsi" w:hAnsiTheme="minorHAnsi" w:cstheme="minorHAnsi"/>
        </w:rPr>
        <w:t xml:space="preserve">ased on moderators understanding there </w:t>
      </w:r>
      <w:r w:rsidR="00760FF2" w:rsidRPr="00075548">
        <w:rPr>
          <w:rFonts w:asciiTheme="minorHAnsi" w:hAnsiTheme="minorHAnsi" w:cstheme="minorHAnsi"/>
        </w:rPr>
        <w:t xml:space="preserve">was a long discussion in </w:t>
      </w:r>
      <w:r w:rsidR="0099576B" w:rsidRPr="00075548">
        <w:rPr>
          <w:rFonts w:asciiTheme="minorHAnsi" w:hAnsiTheme="minorHAnsi" w:cstheme="minorHAnsi"/>
        </w:rPr>
        <w:t>RAN4 whether requirements shall be introduce</w:t>
      </w:r>
      <w:r w:rsidR="00165133" w:rsidRPr="00075548">
        <w:rPr>
          <w:rFonts w:asciiTheme="minorHAnsi" w:hAnsiTheme="minorHAnsi" w:cstheme="minorHAnsi"/>
        </w:rPr>
        <w:t>d</w:t>
      </w:r>
      <w:r w:rsidR="0099576B" w:rsidRPr="00075548">
        <w:rPr>
          <w:rFonts w:asciiTheme="minorHAnsi" w:hAnsiTheme="minorHAnsi" w:cstheme="minorHAnsi"/>
        </w:rPr>
        <w:t xml:space="preserve"> and no consensus was reached</w:t>
      </w:r>
      <w:r w:rsidR="00A77F9E" w:rsidRPr="00075548">
        <w:rPr>
          <w:rFonts w:asciiTheme="minorHAnsi" w:hAnsiTheme="minorHAnsi" w:cstheme="minorHAnsi"/>
        </w:rPr>
        <w:t>.</w:t>
      </w:r>
    </w:p>
    <w:p w14:paraId="5315722F" w14:textId="617E78DC" w:rsidR="00A77F9E" w:rsidRPr="00075548" w:rsidRDefault="00A77F9E" w:rsidP="0026378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Further clarifications from </w:t>
      </w:r>
      <w:r w:rsidR="00DC4F11" w:rsidRPr="00075548">
        <w:rPr>
          <w:rFonts w:asciiTheme="minorHAnsi" w:hAnsiTheme="minorHAnsi" w:cstheme="minorHAnsi"/>
        </w:rPr>
        <w:t>Huawei</w:t>
      </w:r>
      <w:r w:rsidRPr="00075548">
        <w:rPr>
          <w:rFonts w:asciiTheme="minorHAnsi" w:hAnsiTheme="minorHAnsi" w:cstheme="minorHAnsi"/>
        </w:rPr>
        <w:t xml:space="preserve"> are encouraged on </w:t>
      </w:r>
      <w:r w:rsidR="00DC4F11" w:rsidRPr="00075548">
        <w:rPr>
          <w:rFonts w:asciiTheme="minorHAnsi" w:hAnsiTheme="minorHAnsi" w:cstheme="minorHAnsi"/>
        </w:rPr>
        <w:t>how the configuration can be forbidden</w:t>
      </w:r>
      <w:r w:rsidRPr="00075548">
        <w:rPr>
          <w:rFonts w:asciiTheme="minorHAnsi" w:hAnsiTheme="minorHAnsi" w:cstheme="minorHAnsi"/>
        </w:rPr>
        <w:t>.</w:t>
      </w:r>
    </w:p>
    <w:p w14:paraId="3EB88179" w14:textId="0F6B1D3A" w:rsidR="00075548" w:rsidRPr="00075548" w:rsidRDefault="00075548" w:rsidP="00263783">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3: Do not define requirements for Issue 2 in Rel-16 and remove open issue from the exception sheet </w:t>
      </w:r>
    </w:p>
    <w:p w14:paraId="13258F70" w14:textId="77777777" w:rsidR="0027592D" w:rsidRPr="00FA090A"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lastRenderedPageBreak/>
        <w:t>Issue 3: New UE capability on the simultaneous reception of CSI-RS of neighbour cell and SSB of serving cell</w:t>
      </w:r>
    </w:p>
    <w:p w14:paraId="27654DF7" w14:textId="7EE436BF" w:rsidR="00165133" w:rsidRPr="00075548" w:rsidRDefault="00075548" w:rsidP="0016513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w:t>
      </w:r>
      <w:r w:rsidR="00165133" w:rsidRPr="00075548">
        <w:rPr>
          <w:rFonts w:asciiTheme="minorHAnsi" w:hAnsiTheme="minorHAnsi" w:cstheme="minorHAnsi"/>
        </w:rPr>
        <w:t>views</w:t>
      </w:r>
      <w:r w:rsidRPr="00075548">
        <w:rPr>
          <w:rFonts w:asciiTheme="minorHAnsi" w:hAnsiTheme="minorHAnsi" w:cstheme="minorHAnsi"/>
        </w:rPr>
        <w:t xml:space="preserve"> and no consensus to remove the open issue from the exception sheet</w:t>
      </w:r>
      <w:r w:rsidR="00165133" w:rsidRPr="00075548">
        <w:rPr>
          <w:rFonts w:asciiTheme="minorHAnsi" w:hAnsiTheme="minorHAnsi" w:cstheme="minorHAnsi"/>
        </w:rPr>
        <w:t xml:space="preserve">  </w:t>
      </w:r>
    </w:p>
    <w:p w14:paraId="22FC741C" w14:textId="77777777" w:rsidR="0027592D" w:rsidRPr="00075548"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Apple, Intel</w:t>
      </w:r>
    </w:p>
    <w:p w14:paraId="49FF2765" w14:textId="367F12C9" w:rsidR="0027592D" w:rsidRPr="00075548"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QC, MTK, OPPO, CATT(?), ZTE, vivo</w:t>
      </w:r>
      <w:r w:rsidR="008C6866" w:rsidRPr="00075548">
        <w:rPr>
          <w:rFonts w:asciiTheme="minorHAnsi" w:hAnsiTheme="minorHAnsi" w:cstheme="minorHAnsi"/>
        </w:rPr>
        <w:t>, Xiaomi</w:t>
      </w:r>
    </w:p>
    <w:p w14:paraId="0A1FC0DB" w14:textId="5DEDB58D" w:rsidR="00165133" w:rsidRPr="00075548" w:rsidRDefault="00FA090A" w:rsidP="00165133">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w:t>
      </w:r>
      <w:r w:rsidR="00165133" w:rsidRPr="00075548">
        <w:rPr>
          <w:rFonts w:asciiTheme="minorHAnsi" w:hAnsiTheme="minorHAnsi" w:cstheme="minorHAnsi"/>
          <w:b/>
          <w:bCs/>
        </w:rPr>
        <w:t>roposal</w:t>
      </w:r>
      <w:r w:rsidR="00075548" w:rsidRPr="00075548">
        <w:rPr>
          <w:rFonts w:asciiTheme="minorHAnsi" w:hAnsiTheme="minorHAnsi" w:cstheme="minorHAnsi"/>
          <w:b/>
          <w:bCs/>
        </w:rPr>
        <w:t xml:space="preserve"> 4</w:t>
      </w:r>
      <w:r w:rsidR="00165133" w:rsidRPr="00075548">
        <w:rPr>
          <w:rFonts w:asciiTheme="minorHAnsi" w:hAnsiTheme="minorHAnsi" w:cstheme="minorHAnsi"/>
          <w:b/>
          <w:bCs/>
        </w:rPr>
        <w:t xml:space="preserve">: Keep </w:t>
      </w:r>
      <w:r w:rsidR="00075548">
        <w:rPr>
          <w:rFonts w:asciiTheme="minorHAnsi" w:hAnsiTheme="minorHAnsi" w:cstheme="minorHAnsi"/>
          <w:b/>
          <w:bCs/>
        </w:rPr>
        <w:t>Issue 3</w:t>
      </w:r>
      <w:r w:rsidR="00165133" w:rsidRPr="00075548">
        <w:rPr>
          <w:rFonts w:asciiTheme="minorHAnsi" w:hAnsiTheme="minorHAnsi" w:cstheme="minorHAnsi"/>
          <w:b/>
          <w:bCs/>
        </w:rPr>
        <w:t xml:space="preserve"> in exception sheet and further discuss in Aug.</w:t>
      </w:r>
    </w:p>
    <w:p w14:paraId="2D3EE4CE" w14:textId="77777777" w:rsidR="0027592D" w:rsidRPr="00FA090A"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4: New UE capability on minimum separation between two slots with CSI-RS resources</w:t>
      </w:r>
    </w:p>
    <w:p w14:paraId="02261099" w14:textId="77777777" w:rsidR="00075548" w:rsidRPr="00075548" w:rsidRDefault="00075548" w:rsidP="00075548">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Diverse views and no consensus to remove the open issue from the exception sheet  </w:t>
      </w:r>
    </w:p>
    <w:p w14:paraId="60DC7C57" w14:textId="77777777" w:rsidR="0027592D" w:rsidRPr="00075548"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Remove: CMCC, CATT, Apple, OPPO, ZTE, Intel</w:t>
      </w:r>
    </w:p>
    <w:p w14:paraId="059AF6B7" w14:textId="77777777" w:rsidR="0027592D" w:rsidRPr="00075548"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Keep: Huawei, QC, MTK, vivo</w:t>
      </w:r>
    </w:p>
    <w:p w14:paraId="785ABDD8" w14:textId="78812250" w:rsidR="00075548" w:rsidRPr="00075548" w:rsidRDefault="00075548" w:rsidP="00075548">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 xml:space="preserve">Proposal </w:t>
      </w:r>
      <w:r>
        <w:rPr>
          <w:rFonts w:asciiTheme="minorHAnsi" w:hAnsiTheme="minorHAnsi" w:cstheme="minorHAnsi"/>
          <w:b/>
          <w:bCs/>
        </w:rPr>
        <w:t>5</w:t>
      </w:r>
      <w:r w:rsidRPr="00075548">
        <w:rPr>
          <w:rFonts w:asciiTheme="minorHAnsi" w:hAnsiTheme="minorHAnsi" w:cstheme="minorHAnsi"/>
          <w:b/>
          <w:bCs/>
        </w:rPr>
        <w:t xml:space="preserve">: Keep </w:t>
      </w:r>
      <w:r>
        <w:rPr>
          <w:rFonts w:asciiTheme="minorHAnsi" w:hAnsiTheme="minorHAnsi" w:cstheme="minorHAnsi"/>
          <w:b/>
          <w:bCs/>
        </w:rPr>
        <w:t xml:space="preserve">Issue </w:t>
      </w:r>
      <w:r w:rsidR="002E073B">
        <w:rPr>
          <w:rFonts w:asciiTheme="minorHAnsi" w:hAnsiTheme="minorHAnsi" w:cstheme="minorHAnsi"/>
          <w:b/>
          <w:bCs/>
        </w:rPr>
        <w:t>4</w:t>
      </w:r>
      <w:r w:rsidRPr="00075548">
        <w:rPr>
          <w:rFonts w:asciiTheme="minorHAnsi" w:hAnsiTheme="minorHAnsi" w:cstheme="minorHAnsi"/>
          <w:b/>
          <w:bCs/>
        </w:rPr>
        <w:t xml:space="preserve"> in exception sheet and further discuss in Aug.</w:t>
      </w:r>
    </w:p>
    <w:p w14:paraId="47FDD6C7" w14:textId="16255448" w:rsidR="0027592D" w:rsidRPr="00FA090A"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5: CMTC for CSI-RS L3 measurement and time-</w:t>
      </w:r>
      <w:r w:rsidR="00B47BE2" w:rsidRPr="00FA090A">
        <w:rPr>
          <w:rFonts w:asciiTheme="minorHAnsi" w:hAnsiTheme="minorHAnsi" w:cstheme="minorHAnsi"/>
          <w:u w:val="single"/>
        </w:rPr>
        <w:t xml:space="preserve">domain </w:t>
      </w:r>
      <w:r w:rsidRPr="00FA090A">
        <w:rPr>
          <w:rFonts w:asciiTheme="minorHAnsi" w:hAnsiTheme="minorHAnsi" w:cstheme="minorHAnsi"/>
          <w:u w:val="single"/>
        </w:rPr>
        <w:t>restriction on CSI-RS resources configuration</w:t>
      </w:r>
    </w:p>
    <w:p w14:paraId="5E6B0E4E" w14:textId="77777777" w:rsidR="00165133" w:rsidRPr="005143A0" w:rsidRDefault="00165133" w:rsidP="0016513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5143A0">
        <w:rPr>
          <w:rFonts w:asciiTheme="minorHAnsi" w:hAnsiTheme="minorHAnsi" w:cstheme="minorHAnsi"/>
        </w:rPr>
        <w:t xml:space="preserve">Company views.  </w:t>
      </w:r>
    </w:p>
    <w:p w14:paraId="70255C7E" w14:textId="406B23B7" w:rsidR="0027592D" w:rsidRPr="006D3FD5"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 xml:space="preserve">Remove: CMCC, QC, CATT, Apple, OPPO, ZTE, vivo, </w:t>
      </w:r>
      <w:r w:rsidR="008C6866" w:rsidRPr="006D3FD5">
        <w:rPr>
          <w:rFonts w:asciiTheme="minorHAnsi" w:hAnsiTheme="minorHAnsi" w:cstheme="minorHAnsi"/>
        </w:rPr>
        <w:t>Xiaomi</w:t>
      </w:r>
      <w:r w:rsidR="00FA090A">
        <w:rPr>
          <w:rFonts w:asciiTheme="minorHAnsi" w:hAnsiTheme="minorHAnsi" w:cstheme="minorHAnsi"/>
        </w:rPr>
        <w:t>, Intel</w:t>
      </w:r>
    </w:p>
    <w:p w14:paraId="645A438F" w14:textId="5DA5B481" w:rsidR="0027592D" w:rsidRPr="006D3FD5"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Keep: MTK</w:t>
      </w:r>
      <w:r w:rsidR="00D21BA7">
        <w:rPr>
          <w:rFonts w:asciiTheme="minorHAnsi" w:hAnsiTheme="minorHAnsi" w:cstheme="minorHAnsi"/>
        </w:rPr>
        <w:t>, Intel</w:t>
      </w:r>
    </w:p>
    <w:p w14:paraId="164D4F0C" w14:textId="79432EFE" w:rsidR="006D3FD5" w:rsidRPr="006D3FD5" w:rsidRDefault="006D3FD5"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Intel: some time domain restriction is still needed</w:t>
      </w:r>
    </w:p>
    <w:p w14:paraId="75DEB377" w14:textId="77777777" w:rsidR="0027592D" w:rsidRPr="006D3FD5" w:rsidRDefault="0027592D" w:rsidP="0016513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6D3FD5">
        <w:rPr>
          <w:rFonts w:asciiTheme="minorHAnsi" w:hAnsiTheme="minorHAnsi" w:cstheme="minorHAnsi"/>
        </w:rPr>
        <w:t>MTK: no new signaling for CMTC but a certain time-domain restriction (either re-using SMTC or other signaling) is certainly needed to conclude this WI</w:t>
      </w:r>
    </w:p>
    <w:p w14:paraId="7E1EBF09" w14:textId="105EEEC4" w:rsidR="00E45681" w:rsidRPr="00075548" w:rsidRDefault="00E45681" w:rsidP="00FA090A">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 xml:space="preserve">Recommend follow the majority view and remove the open issue. </w:t>
      </w:r>
    </w:p>
    <w:p w14:paraId="4921842B" w14:textId="24FAA228" w:rsidR="00143393" w:rsidRPr="00075548" w:rsidRDefault="00143393" w:rsidP="00FA090A">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075548">
        <w:rPr>
          <w:rFonts w:asciiTheme="minorHAnsi" w:hAnsiTheme="minorHAnsi" w:cstheme="minorHAnsi"/>
        </w:rPr>
        <w:t>Companies are also encourage</w:t>
      </w:r>
      <w:r w:rsidR="00075548" w:rsidRPr="00075548">
        <w:rPr>
          <w:rFonts w:asciiTheme="minorHAnsi" w:hAnsiTheme="minorHAnsi" w:cstheme="minorHAnsi"/>
        </w:rPr>
        <w:t>d</w:t>
      </w:r>
      <w:r w:rsidRPr="00075548">
        <w:rPr>
          <w:rFonts w:asciiTheme="minorHAnsi" w:hAnsiTheme="minorHAnsi" w:cstheme="minorHAnsi"/>
        </w:rPr>
        <w:t xml:space="preserve"> to provide alternative options if some part of the Issue 5 can be down-scoped</w:t>
      </w:r>
    </w:p>
    <w:p w14:paraId="7C93C409" w14:textId="2AC8F651" w:rsidR="00E45681" w:rsidRPr="00075548" w:rsidRDefault="00E45681" w:rsidP="00FA090A">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075548">
        <w:rPr>
          <w:rFonts w:asciiTheme="minorHAnsi" w:hAnsiTheme="minorHAnsi" w:cstheme="minorHAnsi"/>
          <w:b/>
          <w:bCs/>
        </w:rPr>
        <w:t>Proposal</w:t>
      </w:r>
      <w:r w:rsidR="00075548" w:rsidRPr="00075548">
        <w:rPr>
          <w:rFonts w:asciiTheme="minorHAnsi" w:hAnsiTheme="minorHAnsi" w:cstheme="minorHAnsi"/>
          <w:b/>
          <w:bCs/>
        </w:rPr>
        <w:t xml:space="preserve"> 6</w:t>
      </w:r>
      <w:r w:rsidRPr="00075548">
        <w:rPr>
          <w:rFonts w:asciiTheme="minorHAnsi" w:hAnsiTheme="minorHAnsi" w:cstheme="minorHAnsi"/>
          <w:b/>
          <w:bCs/>
        </w:rPr>
        <w:t xml:space="preserve">: Do not define requirements for Issue 2 in Rel-16 and remove open issue from the exception sheet </w:t>
      </w:r>
    </w:p>
    <w:p w14:paraId="0B7A8574" w14:textId="77777777" w:rsidR="0027592D" w:rsidRPr="00FA090A"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FA090A">
        <w:rPr>
          <w:rFonts w:asciiTheme="minorHAnsi" w:hAnsiTheme="minorHAnsi" w:cstheme="minorHAnsi"/>
          <w:u w:val="single"/>
        </w:rPr>
        <w:t>Issue 6: Scheduling restriction and measurement restriction for CSI-RS measurement</w:t>
      </w:r>
    </w:p>
    <w:p w14:paraId="394A6292" w14:textId="77777777" w:rsidR="002E073B" w:rsidRPr="002E073B" w:rsidRDefault="002E073B" w:rsidP="002E073B">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and no consensus to remove the open issue from the exception sheet  </w:t>
      </w:r>
    </w:p>
    <w:p w14:paraId="765E5D53" w14:textId="77777777" w:rsidR="0027592D" w:rsidRPr="002E073B" w:rsidRDefault="0027592D" w:rsidP="0014339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Remove: CATT, Apple, MTK, Intel</w:t>
      </w:r>
    </w:p>
    <w:p w14:paraId="1D2F1D1C" w14:textId="74974FDC" w:rsidR="0027592D" w:rsidRPr="002E073B" w:rsidRDefault="0027592D" w:rsidP="00143393">
      <w:pPr>
        <w:pStyle w:val="afe"/>
        <w:numPr>
          <w:ilvl w:val="2"/>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Keep: CMCC, QC, OPPO, ZTE, vivo</w:t>
      </w:r>
      <w:r w:rsidR="00961C9A" w:rsidRPr="002E073B">
        <w:rPr>
          <w:rFonts w:asciiTheme="minorHAnsi" w:hAnsiTheme="minorHAnsi" w:cstheme="minorHAnsi"/>
        </w:rPr>
        <w:t>, Xiaomi</w:t>
      </w:r>
    </w:p>
    <w:p w14:paraId="26640ADD" w14:textId="00191DB6" w:rsidR="002E073B" w:rsidRPr="002E073B" w:rsidRDefault="002E073B" w:rsidP="002E073B">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Proposal 7: Keep Issue 6in exception sheet and further discuss in Aug.</w:t>
      </w:r>
    </w:p>
    <w:p w14:paraId="581429B7" w14:textId="1E8BB2E3" w:rsidR="0027592D" w:rsidRPr="002E073B" w:rsidRDefault="00143393" w:rsidP="00FA090A">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7</w:t>
      </w:r>
      <w:r w:rsidR="0027592D" w:rsidRPr="002E073B">
        <w:rPr>
          <w:rFonts w:asciiTheme="minorHAnsi" w:hAnsiTheme="minorHAnsi" w:cstheme="minorHAnsi"/>
          <w:u w:val="single"/>
        </w:rPr>
        <w:t>: The collision case between L1 measurement of serving cell and CSI-RS L3 measurement of neighbour cell</w:t>
      </w:r>
    </w:p>
    <w:p w14:paraId="14DAC518" w14:textId="29D87231" w:rsidR="00FA090A" w:rsidRPr="002E073B" w:rsidRDefault="00FA090A" w:rsidP="00FA090A">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Additional issue identified during the discussion </w:t>
      </w:r>
      <w:r w:rsidR="002E073B" w:rsidRPr="002E073B">
        <w:rPr>
          <w:rFonts w:asciiTheme="minorHAnsi" w:hAnsiTheme="minorHAnsi" w:cstheme="minorHAnsi"/>
        </w:rPr>
        <w:t>by one company</w:t>
      </w:r>
    </w:p>
    <w:p w14:paraId="458E010A" w14:textId="12A42041" w:rsidR="00143393" w:rsidRPr="002E073B" w:rsidRDefault="00FA090A" w:rsidP="00FA090A">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8</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7</w:t>
      </w:r>
    </w:p>
    <w:p w14:paraId="1891354A" w14:textId="75355022" w:rsidR="0027592D" w:rsidRPr="002E073B" w:rsidRDefault="00143393" w:rsidP="00FA090A">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8</w:t>
      </w:r>
      <w:r w:rsidR="0027592D" w:rsidRPr="002E073B">
        <w:rPr>
          <w:rFonts w:asciiTheme="minorHAnsi" w:hAnsiTheme="minorHAnsi" w:cstheme="minorHAnsi"/>
          <w:u w:val="single"/>
        </w:rPr>
        <w:t>: Whether UE is required to perform Rx beam sweeping for CSI-RS based L3  measurement</w:t>
      </w:r>
    </w:p>
    <w:p w14:paraId="27FF9D5D" w14:textId="77777777" w:rsidR="002E073B" w:rsidRPr="002E073B" w:rsidRDefault="002E073B" w:rsidP="002E073B">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lastRenderedPageBreak/>
        <w:t>Additional issue identified during the discussion by one company</w:t>
      </w:r>
    </w:p>
    <w:p w14:paraId="12817B1B" w14:textId="18A461BA" w:rsidR="00143393" w:rsidRPr="002E073B" w:rsidRDefault="00FA090A" w:rsidP="00FA090A">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9</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8</w:t>
      </w:r>
    </w:p>
    <w:p w14:paraId="15B60943" w14:textId="0F9FE844" w:rsidR="0027592D" w:rsidRPr="002E073B" w:rsidRDefault="00143393" w:rsidP="00FA090A">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Issue 9</w:t>
      </w:r>
      <w:r w:rsidR="0027592D" w:rsidRPr="002E073B">
        <w:rPr>
          <w:rFonts w:asciiTheme="minorHAnsi" w:hAnsiTheme="minorHAnsi" w:cstheme="minorHAnsi"/>
          <w:u w:val="single"/>
        </w:rPr>
        <w:t>: Remove inter-frequency requirements if issue 5 is removed</w:t>
      </w:r>
    </w:p>
    <w:p w14:paraId="51AAF303" w14:textId="77777777" w:rsidR="002E073B" w:rsidRPr="002E073B" w:rsidRDefault="002E073B" w:rsidP="002E073B">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Additional issue identified during the discussion by one company</w:t>
      </w:r>
    </w:p>
    <w:p w14:paraId="2EDC6AAF" w14:textId="123FAE8D" w:rsidR="00143393" w:rsidRPr="002E073B" w:rsidRDefault="00FA090A" w:rsidP="00FA090A">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10</w:t>
      </w:r>
      <w:r w:rsidR="00143393" w:rsidRPr="002E073B">
        <w:rPr>
          <w:rFonts w:asciiTheme="minorHAnsi" w:hAnsiTheme="minorHAnsi" w:cstheme="minorHAnsi"/>
          <w:b/>
          <w:bCs/>
        </w:rPr>
        <w:t>: Continue discussion and collect other companies’ views</w:t>
      </w:r>
      <w:r w:rsidR="002E073B" w:rsidRPr="002E073B">
        <w:rPr>
          <w:rFonts w:asciiTheme="minorHAnsi" w:hAnsiTheme="minorHAnsi" w:cstheme="minorHAnsi"/>
          <w:b/>
          <w:bCs/>
        </w:rPr>
        <w:t xml:space="preserve"> on Issue 9</w:t>
      </w:r>
    </w:p>
    <w:p w14:paraId="7E16CF2B" w14:textId="046357C2" w:rsidR="0027592D" w:rsidRPr="002E073B" w:rsidRDefault="0027592D" w:rsidP="009005F3">
      <w:pPr>
        <w:pStyle w:val="afe"/>
        <w:numPr>
          <w:ilvl w:val="0"/>
          <w:numId w:val="3"/>
        </w:numPr>
        <w:overflowPunct/>
        <w:autoSpaceDE/>
        <w:autoSpaceDN/>
        <w:adjustRightInd/>
        <w:spacing w:after="120"/>
        <w:ind w:firstLineChars="0"/>
        <w:textAlignment w:val="auto"/>
        <w:rPr>
          <w:rFonts w:asciiTheme="minorHAnsi" w:hAnsiTheme="minorHAnsi" w:cstheme="minorHAnsi"/>
          <w:u w:val="single"/>
        </w:rPr>
      </w:pPr>
      <w:r w:rsidRPr="002E073B">
        <w:rPr>
          <w:rFonts w:asciiTheme="minorHAnsi" w:hAnsiTheme="minorHAnsi" w:cstheme="minorHAnsi"/>
          <w:u w:val="single"/>
        </w:rPr>
        <w:t>How to handle the remaining open issues in case they are not down-scoped</w:t>
      </w:r>
      <w:r w:rsidR="00FA090A" w:rsidRPr="002E073B">
        <w:rPr>
          <w:rFonts w:asciiTheme="minorHAnsi" w:hAnsiTheme="minorHAnsi" w:cstheme="minorHAnsi"/>
          <w:u w:val="single"/>
        </w:rPr>
        <w:t>?</w:t>
      </w:r>
    </w:p>
    <w:p w14:paraId="6488DB89" w14:textId="77777777" w:rsidR="00143393" w:rsidRPr="002E073B" w:rsidRDefault="00143393" w:rsidP="00143393">
      <w:pPr>
        <w:pStyle w:val="afe"/>
        <w:numPr>
          <w:ilvl w:val="1"/>
          <w:numId w:val="3"/>
        </w:numPr>
        <w:overflowPunct/>
        <w:autoSpaceDE/>
        <w:autoSpaceDN/>
        <w:adjustRightInd/>
        <w:spacing w:after="120"/>
        <w:ind w:firstLineChars="0"/>
        <w:textAlignment w:val="auto"/>
        <w:rPr>
          <w:rFonts w:asciiTheme="minorHAnsi" w:hAnsiTheme="minorHAnsi" w:cstheme="minorHAnsi"/>
        </w:rPr>
      </w:pPr>
      <w:r w:rsidRPr="002E073B">
        <w:rPr>
          <w:rFonts w:asciiTheme="minorHAnsi" w:hAnsiTheme="minorHAnsi" w:cstheme="minorHAnsi"/>
        </w:rPr>
        <w:t xml:space="preserve">Diverse views. </w:t>
      </w:r>
    </w:p>
    <w:p w14:paraId="715AFD92" w14:textId="56102A23" w:rsidR="00143393" w:rsidRPr="002E073B" w:rsidRDefault="00FA090A" w:rsidP="00143393">
      <w:pPr>
        <w:pStyle w:val="afe"/>
        <w:numPr>
          <w:ilvl w:val="1"/>
          <w:numId w:val="3"/>
        </w:numPr>
        <w:overflowPunct/>
        <w:autoSpaceDE/>
        <w:autoSpaceDN/>
        <w:adjustRightInd/>
        <w:spacing w:after="120"/>
        <w:ind w:firstLineChars="0"/>
        <w:textAlignment w:val="auto"/>
        <w:rPr>
          <w:rFonts w:asciiTheme="minorHAnsi" w:hAnsiTheme="minorHAnsi" w:cstheme="minorHAnsi"/>
          <w:b/>
          <w:bCs/>
        </w:rPr>
      </w:pPr>
      <w:r w:rsidRPr="002E073B">
        <w:rPr>
          <w:rFonts w:asciiTheme="minorHAnsi" w:hAnsiTheme="minorHAnsi" w:cstheme="minorHAnsi"/>
          <w:b/>
          <w:bCs/>
        </w:rPr>
        <w:t>P</w:t>
      </w:r>
      <w:r w:rsidR="00143393" w:rsidRPr="002E073B">
        <w:rPr>
          <w:rFonts w:asciiTheme="minorHAnsi" w:hAnsiTheme="minorHAnsi" w:cstheme="minorHAnsi"/>
          <w:b/>
          <w:bCs/>
        </w:rPr>
        <w:t>roposal</w:t>
      </w:r>
      <w:r w:rsidR="002E073B" w:rsidRPr="002E073B">
        <w:rPr>
          <w:rFonts w:asciiTheme="minorHAnsi" w:hAnsiTheme="minorHAnsi" w:cstheme="minorHAnsi"/>
          <w:b/>
          <w:bCs/>
        </w:rPr>
        <w:t xml:space="preserve"> 11</w:t>
      </w:r>
      <w:r w:rsidR="00143393" w:rsidRPr="002E073B">
        <w:rPr>
          <w:rFonts w:asciiTheme="minorHAnsi" w:hAnsiTheme="minorHAnsi" w:cstheme="minorHAnsi"/>
          <w:b/>
          <w:bCs/>
        </w:rPr>
        <w:t xml:space="preserve">: </w:t>
      </w:r>
      <w:r w:rsidRPr="002E073B">
        <w:rPr>
          <w:rFonts w:asciiTheme="minorHAnsi" w:hAnsiTheme="minorHAnsi" w:cstheme="minorHAnsi"/>
          <w:b/>
          <w:bCs/>
        </w:rPr>
        <w:t>P</w:t>
      </w:r>
      <w:r w:rsidR="00143393" w:rsidRPr="002E073B">
        <w:rPr>
          <w:rFonts w:asciiTheme="minorHAnsi" w:hAnsiTheme="minorHAnsi" w:cstheme="minorHAnsi"/>
          <w:b/>
          <w:bCs/>
        </w:rPr>
        <w:t xml:space="preserve">ostpone discussion </w:t>
      </w:r>
      <w:r w:rsidR="00630DC5">
        <w:rPr>
          <w:rFonts w:asciiTheme="minorHAnsi" w:hAnsiTheme="minorHAnsi" w:cstheme="minorHAnsi"/>
          <w:b/>
          <w:bCs/>
        </w:rPr>
        <w:t xml:space="preserve">on handling non-down-scoped issues </w:t>
      </w:r>
      <w:r w:rsidR="00143393" w:rsidRPr="002E073B">
        <w:rPr>
          <w:rFonts w:asciiTheme="minorHAnsi" w:hAnsiTheme="minorHAnsi" w:cstheme="minorHAnsi"/>
          <w:b/>
          <w:bCs/>
        </w:rPr>
        <w:t>to Sep.</w:t>
      </w:r>
    </w:p>
    <w:p w14:paraId="5C3E74D8" w14:textId="77777777" w:rsidR="00961C9A" w:rsidRPr="00961C9A" w:rsidRDefault="00961C9A" w:rsidP="00961C9A">
      <w:pPr>
        <w:rPr>
          <w:color w:val="1F497D"/>
          <w:highlight w:val="yellow"/>
        </w:rPr>
      </w:pPr>
    </w:p>
    <w:p w14:paraId="6A8EF260" w14:textId="77777777" w:rsidR="003A1B7F" w:rsidRDefault="003A1B7F" w:rsidP="003A1B7F">
      <w:pPr>
        <w:pStyle w:val="2"/>
        <w:rPr>
          <w:rFonts w:asciiTheme="minorHAnsi" w:hAnsiTheme="minorHAnsi" w:cstheme="minorHAnsi"/>
        </w:rPr>
      </w:pPr>
      <w:r>
        <w:rPr>
          <w:rFonts w:asciiTheme="minorHAnsi" w:hAnsiTheme="minorHAnsi" w:cstheme="minorHAnsi"/>
        </w:rPr>
        <w:t>Intermediate summary comments</w:t>
      </w:r>
    </w:p>
    <w:p w14:paraId="08F54C8E" w14:textId="7D4E242B" w:rsidR="003A1B7F" w:rsidRDefault="003A1B7F" w:rsidP="003A1B7F">
      <w:pPr>
        <w:spacing w:after="120"/>
        <w:ind w:left="284"/>
        <w:rPr>
          <w:rFonts w:asciiTheme="minorHAnsi" w:hAnsiTheme="minorHAnsi" w:cstheme="minorHAnsi"/>
          <w:b/>
          <w:bCs/>
          <w:highlight w:val="yellow"/>
        </w:rPr>
      </w:pPr>
      <w:r w:rsidRPr="009005F3">
        <w:rPr>
          <w:rFonts w:asciiTheme="minorHAnsi" w:hAnsiTheme="minorHAnsi" w:cstheme="minorHAnsi"/>
          <w:b/>
          <w:bCs/>
          <w:highlight w:val="yellow"/>
        </w:rPr>
        <w:t>Moderator</w:t>
      </w:r>
      <w:r>
        <w:rPr>
          <w:rFonts w:asciiTheme="minorHAnsi" w:hAnsiTheme="minorHAnsi" w:cstheme="minorHAnsi"/>
          <w:b/>
          <w:bCs/>
          <w:highlight w:val="yellow"/>
        </w:rPr>
        <w:t>: Companies are encouraged to provide comments on the proposals and questions intermediate summary in Section 2.2 in the table below</w:t>
      </w:r>
    </w:p>
    <w:p w14:paraId="3F612E75" w14:textId="77777777" w:rsidR="003A1B7F" w:rsidRDefault="003A1B7F" w:rsidP="003A1B7F">
      <w:pPr>
        <w:spacing w:after="120"/>
        <w:ind w:firstLine="284"/>
        <w:rPr>
          <w:rFonts w:asciiTheme="minorHAnsi" w:eastAsiaTheme="minorHAnsi" w:hAnsiTheme="minorHAnsi" w:cstheme="minorHAnsi"/>
          <w:highlight w:val="yellow"/>
        </w:rPr>
      </w:pPr>
    </w:p>
    <w:tbl>
      <w:tblPr>
        <w:tblStyle w:val="afd"/>
        <w:tblW w:w="0" w:type="auto"/>
        <w:tblInd w:w="279" w:type="dxa"/>
        <w:tblLook w:val="04A0" w:firstRow="1" w:lastRow="0" w:firstColumn="1" w:lastColumn="0" w:noHBand="0" w:noVBand="1"/>
      </w:tblPr>
      <w:tblGrid>
        <w:gridCol w:w="1984"/>
        <w:gridCol w:w="7368"/>
      </w:tblGrid>
      <w:tr w:rsidR="003A1B7F" w:rsidRPr="00084AE0" w14:paraId="5504AC65"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0E4025C2" w14:textId="77777777" w:rsidR="003A1B7F" w:rsidRPr="00084AE0" w:rsidRDefault="003A1B7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4DF5427E" w14:textId="77777777" w:rsidR="003A1B7F" w:rsidRPr="00084AE0" w:rsidRDefault="003A1B7F"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3A1B7F" w:rsidRPr="00C403C1" w14:paraId="23E3E6BA"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F56899E" w14:textId="128B390E" w:rsidR="003A1B7F" w:rsidRPr="00C403C1" w:rsidRDefault="00C27818" w:rsidP="00C27818">
            <w:pPr>
              <w:spacing w:after="120"/>
              <w:rPr>
                <w:rFonts w:asciiTheme="minorHAnsi" w:eastAsia="MS Mincho" w:hAnsiTheme="minorHAnsi" w:cstheme="minorHAnsi"/>
              </w:rPr>
            </w:pPr>
            <w:ins w:id="119" w:author="Rapporteur" w:date="2020-06-30T15:28: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5C337E3D" w14:textId="77777777" w:rsidR="003A1B7F" w:rsidRDefault="00C27818" w:rsidP="00C27818">
            <w:pPr>
              <w:spacing w:after="120"/>
              <w:rPr>
                <w:ins w:id="120" w:author="Rapporteur" w:date="2020-06-30T15:29:00Z"/>
                <w:rFonts w:asciiTheme="minorHAnsi" w:eastAsia="MS Mincho" w:hAnsiTheme="minorHAnsi" w:cstheme="minorHAnsi"/>
              </w:rPr>
            </w:pPr>
            <w:ins w:id="121" w:author="Rapporteur" w:date="2020-06-30T15:29:00Z">
              <w:r>
                <w:rPr>
                  <w:rFonts w:asciiTheme="minorHAnsi" w:eastAsia="MS Mincho" w:hAnsiTheme="minorHAnsi" w:cstheme="minorHAnsi"/>
                </w:rPr>
                <w:t>Issue 1 in Topic 2-3: continue supporting to downscope</w:t>
              </w:r>
            </w:ins>
          </w:p>
          <w:p w14:paraId="45AF889C" w14:textId="416E87E7" w:rsidR="00C27818" w:rsidRDefault="00C27818" w:rsidP="00C27818">
            <w:pPr>
              <w:spacing w:after="120"/>
              <w:rPr>
                <w:ins w:id="122" w:author="Rapporteur" w:date="2020-06-30T15:30:00Z"/>
                <w:rFonts w:asciiTheme="minorHAnsi" w:eastAsia="MS Mincho" w:hAnsiTheme="minorHAnsi" w:cstheme="minorHAnsi"/>
              </w:rPr>
            </w:pPr>
            <w:ins w:id="123" w:author="Rapporteur" w:date="2020-06-30T15:30:00Z">
              <w:r>
                <w:rPr>
                  <w:rFonts w:asciiTheme="minorHAnsi" w:eastAsia="MS Mincho" w:hAnsiTheme="minorHAnsi" w:cstheme="minorHAnsi"/>
                </w:rPr>
                <w:t>Issue 2</w:t>
              </w:r>
            </w:ins>
            <w:ins w:id="124" w:author="Rapporteur" w:date="2020-06-30T15:31:00Z">
              <w:r w:rsidR="00C24067">
                <w:rPr>
                  <w:rFonts w:asciiTheme="minorHAnsi" w:eastAsia="MS Mincho" w:hAnsiTheme="minorHAnsi" w:cstheme="minorHAnsi"/>
                </w:rPr>
                <w:t>/5</w:t>
              </w:r>
            </w:ins>
            <w:ins w:id="125" w:author="Rapporteur" w:date="2020-06-30T15:30:00Z">
              <w:r>
                <w:rPr>
                  <w:rFonts w:asciiTheme="minorHAnsi" w:eastAsia="MS Mincho" w:hAnsiTheme="minorHAnsi" w:cstheme="minorHAnsi"/>
                </w:rPr>
                <w:t xml:space="preserve"> in Topic 2-3: support the proposal</w:t>
              </w:r>
            </w:ins>
          </w:p>
          <w:p w14:paraId="2ECFB2A0" w14:textId="77777777" w:rsidR="00C27818" w:rsidRDefault="00C27818" w:rsidP="00C27818">
            <w:pPr>
              <w:spacing w:after="120"/>
              <w:rPr>
                <w:ins w:id="126" w:author="Rapporteur" w:date="2020-06-30T15:31:00Z"/>
                <w:rFonts w:asciiTheme="minorHAnsi" w:eastAsia="MS Mincho" w:hAnsiTheme="minorHAnsi" w:cstheme="minorHAnsi"/>
              </w:rPr>
            </w:pPr>
            <w:ins w:id="127" w:author="Rapporteur" w:date="2020-06-30T15:30:00Z">
              <w:r>
                <w:rPr>
                  <w:rFonts w:asciiTheme="minorHAnsi" w:eastAsia="MS Mincho" w:hAnsiTheme="minorHAnsi" w:cstheme="minorHAnsi"/>
                </w:rPr>
                <w:t xml:space="preserve">Issue 3 in Topic 2-3: we can follow the majority view. But </w:t>
              </w:r>
            </w:ins>
            <w:ins w:id="128" w:author="Rapporteur" w:date="2020-06-30T15:31:00Z">
              <w:r>
                <w:rPr>
                  <w:rFonts w:asciiTheme="minorHAnsi" w:eastAsia="MS Mincho" w:hAnsiTheme="minorHAnsi" w:cstheme="minorHAnsi"/>
                </w:rPr>
                <w:t>this issue hasn’t been very clearly defined in RAN4 discussion. It is still very challenge to reach the agreement.</w:t>
              </w:r>
            </w:ins>
          </w:p>
          <w:p w14:paraId="6005DBD8" w14:textId="77777777" w:rsidR="00C24067" w:rsidRDefault="00C24067" w:rsidP="00C27818">
            <w:pPr>
              <w:spacing w:after="120"/>
              <w:rPr>
                <w:ins w:id="129" w:author="Rapporteur" w:date="2020-06-30T15:32:00Z"/>
                <w:rFonts w:asciiTheme="minorHAnsi" w:eastAsia="MS Mincho" w:hAnsiTheme="minorHAnsi" w:cstheme="minorHAnsi"/>
              </w:rPr>
            </w:pPr>
            <w:ins w:id="130" w:author="Rapporteur" w:date="2020-06-30T15:32:00Z">
              <w:r>
                <w:rPr>
                  <w:rFonts w:asciiTheme="minorHAnsi" w:eastAsia="MS Mincho" w:hAnsiTheme="minorHAnsi" w:cstheme="minorHAnsi"/>
                </w:rPr>
                <w:t>Issue 3 in Topic 2-3: propose to remove it and follow the majority view</w:t>
              </w:r>
            </w:ins>
          </w:p>
          <w:p w14:paraId="57846681" w14:textId="77777777" w:rsidR="00C27818" w:rsidRDefault="00C24067" w:rsidP="00C27818">
            <w:pPr>
              <w:spacing w:after="120"/>
              <w:rPr>
                <w:ins w:id="131" w:author="Rapporteur" w:date="2020-06-30T15:37:00Z"/>
                <w:rFonts w:asciiTheme="minorHAnsi" w:eastAsia="MS Mincho" w:hAnsiTheme="minorHAnsi" w:cstheme="minorHAnsi"/>
              </w:rPr>
            </w:pPr>
            <w:ins w:id="132" w:author="Rapporteur" w:date="2020-06-30T15:32:00Z">
              <w:r>
                <w:rPr>
                  <w:rFonts w:asciiTheme="minorHAnsi" w:eastAsia="MS Mincho" w:hAnsiTheme="minorHAnsi" w:cstheme="minorHAnsi"/>
                </w:rPr>
                <w:t xml:space="preserve">Issue 5: </w:t>
              </w:r>
            </w:ins>
            <w:ins w:id="133" w:author="Rapporteur" w:date="2020-06-30T15:33:00Z">
              <w:r>
                <w:rPr>
                  <w:rFonts w:asciiTheme="minorHAnsi" w:eastAsia="MS Mincho" w:hAnsiTheme="minorHAnsi" w:cstheme="minorHAnsi"/>
                </w:rPr>
                <w:t xml:space="preserve">we would like to clarify our position. </w:t>
              </w:r>
            </w:ins>
            <w:ins w:id="134" w:author="Rapporteur" w:date="2020-06-30T15:34:00Z">
              <w:r>
                <w:rPr>
                  <w:rFonts w:asciiTheme="minorHAnsi" w:eastAsia="MS Mincho" w:hAnsiTheme="minorHAnsi" w:cstheme="minorHAnsi"/>
                </w:rPr>
                <w:t xml:space="preserve">We have similar view as MTK. </w:t>
              </w:r>
            </w:ins>
            <w:ins w:id="135" w:author="Rapporteur" w:date="2020-06-30T15:33:00Z">
              <w:r>
                <w:rPr>
                  <w:rFonts w:asciiTheme="minorHAnsi" w:eastAsia="MS Mincho" w:hAnsiTheme="minorHAnsi" w:cstheme="minorHAnsi"/>
                </w:rPr>
                <w:t xml:space="preserve">We think it is important to introduce CMTC. However, due the time limitation, we can accept to introduce time domain restriction and postpone </w:t>
              </w:r>
            </w:ins>
            <w:ins w:id="136" w:author="Rapporteur" w:date="2020-06-30T15:34:00Z">
              <w:r>
                <w:rPr>
                  <w:rFonts w:asciiTheme="minorHAnsi" w:eastAsia="MS Mincho" w:hAnsiTheme="minorHAnsi" w:cstheme="minorHAnsi"/>
                </w:rPr>
                <w:t xml:space="preserve">CMTC discussion to R17. </w:t>
              </w:r>
            </w:ins>
            <w:ins w:id="137" w:author="Rapporteur" w:date="2020-06-30T15:31:00Z">
              <w:r w:rsidR="00C27818">
                <w:rPr>
                  <w:rFonts w:asciiTheme="minorHAnsi" w:eastAsia="MS Mincho" w:hAnsiTheme="minorHAnsi" w:cstheme="minorHAnsi"/>
                </w:rPr>
                <w:t xml:space="preserve"> </w:t>
              </w:r>
            </w:ins>
            <w:ins w:id="138" w:author="Rapporteur" w:date="2020-06-30T15:34:00Z">
              <w:r>
                <w:rPr>
                  <w:rFonts w:asciiTheme="minorHAnsi" w:eastAsia="MS Mincho" w:hAnsiTheme="minorHAnsi" w:cstheme="minorHAnsi"/>
                </w:rPr>
                <w:t>It is proposed to revise proposal6 as “</w:t>
              </w:r>
              <w:r w:rsidRPr="00C24067">
                <w:rPr>
                  <w:rFonts w:asciiTheme="minorHAnsi" w:eastAsia="MS Mincho" w:hAnsiTheme="minorHAnsi" w:cstheme="minorHAnsi"/>
                  <w:b/>
                  <w:bCs/>
                  <w:rPrChange w:id="139" w:author="Rapporteur" w:date="2020-06-30T15:36:00Z">
                    <w:rPr>
                      <w:rFonts w:asciiTheme="minorHAnsi" w:eastAsia="MS Mincho" w:hAnsiTheme="minorHAnsi" w:cstheme="minorHAnsi"/>
                    </w:rPr>
                  </w:rPrChange>
                </w:rPr>
                <w:t>Time domain restr</w:t>
              </w:r>
            </w:ins>
            <w:ins w:id="140" w:author="Rapporteur" w:date="2020-06-30T15:35:00Z">
              <w:r w:rsidRPr="00C24067">
                <w:rPr>
                  <w:rFonts w:asciiTheme="minorHAnsi" w:eastAsia="MS Mincho" w:hAnsiTheme="minorHAnsi" w:cstheme="minorHAnsi"/>
                  <w:b/>
                  <w:bCs/>
                  <w:rPrChange w:id="141" w:author="Rapporteur" w:date="2020-06-30T15:36:00Z">
                    <w:rPr>
                      <w:rFonts w:asciiTheme="minorHAnsi" w:eastAsia="MS Mincho" w:hAnsiTheme="minorHAnsi" w:cstheme="minorHAnsi"/>
                    </w:rPr>
                  </w:rPrChange>
                </w:rPr>
                <w:t xml:space="preserve">iction on CSI-RS configurations for L3 measurement should be introduced in R16. If so, CMTC related </w:t>
              </w:r>
            </w:ins>
            <w:ins w:id="142" w:author="Rapporteur" w:date="2020-06-30T15:36:00Z">
              <w:r w:rsidRPr="00C24067">
                <w:rPr>
                  <w:rFonts w:asciiTheme="minorHAnsi" w:eastAsia="MS Mincho" w:hAnsiTheme="minorHAnsi" w:cstheme="minorHAnsi"/>
                  <w:b/>
                  <w:bCs/>
                  <w:rPrChange w:id="143" w:author="Rapporteur" w:date="2020-06-30T15:36:00Z">
                    <w:rPr>
                      <w:rFonts w:asciiTheme="minorHAnsi" w:eastAsia="MS Mincho" w:hAnsiTheme="minorHAnsi" w:cstheme="minorHAnsi"/>
                    </w:rPr>
                  </w:rPrChange>
                </w:rPr>
                <w:t>discussion can be removed from exceptional sheet and postponed to R17</w:t>
              </w:r>
              <w:r>
                <w:rPr>
                  <w:rFonts w:asciiTheme="minorHAnsi" w:eastAsia="MS Mincho" w:hAnsiTheme="minorHAnsi" w:cstheme="minorHAnsi"/>
                </w:rPr>
                <w:t>.</w:t>
              </w:r>
            </w:ins>
            <w:ins w:id="144" w:author="Rapporteur" w:date="2020-06-30T15:34:00Z">
              <w:r>
                <w:rPr>
                  <w:rFonts w:asciiTheme="minorHAnsi" w:eastAsia="MS Mincho" w:hAnsiTheme="minorHAnsi" w:cstheme="minorHAnsi"/>
                </w:rPr>
                <w:t xml:space="preserve">” </w:t>
              </w:r>
            </w:ins>
          </w:p>
          <w:p w14:paraId="25EA2D98" w14:textId="3AED17FE" w:rsidR="00C24067" w:rsidRPr="00C403C1" w:rsidRDefault="00C24067" w:rsidP="00C27818">
            <w:pPr>
              <w:spacing w:after="120"/>
              <w:rPr>
                <w:rFonts w:asciiTheme="minorHAnsi" w:eastAsia="MS Mincho" w:hAnsiTheme="minorHAnsi" w:cstheme="minorHAnsi"/>
              </w:rPr>
            </w:pPr>
            <w:ins w:id="145" w:author="Rapporteur" w:date="2020-06-30T15:37:00Z">
              <w:r>
                <w:rPr>
                  <w:rFonts w:asciiTheme="minorHAnsi" w:eastAsia="MS Mincho" w:hAnsiTheme="minorHAnsi" w:cstheme="minorHAnsi"/>
                </w:rPr>
                <w:t>Issu</w:t>
              </w:r>
            </w:ins>
            <w:ins w:id="146" w:author="Rapporteur" w:date="2020-06-30T15:38:00Z">
              <w:r>
                <w:rPr>
                  <w:rFonts w:asciiTheme="minorHAnsi" w:eastAsia="MS Mincho" w:hAnsiTheme="minorHAnsi" w:cstheme="minorHAnsi"/>
                </w:rPr>
                <w:t>e 6/7/8: propose to remove them from the exceptional sheet</w:t>
              </w:r>
            </w:ins>
          </w:p>
        </w:tc>
      </w:tr>
      <w:tr w:rsidR="003A1B7F" w:rsidRPr="00C403C1" w14:paraId="207101A8"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917447C" w14:textId="790B555A" w:rsidR="003A1B7F" w:rsidRPr="00C403C1" w:rsidRDefault="000A5050" w:rsidP="00C27818">
            <w:pPr>
              <w:spacing w:after="120"/>
              <w:rPr>
                <w:rFonts w:asciiTheme="minorHAnsi" w:eastAsia="MS Mincho" w:hAnsiTheme="minorHAnsi" w:cstheme="minorHAnsi"/>
              </w:rPr>
            </w:pPr>
            <w:ins w:id="147" w:author="Arash Mirbagheri" w:date="2020-06-30T16:18: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07AE32E0" w14:textId="77777777" w:rsidR="000A5050" w:rsidRDefault="000A5050" w:rsidP="000A5050">
            <w:pPr>
              <w:rPr>
                <w:ins w:id="148" w:author="Arash Mirbagheri" w:date="2020-06-30T16:18:00Z"/>
                <w:sz w:val="22"/>
                <w:szCs w:val="22"/>
                <w:lang w:eastAsia="en-US"/>
              </w:rPr>
            </w:pPr>
            <w:ins w:id="149" w:author="Arash Mirbagheri" w:date="2020-06-30T16:18:00Z">
              <w:r>
                <w:rPr>
                  <w:sz w:val="20"/>
                  <w:szCs w:val="20"/>
                  <w:u w:val="single"/>
                </w:rPr>
                <w:t>Issue 5: CMTC for CSI-RS L3 measurement and time-domain restriction on CSI-RS resources configuration</w:t>
              </w:r>
            </w:ins>
          </w:p>
          <w:p w14:paraId="40E27718" w14:textId="77777777" w:rsidR="000A5050" w:rsidRDefault="000A5050" w:rsidP="000A5050">
            <w:pPr>
              <w:rPr>
                <w:ins w:id="150" w:author="Arash Mirbagheri" w:date="2020-06-30T16:18:00Z"/>
              </w:rPr>
            </w:pPr>
            <w:ins w:id="151" w:author="Arash Mirbagheri" w:date="2020-06-30T16:18:00Z">
              <w:r>
                <w:rPr>
                  <w:sz w:val="20"/>
                  <w:szCs w:val="20"/>
                </w:rPr>
                <w:t>This issue actually can be split into two aspects and require clarifications into following sub-bullets.</w:t>
              </w:r>
            </w:ins>
          </w:p>
          <w:p w14:paraId="4AFFA4A4" w14:textId="77777777" w:rsidR="000A5050" w:rsidRDefault="000A5050" w:rsidP="000A5050">
            <w:pPr>
              <w:rPr>
                <w:ins w:id="152" w:author="Arash Mirbagheri" w:date="2020-06-30T16:18:00Z"/>
              </w:rPr>
            </w:pPr>
            <w:ins w:id="153" w:author="Arash Mirbagheri" w:date="2020-06-30T16:18:00Z">
              <w:r>
                <w:rPr>
                  <w:sz w:val="20"/>
                  <w:szCs w:val="20"/>
                </w:rPr>
                <w:t>1. introduction of CMTC</w:t>
              </w:r>
            </w:ins>
          </w:p>
          <w:p w14:paraId="4C5C0803" w14:textId="77777777" w:rsidR="000A5050" w:rsidRDefault="000A5050" w:rsidP="000A5050">
            <w:pPr>
              <w:rPr>
                <w:ins w:id="154" w:author="Arash Mirbagheri" w:date="2020-06-30T16:18:00Z"/>
              </w:rPr>
            </w:pPr>
            <w:ins w:id="155" w:author="Arash Mirbagheri" w:date="2020-06-30T16:18:00Z">
              <w:r>
                <w:rPr>
                  <w:sz w:val="20"/>
                  <w:szCs w:val="20"/>
                </w:rPr>
                <w:t>2. mandating time-domain restriction on CSI-RS resources configuration</w:t>
              </w:r>
            </w:ins>
          </w:p>
          <w:p w14:paraId="01AC2C2B" w14:textId="77777777" w:rsidR="000A5050" w:rsidRDefault="000A5050" w:rsidP="000A5050">
            <w:pPr>
              <w:rPr>
                <w:ins w:id="156" w:author="Arash Mirbagheri" w:date="2020-06-30T16:18:00Z"/>
              </w:rPr>
            </w:pPr>
            <w:ins w:id="157" w:author="Arash Mirbagheri" w:date="2020-06-30T16:18:00Z">
              <w:r>
                <w:rPr>
                  <w:sz w:val="20"/>
                  <w:szCs w:val="20"/>
                </w:rPr>
                <w:t>For 1, CMTC can be postponed and removed from Rel-16 discussion, which we agree with the majority view.</w:t>
              </w:r>
            </w:ins>
          </w:p>
          <w:p w14:paraId="45270F44" w14:textId="77777777" w:rsidR="000A5050" w:rsidRDefault="000A5050" w:rsidP="000A5050">
            <w:pPr>
              <w:rPr>
                <w:ins w:id="158" w:author="Arash Mirbagheri" w:date="2020-06-30T16:18:00Z"/>
              </w:rPr>
            </w:pPr>
            <w:ins w:id="159" w:author="Arash Mirbagheri" w:date="2020-06-30T16:18:00Z">
              <w:r>
                <w:rPr>
                  <w:sz w:val="20"/>
                  <w:szCs w:val="20"/>
                </w:rPr>
                <w:t>For 2, we shall allow imposing some time-domain restriction in the configuration. So in this perspective, we shall agree with Intel and MTK.</w:t>
              </w:r>
            </w:ins>
          </w:p>
          <w:p w14:paraId="06816C8A" w14:textId="77777777" w:rsidR="000A5050" w:rsidRDefault="000A5050" w:rsidP="000A5050">
            <w:pPr>
              <w:rPr>
                <w:ins w:id="160" w:author="Arash Mirbagheri" w:date="2020-06-30T16:18:00Z"/>
              </w:rPr>
            </w:pPr>
            <w:ins w:id="161" w:author="Arash Mirbagheri" w:date="2020-06-30T16:18:00Z">
              <w:r>
                <w:rPr>
                  <w:sz w:val="20"/>
                  <w:szCs w:val="20"/>
                </w:rPr>
                <w:lastRenderedPageBreak/>
                <w:t> </w:t>
              </w:r>
            </w:ins>
          </w:p>
          <w:p w14:paraId="2E2DA388" w14:textId="77777777" w:rsidR="000A5050" w:rsidRDefault="000A5050" w:rsidP="000A5050">
            <w:pPr>
              <w:rPr>
                <w:ins w:id="162" w:author="Arash Mirbagheri" w:date="2020-06-30T16:18:00Z"/>
              </w:rPr>
            </w:pPr>
            <w:ins w:id="163" w:author="Arash Mirbagheri" w:date="2020-06-30T16:18:00Z">
              <w:r>
                <w:rPr>
                  <w:sz w:val="20"/>
                  <w:szCs w:val="20"/>
                  <w:u w:val="single"/>
                </w:rPr>
                <w:t>Issue 7: The collision case between L1 measurement of serving cell and CSI-RS L3 measurement of neighbour cell</w:t>
              </w:r>
            </w:ins>
          </w:p>
          <w:p w14:paraId="27E75121" w14:textId="77777777" w:rsidR="000A5050" w:rsidRDefault="000A5050" w:rsidP="000A5050">
            <w:pPr>
              <w:rPr>
                <w:ins w:id="164" w:author="Arash Mirbagheri" w:date="2020-06-30T16:18:00Z"/>
              </w:rPr>
            </w:pPr>
            <w:ins w:id="165" w:author="Arash Mirbagheri" w:date="2020-06-30T16:18:00Z">
              <w:r>
                <w:rPr>
                  <w:sz w:val="20"/>
                  <w:szCs w:val="20"/>
                </w:rPr>
                <w:t>Further clarifications are needed too.</w:t>
              </w:r>
            </w:ins>
          </w:p>
          <w:p w14:paraId="702025B8" w14:textId="77777777" w:rsidR="000A5050" w:rsidRDefault="000A5050" w:rsidP="000A5050">
            <w:pPr>
              <w:rPr>
                <w:ins w:id="166" w:author="Arash Mirbagheri" w:date="2020-06-30T16:18:00Z"/>
              </w:rPr>
            </w:pPr>
            <w:ins w:id="167" w:author="Arash Mirbagheri" w:date="2020-06-30T16:18:00Z">
              <w:r>
                <w:rPr>
                  <w:sz w:val="20"/>
                  <w:szCs w:val="20"/>
                </w:rPr>
                <w:t>If serving cell L1 measurement is SSB based, then this is covered in the scope of issue 3 already.</w:t>
              </w:r>
            </w:ins>
          </w:p>
          <w:p w14:paraId="1C53EFAB" w14:textId="77777777" w:rsidR="000A5050" w:rsidRDefault="000A5050" w:rsidP="000A5050">
            <w:pPr>
              <w:rPr>
                <w:ins w:id="168" w:author="Arash Mirbagheri" w:date="2020-06-30T16:18:00Z"/>
              </w:rPr>
            </w:pPr>
            <w:ins w:id="169" w:author="Arash Mirbagheri" w:date="2020-06-30T16:18:00Z">
              <w:r>
                <w:rPr>
                  <w:sz w:val="20"/>
                  <w:szCs w:val="20"/>
                </w:rPr>
                <w:t>If serving cell L1 measurement is CSI-RS based, then serving cell L1 measurement based on serving cell timing shall be prioritized, which is similar to the collision case between serving cell data and neighbor cell CSI-RS L3.</w:t>
              </w:r>
            </w:ins>
          </w:p>
          <w:p w14:paraId="5B1E3548" w14:textId="77777777" w:rsidR="000A5050" w:rsidRDefault="000A5050" w:rsidP="000A5050">
            <w:pPr>
              <w:rPr>
                <w:ins w:id="170" w:author="Arash Mirbagheri" w:date="2020-06-30T16:18:00Z"/>
              </w:rPr>
            </w:pPr>
            <w:ins w:id="171" w:author="Arash Mirbagheri" w:date="2020-06-30T16:18:00Z">
              <w:r>
                <w:rPr>
                  <w:sz w:val="20"/>
                  <w:szCs w:val="20"/>
                </w:rPr>
                <w:t>So we think further discussions are needed in August.</w:t>
              </w:r>
            </w:ins>
          </w:p>
          <w:p w14:paraId="0CAB3DDD" w14:textId="77777777" w:rsidR="003A1B7F" w:rsidRPr="00C403C1" w:rsidRDefault="003A1B7F" w:rsidP="00C27818">
            <w:pPr>
              <w:spacing w:after="120"/>
              <w:rPr>
                <w:rFonts w:asciiTheme="minorHAnsi" w:eastAsia="MS Mincho" w:hAnsiTheme="minorHAnsi" w:cstheme="minorHAnsi"/>
              </w:rPr>
            </w:pPr>
          </w:p>
        </w:tc>
      </w:tr>
      <w:tr w:rsidR="003A1B7F" w:rsidRPr="00C403C1" w14:paraId="3E704C10"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A59509E" w14:textId="768E5ACA" w:rsidR="003A1B7F" w:rsidRPr="0030315C" w:rsidRDefault="0030315C" w:rsidP="00C27818">
            <w:pPr>
              <w:keepLines/>
              <w:tabs>
                <w:tab w:val="left" w:pos="794"/>
                <w:tab w:val="left" w:pos="1191"/>
                <w:tab w:val="left" w:pos="1588"/>
                <w:tab w:val="left" w:pos="1985"/>
              </w:tabs>
              <w:overflowPunct/>
              <w:autoSpaceDE/>
              <w:autoSpaceDN/>
              <w:adjustRightInd/>
              <w:spacing w:before="120" w:after="120"/>
              <w:jc w:val="center"/>
              <w:textAlignment w:val="auto"/>
              <w:rPr>
                <w:rFonts w:asciiTheme="minorHAnsi" w:eastAsiaTheme="minorEastAsia" w:hAnsiTheme="minorHAnsi" w:cstheme="minorHAnsi"/>
                <w:rPrChange w:id="172" w:author="jingjing Chen" w:date="2020-07-01T10:35:00Z">
                  <w:rPr>
                    <w:rFonts w:asciiTheme="minorHAnsi" w:eastAsia="MS Mincho" w:hAnsiTheme="minorHAnsi" w:cstheme="minorHAnsi"/>
                    <w:b/>
                  </w:rPr>
                </w:rPrChange>
              </w:rPr>
            </w:pPr>
            <w:ins w:id="173" w:author="jingjing Chen" w:date="2020-07-01T10:35:00Z">
              <w:r>
                <w:rPr>
                  <w:rFonts w:asciiTheme="minorHAnsi" w:eastAsiaTheme="minorEastAsia" w:hAnsiTheme="minorHAnsi" w:cstheme="minorHAnsi" w:hint="eastAsia"/>
                </w:rPr>
                <w:lastRenderedPageBreak/>
                <w:t>C</w:t>
              </w:r>
              <w:r>
                <w:rPr>
                  <w:rFonts w:asciiTheme="minorHAnsi" w:eastAsiaTheme="minorEastAsia" w:hAnsiTheme="minorHAnsi" w:cstheme="minorHAnsi"/>
                </w:rPr>
                <w:t>MCC</w:t>
              </w:r>
            </w:ins>
          </w:p>
        </w:tc>
        <w:tc>
          <w:tcPr>
            <w:tcW w:w="7368" w:type="dxa"/>
            <w:tcBorders>
              <w:top w:val="single" w:sz="4" w:space="0" w:color="auto"/>
              <w:left w:val="single" w:sz="4" w:space="0" w:color="auto"/>
              <w:bottom w:val="single" w:sz="4" w:space="0" w:color="auto"/>
              <w:right w:val="single" w:sz="4" w:space="0" w:color="auto"/>
            </w:tcBorders>
          </w:tcPr>
          <w:p w14:paraId="2CCE3DF8" w14:textId="77777777" w:rsidR="003A1B7F" w:rsidRDefault="0030315C" w:rsidP="00C27818">
            <w:pPr>
              <w:spacing w:after="120"/>
              <w:rPr>
                <w:ins w:id="174" w:author="jingjing Chen" w:date="2020-07-01T10:35:00Z"/>
                <w:rFonts w:asciiTheme="minorHAnsi" w:hAnsiTheme="minorHAnsi" w:cstheme="minorHAnsi"/>
                <w:u w:val="single"/>
              </w:rPr>
            </w:pPr>
            <w:ins w:id="175" w:author="jingjing Chen" w:date="2020-07-01T10:35:00Z">
              <w:r w:rsidRPr="002E073B">
                <w:rPr>
                  <w:rFonts w:asciiTheme="minorHAnsi" w:hAnsiTheme="minorHAnsi" w:cstheme="minorHAnsi"/>
                  <w:u w:val="single"/>
                </w:rPr>
                <w:t>Issue 9: Remove inter-frequency requirements if issue 5 is removed</w:t>
              </w:r>
            </w:ins>
          </w:p>
          <w:p w14:paraId="09156738" w14:textId="77777777" w:rsidR="00EC1E0C" w:rsidRDefault="0030315C" w:rsidP="00C27818">
            <w:pPr>
              <w:spacing w:after="120"/>
              <w:rPr>
                <w:ins w:id="176" w:author="jingjing Chen" w:date="2020-07-01T11:04:00Z"/>
                <w:rFonts w:asciiTheme="minorHAnsi" w:eastAsiaTheme="minorEastAsia" w:hAnsiTheme="minorHAnsi" w:cstheme="minorHAnsi"/>
                <w:u w:val="single"/>
              </w:rPr>
            </w:pPr>
            <w:ins w:id="177" w:author="jingjing Chen" w:date="2020-07-01T10:36:00Z">
              <w:r>
                <w:rPr>
                  <w:rFonts w:asciiTheme="minorHAnsi" w:hAnsiTheme="minorHAnsi" w:cstheme="minorHAnsi"/>
                  <w:u w:val="single"/>
                </w:rPr>
                <w:t>I</w:t>
              </w:r>
              <w:r w:rsidRPr="002E073B">
                <w:rPr>
                  <w:rFonts w:asciiTheme="minorHAnsi" w:hAnsiTheme="minorHAnsi" w:cstheme="minorHAnsi"/>
                  <w:u w:val="single"/>
                </w:rPr>
                <w:t>nter-frequency requirements</w:t>
              </w:r>
              <w:r>
                <w:rPr>
                  <w:rFonts w:asciiTheme="minorHAnsi" w:eastAsiaTheme="minorEastAsia" w:hAnsiTheme="minorHAnsi" w:cstheme="minorHAnsi" w:hint="eastAsia"/>
                  <w:u w:val="single"/>
                </w:rPr>
                <w:t xml:space="preserve"> </w:t>
              </w:r>
              <w:r>
                <w:rPr>
                  <w:rFonts w:asciiTheme="minorHAnsi" w:eastAsiaTheme="minorEastAsia" w:hAnsiTheme="minorHAnsi" w:cstheme="minorHAnsi"/>
                  <w:u w:val="single"/>
                </w:rPr>
                <w:t xml:space="preserve">need to be specified in Rel-16. </w:t>
              </w:r>
            </w:ins>
            <w:ins w:id="178" w:author="jingjing Chen" w:date="2020-07-01T10:35:00Z">
              <w:r>
                <w:rPr>
                  <w:rFonts w:asciiTheme="minorHAnsi" w:eastAsiaTheme="minorEastAsia" w:hAnsiTheme="minorHAnsi" w:cstheme="minorHAnsi" w:hint="eastAsia"/>
                  <w:u w:val="single"/>
                </w:rPr>
                <w:t>From</w:t>
              </w:r>
              <w:r>
                <w:rPr>
                  <w:rFonts w:asciiTheme="minorHAnsi" w:eastAsiaTheme="minorEastAsia" w:hAnsiTheme="minorHAnsi" w:cstheme="minorHAnsi"/>
                  <w:u w:val="single"/>
                </w:rPr>
                <w:t xml:space="preserve"> mobility point of view, both intra-f measurement and inter-f measurement are necessary.</w:t>
              </w:r>
            </w:ins>
            <w:ins w:id="179" w:author="jingjing Chen" w:date="2020-07-01T10:49:00Z">
              <w:r w:rsidR="00794772">
                <w:rPr>
                  <w:rFonts w:asciiTheme="minorHAnsi" w:eastAsiaTheme="minorEastAsia" w:hAnsiTheme="minorHAnsi" w:cstheme="minorHAnsi"/>
                  <w:u w:val="single"/>
                </w:rPr>
                <w:t xml:space="preserve"> </w:t>
              </w:r>
            </w:ins>
            <w:ins w:id="180" w:author="jingjing Chen" w:date="2020-07-01T11:02:00Z">
              <w:r w:rsidR="00EC1E0C">
                <w:rPr>
                  <w:rFonts w:asciiTheme="minorHAnsi" w:eastAsiaTheme="minorEastAsia" w:hAnsiTheme="minorHAnsi" w:cstheme="minorHAnsi"/>
                  <w:u w:val="single"/>
                </w:rPr>
                <w:t>If only intra-f measurement is considered, the feature of CSI-RS based L3 m</w:t>
              </w:r>
            </w:ins>
            <w:ins w:id="181" w:author="jingjing Chen" w:date="2020-07-01T11:03:00Z">
              <w:r w:rsidR="00EC1E0C">
                <w:rPr>
                  <w:rFonts w:asciiTheme="minorHAnsi" w:eastAsiaTheme="minorEastAsia" w:hAnsiTheme="minorHAnsi" w:cstheme="minorHAnsi"/>
                  <w:u w:val="single"/>
                </w:rPr>
                <w:t xml:space="preserve">obility is not </w:t>
              </w:r>
            </w:ins>
            <w:ins w:id="182" w:author="jingjing Chen" w:date="2020-07-01T11:04:00Z">
              <w:r w:rsidR="00EC1E0C">
                <w:rPr>
                  <w:rFonts w:asciiTheme="minorHAnsi" w:eastAsiaTheme="minorEastAsia" w:hAnsiTheme="minorHAnsi" w:cstheme="minorHAnsi"/>
                  <w:u w:val="single"/>
                </w:rPr>
                <w:t xml:space="preserve">completed. </w:t>
              </w:r>
            </w:ins>
          </w:p>
          <w:p w14:paraId="3F7674EC" w14:textId="7E821EB1" w:rsidR="0030315C" w:rsidRPr="0030315C" w:rsidRDefault="00EC1E0C">
            <w:pPr>
              <w:keepLines/>
              <w:tabs>
                <w:tab w:val="left" w:pos="794"/>
                <w:tab w:val="left" w:pos="1191"/>
                <w:tab w:val="left" w:pos="1588"/>
                <w:tab w:val="left" w:pos="1985"/>
              </w:tabs>
              <w:overflowPunct/>
              <w:autoSpaceDE/>
              <w:autoSpaceDN/>
              <w:adjustRightInd/>
              <w:spacing w:before="120" w:after="120"/>
              <w:textAlignment w:val="auto"/>
              <w:rPr>
                <w:rFonts w:asciiTheme="minorHAnsi" w:eastAsiaTheme="minorEastAsia" w:hAnsiTheme="minorHAnsi" w:cstheme="minorHAnsi"/>
                <w:rPrChange w:id="183" w:author="jingjing Chen" w:date="2020-07-01T10:35:00Z">
                  <w:rPr>
                    <w:rFonts w:asciiTheme="minorHAnsi" w:eastAsia="MS Mincho" w:hAnsiTheme="minorHAnsi" w:cstheme="minorHAnsi"/>
                    <w:b/>
                  </w:rPr>
                </w:rPrChange>
              </w:rPr>
              <w:pPrChange w:id="184" w:author="CATT" w:date="2020-07-01T12:43:00Z">
                <w:pPr>
                  <w:keepLines/>
                  <w:tabs>
                    <w:tab w:val="left" w:pos="794"/>
                    <w:tab w:val="left" w:pos="1191"/>
                    <w:tab w:val="left" w:pos="1588"/>
                    <w:tab w:val="left" w:pos="1985"/>
                  </w:tabs>
                  <w:overflowPunct/>
                  <w:autoSpaceDE/>
                  <w:autoSpaceDN/>
                  <w:adjustRightInd/>
                  <w:spacing w:before="120" w:after="120"/>
                  <w:jc w:val="center"/>
                  <w:textAlignment w:val="auto"/>
                </w:pPr>
              </w:pPrChange>
            </w:pPr>
            <w:ins w:id="185" w:author="jingjing Chen" w:date="2020-07-01T11:00:00Z">
              <w:r>
                <w:rPr>
                  <w:rFonts w:asciiTheme="minorHAnsi" w:eastAsiaTheme="minorEastAsia" w:hAnsiTheme="minorHAnsi" w:cstheme="minorHAnsi"/>
                  <w:u w:val="single"/>
                </w:rPr>
                <w:t>W</w:t>
              </w:r>
            </w:ins>
            <w:ins w:id="186" w:author="jingjing Chen" w:date="2020-07-01T10:54:00Z">
              <w:r w:rsidR="00794772">
                <w:rPr>
                  <w:rFonts w:asciiTheme="minorHAnsi" w:eastAsiaTheme="minorEastAsia" w:hAnsiTheme="minorHAnsi" w:cstheme="minorHAnsi"/>
                  <w:u w:val="single"/>
                </w:rPr>
                <w:t xml:space="preserve">e do not </w:t>
              </w:r>
            </w:ins>
            <w:ins w:id="187" w:author="jingjing Chen" w:date="2020-07-01T10:58:00Z">
              <w:r w:rsidR="00794772">
                <w:rPr>
                  <w:rFonts w:asciiTheme="minorHAnsi" w:eastAsiaTheme="minorEastAsia" w:hAnsiTheme="minorHAnsi" w:cstheme="minorHAnsi"/>
                  <w:u w:val="single"/>
                </w:rPr>
                <w:t xml:space="preserve">agree </w:t>
              </w:r>
            </w:ins>
            <w:ins w:id="188" w:author="jingjing Chen" w:date="2020-07-01T10:59:00Z">
              <w:r w:rsidR="00794772">
                <w:rPr>
                  <w:rFonts w:asciiTheme="minorHAnsi" w:eastAsiaTheme="minorEastAsia" w:hAnsiTheme="minorHAnsi" w:cstheme="minorHAnsi"/>
                  <w:u w:val="single"/>
                </w:rPr>
                <w:t xml:space="preserve">with </w:t>
              </w:r>
            </w:ins>
            <w:ins w:id="189" w:author="jingjing Chen" w:date="2020-07-01T10:58:00Z">
              <w:r w:rsidR="00794772">
                <w:rPr>
                  <w:rFonts w:asciiTheme="minorHAnsi" w:eastAsiaTheme="minorEastAsia" w:hAnsiTheme="minorHAnsi" w:cstheme="minorHAnsi"/>
                  <w:u w:val="single"/>
                </w:rPr>
                <w:t>the logic that</w:t>
              </w:r>
            </w:ins>
            <w:ins w:id="190" w:author="jingjing Chen" w:date="2020-07-01T10:54:00Z">
              <w:r w:rsidR="00794772">
                <w:rPr>
                  <w:rFonts w:asciiTheme="minorHAnsi" w:eastAsiaTheme="minorEastAsia" w:hAnsiTheme="minorHAnsi" w:cstheme="minorHAnsi"/>
                  <w:u w:val="single"/>
                </w:rPr>
                <w:t xml:space="preserve"> inter-frequency is removed when </w:t>
              </w:r>
            </w:ins>
            <w:ins w:id="191" w:author="jingjing Chen" w:date="2020-07-01T10:49:00Z">
              <w:r w:rsidR="00794772">
                <w:rPr>
                  <w:rFonts w:asciiTheme="minorHAnsi" w:eastAsiaTheme="minorEastAsia" w:hAnsiTheme="minorHAnsi" w:cstheme="minorHAnsi"/>
                  <w:u w:val="single"/>
                </w:rPr>
                <w:t xml:space="preserve">CMTC is </w:t>
              </w:r>
            </w:ins>
            <w:ins w:id="192" w:author="jingjing Chen" w:date="2020-07-01T10:54:00Z">
              <w:r w:rsidR="00794772">
                <w:rPr>
                  <w:rFonts w:asciiTheme="minorHAnsi" w:eastAsiaTheme="minorEastAsia" w:hAnsiTheme="minorHAnsi" w:cstheme="minorHAnsi"/>
                  <w:u w:val="single"/>
                </w:rPr>
                <w:t xml:space="preserve">not </w:t>
              </w:r>
            </w:ins>
            <w:ins w:id="193" w:author="jingjing Chen" w:date="2020-07-01T10:55:00Z">
              <w:r w:rsidR="00794772">
                <w:rPr>
                  <w:rFonts w:asciiTheme="minorHAnsi" w:eastAsiaTheme="minorEastAsia" w:hAnsiTheme="minorHAnsi" w:cstheme="minorHAnsi"/>
                  <w:u w:val="single"/>
                </w:rPr>
                <w:t>considered in Rel-16</w:t>
              </w:r>
            </w:ins>
            <w:ins w:id="194" w:author="jingjing Chen" w:date="2020-07-01T10:52:00Z">
              <w:r w:rsidR="00794772">
                <w:rPr>
                  <w:rFonts w:asciiTheme="minorHAnsi" w:eastAsiaTheme="minorEastAsia" w:hAnsiTheme="minorHAnsi" w:cstheme="minorHAnsi"/>
                  <w:u w:val="single"/>
                </w:rPr>
                <w:t xml:space="preserve">. </w:t>
              </w:r>
            </w:ins>
            <w:ins w:id="195" w:author="jingjing Chen" w:date="2020-07-01T11:14:00Z">
              <w:r w:rsidR="004342CC">
                <w:rPr>
                  <w:rFonts w:asciiTheme="minorHAnsi" w:eastAsiaTheme="minorEastAsia" w:hAnsiTheme="minorHAnsi" w:cstheme="minorHAnsi"/>
                  <w:u w:val="single"/>
                </w:rPr>
                <w:t>Without CMTC, the requirement</w:t>
              </w:r>
            </w:ins>
            <w:ins w:id="196" w:author="jingjing Chen" w:date="2020-07-01T11:15:00Z">
              <w:r w:rsidR="004342CC">
                <w:rPr>
                  <w:rFonts w:asciiTheme="minorHAnsi" w:eastAsiaTheme="minorEastAsia" w:hAnsiTheme="minorHAnsi" w:cstheme="minorHAnsi"/>
                  <w:u w:val="single"/>
                </w:rPr>
                <w:t xml:space="preserve">s on inter-f measurement can be specified. </w:t>
              </w:r>
            </w:ins>
            <w:ins w:id="197" w:author="jingjing Chen" w:date="2020-07-01T10:52:00Z">
              <w:r w:rsidR="00794772">
                <w:rPr>
                  <w:rFonts w:asciiTheme="minorHAnsi" w:eastAsiaTheme="minorEastAsia" w:hAnsiTheme="minorHAnsi" w:cstheme="minorHAnsi"/>
                  <w:u w:val="single"/>
                </w:rPr>
                <w:t xml:space="preserve">Firstly, we share the same </w:t>
              </w:r>
            </w:ins>
            <w:ins w:id="198" w:author="jingjing Chen" w:date="2020-07-01T11:00:00Z">
              <w:r>
                <w:rPr>
                  <w:rFonts w:asciiTheme="minorHAnsi" w:eastAsiaTheme="minorEastAsia" w:hAnsiTheme="minorHAnsi" w:cstheme="minorHAnsi"/>
                  <w:u w:val="single"/>
                </w:rPr>
                <w:t xml:space="preserve">view </w:t>
              </w:r>
            </w:ins>
            <w:ins w:id="199" w:author="jingjing Chen" w:date="2020-07-01T10:52:00Z">
              <w:r w:rsidR="00794772">
                <w:rPr>
                  <w:rFonts w:asciiTheme="minorHAnsi" w:eastAsiaTheme="minorEastAsia" w:hAnsiTheme="minorHAnsi" w:cstheme="minorHAnsi"/>
                  <w:u w:val="single"/>
                </w:rPr>
                <w:t>with other companies that even th</w:t>
              </w:r>
            </w:ins>
            <w:ins w:id="200" w:author="jingjing Chen" w:date="2020-07-01T10:53:00Z">
              <w:r w:rsidR="00794772">
                <w:rPr>
                  <w:rFonts w:asciiTheme="minorHAnsi" w:eastAsiaTheme="minorEastAsia" w:hAnsiTheme="minorHAnsi" w:cstheme="minorHAnsi"/>
                  <w:u w:val="single"/>
                </w:rPr>
                <w:t xml:space="preserve">rough CMTC is not introduced in Rel-16, it is necessary to consider the time domain limitation when specify </w:t>
              </w:r>
            </w:ins>
            <w:ins w:id="201" w:author="jingjing Chen" w:date="2020-07-01T10:56:00Z">
              <w:r w:rsidR="00794772">
                <w:rPr>
                  <w:rFonts w:asciiTheme="minorHAnsi" w:eastAsiaTheme="minorEastAsia" w:hAnsiTheme="minorHAnsi" w:cstheme="minorHAnsi"/>
                  <w:u w:val="single"/>
                </w:rPr>
                <w:t xml:space="preserve">the </w:t>
              </w:r>
            </w:ins>
            <w:ins w:id="202" w:author="jingjing Chen" w:date="2020-07-01T10:57:00Z">
              <w:r w:rsidR="00794772">
                <w:rPr>
                  <w:rFonts w:asciiTheme="minorHAnsi" w:eastAsiaTheme="minorEastAsia" w:hAnsiTheme="minorHAnsi" w:cstheme="minorHAnsi"/>
                  <w:u w:val="single"/>
                </w:rPr>
                <w:t xml:space="preserve">CSI-RS based L3 measurement </w:t>
              </w:r>
            </w:ins>
            <w:ins w:id="203" w:author="jingjing Chen" w:date="2020-07-01T10:56:00Z">
              <w:r w:rsidR="00794772">
                <w:rPr>
                  <w:rFonts w:asciiTheme="minorHAnsi" w:eastAsiaTheme="minorEastAsia" w:hAnsiTheme="minorHAnsi" w:cstheme="minorHAnsi"/>
                  <w:u w:val="single"/>
                </w:rPr>
                <w:t>requirements</w:t>
              </w:r>
            </w:ins>
            <w:ins w:id="204" w:author="jingjing Chen" w:date="2020-07-01T10:57:00Z">
              <w:r w:rsidR="00794772">
                <w:rPr>
                  <w:rFonts w:asciiTheme="minorHAnsi" w:eastAsiaTheme="minorEastAsia" w:hAnsiTheme="minorHAnsi" w:cstheme="minorHAnsi"/>
                  <w:u w:val="single"/>
                </w:rPr>
                <w:t xml:space="preserve"> to reduce UE complexity. </w:t>
              </w:r>
            </w:ins>
            <w:ins w:id="205" w:author="jingjing Chen" w:date="2020-07-01T11:01:00Z">
              <w:r>
                <w:rPr>
                  <w:rFonts w:asciiTheme="minorHAnsi" w:eastAsiaTheme="minorEastAsia" w:hAnsiTheme="minorHAnsi" w:cstheme="minorHAnsi"/>
                  <w:u w:val="single"/>
                </w:rPr>
                <w:t>Secondly,</w:t>
              </w:r>
            </w:ins>
            <w:ins w:id="206" w:author="jingjing Chen" w:date="2020-07-01T10:57:00Z">
              <w:r w:rsidR="00794772">
                <w:rPr>
                  <w:rFonts w:asciiTheme="minorHAnsi" w:eastAsiaTheme="minorEastAsia" w:hAnsiTheme="minorHAnsi" w:cstheme="minorHAnsi"/>
                  <w:u w:val="single"/>
                </w:rPr>
                <w:t xml:space="preserve"> </w:t>
              </w:r>
            </w:ins>
            <w:ins w:id="207" w:author="jingjing Chen" w:date="2020-07-01T11:01:00Z">
              <w:r>
                <w:rPr>
                  <w:rFonts w:asciiTheme="minorHAnsi" w:eastAsiaTheme="minorEastAsia" w:hAnsiTheme="minorHAnsi" w:cstheme="minorHAnsi"/>
                  <w:u w:val="single"/>
                </w:rPr>
                <w:t xml:space="preserve">from our point of view, </w:t>
              </w:r>
            </w:ins>
            <w:ins w:id="208" w:author="jingjing Chen" w:date="2020-07-01T10:57:00Z">
              <w:r w:rsidR="00794772">
                <w:rPr>
                  <w:rFonts w:asciiTheme="minorHAnsi" w:eastAsiaTheme="minorEastAsia" w:hAnsiTheme="minorHAnsi" w:cstheme="minorHAnsi"/>
                  <w:u w:val="single"/>
                </w:rPr>
                <w:t>the time domain limitation can be considered for both intra-f mea</w:t>
              </w:r>
            </w:ins>
            <w:ins w:id="209" w:author="jingjing Chen" w:date="2020-07-01T10:58:00Z">
              <w:r w:rsidR="00794772">
                <w:rPr>
                  <w:rFonts w:asciiTheme="minorHAnsi" w:eastAsiaTheme="minorEastAsia" w:hAnsiTheme="minorHAnsi" w:cstheme="minorHAnsi"/>
                  <w:u w:val="single"/>
                </w:rPr>
                <w:t>surement</w:t>
              </w:r>
            </w:ins>
            <w:ins w:id="210" w:author="jingjing Chen" w:date="2020-07-01T10:59:00Z">
              <w:r>
                <w:rPr>
                  <w:rFonts w:asciiTheme="minorHAnsi" w:eastAsiaTheme="minorEastAsia" w:hAnsiTheme="minorHAnsi" w:cstheme="minorHAnsi"/>
                  <w:u w:val="single"/>
                </w:rPr>
                <w:t xml:space="preserve"> and inter-f measurement</w:t>
              </w:r>
            </w:ins>
            <w:ins w:id="211" w:author="jingjing Chen" w:date="2020-07-01T11:04:00Z">
              <w:r>
                <w:rPr>
                  <w:rFonts w:asciiTheme="minorHAnsi" w:eastAsiaTheme="minorEastAsia" w:hAnsiTheme="minorHAnsi" w:cstheme="minorHAnsi"/>
                  <w:u w:val="single"/>
                </w:rPr>
                <w:t>. With th</w:t>
              </w:r>
            </w:ins>
            <w:ins w:id="212" w:author="jingjing Chen" w:date="2020-07-01T11:13:00Z">
              <w:r w:rsidR="001F62D9">
                <w:rPr>
                  <w:rFonts w:asciiTheme="minorHAnsi" w:eastAsiaTheme="minorEastAsia" w:hAnsiTheme="minorHAnsi" w:cstheme="minorHAnsi"/>
                  <w:u w:val="single"/>
                </w:rPr>
                <w:t>e</w:t>
              </w:r>
            </w:ins>
            <w:ins w:id="213" w:author="jingjing Chen" w:date="2020-07-01T11:04:00Z">
              <w:r>
                <w:rPr>
                  <w:rFonts w:asciiTheme="minorHAnsi" w:eastAsiaTheme="minorEastAsia" w:hAnsiTheme="minorHAnsi" w:cstheme="minorHAnsi"/>
                  <w:u w:val="single"/>
                </w:rPr>
                <w:t xml:space="preserve"> time domain limitation</w:t>
              </w:r>
            </w:ins>
            <w:ins w:id="214" w:author="jingjing Chen" w:date="2020-07-01T11:08:00Z">
              <w:r w:rsidR="00F67E93">
                <w:rPr>
                  <w:rFonts w:asciiTheme="minorHAnsi" w:eastAsiaTheme="minorEastAsia" w:hAnsiTheme="minorHAnsi" w:cstheme="minorHAnsi"/>
                  <w:u w:val="single"/>
                </w:rPr>
                <w:t xml:space="preserve"> in inter-f measurement</w:t>
              </w:r>
            </w:ins>
            <w:ins w:id="215" w:author="jingjing Chen" w:date="2020-07-01T11:04:00Z">
              <w:r>
                <w:rPr>
                  <w:rFonts w:asciiTheme="minorHAnsi" w:eastAsiaTheme="minorEastAsia" w:hAnsiTheme="minorHAnsi" w:cstheme="minorHAnsi"/>
                  <w:u w:val="single"/>
                </w:rPr>
                <w:t>, the CSSF can also be</w:t>
              </w:r>
            </w:ins>
            <w:ins w:id="216" w:author="jingjing Chen" w:date="2020-07-01T11:05:00Z">
              <w:r>
                <w:rPr>
                  <w:rFonts w:asciiTheme="minorHAnsi" w:eastAsiaTheme="minorEastAsia" w:hAnsiTheme="minorHAnsi" w:cstheme="minorHAnsi"/>
                  <w:u w:val="single"/>
                </w:rPr>
                <w:t xml:space="preserve"> discussed.</w:t>
              </w:r>
            </w:ins>
          </w:p>
        </w:tc>
      </w:tr>
      <w:tr w:rsidR="003B1CF0" w:rsidRPr="00084AE0" w14:paraId="095E03A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522E2D7" w14:textId="79467A22" w:rsidR="003B1CF0" w:rsidRPr="00084AE0" w:rsidRDefault="003B1CF0" w:rsidP="00C27818">
            <w:pPr>
              <w:spacing w:after="120"/>
              <w:rPr>
                <w:rFonts w:asciiTheme="minorHAnsi" w:eastAsia="MS Mincho" w:hAnsiTheme="minorHAnsi" w:cstheme="minorHAnsi"/>
              </w:rPr>
            </w:pPr>
            <w:ins w:id="217" w:author="CATT" w:date="2020-07-01T12:43:00Z">
              <w:r>
                <w:rPr>
                  <w:rFonts w:asciiTheme="minorHAnsi" w:eastAsia="MS Mincho" w:hAnsiTheme="minorHAnsi" w:cstheme="minorHAnsi"/>
                </w:rPr>
                <w:t>CATT</w:t>
              </w:r>
            </w:ins>
          </w:p>
        </w:tc>
        <w:tc>
          <w:tcPr>
            <w:tcW w:w="7368" w:type="dxa"/>
            <w:tcBorders>
              <w:top w:val="single" w:sz="4" w:space="0" w:color="auto"/>
              <w:left w:val="single" w:sz="4" w:space="0" w:color="auto"/>
              <w:bottom w:val="single" w:sz="4" w:space="0" w:color="auto"/>
              <w:right w:val="single" w:sz="4" w:space="0" w:color="auto"/>
            </w:tcBorders>
          </w:tcPr>
          <w:p w14:paraId="1FC85341" w14:textId="77777777" w:rsidR="003B1CF0" w:rsidRDefault="003B1CF0" w:rsidP="00C40CA1">
            <w:pPr>
              <w:spacing w:after="120"/>
              <w:rPr>
                <w:ins w:id="218" w:author="CATT" w:date="2020-07-01T12:43:00Z"/>
                <w:rFonts w:asciiTheme="minorHAnsi" w:eastAsiaTheme="minorEastAsia" w:hAnsiTheme="minorHAnsi" w:cstheme="minorHAnsi"/>
              </w:rPr>
            </w:pPr>
          </w:p>
          <w:p w14:paraId="632EA37A" w14:textId="77777777" w:rsidR="003B1CF0" w:rsidRDefault="003B1CF0" w:rsidP="00C40CA1">
            <w:pPr>
              <w:spacing w:after="120"/>
              <w:rPr>
                <w:ins w:id="219" w:author="CATT" w:date="2020-07-01T12:43:00Z"/>
                <w:rFonts w:asciiTheme="minorHAnsi" w:eastAsiaTheme="minorEastAsia" w:hAnsiTheme="minorHAnsi" w:cstheme="minorHAnsi"/>
              </w:rPr>
            </w:pPr>
            <w:ins w:id="220" w:author="CATT" w:date="2020-07-01T12:43:00Z">
              <w:r>
                <w:rPr>
                  <w:rFonts w:asciiTheme="minorHAnsi" w:eastAsiaTheme="minorEastAsia" w:hAnsiTheme="minorHAnsi" w:cstheme="minorHAnsi" w:hint="eastAsia"/>
                </w:rPr>
                <w:t>Topic 2-1.</w:t>
              </w:r>
            </w:ins>
          </w:p>
          <w:p w14:paraId="0F426860" w14:textId="77777777" w:rsidR="003B1CF0" w:rsidRDefault="003B1CF0" w:rsidP="00C40CA1">
            <w:pPr>
              <w:spacing w:after="120"/>
              <w:rPr>
                <w:ins w:id="221" w:author="CATT" w:date="2020-07-01T12:43:00Z"/>
                <w:rFonts w:asciiTheme="minorHAnsi" w:eastAsiaTheme="minorEastAsia" w:hAnsiTheme="minorHAnsi" w:cstheme="minorHAnsi"/>
              </w:rPr>
            </w:pPr>
            <w:ins w:id="222" w:author="CATT" w:date="2020-07-01T12:43:00Z">
              <w:r>
                <w:rPr>
                  <w:rFonts w:asciiTheme="minorHAnsi" w:eastAsiaTheme="minorEastAsia" w:hAnsiTheme="minorHAnsi" w:cstheme="minorHAnsi"/>
                </w:rPr>
                <w:t>A</w:t>
              </w:r>
              <w:r>
                <w:rPr>
                  <w:rFonts w:asciiTheme="minorHAnsi" w:eastAsiaTheme="minorEastAsia" w:hAnsiTheme="minorHAnsi" w:cstheme="minorHAnsi" w:hint="eastAsia"/>
                </w:rPr>
                <w:t xml:space="preserve">ctually 38.306 and 38.331 has been removed from the WID (RP-191992) based on consensus in RAN#84. </w:t>
              </w:r>
              <w:r>
                <w:rPr>
                  <w:rFonts w:asciiTheme="minorHAnsi" w:eastAsiaTheme="minorEastAsia" w:hAnsiTheme="minorHAnsi" w:cstheme="minorHAnsi"/>
                </w:rPr>
                <w:t>H</w:t>
              </w:r>
              <w:r>
                <w:rPr>
                  <w:rFonts w:asciiTheme="minorHAnsi" w:eastAsiaTheme="minorEastAsia" w:hAnsiTheme="minorHAnsi" w:cstheme="minorHAnsi" w:hint="eastAsia"/>
                </w:rPr>
                <w:t xml:space="preserve">owever ever wrong version was used for update in in Mar 2020. </w:t>
              </w:r>
              <w:r>
                <w:rPr>
                  <w:rFonts w:asciiTheme="minorHAnsi" w:eastAsiaTheme="minorEastAsia" w:hAnsiTheme="minorHAnsi" w:cstheme="minorHAnsi"/>
                </w:rPr>
                <w:t>This</w:t>
              </w:r>
              <w:r>
                <w:rPr>
                  <w:rFonts w:asciiTheme="minorHAnsi" w:eastAsiaTheme="minorEastAsia" w:hAnsiTheme="minorHAnsi" w:cstheme="minorHAnsi" w:hint="eastAsia"/>
                </w:rPr>
                <w:t xml:space="preserve"> is why the 2 specs are back into the WID.</w:t>
              </w:r>
            </w:ins>
          </w:p>
          <w:p w14:paraId="01AAD151" w14:textId="77777777" w:rsidR="003B1CF0" w:rsidRDefault="003B1CF0" w:rsidP="00C40CA1">
            <w:pPr>
              <w:spacing w:after="120"/>
              <w:rPr>
                <w:ins w:id="223" w:author="CATT" w:date="2020-07-01T12:43:00Z"/>
                <w:rFonts w:asciiTheme="minorHAnsi" w:eastAsiaTheme="minorEastAsia" w:hAnsiTheme="minorHAnsi" w:cstheme="minorHAnsi"/>
              </w:rPr>
            </w:pPr>
          </w:p>
          <w:p w14:paraId="112CCADF" w14:textId="77777777" w:rsidR="003B1CF0" w:rsidRDefault="003B1CF0" w:rsidP="00C40CA1">
            <w:pPr>
              <w:spacing w:after="120"/>
              <w:rPr>
                <w:ins w:id="224" w:author="CATT" w:date="2020-07-01T12:43:00Z"/>
                <w:rFonts w:asciiTheme="minorHAnsi" w:eastAsiaTheme="minorEastAsia" w:hAnsiTheme="minorHAnsi" w:cstheme="minorHAnsi"/>
              </w:rPr>
            </w:pPr>
            <w:ins w:id="225" w:author="CATT" w:date="2020-07-01T12:43:00Z">
              <w:r>
                <w:rPr>
                  <w:rFonts w:asciiTheme="minorHAnsi" w:eastAsiaTheme="minorEastAsia" w:hAnsiTheme="minorHAnsi" w:cstheme="minorHAnsi" w:hint="eastAsia"/>
                </w:rPr>
                <w:t>Topic 2-3.</w:t>
              </w:r>
            </w:ins>
          </w:p>
          <w:p w14:paraId="7E6F9A90" w14:textId="77777777" w:rsidR="003B1CF0" w:rsidRDefault="003B1CF0" w:rsidP="00C40CA1">
            <w:pPr>
              <w:spacing w:after="120"/>
              <w:rPr>
                <w:ins w:id="226" w:author="CATT" w:date="2020-07-01T12:43:00Z"/>
                <w:rFonts w:asciiTheme="minorHAnsi" w:eastAsiaTheme="minorEastAsia" w:hAnsiTheme="minorHAnsi" w:cstheme="minorHAnsi"/>
              </w:rPr>
            </w:pPr>
            <w:ins w:id="227" w:author="CATT" w:date="2020-07-01T12:43:00Z">
              <w:r>
                <w:rPr>
                  <w:rFonts w:asciiTheme="minorHAnsi" w:eastAsia="MS Mincho" w:hAnsiTheme="minorHAnsi" w:cstheme="minorHAnsi"/>
                </w:rPr>
                <w:t>Issu</w:t>
              </w:r>
              <w:r>
                <w:rPr>
                  <w:rFonts w:asciiTheme="minorHAnsi" w:eastAsiaTheme="minorEastAsia" w:hAnsiTheme="minorHAnsi" w:cstheme="minorHAnsi" w:hint="eastAsia"/>
                </w:rPr>
                <w:t>e 1</w:t>
              </w:r>
              <w:r>
                <w:rPr>
                  <w:rFonts w:asciiTheme="minorHAnsi" w:eastAsiaTheme="minorEastAsia" w:hAnsiTheme="minorHAnsi" w:cstheme="minorHAnsi" w:hint="eastAsia"/>
                </w:rPr>
                <w:t>，</w:t>
              </w:r>
              <w:r>
                <w:rPr>
                  <w:rFonts w:asciiTheme="minorHAnsi" w:eastAsiaTheme="minorEastAsia" w:hAnsiTheme="minorHAnsi" w:cstheme="minorHAnsi" w:hint="eastAsia"/>
                </w:rPr>
                <w:t>It comes from RP-201230 and it is the same with Issue 2 actually. So Issue 1 can be removed from the discussion.</w:t>
              </w:r>
            </w:ins>
          </w:p>
          <w:p w14:paraId="1A897715" w14:textId="77777777" w:rsidR="003B1CF0" w:rsidRDefault="003B1CF0" w:rsidP="00C40CA1">
            <w:pPr>
              <w:spacing w:after="120"/>
              <w:rPr>
                <w:ins w:id="228" w:author="CATT" w:date="2020-07-01T12:43:00Z"/>
                <w:rFonts w:asciiTheme="minorHAnsi" w:eastAsiaTheme="minorEastAsia" w:hAnsiTheme="minorHAnsi" w:cstheme="minorHAnsi"/>
              </w:rPr>
            </w:pPr>
            <w:ins w:id="229" w:author="CATT" w:date="2020-07-01T12:43:00Z">
              <w:r>
                <w:rPr>
                  <w:rFonts w:asciiTheme="minorHAnsi" w:eastAsiaTheme="minorEastAsia" w:hAnsiTheme="minorHAnsi" w:cstheme="minorHAnsi" w:hint="eastAsia"/>
                </w:rPr>
                <w:t>Issue 4</w:t>
              </w:r>
              <w:r>
                <w:rPr>
                  <w:rFonts w:asciiTheme="minorHAnsi" w:eastAsiaTheme="minorEastAsia" w:hAnsiTheme="minorHAnsi" w:cstheme="minorHAnsi" w:hint="eastAsia"/>
                </w:rPr>
                <w:t>，</w:t>
              </w:r>
              <w:r>
                <w:rPr>
                  <w:rFonts w:asciiTheme="minorHAnsi" w:eastAsiaTheme="minorEastAsia" w:hAnsiTheme="minorHAnsi" w:cstheme="minorHAnsi" w:hint="eastAsia"/>
                </w:rPr>
                <w:t xml:space="preserve">I agree it is important. But it is not critical for Rel-16 completion. This </w:t>
              </w:r>
              <w:r>
                <w:rPr>
                  <w:rFonts w:asciiTheme="minorHAnsi" w:eastAsiaTheme="minorEastAsia" w:hAnsiTheme="minorHAnsi" w:cstheme="minorHAnsi"/>
                </w:rPr>
                <w:t>signaling</w:t>
              </w:r>
              <w:r>
                <w:rPr>
                  <w:rFonts w:asciiTheme="minorHAnsi" w:eastAsiaTheme="minorEastAsia" w:hAnsiTheme="minorHAnsi" w:cstheme="minorHAnsi" w:hint="eastAsia"/>
                </w:rPr>
                <w:t xml:space="preserve"> is a new proposal came to RAN#95e and has never been discussed. </w:t>
              </w:r>
              <w:r>
                <w:rPr>
                  <w:rFonts w:asciiTheme="minorHAnsi" w:eastAsiaTheme="minorEastAsia" w:hAnsiTheme="minorHAnsi" w:cstheme="minorHAnsi"/>
                </w:rPr>
                <w:t>C</w:t>
              </w:r>
              <w:r>
                <w:rPr>
                  <w:rFonts w:asciiTheme="minorHAnsi" w:eastAsiaTheme="minorEastAsia" w:hAnsiTheme="minorHAnsi" w:cstheme="minorHAnsi" w:hint="eastAsia"/>
                </w:rPr>
                <w:t xml:space="preserve">onsidering the situation and the pressure for Rel-16 completion, </w:t>
              </w:r>
              <w:r>
                <w:rPr>
                  <w:rFonts w:asciiTheme="minorHAnsi" w:eastAsiaTheme="minorEastAsia" w:hAnsiTheme="minorHAnsi" w:cstheme="minorHAnsi"/>
                </w:rPr>
                <w:t>W</w:t>
              </w:r>
              <w:r>
                <w:rPr>
                  <w:rFonts w:asciiTheme="minorHAnsi" w:eastAsiaTheme="minorEastAsia" w:hAnsiTheme="minorHAnsi" w:cstheme="minorHAnsi" w:hint="eastAsia"/>
                </w:rPr>
                <w:t xml:space="preserve">e propose to postpone </w:t>
              </w:r>
              <w:r>
                <w:rPr>
                  <w:rFonts w:asciiTheme="minorHAnsi" w:eastAsiaTheme="minorEastAsia" w:hAnsiTheme="minorHAnsi" w:cstheme="minorHAnsi"/>
                </w:rPr>
                <w:t>this</w:t>
              </w:r>
              <w:r>
                <w:rPr>
                  <w:rFonts w:asciiTheme="minorHAnsi" w:eastAsiaTheme="minorEastAsia" w:hAnsiTheme="minorHAnsi" w:cstheme="minorHAnsi" w:hint="eastAsia"/>
                </w:rPr>
                <w:t xml:space="preserve"> </w:t>
              </w:r>
              <w:r>
                <w:rPr>
                  <w:rFonts w:asciiTheme="minorHAnsi" w:eastAsiaTheme="minorEastAsia" w:hAnsiTheme="minorHAnsi" w:cstheme="minorHAnsi"/>
                </w:rPr>
                <w:t>signaling</w:t>
              </w:r>
              <w:r>
                <w:rPr>
                  <w:rFonts w:asciiTheme="minorHAnsi" w:eastAsiaTheme="minorEastAsia" w:hAnsiTheme="minorHAnsi" w:cstheme="minorHAnsi" w:hint="eastAsia"/>
                </w:rPr>
                <w:t xml:space="preserve"> to Rel-17 based on majority view.</w:t>
              </w:r>
            </w:ins>
          </w:p>
          <w:p w14:paraId="26AA2258" w14:textId="77777777" w:rsidR="003B1CF0" w:rsidRDefault="003B1CF0" w:rsidP="00C40CA1">
            <w:pPr>
              <w:spacing w:after="120"/>
              <w:rPr>
                <w:ins w:id="230" w:author="CATT" w:date="2020-07-01T12:43:00Z"/>
                <w:rFonts w:asciiTheme="minorHAnsi" w:eastAsiaTheme="minorEastAsia" w:hAnsiTheme="minorHAnsi" w:cstheme="minorHAnsi"/>
              </w:rPr>
            </w:pPr>
            <w:ins w:id="231" w:author="CATT" w:date="2020-07-01T12:43:00Z">
              <w:r>
                <w:rPr>
                  <w:rFonts w:asciiTheme="minorHAnsi" w:eastAsiaTheme="minorEastAsia" w:hAnsiTheme="minorHAnsi" w:cstheme="minorHAnsi" w:hint="eastAsia"/>
                </w:rPr>
                <w:lastRenderedPageBreak/>
                <w:t xml:space="preserve">Issue 6, We are fine to have discussion in August meeting as in our paper RP-201230. </w:t>
              </w:r>
            </w:ins>
          </w:p>
          <w:p w14:paraId="56655AEC" w14:textId="4FAFB9AB" w:rsidR="003B1CF0" w:rsidRPr="00084AE0" w:rsidRDefault="003B1CF0" w:rsidP="003B1CF0">
            <w:pPr>
              <w:spacing w:after="120"/>
              <w:rPr>
                <w:rFonts w:asciiTheme="minorHAnsi" w:eastAsia="MS Mincho" w:hAnsiTheme="minorHAnsi" w:cstheme="minorHAnsi"/>
              </w:rPr>
            </w:pPr>
            <w:ins w:id="232" w:author="CATT" w:date="2020-07-01T12:43:00Z">
              <w:r>
                <w:rPr>
                  <w:rFonts w:asciiTheme="minorHAnsi" w:eastAsiaTheme="minorEastAsia" w:hAnsiTheme="minorHAnsi" w:cstheme="minorHAnsi" w:hint="eastAsia"/>
                </w:rPr>
                <w:t>Issue 9, even though CMTC is postponed to Rel-17, we don</w:t>
              </w:r>
              <w:r>
                <w:rPr>
                  <w:rFonts w:asciiTheme="minorHAnsi" w:eastAsiaTheme="minorEastAsia" w:hAnsiTheme="minorHAnsi" w:cstheme="minorHAnsi"/>
                </w:rPr>
                <w:t>’</w:t>
              </w:r>
              <w:r>
                <w:rPr>
                  <w:rFonts w:asciiTheme="minorHAnsi" w:eastAsiaTheme="minorEastAsia" w:hAnsiTheme="minorHAnsi" w:cstheme="minorHAnsi" w:hint="eastAsia"/>
                </w:rPr>
                <w:t xml:space="preserve">t </w:t>
              </w:r>
            </w:ins>
            <w:ins w:id="233" w:author="CATT" w:date="2020-07-01T12:44:00Z">
              <w:r>
                <w:rPr>
                  <w:rFonts w:asciiTheme="minorHAnsi" w:eastAsiaTheme="minorEastAsia" w:hAnsiTheme="minorHAnsi" w:cstheme="minorHAnsi" w:hint="eastAsia"/>
                </w:rPr>
                <w:t>need</w:t>
              </w:r>
            </w:ins>
            <w:ins w:id="234" w:author="CATT" w:date="2020-07-01T12:43:00Z">
              <w:r>
                <w:rPr>
                  <w:rFonts w:asciiTheme="minorHAnsi" w:eastAsiaTheme="minorEastAsia" w:hAnsiTheme="minorHAnsi" w:cstheme="minorHAnsi" w:hint="eastAsia"/>
                </w:rPr>
                <w:t xml:space="preserve"> to remove inter-frequency requirements. Side condition/time domain restriction can be considered in Rel-16. </w:t>
              </w:r>
            </w:ins>
          </w:p>
        </w:tc>
      </w:tr>
      <w:tr w:rsidR="005A3A8E" w:rsidRPr="00084AE0" w14:paraId="4763AA1C"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6BED111" w14:textId="64C859FA" w:rsidR="005A3A8E" w:rsidRPr="00084AE0" w:rsidRDefault="005A3A8E" w:rsidP="005A3A8E">
            <w:pPr>
              <w:spacing w:after="120"/>
              <w:rPr>
                <w:rFonts w:asciiTheme="minorHAnsi" w:eastAsia="MS Mincho" w:hAnsiTheme="minorHAnsi" w:cstheme="minorHAnsi"/>
              </w:rPr>
            </w:pPr>
            <w:ins w:id="235" w:author="Qiming Li" w:date="2020-07-01T13:10:00Z">
              <w:r>
                <w:rPr>
                  <w:rFonts w:asciiTheme="minorHAnsi" w:eastAsia="MS Mincho" w:hAnsiTheme="minorHAnsi" w:cstheme="minorHAnsi"/>
                </w:rPr>
                <w:lastRenderedPageBreak/>
                <w:t>Intel</w:t>
              </w:r>
            </w:ins>
          </w:p>
        </w:tc>
        <w:tc>
          <w:tcPr>
            <w:tcW w:w="7368" w:type="dxa"/>
            <w:tcBorders>
              <w:top w:val="single" w:sz="4" w:space="0" w:color="auto"/>
              <w:left w:val="single" w:sz="4" w:space="0" w:color="auto"/>
              <w:bottom w:val="single" w:sz="4" w:space="0" w:color="auto"/>
              <w:right w:val="single" w:sz="4" w:space="0" w:color="auto"/>
            </w:tcBorders>
          </w:tcPr>
          <w:p w14:paraId="7530AE7F" w14:textId="77777777" w:rsidR="005A3A8E" w:rsidRDefault="005A3A8E" w:rsidP="005A3A8E">
            <w:pPr>
              <w:spacing w:after="120"/>
              <w:rPr>
                <w:ins w:id="236" w:author="Qiming Li" w:date="2020-07-01T13:10:00Z"/>
                <w:rFonts w:asciiTheme="minorHAnsi" w:eastAsia="MS Mincho" w:hAnsiTheme="minorHAnsi" w:cstheme="minorHAnsi"/>
              </w:rPr>
            </w:pPr>
            <w:ins w:id="237" w:author="Qiming Li" w:date="2020-07-01T13:10:00Z">
              <w:r>
                <w:rPr>
                  <w:rFonts w:asciiTheme="minorHAnsi" w:eastAsia="MS Mincho" w:hAnsiTheme="minorHAnsi" w:cstheme="minorHAnsi"/>
                </w:rPr>
                <w:t>Issue 2/3/4: fine with proposals from moderator.</w:t>
              </w:r>
            </w:ins>
          </w:p>
          <w:p w14:paraId="67A346CE" w14:textId="77777777" w:rsidR="005A3A8E" w:rsidRDefault="005A3A8E" w:rsidP="005A3A8E">
            <w:pPr>
              <w:spacing w:after="120"/>
              <w:rPr>
                <w:ins w:id="238" w:author="Qiming Li" w:date="2020-07-01T13:10:00Z"/>
                <w:rFonts w:asciiTheme="minorHAnsi" w:eastAsia="MS Mincho" w:hAnsiTheme="minorHAnsi" w:cstheme="minorHAnsi"/>
              </w:rPr>
            </w:pPr>
            <w:ins w:id="239" w:author="Qiming Li" w:date="2020-07-01T13:10:00Z">
              <w:r>
                <w:rPr>
                  <w:rFonts w:asciiTheme="minorHAnsi" w:eastAsia="MS Mincho" w:hAnsiTheme="minorHAnsi" w:cstheme="minorHAnsi"/>
                </w:rPr>
                <w:t>Issue 5: signaling related discussion can be postponed. But time domain restriction is needed and can be discussed in Aug.</w:t>
              </w:r>
            </w:ins>
          </w:p>
          <w:p w14:paraId="7DE032A9" w14:textId="77777777" w:rsidR="005A3A8E" w:rsidRDefault="005A3A8E" w:rsidP="005A3A8E">
            <w:pPr>
              <w:spacing w:after="120"/>
              <w:rPr>
                <w:ins w:id="240" w:author="Qiming Li" w:date="2020-07-01T13:10:00Z"/>
                <w:rFonts w:asciiTheme="minorHAnsi" w:eastAsia="MS Mincho" w:hAnsiTheme="minorHAnsi" w:cstheme="minorHAnsi"/>
              </w:rPr>
            </w:pPr>
            <w:ins w:id="241" w:author="Qiming Li" w:date="2020-07-01T13:10:00Z">
              <w:r>
                <w:rPr>
                  <w:rFonts w:asciiTheme="minorHAnsi" w:eastAsia="MS Mincho" w:hAnsiTheme="minorHAnsi" w:cstheme="minorHAnsi"/>
                </w:rPr>
                <w:t>Issue 6: fine with proposal from moderator.</w:t>
              </w:r>
            </w:ins>
          </w:p>
          <w:p w14:paraId="11676A3F" w14:textId="1D0477D4" w:rsidR="005A3A8E" w:rsidRPr="00084AE0" w:rsidRDefault="005A3A8E" w:rsidP="005A3A8E">
            <w:pPr>
              <w:spacing w:after="120"/>
              <w:rPr>
                <w:rFonts w:asciiTheme="minorHAnsi" w:eastAsia="MS Mincho" w:hAnsiTheme="minorHAnsi" w:cstheme="minorHAnsi"/>
              </w:rPr>
            </w:pPr>
            <w:ins w:id="242" w:author="Qiming Li" w:date="2020-07-01T13:10:00Z">
              <w:r>
                <w:rPr>
                  <w:rFonts w:asciiTheme="minorHAnsi" w:eastAsia="MS Mincho" w:hAnsiTheme="minorHAnsi" w:cstheme="minorHAnsi"/>
                </w:rPr>
                <w:t>Issue 7: prefer to have agreement on how to handle this collision in R16.</w:t>
              </w:r>
            </w:ins>
          </w:p>
        </w:tc>
      </w:tr>
      <w:tr w:rsidR="0049572C" w:rsidRPr="00084AE0" w14:paraId="34A6CD8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581C8FD" w14:textId="6D2BF36F" w:rsidR="0049572C" w:rsidRPr="00084AE0" w:rsidRDefault="0049572C" w:rsidP="0049572C">
            <w:pPr>
              <w:spacing w:after="120"/>
              <w:rPr>
                <w:rFonts w:asciiTheme="minorHAnsi" w:eastAsia="MS Mincho" w:hAnsiTheme="minorHAnsi" w:cstheme="minorHAnsi"/>
              </w:rPr>
            </w:pPr>
            <w:ins w:id="243" w:author="Ato-MediaTek" w:date="2020-07-01T14:02:00Z">
              <w:r>
                <w:rPr>
                  <w:rFonts w:asciiTheme="minorHAnsi" w:eastAsia="MS Mincho" w:hAnsiTheme="minorHAnsi" w:cstheme="minorHAnsi"/>
                </w:rPr>
                <w:t>MTK</w:t>
              </w:r>
            </w:ins>
          </w:p>
        </w:tc>
        <w:tc>
          <w:tcPr>
            <w:tcW w:w="7368" w:type="dxa"/>
            <w:tcBorders>
              <w:top w:val="single" w:sz="4" w:space="0" w:color="auto"/>
              <w:left w:val="single" w:sz="4" w:space="0" w:color="auto"/>
              <w:bottom w:val="single" w:sz="4" w:space="0" w:color="auto"/>
              <w:right w:val="single" w:sz="4" w:space="0" w:color="auto"/>
            </w:tcBorders>
          </w:tcPr>
          <w:p w14:paraId="4A26DD63" w14:textId="77777777" w:rsidR="0049572C" w:rsidRDefault="0049572C" w:rsidP="0049572C">
            <w:pPr>
              <w:spacing w:after="120"/>
              <w:rPr>
                <w:ins w:id="244" w:author="Ato-MediaTek" w:date="2020-07-01T14:02:00Z"/>
                <w:rFonts w:asciiTheme="minorHAnsi" w:hAnsiTheme="minorHAnsi" w:cstheme="minorHAnsi"/>
                <w:u w:val="single"/>
              </w:rPr>
            </w:pPr>
            <w:ins w:id="245" w:author="Ato-MediaTek" w:date="2020-07-01T14:02:00Z">
              <w:r w:rsidRPr="00075548">
                <w:rPr>
                  <w:rFonts w:asciiTheme="minorHAnsi" w:hAnsiTheme="minorHAnsi" w:cstheme="minorHAnsi"/>
                  <w:u w:val="single"/>
                </w:rPr>
                <w:t>Issue 2: Necessity to define requirements for {D=1 with PRBs ≥ 96</w:t>
              </w:r>
            </w:ins>
          </w:p>
          <w:p w14:paraId="500806BD" w14:textId="77777777" w:rsidR="0049572C" w:rsidRDefault="0049572C" w:rsidP="0049572C">
            <w:pPr>
              <w:spacing w:after="120"/>
              <w:ind w:left="284"/>
              <w:rPr>
                <w:ins w:id="246" w:author="Ato-MediaTek" w:date="2020-07-01T14:02:00Z"/>
                <w:rFonts w:asciiTheme="minorHAnsi" w:hAnsiTheme="minorHAnsi" w:cstheme="minorHAnsi"/>
                <w:u w:val="single"/>
              </w:rPr>
            </w:pPr>
            <w:ins w:id="247" w:author="Ato-MediaTek" w:date="2020-07-01T14:02:00Z">
              <w:r>
                <w:rPr>
                  <w:rFonts w:asciiTheme="minorHAnsi" w:eastAsia="MS Mincho" w:hAnsiTheme="minorHAnsi" w:cstheme="minorHAnsi"/>
                </w:rPr>
                <w:t xml:space="preserve">remove </w:t>
              </w:r>
              <w:r w:rsidRPr="009F4033">
                <w:rPr>
                  <w:rFonts w:asciiTheme="minorHAnsi" w:hAnsiTheme="minorHAnsi" w:cstheme="minorHAnsi"/>
                </w:rPr>
                <w:t>{D=1 with PRBs ≥ 96}</w:t>
              </w:r>
            </w:ins>
          </w:p>
          <w:p w14:paraId="5EF77074" w14:textId="77777777" w:rsidR="0049572C" w:rsidRDefault="0049572C" w:rsidP="0049572C">
            <w:pPr>
              <w:spacing w:after="120"/>
              <w:rPr>
                <w:ins w:id="248" w:author="Ato-MediaTek" w:date="2020-07-01T14:02:00Z"/>
                <w:rFonts w:asciiTheme="minorHAnsi" w:eastAsia="MS Mincho" w:hAnsiTheme="minorHAnsi" w:cstheme="minorHAnsi"/>
              </w:rPr>
            </w:pPr>
            <w:ins w:id="249" w:author="Ato-MediaTek" w:date="2020-07-01T14:02:00Z">
              <w:r w:rsidRPr="00FA090A">
                <w:rPr>
                  <w:rFonts w:asciiTheme="minorHAnsi" w:hAnsiTheme="minorHAnsi" w:cstheme="minorHAnsi"/>
                  <w:u w:val="single"/>
                </w:rPr>
                <w:t>Issue 5: CMTC for CSI-RS L3 measurement and time-domain restriction on CSI-RS resources configuration</w:t>
              </w:r>
              <w:r>
                <w:rPr>
                  <w:rFonts w:asciiTheme="minorHAnsi" w:eastAsia="MS Mincho" w:hAnsiTheme="minorHAnsi" w:cstheme="minorHAnsi"/>
                </w:rPr>
                <w:t xml:space="preserve"> </w:t>
              </w:r>
            </w:ins>
          </w:p>
          <w:p w14:paraId="55A1EC47" w14:textId="77777777" w:rsidR="0049572C" w:rsidRDefault="0049572C" w:rsidP="0049572C">
            <w:pPr>
              <w:spacing w:after="120"/>
              <w:ind w:left="284"/>
              <w:rPr>
                <w:ins w:id="250" w:author="Ato-MediaTek" w:date="2020-07-01T14:02:00Z"/>
                <w:rFonts w:asciiTheme="minorHAnsi" w:eastAsia="MS Mincho" w:hAnsiTheme="minorHAnsi" w:cstheme="minorHAnsi"/>
              </w:rPr>
            </w:pPr>
            <w:ins w:id="251" w:author="Ato-MediaTek" w:date="2020-07-01T14:02:00Z">
              <w:r>
                <w:rPr>
                  <w:rFonts w:asciiTheme="minorHAnsi" w:eastAsia="MS Mincho" w:hAnsiTheme="minorHAnsi" w:cstheme="minorHAnsi"/>
                </w:rPr>
                <w:t>we would like to provide a revision to the current item on the exception sheet as</w:t>
              </w:r>
            </w:ins>
          </w:p>
          <w:p w14:paraId="3FF24D57" w14:textId="77777777" w:rsidR="0049572C" w:rsidRPr="009F4033" w:rsidRDefault="0049572C" w:rsidP="0049572C">
            <w:pPr>
              <w:pStyle w:val="afe"/>
              <w:numPr>
                <w:ilvl w:val="0"/>
                <w:numId w:val="47"/>
              </w:numPr>
              <w:ind w:firstLineChars="0"/>
              <w:rPr>
                <w:ins w:id="252" w:author="Ato-MediaTek" w:date="2020-07-01T14:02:00Z"/>
                <w:rFonts w:asciiTheme="minorHAnsi" w:hAnsiTheme="minorHAnsi" w:cstheme="minorHAnsi"/>
              </w:rPr>
            </w:pPr>
            <w:ins w:id="253" w:author="Ato-MediaTek" w:date="2020-07-01T14:02:00Z">
              <w:r w:rsidRPr="00032042">
                <w:rPr>
                  <w:rFonts w:asciiTheme="minorHAnsi" w:hAnsiTheme="minorHAnsi" w:cstheme="minorHAnsi"/>
                </w:rPr>
                <w:t>time-domain restriction</w:t>
              </w:r>
              <w:r>
                <w:rPr>
                  <w:rFonts w:asciiTheme="minorHAnsi" w:hAnsiTheme="minorHAnsi" w:cstheme="minorHAnsi"/>
                </w:rPr>
                <w:t xml:space="preserve"> </w:t>
              </w:r>
              <w:r w:rsidRPr="002A2A9B">
                <w:rPr>
                  <w:rFonts w:asciiTheme="minorHAnsi" w:hAnsiTheme="minorHAnsi" w:cstheme="minorHAnsi"/>
                  <w:color w:val="FF0000"/>
                  <w:u w:val="single"/>
                </w:rPr>
                <w:t>without new signa</w:t>
              </w:r>
              <w:r w:rsidRPr="009F4033">
                <w:rPr>
                  <w:rFonts w:asciiTheme="minorHAnsi" w:hAnsiTheme="minorHAnsi" w:cstheme="minorHAnsi"/>
                  <w:color w:val="FF0000"/>
                  <w:u w:val="single"/>
                </w:rPr>
                <w:t>ling</w:t>
              </w:r>
            </w:ins>
          </w:p>
          <w:p w14:paraId="4D8DCB83" w14:textId="77777777" w:rsidR="0049572C" w:rsidRDefault="0049572C" w:rsidP="0049572C">
            <w:pPr>
              <w:rPr>
                <w:ins w:id="254" w:author="Ato-MediaTek" w:date="2020-07-01T14:02:00Z"/>
                <w:rFonts w:asciiTheme="minorHAnsi" w:eastAsia="MS Mincho" w:hAnsiTheme="minorHAnsi" w:cstheme="minorHAnsi"/>
              </w:rPr>
            </w:pPr>
            <w:ins w:id="255" w:author="Ato-MediaTek" w:date="2020-07-01T14:02:00Z">
              <w:r w:rsidRPr="009F4033">
                <w:rPr>
                  <w:rFonts w:asciiTheme="minorHAnsi" w:eastAsia="MS Mincho" w:hAnsiTheme="minorHAnsi" w:cstheme="minorHAnsi"/>
                  <w:u w:val="single"/>
                </w:rPr>
                <w:t>Issue 7</w:t>
              </w:r>
              <w:r>
                <w:rPr>
                  <w:rFonts w:asciiTheme="minorHAnsi" w:eastAsia="MS Mincho" w:hAnsiTheme="minorHAnsi" w:cstheme="minorHAnsi"/>
                  <w:u w:val="single"/>
                </w:rPr>
                <w:t>:</w:t>
              </w:r>
              <w:r w:rsidRPr="002E073B">
                <w:rPr>
                  <w:rFonts w:asciiTheme="minorHAnsi" w:hAnsiTheme="minorHAnsi" w:cstheme="minorHAnsi"/>
                  <w:u w:val="single"/>
                </w:rPr>
                <w:t xml:space="preserve"> The collision case between L1 measurement of serving cell and CSI-RS L3 measurement of neighbour cell</w:t>
              </w:r>
              <w:r>
                <w:rPr>
                  <w:rFonts w:asciiTheme="minorHAnsi" w:eastAsia="MS Mincho" w:hAnsiTheme="minorHAnsi" w:cstheme="minorHAnsi"/>
                </w:rPr>
                <w:t xml:space="preserve"> </w:t>
              </w:r>
            </w:ins>
          </w:p>
          <w:p w14:paraId="53C53050" w14:textId="77777777" w:rsidR="0049572C" w:rsidRDefault="0049572C" w:rsidP="0049572C">
            <w:pPr>
              <w:ind w:left="284"/>
              <w:rPr>
                <w:ins w:id="256" w:author="Ato-MediaTek" w:date="2020-07-01T14:02:00Z"/>
                <w:rFonts w:asciiTheme="minorHAnsi" w:eastAsia="MS Mincho" w:hAnsiTheme="minorHAnsi" w:cstheme="minorHAnsi"/>
              </w:rPr>
            </w:pPr>
            <w:ins w:id="257" w:author="Ato-MediaTek" w:date="2020-07-01T14:02:00Z">
              <w:r>
                <w:rPr>
                  <w:rFonts w:asciiTheme="minorHAnsi" w:eastAsia="MS Mincho" w:hAnsiTheme="minorHAnsi" w:cstheme="minorHAnsi"/>
                </w:rPr>
                <w:t xml:space="preserve">With the clarification from QC, we think some part is already included in Issue 3, while the other part can still be postponed. </w:t>
              </w:r>
            </w:ins>
          </w:p>
          <w:p w14:paraId="4EDB5117" w14:textId="77777777" w:rsidR="0049572C" w:rsidRDefault="0049572C" w:rsidP="0049572C">
            <w:pPr>
              <w:rPr>
                <w:ins w:id="258" w:author="Ato-MediaTek" w:date="2020-07-01T14:02:00Z"/>
                <w:rFonts w:asciiTheme="minorHAnsi" w:eastAsia="MS Mincho" w:hAnsiTheme="minorHAnsi" w:cstheme="minorHAnsi"/>
              </w:rPr>
            </w:pPr>
            <w:ins w:id="259" w:author="Ato-MediaTek" w:date="2020-07-01T14:02:00Z">
              <w:r w:rsidRPr="00205E66">
                <w:rPr>
                  <w:rFonts w:asciiTheme="minorHAnsi" w:hAnsiTheme="minorHAnsi" w:cstheme="minorHAnsi"/>
                  <w:u w:val="single"/>
                </w:rPr>
                <w:t>Issue 8: Whether UE is required to perform Rx beam sweeping for CSI-RS based L3  measurement</w:t>
              </w:r>
              <w:r>
                <w:rPr>
                  <w:rFonts w:asciiTheme="minorHAnsi" w:eastAsia="MS Mincho" w:hAnsiTheme="minorHAnsi" w:cstheme="minorHAnsi"/>
                </w:rPr>
                <w:t xml:space="preserve">: </w:t>
              </w:r>
            </w:ins>
          </w:p>
          <w:p w14:paraId="4EC2CC00" w14:textId="77777777" w:rsidR="0049572C" w:rsidRDefault="0049572C" w:rsidP="0049572C">
            <w:pPr>
              <w:ind w:left="284"/>
              <w:rPr>
                <w:ins w:id="260" w:author="Ato-MediaTek" w:date="2020-07-01T14:02:00Z"/>
                <w:rFonts w:asciiTheme="minorHAnsi" w:eastAsia="MS Mincho" w:hAnsiTheme="minorHAnsi" w:cstheme="minorHAnsi"/>
              </w:rPr>
            </w:pPr>
            <w:ins w:id="261" w:author="Ato-MediaTek" w:date="2020-07-01T14:02:00Z">
              <w:r>
                <w:rPr>
                  <w:rFonts w:asciiTheme="minorHAnsi" w:eastAsia="MS Mincho" w:hAnsiTheme="minorHAnsi" w:cstheme="minorHAnsi"/>
                </w:rPr>
                <w:t xml:space="preserve">This part is essential to FR2 and should be further discussed in next RAN4 meeting. </w:t>
              </w:r>
            </w:ins>
          </w:p>
          <w:p w14:paraId="22190461" w14:textId="77777777" w:rsidR="0049572C" w:rsidRDefault="0049572C" w:rsidP="0049572C">
            <w:pPr>
              <w:rPr>
                <w:ins w:id="262" w:author="Ato-MediaTek" w:date="2020-07-01T14:02:00Z"/>
                <w:rFonts w:asciiTheme="minorHAnsi" w:hAnsiTheme="minorHAnsi" w:cstheme="minorHAnsi"/>
                <w:u w:val="single"/>
              </w:rPr>
            </w:pPr>
            <w:ins w:id="263" w:author="Ato-MediaTek" w:date="2020-07-01T14:02:00Z">
              <w:r w:rsidRPr="00205E66">
                <w:rPr>
                  <w:rFonts w:asciiTheme="minorHAnsi" w:hAnsiTheme="minorHAnsi" w:cstheme="minorHAnsi"/>
                  <w:u w:val="single"/>
                </w:rPr>
                <w:t xml:space="preserve">Issue </w:t>
              </w:r>
              <w:r>
                <w:rPr>
                  <w:rFonts w:asciiTheme="minorHAnsi" w:hAnsiTheme="minorHAnsi" w:cstheme="minorHAnsi"/>
                  <w:u w:val="single"/>
                </w:rPr>
                <w:t>9:</w:t>
              </w:r>
              <w:r w:rsidRPr="002E073B">
                <w:rPr>
                  <w:rFonts w:asciiTheme="minorHAnsi" w:hAnsiTheme="minorHAnsi" w:cstheme="minorHAnsi"/>
                  <w:u w:val="single"/>
                </w:rPr>
                <w:t xml:space="preserve"> Remove inter-frequency requirements if issue 5 is removed</w:t>
              </w:r>
            </w:ins>
          </w:p>
          <w:p w14:paraId="6F08836D" w14:textId="34C9B1B0" w:rsidR="0049572C" w:rsidRPr="00084AE0" w:rsidRDefault="0049572C" w:rsidP="0049572C">
            <w:pPr>
              <w:spacing w:after="120"/>
              <w:rPr>
                <w:rFonts w:asciiTheme="minorHAnsi" w:eastAsia="MS Mincho" w:hAnsiTheme="minorHAnsi" w:cstheme="minorHAnsi"/>
              </w:rPr>
            </w:pPr>
            <w:ins w:id="264" w:author="Ato-MediaTek" w:date="2020-07-01T14:02:00Z">
              <w:r w:rsidRPr="009F4033">
                <w:rPr>
                  <w:rFonts w:asciiTheme="minorHAnsi" w:hAnsiTheme="minorHAnsi" w:cstheme="minorHAnsi"/>
                </w:rPr>
                <w:t xml:space="preserve">If </w:t>
              </w:r>
              <w:r>
                <w:rPr>
                  <w:rFonts w:asciiTheme="minorHAnsi" w:hAnsiTheme="minorHAnsi" w:cstheme="minorHAnsi"/>
                </w:rPr>
                <w:t>the consensus is to still have a certain time-domain restriction, then we think it is fine to keep inter-frequency requirement. If there is no any time-domain restriction, then certainly it is not possible to conclude inter-frequency requirement.</w:t>
              </w:r>
            </w:ins>
          </w:p>
        </w:tc>
      </w:tr>
      <w:tr w:rsidR="00A81C2B" w:rsidRPr="00084AE0" w14:paraId="0CA532FC"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E289C38" w14:textId="1E44943B" w:rsidR="00A81C2B" w:rsidRPr="00084AE0" w:rsidRDefault="00A81C2B" w:rsidP="00A81C2B">
            <w:pPr>
              <w:spacing w:after="120"/>
              <w:rPr>
                <w:rFonts w:asciiTheme="minorHAnsi" w:eastAsia="MS Mincho" w:hAnsiTheme="minorHAnsi" w:cstheme="minorHAnsi"/>
              </w:rPr>
            </w:pPr>
            <w:ins w:id="265" w:author="Huawei" w:date="2020-07-01T15:43:00Z">
              <w:r>
                <w:rPr>
                  <w:rFonts w:asciiTheme="minorHAnsi" w:eastAsiaTheme="minorEastAsia" w:hAnsiTheme="minorHAnsi" w:cstheme="minorHAnsi" w:hint="eastAsia"/>
                </w:rPr>
                <w:t>H</w:t>
              </w:r>
              <w:r>
                <w:rPr>
                  <w:rFonts w:asciiTheme="minorHAnsi" w:eastAsiaTheme="minorEastAsia" w:hAnsiTheme="minorHAnsi" w:cstheme="minorHAnsi"/>
                </w:rPr>
                <w:t>uawei</w:t>
              </w:r>
            </w:ins>
          </w:p>
        </w:tc>
        <w:tc>
          <w:tcPr>
            <w:tcW w:w="7368" w:type="dxa"/>
            <w:tcBorders>
              <w:top w:val="single" w:sz="4" w:space="0" w:color="auto"/>
              <w:left w:val="single" w:sz="4" w:space="0" w:color="auto"/>
              <w:bottom w:val="single" w:sz="4" w:space="0" w:color="auto"/>
              <w:right w:val="single" w:sz="4" w:space="0" w:color="auto"/>
            </w:tcBorders>
          </w:tcPr>
          <w:p w14:paraId="47F76FBA" w14:textId="77777777" w:rsidR="00A81C2B" w:rsidRDefault="00A81C2B" w:rsidP="00A81C2B">
            <w:pPr>
              <w:spacing w:after="120"/>
              <w:rPr>
                <w:ins w:id="266" w:author="Huawei" w:date="2020-07-01T15:43:00Z"/>
                <w:rFonts w:asciiTheme="minorHAnsi" w:eastAsiaTheme="minorEastAsia" w:hAnsiTheme="minorHAnsi" w:cstheme="minorHAnsi"/>
              </w:rPr>
            </w:pPr>
            <w:ins w:id="267" w:author="Huawei" w:date="2020-07-01T15:43:00Z">
              <w:r>
                <w:rPr>
                  <w:rFonts w:asciiTheme="minorHAnsi" w:eastAsiaTheme="minorEastAsia" w:hAnsiTheme="minorHAnsi" w:cstheme="minorHAnsi" w:hint="eastAsia"/>
                </w:rPr>
                <w:t>T</w:t>
              </w:r>
              <w:r>
                <w:rPr>
                  <w:rFonts w:asciiTheme="minorHAnsi" w:eastAsiaTheme="minorEastAsia" w:hAnsiTheme="minorHAnsi" w:cstheme="minorHAnsi"/>
                </w:rPr>
                <w:t>opic 2-1: Support proposal 1.</w:t>
              </w:r>
            </w:ins>
          </w:p>
          <w:p w14:paraId="7A8619AB" w14:textId="77777777" w:rsidR="00A81C2B" w:rsidRDefault="00A81C2B" w:rsidP="00A81C2B">
            <w:pPr>
              <w:spacing w:after="120"/>
              <w:rPr>
                <w:ins w:id="268" w:author="Huawei" w:date="2020-07-01T15:43:00Z"/>
                <w:rFonts w:asciiTheme="minorHAnsi" w:eastAsiaTheme="minorEastAsia" w:hAnsiTheme="minorHAnsi" w:cstheme="minorHAnsi"/>
              </w:rPr>
            </w:pPr>
            <w:ins w:id="269" w:author="Huawei" w:date="2020-07-01T15:43:00Z">
              <w:r>
                <w:rPr>
                  <w:rFonts w:asciiTheme="minorHAnsi" w:eastAsiaTheme="minorEastAsia" w:hAnsiTheme="minorHAnsi" w:cstheme="minorHAnsi"/>
                </w:rPr>
                <w:t>Topic 2-2: Support proposal 2.</w:t>
              </w:r>
            </w:ins>
          </w:p>
          <w:p w14:paraId="0593B2EE" w14:textId="77777777" w:rsidR="00A81C2B" w:rsidRDefault="00A81C2B" w:rsidP="00A81C2B">
            <w:pPr>
              <w:spacing w:after="120"/>
              <w:rPr>
                <w:ins w:id="270" w:author="Huawei" w:date="2020-07-01T15:43:00Z"/>
                <w:rFonts w:asciiTheme="minorHAnsi" w:eastAsiaTheme="minorEastAsia" w:hAnsiTheme="minorHAnsi" w:cstheme="minorHAnsi"/>
              </w:rPr>
            </w:pPr>
            <w:ins w:id="271" w:author="Huawei" w:date="2020-07-01T15:43:00Z">
              <w:r>
                <w:rPr>
                  <w:rFonts w:asciiTheme="minorHAnsi" w:eastAsiaTheme="minorEastAsia" w:hAnsiTheme="minorHAnsi" w:cstheme="minorHAnsi"/>
                </w:rPr>
                <w:t xml:space="preserve">Topic 2-3: </w:t>
              </w:r>
            </w:ins>
          </w:p>
          <w:p w14:paraId="0E44070A" w14:textId="77777777" w:rsidR="00A81C2B" w:rsidRDefault="00A81C2B" w:rsidP="00A81C2B">
            <w:pPr>
              <w:spacing w:after="120"/>
              <w:rPr>
                <w:ins w:id="272" w:author="Huawei" w:date="2020-07-01T15:43:00Z"/>
                <w:rFonts w:asciiTheme="minorHAnsi" w:eastAsiaTheme="minorEastAsia" w:hAnsiTheme="minorHAnsi" w:cstheme="minorHAnsi"/>
              </w:rPr>
            </w:pPr>
            <w:ins w:id="273" w:author="Huawei" w:date="2020-07-01T15:43:00Z">
              <w:r>
                <w:rPr>
                  <w:rFonts w:asciiTheme="minorHAnsi" w:eastAsiaTheme="minorEastAsia" w:hAnsiTheme="minorHAnsi" w:cstheme="minorHAnsi"/>
                </w:rPr>
                <w:t xml:space="preserve">Issue 1 and Issue 2: We are OK to Proposal 3 </w:t>
              </w:r>
            </w:ins>
          </w:p>
          <w:p w14:paraId="62CED569" w14:textId="77777777" w:rsidR="00A81C2B" w:rsidRDefault="00A81C2B" w:rsidP="00A81C2B">
            <w:pPr>
              <w:spacing w:after="120"/>
              <w:rPr>
                <w:ins w:id="274" w:author="Huawei" w:date="2020-07-01T15:43:00Z"/>
                <w:rFonts w:asciiTheme="minorHAnsi" w:eastAsiaTheme="minorEastAsia" w:hAnsiTheme="minorHAnsi" w:cstheme="minorHAnsi"/>
              </w:rPr>
            </w:pPr>
            <w:ins w:id="275" w:author="Huawei" w:date="2020-07-01T15:43:00Z">
              <w:r>
                <w:rPr>
                  <w:rFonts w:asciiTheme="minorHAnsi" w:eastAsiaTheme="minorEastAsia" w:hAnsiTheme="minorHAnsi" w:cstheme="minorHAnsi" w:hint="eastAsia"/>
                </w:rPr>
                <w:t>I</w:t>
              </w:r>
              <w:r>
                <w:rPr>
                  <w:rFonts w:asciiTheme="minorHAnsi" w:eastAsiaTheme="minorEastAsia" w:hAnsiTheme="minorHAnsi" w:cstheme="minorHAnsi"/>
                </w:rPr>
                <w:t>ssue 3: OK with proposal 4</w:t>
              </w:r>
            </w:ins>
          </w:p>
          <w:p w14:paraId="33DE01A0" w14:textId="77777777" w:rsidR="00A81C2B" w:rsidRDefault="00A81C2B" w:rsidP="00A81C2B">
            <w:pPr>
              <w:spacing w:after="120"/>
              <w:rPr>
                <w:ins w:id="276" w:author="Huawei" w:date="2020-07-01T15:43:00Z"/>
                <w:rFonts w:asciiTheme="minorHAnsi" w:eastAsiaTheme="minorEastAsia" w:hAnsiTheme="minorHAnsi" w:cstheme="minorHAnsi"/>
              </w:rPr>
            </w:pPr>
            <w:ins w:id="277" w:author="Huawei" w:date="2020-07-01T15:43:00Z">
              <w:r>
                <w:rPr>
                  <w:rFonts w:asciiTheme="minorHAnsi" w:eastAsiaTheme="minorEastAsia" w:hAnsiTheme="minorHAnsi" w:cstheme="minorHAnsi"/>
                </w:rPr>
                <w:t>Issue 4: OK with proposal 5</w:t>
              </w:r>
            </w:ins>
          </w:p>
          <w:p w14:paraId="66F120DA" w14:textId="77777777" w:rsidR="00A81C2B" w:rsidRDefault="00A81C2B" w:rsidP="00A81C2B">
            <w:pPr>
              <w:spacing w:after="120"/>
              <w:rPr>
                <w:ins w:id="278" w:author="Huawei" w:date="2020-07-01T15:43:00Z"/>
                <w:rFonts w:asciiTheme="minorHAnsi" w:eastAsiaTheme="minorEastAsia" w:hAnsiTheme="minorHAnsi" w:cstheme="minorHAnsi"/>
              </w:rPr>
            </w:pPr>
            <w:ins w:id="279" w:author="Huawei" w:date="2020-07-01T15:43:00Z">
              <w:r>
                <w:rPr>
                  <w:rFonts w:asciiTheme="minorHAnsi" w:eastAsiaTheme="minorEastAsia" w:hAnsiTheme="minorHAnsi" w:cstheme="minorHAnsi"/>
                </w:rPr>
                <w:t>Issue 5: proposal 6 is not clear.</w:t>
              </w:r>
            </w:ins>
          </w:p>
          <w:p w14:paraId="4B864135" w14:textId="77777777" w:rsidR="00A81C2B" w:rsidRDefault="00A81C2B" w:rsidP="00A81C2B">
            <w:pPr>
              <w:spacing w:after="120"/>
              <w:rPr>
                <w:ins w:id="280" w:author="Huawei" w:date="2020-07-01T15:43:00Z"/>
                <w:rFonts w:asciiTheme="minorHAnsi" w:eastAsiaTheme="minorEastAsia" w:hAnsiTheme="minorHAnsi" w:cstheme="minorHAnsi"/>
              </w:rPr>
            </w:pPr>
            <w:ins w:id="281" w:author="Huawei" w:date="2020-07-01T15:43:00Z">
              <w:r>
                <w:rPr>
                  <w:rFonts w:asciiTheme="minorHAnsi" w:eastAsiaTheme="minorEastAsia" w:hAnsiTheme="minorHAnsi" w:cstheme="minorHAnsi"/>
                </w:rPr>
                <w:lastRenderedPageBreak/>
                <w:t>We can define some time domain restrictions for CSI-RS configuration without signaling in R-16 (e.g., as side condition). CMTC discussion with RAN1/2 impact can be removed from the exception sheet.</w:t>
              </w:r>
            </w:ins>
          </w:p>
          <w:p w14:paraId="78806B50" w14:textId="77777777" w:rsidR="00A81C2B" w:rsidRDefault="00A81C2B" w:rsidP="00A81C2B">
            <w:pPr>
              <w:spacing w:after="120"/>
              <w:rPr>
                <w:ins w:id="282" w:author="Huawei" w:date="2020-07-01T15:43:00Z"/>
                <w:rFonts w:asciiTheme="minorHAnsi" w:eastAsiaTheme="minorEastAsia" w:hAnsiTheme="minorHAnsi" w:cstheme="minorHAnsi"/>
              </w:rPr>
            </w:pPr>
            <w:ins w:id="283" w:author="Huawei" w:date="2020-07-01T15:43:00Z">
              <w:r>
                <w:rPr>
                  <w:rFonts w:asciiTheme="minorHAnsi" w:eastAsiaTheme="minorEastAsia" w:hAnsiTheme="minorHAnsi" w:cstheme="minorHAnsi" w:hint="eastAsia"/>
                </w:rPr>
                <w:t>I</w:t>
              </w:r>
              <w:r>
                <w:rPr>
                  <w:rFonts w:asciiTheme="minorHAnsi" w:eastAsiaTheme="minorEastAsia" w:hAnsiTheme="minorHAnsi" w:cstheme="minorHAnsi"/>
                </w:rPr>
                <w:t>ssue 6: OK with proposal 7</w:t>
              </w:r>
            </w:ins>
          </w:p>
          <w:p w14:paraId="71A1CCD4" w14:textId="77777777" w:rsidR="00A81C2B" w:rsidRDefault="00A81C2B" w:rsidP="00A81C2B">
            <w:pPr>
              <w:spacing w:after="120"/>
              <w:rPr>
                <w:ins w:id="284" w:author="Huawei" w:date="2020-07-01T15:43:00Z"/>
                <w:rFonts w:asciiTheme="minorHAnsi" w:eastAsiaTheme="minorEastAsia" w:hAnsiTheme="minorHAnsi" w:cstheme="minorHAnsi"/>
              </w:rPr>
            </w:pPr>
            <w:ins w:id="285" w:author="Huawei" w:date="2020-07-01T15:43:00Z">
              <w:r>
                <w:rPr>
                  <w:rFonts w:asciiTheme="minorHAnsi" w:eastAsiaTheme="minorEastAsia" w:hAnsiTheme="minorHAnsi" w:cstheme="minorHAnsi"/>
                </w:rPr>
                <w:t>Issue 7: can be removed from the exception sheet.</w:t>
              </w:r>
            </w:ins>
          </w:p>
          <w:p w14:paraId="673BC917" w14:textId="77777777" w:rsidR="00A81C2B" w:rsidRDefault="00A81C2B" w:rsidP="00A81C2B">
            <w:pPr>
              <w:spacing w:after="120"/>
              <w:rPr>
                <w:ins w:id="286" w:author="Huawei" w:date="2020-07-01T15:43:00Z"/>
                <w:rFonts w:asciiTheme="minorHAnsi" w:eastAsiaTheme="minorEastAsia" w:hAnsiTheme="minorHAnsi" w:cstheme="minorHAnsi"/>
              </w:rPr>
            </w:pPr>
            <w:ins w:id="287" w:author="Huawei" w:date="2020-07-01T15:43:00Z">
              <w:r>
                <w:rPr>
                  <w:rFonts w:asciiTheme="minorHAnsi" w:eastAsiaTheme="minorEastAsia" w:hAnsiTheme="minorHAnsi" w:cstheme="minorHAnsi"/>
                </w:rPr>
                <w:t>Issue 8: Rx beam sweeping is an essential functionality. This issue shall be k</w:t>
              </w:r>
              <w:r w:rsidRPr="006E56CB">
                <w:rPr>
                  <w:rFonts w:asciiTheme="minorHAnsi" w:eastAsiaTheme="minorEastAsia" w:hAnsiTheme="minorHAnsi" w:cstheme="minorHAnsi"/>
                </w:rPr>
                <w:t>e</w:t>
              </w:r>
              <w:r>
                <w:rPr>
                  <w:rFonts w:asciiTheme="minorHAnsi" w:eastAsiaTheme="minorEastAsia" w:hAnsiTheme="minorHAnsi" w:cstheme="minorHAnsi"/>
                </w:rPr>
                <w:t xml:space="preserve">pt </w:t>
              </w:r>
              <w:r w:rsidRPr="006E56CB">
                <w:rPr>
                  <w:rFonts w:asciiTheme="minorHAnsi" w:eastAsiaTheme="minorEastAsia" w:hAnsiTheme="minorHAnsi" w:cstheme="minorHAnsi"/>
                </w:rPr>
                <w:t>in exception sheet and further discuss in Aug.</w:t>
              </w:r>
            </w:ins>
          </w:p>
          <w:p w14:paraId="7B9E5CBB" w14:textId="77777777" w:rsidR="00A81C2B" w:rsidRDefault="00A81C2B" w:rsidP="00A81C2B">
            <w:pPr>
              <w:spacing w:after="120"/>
              <w:rPr>
                <w:ins w:id="288" w:author="Huawei" w:date="2020-07-01T15:43:00Z"/>
                <w:rFonts w:asciiTheme="minorHAnsi" w:eastAsiaTheme="minorEastAsia" w:hAnsiTheme="minorHAnsi" w:cstheme="minorHAnsi"/>
              </w:rPr>
            </w:pPr>
            <w:ins w:id="289" w:author="Huawei" w:date="2020-07-01T15:43:00Z">
              <w:r>
                <w:rPr>
                  <w:rFonts w:asciiTheme="minorHAnsi" w:eastAsiaTheme="minorEastAsia" w:hAnsiTheme="minorHAnsi" w:cstheme="minorHAnsi"/>
                </w:rPr>
                <w:t>Issue 9: as we pointed in issue 5, the time domain restriction shall be kept. The inter-frequency requirements can be specified based the time domain restriction of CSI-RS configuration. Thus inter-frequency measurements shall be further discuss in August.</w:t>
              </w:r>
            </w:ins>
          </w:p>
          <w:p w14:paraId="055868EC" w14:textId="77777777" w:rsidR="00A81C2B" w:rsidRDefault="00A81C2B" w:rsidP="00A81C2B">
            <w:pPr>
              <w:spacing w:after="120"/>
              <w:rPr>
                <w:ins w:id="290" w:author="Huawei" w:date="2020-07-01T15:43:00Z"/>
                <w:rFonts w:asciiTheme="minorHAnsi" w:eastAsiaTheme="minorEastAsia" w:hAnsiTheme="minorHAnsi" w:cstheme="minorHAnsi"/>
              </w:rPr>
            </w:pPr>
            <w:ins w:id="291" w:author="Huawei" w:date="2020-07-01T15:43:00Z">
              <w:r w:rsidRPr="006E56CB">
                <w:rPr>
                  <w:rFonts w:asciiTheme="minorHAnsi" w:eastAsiaTheme="minorEastAsia" w:hAnsiTheme="minorHAnsi" w:cstheme="minorHAnsi" w:hint="eastAsia"/>
                </w:rPr>
                <w:t>•</w:t>
              </w:r>
              <w:r w:rsidRPr="006E56CB">
                <w:rPr>
                  <w:rFonts w:asciiTheme="minorHAnsi" w:eastAsiaTheme="minorEastAsia" w:hAnsiTheme="minorHAnsi" w:cstheme="minorHAnsi"/>
                </w:rPr>
                <w:tab/>
                <w:t>How to handle the remaining open issues in case they are not down-scoped?</w:t>
              </w:r>
            </w:ins>
          </w:p>
          <w:p w14:paraId="76FE162A" w14:textId="2BBDEA4C" w:rsidR="00A81C2B" w:rsidRPr="00084AE0" w:rsidRDefault="00A81C2B" w:rsidP="00A81C2B">
            <w:pPr>
              <w:spacing w:after="120"/>
              <w:rPr>
                <w:rFonts w:asciiTheme="minorHAnsi" w:eastAsia="MS Mincho" w:hAnsiTheme="minorHAnsi" w:cstheme="minorHAnsi"/>
              </w:rPr>
            </w:pPr>
            <w:ins w:id="292" w:author="Huawei" w:date="2020-07-01T15:43:00Z">
              <w:r>
                <w:rPr>
                  <w:rFonts w:asciiTheme="minorHAnsi" w:eastAsiaTheme="minorEastAsia" w:hAnsiTheme="minorHAnsi" w:cstheme="minorHAnsi"/>
                </w:rPr>
                <w:t>Agree with proposal 11.</w:t>
              </w:r>
            </w:ins>
          </w:p>
        </w:tc>
      </w:tr>
      <w:tr w:rsidR="00A81C2B" w:rsidRPr="00084AE0" w14:paraId="5BE647F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8A1AC6A" w14:textId="73FAB528" w:rsidR="00A81C2B" w:rsidRPr="00F00E7D" w:rsidRDefault="00F00E7D" w:rsidP="00A81C2B">
            <w:pPr>
              <w:spacing w:after="120"/>
              <w:rPr>
                <w:rFonts w:asciiTheme="minorHAnsi" w:eastAsiaTheme="minorEastAsia" w:hAnsiTheme="minorHAnsi" w:cstheme="minorHAnsi"/>
                <w:rPrChange w:id="293" w:author="vivo" w:date="2020-07-01T16:36:00Z">
                  <w:rPr>
                    <w:rFonts w:asciiTheme="minorHAnsi" w:eastAsia="MS Mincho" w:hAnsiTheme="minorHAnsi" w:cstheme="minorHAnsi"/>
                  </w:rPr>
                </w:rPrChange>
              </w:rPr>
            </w:pPr>
            <w:ins w:id="294" w:author="vivo" w:date="2020-07-01T16:36:00Z">
              <w:r>
                <w:rPr>
                  <w:rFonts w:asciiTheme="minorHAnsi" w:eastAsiaTheme="minorEastAsia" w:hAnsiTheme="minorHAnsi" w:cstheme="minorHAnsi" w:hint="eastAsia"/>
                </w:rPr>
                <w:lastRenderedPageBreak/>
                <w:t>vivo</w:t>
              </w:r>
            </w:ins>
          </w:p>
        </w:tc>
        <w:tc>
          <w:tcPr>
            <w:tcW w:w="7368" w:type="dxa"/>
            <w:tcBorders>
              <w:top w:val="single" w:sz="4" w:space="0" w:color="auto"/>
              <w:left w:val="single" w:sz="4" w:space="0" w:color="auto"/>
              <w:bottom w:val="single" w:sz="4" w:space="0" w:color="auto"/>
              <w:right w:val="single" w:sz="4" w:space="0" w:color="auto"/>
            </w:tcBorders>
          </w:tcPr>
          <w:p w14:paraId="76F0D9FA" w14:textId="77777777" w:rsidR="00A81C2B" w:rsidRDefault="00F00E7D" w:rsidP="00A81C2B">
            <w:pPr>
              <w:spacing w:after="120"/>
              <w:rPr>
                <w:ins w:id="295" w:author="vivo" w:date="2020-07-01T16:37:00Z"/>
                <w:rFonts w:asciiTheme="minorHAnsi" w:eastAsiaTheme="minorEastAsia" w:hAnsiTheme="minorHAnsi" w:cstheme="minorHAnsi"/>
              </w:rPr>
            </w:pPr>
            <w:ins w:id="296" w:author="vivo" w:date="2020-07-01T16:36:00Z">
              <w:r>
                <w:rPr>
                  <w:rFonts w:asciiTheme="minorHAnsi" w:eastAsiaTheme="minorEastAsia" w:hAnsiTheme="minorHAnsi" w:cstheme="minorHAnsi" w:hint="eastAsia"/>
                </w:rPr>
                <w:t>Issue</w:t>
              </w:r>
            </w:ins>
            <w:ins w:id="297" w:author="vivo" w:date="2020-07-01T16:37:00Z">
              <w:r>
                <w:rPr>
                  <w:rFonts w:asciiTheme="minorHAnsi" w:eastAsiaTheme="minorEastAsia" w:hAnsiTheme="minorHAnsi" w:cstheme="minorHAnsi"/>
                </w:rPr>
                <w:t xml:space="preserve"> 5:</w:t>
              </w:r>
            </w:ins>
          </w:p>
          <w:p w14:paraId="421C4CC4" w14:textId="52B9DD82" w:rsidR="00F00E7D" w:rsidRDefault="00F00E7D" w:rsidP="00F00E7D">
            <w:pPr>
              <w:spacing w:after="120"/>
              <w:rPr>
                <w:ins w:id="298" w:author="vivo" w:date="2020-07-01T16:38:00Z"/>
                <w:rFonts w:asciiTheme="minorHAnsi" w:eastAsiaTheme="minorEastAsia" w:hAnsiTheme="minorHAnsi" w:cstheme="minorHAnsi"/>
              </w:rPr>
            </w:pPr>
            <w:ins w:id="299" w:author="vivo" w:date="2020-07-01T16:37:00Z">
              <w:r>
                <w:rPr>
                  <w:rFonts w:asciiTheme="minorHAnsi" w:eastAsiaTheme="minorEastAsia" w:hAnsiTheme="minorHAnsi" w:cstheme="minorHAnsi" w:hint="eastAsia"/>
                </w:rPr>
                <w:t>We pre</w:t>
              </w:r>
              <w:r>
                <w:rPr>
                  <w:rFonts w:asciiTheme="minorHAnsi" w:eastAsiaTheme="minorEastAsia" w:hAnsiTheme="minorHAnsi" w:cstheme="minorHAnsi"/>
                </w:rPr>
                <w:t xml:space="preserve">fer to finish the </w:t>
              </w:r>
            </w:ins>
            <w:ins w:id="300" w:author="vivo" w:date="2020-07-01T16:38:00Z">
              <w:r>
                <w:rPr>
                  <w:rFonts w:asciiTheme="minorHAnsi" w:eastAsiaTheme="minorEastAsia" w:hAnsiTheme="minorHAnsi" w:cstheme="minorHAnsi"/>
                </w:rPr>
                <w:t xml:space="preserve">details of </w:t>
              </w:r>
            </w:ins>
            <w:ins w:id="301" w:author="vivo" w:date="2020-07-01T16:37:00Z">
              <w:r>
                <w:rPr>
                  <w:rFonts w:asciiTheme="minorHAnsi" w:eastAsiaTheme="minorEastAsia" w:hAnsiTheme="minorHAnsi" w:cstheme="minorHAnsi"/>
                </w:rPr>
                <w:t>time domain restriction in R16</w:t>
              </w:r>
            </w:ins>
            <w:ins w:id="302" w:author="vivo" w:date="2020-07-01T16:38:00Z">
              <w:r>
                <w:rPr>
                  <w:rFonts w:asciiTheme="minorHAnsi" w:eastAsiaTheme="minorEastAsia" w:hAnsiTheme="minorHAnsi" w:cstheme="minorHAnsi"/>
                </w:rPr>
                <w:t xml:space="preserve"> without signaling impact</w:t>
              </w:r>
            </w:ins>
            <w:ins w:id="303" w:author="vivo" w:date="2020-07-01T16:37:00Z">
              <w:r>
                <w:rPr>
                  <w:rFonts w:asciiTheme="minorHAnsi" w:eastAsiaTheme="minorEastAsia" w:hAnsiTheme="minorHAnsi" w:cstheme="minorHAnsi"/>
                </w:rPr>
                <w:t>.</w:t>
              </w:r>
            </w:ins>
          </w:p>
          <w:p w14:paraId="03F197C7" w14:textId="77777777" w:rsidR="00F00E7D" w:rsidRDefault="00F00E7D" w:rsidP="00F00E7D">
            <w:pPr>
              <w:spacing w:after="120"/>
              <w:rPr>
                <w:ins w:id="304" w:author="vivo" w:date="2020-07-01T16:38:00Z"/>
                <w:rFonts w:asciiTheme="minorHAnsi" w:eastAsiaTheme="minorEastAsia" w:hAnsiTheme="minorHAnsi" w:cstheme="minorHAnsi"/>
              </w:rPr>
            </w:pPr>
            <w:ins w:id="305" w:author="vivo" w:date="2020-07-01T16:38:00Z">
              <w:r>
                <w:rPr>
                  <w:rFonts w:asciiTheme="minorHAnsi" w:eastAsiaTheme="minorEastAsia" w:hAnsiTheme="minorHAnsi" w:cstheme="minorHAnsi"/>
                </w:rPr>
                <w:t>As discussed and concluded in last RAN4 meeting, CMTC is FFS in R17.</w:t>
              </w:r>
            </w:ins>
          </w:p>
          <w:p w14:paraId="6785373C" w14:textId="77777777" w:rsidR="00F00E7D" w:rsidRDefault="00F00E7D" w:rsidP="00F00E7D">
            <w:pPr>
              <w:spacing w:after="120"/>
              <w:rPr>
                <w:ins w:id="306" w:author="vivo" w:date="2020-07-01T16:39:00Z"/>
                <w:rFonts w:asciiTheme="minorHAnsi" w:eastAsiaTheme="minorEastAsia" w:hAnsiTheme="minorHAnsi" w:cstheme="minorHAnsi"/>
              </w:rPr>
            </w:pPr>
          </w:p>
          <w:p w14:paraId="3B6D8B7C" w14:textId="77777777" w:rsidR="00F00E7D" w:rsidRDefault="00F00E7D" w:rsidP="00F00E7D">
            <w:pPr>
              <w:spacing w:after="120"/>
              <w:rPr>
                <w:ins w:id="307" w:author="vivo" w:date="2020-07-01T16:39:00Z"/>
                <w:rFonts w:asciiTheme="minorHAnsi" w:eastAsiaTheme="minorEastAsia" w:hAnsiTheme="minorHAnsi" w:cstheme="minorHAnsi"/>
              </w:rPr>
            </w:pPr>
            <w:ins w:id="308" w:author="vivo" w:date="2020-07-01T16:39:00Z">
              <w:r>
                <w:rPr>
                  <w:rFonts w:asciiTheme="minorHAnsi" w:eastAsiaTheme="minorEastAsia" w:hAnsiTheme="minorHAnsi" w:cstheme="minorHAnsi"/>
                </w:rPr>
                <w:t xml:space="preserve">Issue 9: </w:t>
              </w:r>
            </w:ins>
          </w:p>
          <w:p w14:paraId="7B29EDF5" w14:textId="636A0802" w:rsidR="00F00E7D" w:rsidRDefault="00F00E7D" w:rsidP="00F00E7D">
            <w:pPr>
              <w:spacing w:after="120"/>
              <w:rPr>
                <w:ins w:id="309" w:author="vivo" w:date="2020-07-01T16:40:00Z"/>
                <w:rFonts w:asciiTheme="minorHAnsi" w:eastAsiaTheme="minorEastAsia" w:hAnsiTheme="minorHAnsi" w:cstheme="minorHAnsi"/>
              </w:rPr>
            </w:pPr>
            <w:ins w:id="310" w:author="vivo" w:date="2020-07-01T16:39:00Z">
              <w:r>
                <w:rPr>
                  <w:rFonts w:asciiTheme="minorHAnsi" w:eastAsiaTheme="minorEastAsia" w:hAnsiTheme="minorHAnsi" w:cstheme="minorHAnsi"/>
                </w:rPr>
                <w:t>Currently we do not think removing inter-frequ</w:t>
              </w:r>
            </w:ins>
            <w:ins w:id="311" w:author="vivo" w:date="2020-07-01T16:40:00Z">
              <w:r>
                <w:rPr>
                  <w:rFonts w:asciiTheme="minorHAnsi" w:eastAsiaTheme="minorEastAsia" w:hAnsiTheme="minorHAnsi" w:cstheme="minorHAnsi"/>
                </w:rPr>
                <w:t>ency from scope is necessary to complete the WI. We think it should be allowed to discuss in RAN4 August.</w:t>
              </w:r>
            </w:ins>
          </w:p>
          <w:p w14:paraId="54D6D998" w14:textId="77777777" w:rsidR="00F00E7D" w:rsidRDefault="00F00E7D" w:rsidP="00F00E7D">
            <w:pPr>
              <w:spacing w:after="120"/>
              <w:rPr>
                <w:ins w:id="312" w:author="vivo" w:date="2020-07-01T16:40:00Z"/>
                <w:rFonts w:asciiTheme="minorHAnsi" w:eastAsiaTheme="minorEastAsia" w:hAnsiTheme="minorHAnsi" w:cstheme="minorHAnsi"/>
              </w:rPr>
            </w:pPr>
          </w:p>
          <w:p w14:paraId="01937EDF" w14:textId="77777777" w:rsidR="00F00E7D" w:rsidRDefault="00F00E7D" w:rsidP="00F00E7D">
            <w:pPr>
              <w:spacing w:after="120"/>
              <w:rPr>
                <w:ins w:id="313" w:author="vivo" w:date="2020-07-01T16:41:00Z"/>
                <w:rFonts w:asciiTheme="minorHAnsi" w:eastAsiaTheme="minorEastAsia" w:hAnsiTheme="minorHAnsi" w:cstheme="minorHAnsi"/>
              </w:rPr>
            </w:pPr>
            <w:ins w:id="314" w:author="vivo" w:date="2020-07-01T16:41:00Z">
              <w:r w:rsidRPr="00F00E7D">
                <w:rPr>
                  <w:rFonts w:asciiTheme="minorHAnsi" w:eastAsiaTheme="minorEastAsia" w:hAnsiTheme="minorHAnsi" w:cstheme="minorHAnsi" w:hint="eastAsia"/>
                </w:rPr>
                <w:t>•</w:t>
              </w:r>
              <w:r w:rsidRPr="00F00E7D">
                <w:rPr>
                  <w:rFonts w:asciiTheme="minorHAnsi" w:eastAsiaTheme="minorEastAsia" w:hAnsiTheme="minorHAnsi" w:cstheme="minorHAnsi"/>
                </w:rPr>
                <w:tab/>
                <w:t>How to handle the remaining open issues in case they are not down-scoped?</w:t>
              </w:r>
            </w:ins>
          </w:p>
          <w:p w14:paraId="2D602132" w14:textId="18097021" w:rsidR="00F00E7D" w:rsidRPr="00F00E7D" w:rsidRDefault="00F00E7D" w:rsidP="00F00E7D">
            <w:pPr>
              <w:spacing w:after="120"/>
              <w:rPr>
                <w:rFonts w:asciiTheme="minorHAnsi" w:eastAsiaTheme="minorEastAsia" w:hAnsiTheme="minorHAnsi" w:cstheme="minorHAnsi"/>
                <w:rPrChange w:id="315" w:author="vivo" w:date="2020-07-01T16:41:00Z">
                  <w:rPr>
                    <w:rFonts w:asciiTheme="minorHAnsi" w:eastAsia="MS Mincho" w:hAnsiTheme="minorHAnsi" w:cstheme="minorHAnsi"/>
                  </w:rPr>
                </w:rPrChange>
              </w:rPr>
            </w:pPr>
            <w:ins w:id="316" w:author="vivo" w:date="2020-07-01T16:41:00Z">
              <w:r>
                <w:rPr>
                  <w:rFonts w:asciiTheme="minorHAnsi" w:eastAsiaTheme="minorEastAsia" w:hAnsiTheme="minorHAnsi" w:cstheme="minorHAnsi"/>
                </w:rPr>
                <w:t>We support Proposal 11.</w:t>
              </w:r>
            </w:ins>
          </w:p>
        </w:tc>
      </w:tr>
      <w:tr w:rsidR="00E405F0" w:rsidRPr="00084AE0" w14:paraId="720A2956"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C63AF8A" w14:textId="033039A1" w:rsidR="00E405F0" w:rsidRPr="00084AE0" w:rsidRDefault="00E405F0" w:rsidP="00E405F0">
            <w:pPr>
              <w:spacing w:after="120"/>
              <w:rPr>
                <w:rFonts w:asciiTheme="minorHAnsi" w:eastAsia="MS Mincho" w:hAnsiTheme="minorHAnsi" w:cstheme="minorHAnsi"/>
              </w:rPr>
            </w:pPr>
            <w:ins w:id="317" w:author="ZTE" w:date="2020-07-01T18:17:00Z">
              <w:r>
                <w:rPr>
                  <w:rFonts w:asciiTheme="minorHAnsi" w:eastAsia="MS Mincho" w:hAnsiTheme="minorHAnsi" w:cstheme="minorHAnsi" w:hint="eastAsia"/>
                </w:rPr>
                <w:t>ZTE</w:t>
              </w:r>
            </w:ins>
          </w:p>
        </w:tc>
        <w:tc>
          <w:tcPr>
            <w:tcW w:w="7368" w:type="dxa"/>
            <w:tcBorders>
              <w:top w:val="single" w:sz="4" w:space="0" w:color="auto"/>
              <w:left w:val="single" w:sz="4" w:space="0" w:color="auto"/>
              <w:bottom w:val="single" w:sz="4" w:space="0" w:color="auto"/>
              <w:right w:val="single" w:sz="4" w:space="0" w:color="auto"/>
            </w:tcBorders>
          </w:tcPr>
          <w:p w14:paraId="6C1F8A50" w14:textId="77777777" w:rsidR="00E405F0" w:rsidRDefault="00E405F0" w:rsidP="00E405F0">
            <w:pPr>
              <w:spacing w:after="120"/>
              <w:rPr>
                <w:ins w:id="318" w:author="ZTE" w:date="2020-07-01T18:17:00Z"/>
                <w:rFonts w:asciiTheme="minorHAnsi" w:eastAsia="MS Mincho" w:hAnsiTheme="minorHAnsi" w:cstheme="minorHAnsi"/>
              </w:rPr>
            </w:pPr>
            <w:ins w:id="319" w:author="ZTE" w:date="2020-07-01T18:17:00Z">
              <w:r>
                <w:rPr>
                  <w:rFonts w:asciiTheme="minorHAnsi" w:eastAsia="MS Mincho" w:hAnsiTheme="minorHAnsi" w:cstheme="minorHAnsi" w:hint="eastAsia"/>
                </w:rPr>
                <w:t>Issue 2: We provided use cases and reason in the 1</w:t>
              </w:r>
              <w:r w:rsidRPr="003C6693">
                <w:rPr>
                  <w:rFonts w:asciiTheme="minorHAnsi" w:eastAsia="MS Mincho" w:hAnsiTheme="minorHAnsi" w:cstheme="minorHAnsi" w:hint="eastAsia"/>
                  <w:vertAlign w:val="superscript"/>
                </w:rPr>
                <w:t>st</w:t>
              </w:r>
              <w:r>
                <w:rPr>
                  <w:rFonts w:asciiTheme="minorHAnsi" w:eastAsia="MS Mincho" w:hAnsiTheme="minorHAnsi" w:cstheme="minorHAnsi" w:hint="eastAsia"/>
                </w:rPr>
                <w:t xml:space="preserve"> </w:t>
              </w:r>
              <w:r>
                <w:rPr>
                  <w:rFonts w:asciiTheme="minorHAnsi" w:eastAsia="MS Mincho" w:hAnsiTheme="minorHAnsi" w:cstheme="minorHAnsi"/>
                </w:rPr>
                <w:t xml:space="preserve">round. In addition, we don’t see any technical reason not to define requirements for D=1. </w:t>
              </w:r>
            </w:ins>
          </w:p>
          <w:p w14:paraId="110A08EA" w14:textId="77777777" w:rsidR="00E405F0" w:rsidRDefault="00E405F0" w:rsidP="00E405F0">
            <w:pPr>
              <w:spacing w:after="120"/>
              <w:rPr>
                <w:ins w:id="320" w:author="ZTE" w:date="2020-07-01T18:17:00Z"/>
                <w:rFonts w:asciiTheme="minorHAnsi" w:eastAsia="MS Mincho" w:hAnsiTheme="minorHAnsi" w:cstheme="minorHAnsi"/>
              </w:rPr>
            </w:pPr>
            <w:ins w:id="321" w:author="ZTE" w:date="2020-07-01T18:17:00Z">
              <w:r>
                <w:rPr>
                  <w:rFonts w:asciiTheme="minorHAnsi" w:eastAsia="MS Mincho" w:hAnsiTheme="minorHAnsi" w:cstheme="minorHAnsi"/>
                </w:rPr>
                <w:t>QC commented this is not essential. However we think this is essential configuration for CSI-RS based L3 mobility in terms of reducing overhead and interference, which bring significant system performance improvement.</w:t>
              </w:r>
            </w:ins>
          </w:p>
          <w:p w14:paraId="4904AF08" w14:textId="77777777" w:rsidR="00E405F0" w:rsidRDefault="00E405F0" w:rsidP="00E405F0">
            <w:pPr>
              <w:spacing w:after="120"/>
              <w:rPr>
                <w:ins w:id="322" w:author="ZTE" w:date="2020-07-01T18:17:00Z"/>
                <w:rFonts w:asciiTheme="minorHAnsi" w:eastAsia="MS Mincho" w:hAnsiTheme="minorHAnsi" w:cstheme="minorHAnsi"/>
              </w:rPr>
            </w:pPr>
            <w:ins w:id="323" w:author="ZTE" w:date="2020-07-01T18:17:00Z">
              <w:r>
                <w:rPr>
                  <w:rFonts w:asciiTheme="minorHAnsi" w:eastAsia="MS Mincho" w:hAnsiTheme="minorHAnsi" w:cstheme="minorHAnsi"/>
                </w:rPr>
                <w:t>MTK commented this is majority view. We don’t think decision for this issue can just be made based on majority view considering the use cases and technical justification. Besides in RAN4 discussion, there are other companies supporting defining requirements for D=1 configuration.</w:t>
              </w:r>
            </w:ins>
          </w:p>
          <w:p w14:paraId="53BB9E52" w14:textId="77777777" w:rsidR="00E405F0" w:rsidRPr="00A23E63" w:rsidRDefault="00E405F0" w:rsidP="00E405F0">
            <w:pPr>
              <w:pStyle w:val="afe"/>
              <w:numPr>
                <w:ilvl w:val="0"/>
                <w:numId w:val="49"/>
              </w:numPr>
              <w:overflowPunct/>
              <w:autoSpaceDE/>
              <w:autoSpaceDN/>
              <w:adjustRightInd/>
              <w:spacing w:after="120"/>
              <w:ind w:firstLineChars="0"/>
              <w:textAlignment w:val="auto"/>
              <w:rPr>
                <w:ins w:id="324" w:author="ZTE" w:date="2020-07-01T18:17:00Z"/>
                <w:rFonts w:eastAsia="宋体"/>
                <w:color w:val="0070C0"/>
              </w:rPr>
            </w:pPr>
            <w:ins w:id="325" w:author="ZTE" w:date="2020-07-01T18:17:00Z">
              <w:r w:rsidRPr="00F6416D">
                <w:rPr>
                  <w:rFonts w:eastAsia="宋体"/>
                  <w:color w:val="0070C0"/>
                </w:rPr>
                <w:t xml:space="preserve">Option 1: </w:t>
              </w:r>
              <w:r>
                <w:rPr>
                  <w:rFonts w:eastAsia="宋体" w:hint="eastAsia"/>
                  <w:color w:val="0070C0"/>
                </w:rPr>
                <w:t>Yes (NTT DOCOMO, ZTE, Nokia, NEC)</w:t>
              </w:r>
              <w:r w:rsidRPr="00F6416D">
                <w:rPr>
                  <w:rFonts w:eastAsia="宋体"/>
                  <w:color w:val="0070C0"/>
                </w:rPr>
                <w:t>;</w:t>
              </w:r>
            </w:ins>
          </w:p>
          <w:p w14:paraId="5FB59684" w14:textId="77777777" w:rsidR="00E405F0" w:rsidRDefault="00E405F0" w:rsidP="00E405F0">
            <w:pPr>
              <w:spacing w:after="120"/>
              <w:rPr>
                <w:ins w:id="326" w:author="ZTE" w:date="2020-07-01T18:17:00Z"/>
                <w:rFonts w:asciiTheme="minorHAnsi" w:eastAsia="MS Mincho" w:hAnsiTheme="minorHAnsi" w:cstheme="minorHAnsi"/>
              </w:rPr>
            </w:pPr>
            <w:ins w:id="327" w:author="ZTE" w:date="2020-07-01T18:17:00Z">
              <w:r>
                <w:rPr>
                  <w:rFonts w:asciiTheme="minorHAnsi" w:eastAsia="MS Mincho" w:hAnsiTheme="minorHAnsi" w:cstheme="minorHAnsi" w:hint="eastAsia"/>
                </w:rPr>
                <w:lastRenderedPageBreak/>
                <w:t>What is the technical concern in terms of defining RRM requirements for this low density configuration?</w:t>
              </w:r>
            </w:ins>
          </w:p>
          <w:p w14:paraId="545C20EA" w14:textId="77777777" w:rsidR="00E405F0" w:rsidRDefault="00E405F0" w:rsidP="00E405F0">
            <w:pPr>
              <w:spacing w:after="120"/>
              <w:rPr>
                <w:ins w:id="328" w:author="ZTE" w:date="2020-07-01T18:17:00Z"/>
                <w:rFonts w:asciiTheme="minorHAnsi" w:eastAsia="MS Mincho" w:hAnsiTheme="minorHAnsi" w:cstheme="minorHAnsi"/>
              </w:rPr>
            </w:pPr>
            <w:ins w:id="329" w:author="ZTE" w:date="2020-07-01T18:17:00Z">
              <w:r>
                <w:rPr>
                  <w:rFonts w:asciiTheme="minorHAnsi" w:eastAsia="MS Mincho" w:hAnsiTheme="minorHAnsi" w:cstheme="minorHAnsi"/>
                </w:rPr>
                <w:t>We are not okay with P3.</w:t>
              </w:r>
            </w:ins>
          </w:p>
          <w:p w14:paraId="6D679E7A" w14:textId="77777777" w:rsidR="00E405F0" w:rsidRDefault="00E405F0" w:rsidP="00E405F0">
            <w:pPr>
              <w:spacing w:after="120"/>
              <w:rPr>
                <w:ins w:id="330" w:author="ZTE" w:date="2020-07-01T18:17:00Z"/>
                <w:rFonts w:asciiTheme="minorHAnsi" w:eastAsia="MS Mincho" w:hAnsiTheme="minorHAnsi" w:cstheme="minorHAnsi"/>
              </w:rPr>
            </w:pPr>
            <w:ins w:id="331" w:author="ZTE" w:date="2020-07-01T18:17:00Z">
              <w:r>
                <w:rPr>
                  <w:rFonts w:asciiTheme="minorHAnsi" w:eastAsia="MS Mincho" w:hAnsiTheme="minorHAnsi" w:cstheme="minorHAnsi"/>
                </w:rPr>
                <w:t>Issue 3: okay with P4.</w:t>
              </w:r>
            </w:ins>
          </w:p>
          <w:p w14:paraId="3B37969F" w14:textId="77777777" w:rsidR="00E405F0" w:rsidRDefault="00E405F0" w:rsidP="00E405F0">
            <w:pPr>
              <w:spacing w:after="120"/>
              <w:rPr>
                <w:ins w:id="332" w:author="ZTE" w:date="2020-07-01T18:17:00Z"/>
                <w:rFonts w:asciiTheme="minorHAnsi" w:eastAsia="MS Mincho" w:hAnsiTheme="minorHAnsi" w:cstheme="minorHAnsi"/>
              </w:rPr>
            </w:pPr>
            <w:ins w:id="333" w:author="ZTE" w:date="2020-07-01T18:17:00Z">
              <w:r>
                <w:rPr>
                  <w:rFonts w:asciiTheme="minorHAnsi" w:eastAsia="MS Mincho" w:hAnsiTheme="minorHAnsi" w:cstheme="minorHAnsi"/>
                </w:rPr>
                <w:t>Issue 4: Agree with CATT that this is not necessary to be discussed in Rel-16. We don’t believe this can be done in one meeting. We propose to postpone the discussion to Rel-17, which we could have clearer picture.</w:t>
              </w:r>
            </w:ins>
          </w:p>
          <w:p w14:paraId="5E9A259B" w14:textId="77777777" w:rsidR="00E405F0" w:rsidRDefault="00E405F0" w:rsidP="00E405F0">
            <w:pPr>
              <w:spacing w:after="120"/>
              <w:rPr>
                <w:ins w:id="334" w:author="ZTE" w:date="2020-07-01T18:17:00Z"/>
                <w:rFonts w:asciiTheme="minorHAnsi" w:eastAsia="MS Mincho" w:hAnsiTheme="minorHAnsi" w:cstheme="minorHAnsi"/>
              </w:rPr>
            </w:pPr>
            <w:ins w:id="335" w:author="ZTE" w:date="2020-07-01T18:17:00Z">
              <w:r>
                <w:rPr>
                  <w:rFonts w:asciiTheme="minorHAnsi" w:eastAsia="MS Mincho" w:hAnsiTheme="minorHAnsi" w:cstheme="minorHAnsi"/>
                </w:rPr>
                <w:t>Issue 5:  Support P6</w:t>
              </w:r>
            </w:ins>
          </w:p>
          <w:p w14:paraId="5AA18EF6" w14:textId="77777777" w:rsidR="00E405F0" w:rsidRDefault="00E405F0" w:rsidP="00E405F0">
            <w:pPr>
              <w:spacing w:after="120"/>
              <w:rPr>
                <w:ins w:id="336" w:author="ZTE" w:date="2020-07-01T18:17:00Z"/>
                <w:rFonts w:asciiTheme="minorHAnsi" w:eastAsia="MS Mincho" w:hAnsiTheme="minorHAnsi" w:cstheme="minorHAnsi"/>
              </w:rPr>
            </w:pPr>
            <w:ins w:id="337" w:author="ZTE" w:date="2020-07-01T18:17:00Z">
              <w:r>
                <w:rPr>
                  <w:rFonts w:asciiTheme="minorHAnsi" w:eastAsia="MS Mincho" w:hAnsiTheme="minorHAnsi" w:cstheme="minorHAnsi"/>
                </w:rPr>
                <w:t>Issue 6: Support P7</w:t>
              </w:r>
            </w:ins>
          </w:p>
          <w:p w14:paraId="02F6638A" w14:textId="77777777" w:rsidR="00E405F0" w:rsidRDefault="00E405F0" w:rsidP="00E405F0">
            <w:pPr>
              <w:spacing w:after="120"/>
              <w:rPr>
                <w:ins w:id="338" w:author="ZTE" w:date="2020-07-01T18:17:00Z"/>
                <w:rFonts w:asciiTheme="minorHAnsi" w:hAnsiTheme="minorHAnsi" w:cstheme="minorHAnsi"/>
                <w:u w:val="single"/>
              </w:rPr>
            </w:pPr>
            <w:ins w:id="339" w:author="ZTE" w:date="2020-07-01T18:17:00Z">
              <w:r>
                <w:rPr>
                  <w:rFonts w:asciiTheme="minorHAnsi" w:eastAsia="MS Mincho" w:hAnsiTheme="minorHAnsi" w:cstheme="minorHAnsi"/>
                </w:rPr>
                <w:t>Issue 7: Agree with QC that this can be down-scoped to ‘</w:t>
              </w:r>
              <w:r w:rsidRPr="002E073B">
                <w:rPr>
                  <w:rFonts w:asciiTheme="minorHAnsi" w:hAnsiTheme="minorHAnsi" w:cstheme="minorHAnsi"/>
                  <w:u w:val="single"/>
                </w:rPr>
                <w:t xml:space="preserve">The collision case between </w:t>
              </w:r>
              <w:r>
                <w:rPr>
                  <w:rFonts w:asciiTheme="minorHAnsi" w:hAnsiTheme="minorHAnsi" w:cstheme="minorHAnsi"/>
                  <w:u w:val="single"/>
                </w:rPr>
                <w:t xml:space="preserve">CSI-RS based </w:t>
              </w:r>
              <w:r w:rsidRPr="002E073B">
                <w:rPr>
                  <w:rFonts w:asciiTheme="minorHAnsi" w:hAnsiTheme="minorHAnsi" w:cstheme="minorHAnsi"/>
                  <w:u w:val="single"/>
                </w:rPr>
                <w:t>L1 measurement of serving cell and CSI-RS L3 measurement of neighbour cell</w:t>
              </w:r>
              <w:r>
                <w:rPr>
                  <w:rFonts w:asciiTheme="minorHAnsi" w:hAnsiTheme="minorHAnsi" w:cstheme="minorHAnsi"/>
                  <w:u w:val="single"/>
                </w:rPr>
                <w:t>’. It can be further discussed in the next RAN4 meeting.</w:t>
              </w:r>
            </w:ins>
          </w:p>
          <w:p w14:paraId="41555563" w14:textId="77777777" w:rsidR="00E405F0" w:rsidRDefault="00E405F0" w:rsidP="00E405F0">
            <w:pPr>
              <w:spacing w:after="120"/>
              <w:rPr>
                <w:ins w:id="340" w:author="ZTE" w:date="2020-07-01T18:17:00Z"/>
                <w:rFonts w:asciiTheme="minorHAnsi" w:hAnsiTheme="minorHAnsi" w:cstheme="minorHAnsi"/>
                <w:u w:val="single"/>
              </w:rPr>
            </w:pPr>
            <w:ins w:id="341" w:author="ZTE" w:date="2020-07-01T18:17:00Z">
              <w:r>
                <w:rPr>
                  <w:rFonts w:asciiTheme="minorHAnsi" w:hAnsiTheme="minorHAnsi" w:cstheme="minorHAnsi"/>
                  <w:u w:val="single"/>
                </w:rPr>
                <w:t>Issue 8: Okay to further discuss in the next RAN4 meeting.</w:t>
              </w:r>
            </w:ins>
          </w:p>
          <w:p w14:paraId="01B98FE9" w14:textId="77777777" w:rsidR="00E405F0" w:rsidRDefault="00E405F0" w:rsidP="00E405F0">
            <w:pPr>
              <w:spacing w:after="120"/>
              <w:rPr>
                <w:ins w:id="342" w:author="ZTE" w:date="2020-07-01T18:17:00Z"/>
                <w:rFonts w:asciiTheme="minorHAnsi" w:hAnsiTheme="minorHAnsi" w:cstheme="minorHAnsi"/>
                <w:u w:val="single"/>
              </w:rPr>
            </w:pPr>
            <w:ins w:id="343" w:author="ZTE" w:date="2020-07-01T18:17:00Z">
              <w:r>
                <w:rPr>
                  <w:rFonts w:asciiTheme="minorHAnsi" w:hAnsiTheme="minorHAnsi" w:cstheme="minorHAnsi"/>
                  <w:u w:val="single"/>
                </w:rPr>
                <w:t xml:space="preserve">Issue 9: We don’t see why inter-frequency requirements should be removed if no CMTC is introduced. Similar to intra frequency measurement timing restriction can </w:t>
              </w:r>
              <w:bookmarkStart w:id="344" w:name="_GoBack"/>
              <w:bookmarkEnd w:id="344"/>
              <w:r>
                <w:rPr>
                  <w:rFonts w:asciiTheme="minorHAnsi" w:hAnsiTheme="minorHAnsi" w:cstheme="minorHAnsi"/>
                  <w:u w:val="single"/>
                </w:rPr>
                <w:t>be defined, e.g. within gap. Then there should be no problem to define inter-frequency RRM requirements.</w:t>
              </w:r>
            </w:ins>
          </w:p>
          <w:p w14:paraId="07520EB0" w14:textId="46D29910" w:rsidR="00E405F0" w:rsidRPr="00084AE0" w:rsidRDefault="00E405F0" w:rsidP="00E405F0">
            <w:pPr>
              <w:spacing w:after="120"/>
              <w:rPr>
                <w:rFonts w:asciiTheme="minorHAnsi" w:eastAsia="MS Mincho" w:hAnsiTheme="minorHAnsi" w:cstheme="minorHAnsi"/>
              </w:rPr>
            </w:pPr>
            <w:ins w:id="345" w:author="ZTE" w:date="2020-07-01T18:17:00Z">
              <w:r>
                <w:rPr>
                  <w:rFonts w:asciiTheme="minorHAnsi" w:hAnsiTheme="minorHAnsi" w:cstheme="minorHAnsi"/>
                  <w:u w:val="single"/>
                </w:rPr>
                <w:t>Issue 10: Okay with P11</w:t>
              </w:r>
            </w:ins>
          </w:p>
        </w:tc>
      </w:tr>
      <w:tr w:rsidR="00E405F0" w:rsidRPr="00084AE0" w14:paraId="17CF6A5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AE0B950" w14:textId="77777777" w:rsidR="00E405F0" w:rsidRPr="00084AE0" w:rsidRDefault="00E405F0" w:rsidP="00E405F0">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A31E948" w14:textId="77777777" w:rsidR="00E405F0" w:rsidRPr="00084AE0" w:rsidRDefault="00E405F0" w:rsidP="00E405F0">
            <w:pPr>
              <w:spacing w:after="120"/>
              <w:rPr>
                <w:rFonts w:asciiTheme="minorHAnsi" w:eastAsia="MS Mincho" w:hAnsiTheme="minorHAnsi" w:cstheme="minorHAnsi"/>
              </w:rPr>
            </w:pPr>
          </w:p>
        </w:tc>
      </w:tr>
    </w:tbl>
    <w:p w14:paraId="0B2F56C3" w14:textId="77777777" w:rsidR="003A1B7F" w:rsidRPr="0001567F" w:rsidRDefault="003A1B7F" w:rsidP="003A1B7F">
      <w:pPr>
        <w:spacing w:after="120"/>
        <w:rPr>
          <w:rFonts w:asciiTheme="minorHAnsi" w:eastAsiaTheme="minorHAnsi" w:hAnsiTheme="minorHAnsi" w:cstheme="minorHAnsi"/>
          <w:highlight w:val="yellow"/>
        </w:rPr>
      </w:pPr>
    </w:p>
    <w:p w14:paraId="39CE6E10" w14:textId="77777777" w:rsidR="003A1B7F" w:rsidRDefault="003A1B7F" w:rsidP="003A1B7F">
      <w:pPr>
        <w:spacing w:after="120"/>
        <w:ind w:left="284"/>
        <w:rPr>
          <w:rFonts w:asciiTheme="minorHAnsi" w:hAnsiTheme="minorHAnsi" w:cstheme="minorHAnsi"/>
          <w:b/>
          <w:bCs/>
          <w:highlight w:val="yellow"/>
        </w:rPr>
      </w:pPr>
    </w:p>
    <w:p w14:paraId="50725956" w14:textId="711E96B3" w:rsidR="006C3AB5" w:rsidRPr="00052FE4" w:rsidRDefault="006C3AB5" w:rsidP="006C3AB5">
      <w:pPr>
        <w:pStyle w:val="1"/>
        <w:rPr>
          <w:rFonts w:asciiTheme="minorHAnsi" w:hAnsiTheme="minorHAnsi" w:cstheme="minorHAnsi"/>
          <w:lang w:eastAsia="ja-JP"/>
        </w:rPr>
      </w:pPr>
      <w:r w:rsidRPr="0001567F">
        <w:rPr>
          <w:rFonts w:asciiTheme="minorHAnsi" w:hAnsiTheme="minorHAnsi" w:cstheme="minorHAnsi"/>
          <w:lang w:eastAsia="ja-JP"/>
        </w:rPr>
        <w:t xml:space="preserve">Topic </w:t>
      </w:r>
      <w:r w:rsidR="00C403C1">
        <w:rPr>
          <w:rFonts w:asciiTheme="minorHAnsi" w:hAnsiTheme="minorHAnsi" w:cstheme="minorHAnsi"/>
          <w:lang w:eastAsia="ja-JP"/>
        </w:rPr>
        <w:t>#</w:t>
      </w:r>
      <w:r>
        <w:rPr>
          <w:rFonts w:asciiTheme="minorHAnsi" w:hAnsiTheme="minorHAnsi" w:cstheme="minorHAnsi"/>
          <w:lang w:eastAsia="ja-JP"/>
        </w:rPr>
        <w:t>3</w:t>
      </w:r>
      <w:r w:rsidRPr="0001567F">
        <w:rPr>
          <w:rFonts w:asciiTheme="minorHAnsi" w:hAnsiTheme="minorHAnsi" w:cstheme="minorHAnsi"/>
          <w:lang w:eastAsia="ja-JP"/>
        </w:rPr>
        <w:t xml:space="preserve">: Rel-16 </w:t>
      </w:r>
      <w:r>
        <w:rPr>
          <w:rFonts w:asciiTheme="minorHAnsi" w:hAnsiTheme="minorHAnsi" w:cstheme="minorHAnsi"/>
          <w:lang w:eastAsia="ja-JP"/>
        </w:rPr>
        <w:t>NR Positioning</w:t>
      </w:r>
      <w:r w:rsidRPr="0001567F">
        <w:rPr>
          <w:rFonts w:asciiTheme="minorHAnsi" w:hAnsiTheme="minorHAnsi" w:cstheme="minorHAnsi"/>
          <w:lang w:eastAsia="ja-JP"/>
        </w:rPr>
        <w:t xml:space="preserve"> WI</w:t>
      </w:r>
    </w:p>
    <w:p w14:paraId="4DDA0F9C" w14:textId="55822F66" w:rsidR="006C3AB5" w:rsidRPr="00052FE4" w:rsidRDefault="006C3AB5" w:rsidP="006C3AB5">
      <w:pPr>
        <w:pStyle w:val="2"/>
        <w:rPr>
          <w:rFonts w:asciiTheme="minorHAnsi" w:hAnsiTheme="minorHAnsi" w:cstheme="minorHAnsi"/>
        </w:rPr>
      </w:pPr>
      <w:r>
        <w:rPr>
          <w:rFonts w:asciiTheme="minorHAnsi" w:hAnsiTheme="minorHAnsi" w:cstheme="minorHAnsi"/>
        </w:rPr>
        <w:t>Initial comments</w:t>
      </w:r>
    </w:p>
    <w:p w14:paraId="5A80BEAB" w14:textId="795DAE17"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DE7D90">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-1: </w:t>
      </w:r>
      <w:r w:rsidR="00DE7D90" w:rsidRPr="00DE7D90">
        <w:rPr>
          <w:rFonts w:asciiTheme="minorHAnsi" w:hAnsiTheme="minorHAnsi" w:cstheme="minorHAnsi"/>
          <w:b/>
          <w:u w:val="single"/>
          <w:lang w:eastAsia="ko-KR"/>
        </w:rPr>
        <w:t>RP-200899</w:t>
      </w:r>
      <w:r w:rsidR="00DE7D90">
        <w:rPr>
          <w:rFonts w:asciiTheme="minorHAnsi" w:hAnsiTheme="minorHAnsi" w:cstheme="minorHAnsi"/>
          <w:b/>
          <w:u w:val="single"/>
          <w:lang w:eastAsia="ko-KR"/>
        </w:rPr>
        <w:t xml:space="preserve"> </w:t>
      </w:r>
      <w:r w:rsidR="00DE7D90" w:rsidRPr="00DE7D90">
        <w:rPr>
          <w:rFonts w:asciiTheme="minorHAnsi" w:hAnsiTheme="minorHAnsi" w:cstheme="minorHAnsi"/>
          <w:b/>
          <w:u w:val="single"/>
          <w:lang w:eastAsia="ko-KR"/>
        </w:rPr>
        <w:t>Status report of WI: NR positioning support; rapporteur: Intel Corporation</w:t>
      </w:r>
    </w:p>
    <w:p w14:paraId="3E6CBD43" w14:textId="38AA10E1" w:rsidR="00445D89" w:rsidRDefault="00445D89"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QC </w:t>
      </w:r>
      <w:r w:rsidR="00436D52">
        <w:rPr>
          <w:rFonts w:asciiTheme="minorHAnsi" w:hAnsiTheme="minorHAnsi" w:cstheme="minorHAnsi"/>
        </w:rPr>
        <w:t>raised a flag for SR – “</w:t>
      </w:r>
      <w:r>
        <w:rPr>
          <w:rFonts w:asciiTheme="minorHAnsi" w:hAnsiTheme="minorHAnsi" w:cstheme="minorHAnsi"/>
        </w:rPr>
        <w:t>t</w:t>
      </w:r>
      <w:r w:rsidRPr="00445D89">
        <w:rPr>
          <w:rFonts w:asciiTheme="minorHAnsi" w:hAnsiTheme="minorHAnsi" w:cstheme="minorHAnsi"/>
        </w:rPr>
        <w:t>he list of RAN4 open issues is not completely accurate and needs further discussion. Correspondingly, the exception sheet in RP-200900 will need to be updated</w:t>
      </w:r>
      <w:r w:rsidR="00436D52">
        <w:rPr>
          <w:rFonts w:asciiTheme="minorHAnsi" w:hAnsiTheme="minorHAnsi" w:cstheme="minorHAnsi"/>
        </w:rPr>
        <w:t>”</w:t>
      </w:r>
    </w:p>
    <w:p w14:paraId="181F8B94" w14:textId="613DCA6B" w:rsidR="006C3AB5" w:rsidRPr="00084AE0" w:rsidRDefault="006C3AB5"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w:t>
      </w:r>
      <w:r w:rsidR="00445D89">
        <w:rPr>
          <w:rFonts w:asciiTheme="minorHAnsi" w:hAnsiTheme="minorHAnsi" w:cstheme="minorHAnsi"/>
        </w:rPr>
        <w:t>any updates to the SR are needed</w:t>
      </w:r>
      <w:r w:rsidRPr="00084AE0">
        <w:rPr>
          <w:rFonts w:asciiTheme="minorHAnsi" w:hAnsiTheme="minorHAnsi" w:cstheme="minorHAnsi"/>
        </w:rPr>
        <w:t xml:space="preserve"> </w:t>
      </w:r>
    </w:p>
    <w:p w14:paraId="1334C014" w14:textId="77777777" w:rsidR="006C3AB5" w:rsidRPr="00084AE0" w:rsidRDefault="006C3AB5" w:rsidP="006C3AB5">
      <w:pPr>
        <w:spacing w:after="120"/>
        <w:ind w:left="1440"/>
        <w:rPr>
          <w:rFonts w:asciiTheme="minorHAnsi" w:eastAsia="MS Mincho"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6C3AB5" w:rsidRPr="00084AE0" w14:paraId="199C963F"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69B97AD5" w14:textId="77777777" w:rsidR="006C3AB5" w:rsidRPr="00084AE0" w:rsidRDefault="006C3AB5"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0BAA26BB" w14:textId="77777777" w:rsidR="006C3AB5" w:rsidRPr="00084AE0" w:rsidRDefault="006C3AB5"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3496F0CD"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273CBF36" w14:textId="6C45D9B3" w:rsidR="006C3AB5" w:rsidRPr="00084AE0" w:rsidRDefault="000A5050" w:rsidP="00C27818">
            <w:pPr>
              <w:spacing w:after="120"/>
              <w:rPr>
                <w:rFonts w:asciiTheme="minorHAnsi" w:eastAsia="MS Mincho" w:hAnsiTheme="minorHAnsi" w:cstheme="minorHAnsi"/>
              </w:rPr>
            </w:pPr>
            <w:ins w:id="346" w:author="Arash Mirbagheri" w:date="2020-06-30T16:19:00Z">
              <w:r>
                <w:rPr>
                  <w:rFonts w:asciiTheme="minorHAnsi" w:eastAsia="MS Mincho" w:hAnsiTheme="minorHAnsi" w:cstheme="minorHAnsi"/>
                </w:rPr>
                <w:t>Qualcomm</w:t>
              </w:r>
            </w:ins>
          </w:p>
        </w:tc>
        <w:tc>
          <w:tcPr>
            <w:tcW w:w="7368" w:type="dxa"/>
            <w:tcBorders>
              <w:top w:val="single" w:sz="4" w:space="0" w:color="auto"/>
              <w:left w:val="single" w:sz="4" w:space="0" w:color="auto"/>
              <w:bottom w:val="single" w:sz="4" w:space="0" w:color="auto"/>
              <w:right w:val="single" w:sz="4" w:space="0" w:color="auto"/>
            </w:tcBorders>
          </w:tcPr>
          <w:p w14:paraId="608049AA" w14:textId="4EAF6F0C" w:rsidR="006C3AB5" w:rsidRPr="00084AE0" w:rsidRDefault="000A5050" w:rsidP="00C27818">
            <w:pPr>
              <w:spacing w:after="120"/>
              <w:rPr>
                <w:rFonts w:asciiTheme="minorHAnsi" w:eastAsia="MS Mincho" w:hAnsiTheme="minorHAnsi" w:cstheme="minorHAnsi"/>
              </w:rPr>
            </w:pPr>
            <w:ins w:id="347" w:author="Arash Mirbagheri" w:date="2020-06-30T16:20:00Z">
              <w:r>
                <w:rPr>
                  <w:rFonts w:asciiTheme="minorHAnsi" w:eastAsia="MS Mincho" w:hAnsiTheme="minorHAnsi" w:cstheme="minorHAnsi"/>
                </w:rPr>
                <w:t xml:space="preserve">We don’t think “scheduling restrictions for PRS measurements in FR1” is a valid open issue anymore given that PRS measurements are only going to be defined within MG. For the same reason, UE behavior for the case of active BWP switching during PRS measurement is no longer a valid </w:t>
              </w:r>
              <w:r>
                <w:rPr>
                  <w:rFonts w:asciiTheme="minorHAnsi" w:eastAsia="MS Mincho" w:hAnsiTheme="minorHAnsi" w:cstheme="minorHAnsi"/>
                </w:rPr>
                <w:lastRenderedPageBreak/>
                <w:t>open issue. “report mapping tables” have still open issues for both RSTD and UE Rx-Tx time difference.</w:t>
              </w:r>
            </w:ins>
          </w:p>
        </w:tc>
      </w:tr>
      <w:tr w:rsidR="006C3AB5" w:rsidRPr="00084AE0" w14:paraId="11BB3016"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DA0AD7C" w14:textId="77777777" w:rsidR="006C3AB5" w:rsidRPr="00084AE0" w:rsidRDefault="006C3AB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82C2CB0" w14:textId="77777777" w:rsidR="006C3AB5" w:rsidRPr="00084AE0" w:rsidRDefault="006C3AB5" w:rsidP="00C27818">
            <w:pPr>
              <w:spacing w:after="120"/>
              <w:rPr>
                <w:rFonts w:asciiTheme="minorHAnsi" w:eastAsia="MS Mincho" w:hAnsiTheme="minorHAnsi" w:cstheme="minorHAnsi"/>
              </w:rPr>
            </w:pPr>
          </w:p>
        </w:tc>
      </w:tr>
      <w:tr w:rsidR="00630DC5" w:rsidRPr="00084AE0" w14:paraId="2765FAA1"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14C991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62991FCE" w14:textId="77777777" w:rsidR="00630DC5" w:rsidRPr="00084AE0" w:rsidRDefault="00630DC5" w:rsidP="00C27818">
            <w:pPr>
              <w:spacing w:after="120"/>
              <w:rPr>
                <w:rFonts w:asciiTheme="minorHAnsi" w:eastAsia="MS Mincho" w:hAnsiTheme="minorHAnsi" w:cstheme="minorHAnsi"/>
              </w:rPr>
            </w:pPr>
          </w:p>
        </w:tc>
      </w:tr>
      <w:tr w:rsidR="00630DC5" w:rsidRPr="00084AE0" w14:paraId="2534EB24"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E4CAF55"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2EEF163D" w14:textId="77777777" w:rsidR="00630DC5" w:rsidRPr="00084AE0" w:rsidRDefault="00630DC5" w:rsidP="00C27818">
            <w:pPr>
              <w:spacing w:after="120"/>
              <w:rPr>
                <w:rFonts w:asciiTheme="minorHAnsi" w:eastAsia="MS Mincho" w:hAnsiTheme="minorHAnsi" w:cstheme="minorHAnsi"/>
              </w:rPr>
            </w:pPr>
          </w:p>
        </w:tc>
      </w:tr>
      <w:tr w:rsidR="00630DC5" w:rsidRPr="00084AE0" w14:paraId="5E98730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4303A9F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E9CC0AC" w14:textId="77777777" w:rsidR="00630DC5" w:rsidRPr="00084AE0" w:rsidRDefault="00630DC5" w:rsidP="00C27818">
            <w:pPr>
              <w:spacing w:after="120"/>
              <w:rPr>
                <w:rFonts w:asciiTheme="minorHAnsi" w:eastAsia="MS Mincho" w:hAnsiTheme="minorHAnsi" w:cstheme="minorHAnsi"/>
              </w:rPr>
            </w:pPr>
          </w:p>
        </w:tc>
      </w:tr>
      <w:tr w:rsidR="00630DC5" w:rsidRPr="00084AE0" w14:paraId="299DB1C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982C192"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4848BD94" w14:textId="77777777" w:rsidR="00630DC5" w:rsidRPr="00084AE0" w:rsidRDefault="00630DC5" w:rsidP="00C27818">
            <w:pPr>
              <w:spacing w:after="120"/>
              <w:rPr>
                <w:rFonts w:asciiTheme="minorHAnsi" w:eastAsia="MS Mincho" w:hAnsiTheme="minorHAnsi" w:cstheme="minorHAnsi"/>
              </w:rPr>
            </w:pPr>
          </w:p>
        </w:tc>
      </w:tr>
      <w:tr w:rsidR="00630DC5" w:rsidRPr="00084AE0" w14:paraId="1CC87702"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60C0C9DF"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5F0D5025" w14:textId="77777777" w:rsidR="00630DC5" w:rsidRPr="00084AE0" w:rsidRDefault="00630DC5" w:rsidP="00C27818">
            <w:pPr>
              <w:spacing w:after="120"/>
              <w:rPr>
                <w:rFonts w:asciiTheme="minorHAnsi" w:eastAsia="MS Mincho" w:hAnsiTheme="minorHAnsi" w:cstheme="minorHAnsi"/>
              </w:rPr>
            </w:pPr>
          </w:p>
        </w:tc>
      </w:tr>
      <w:tr w:rsidR="00630DC5" w:rsidRPr="00084AE0" w14:paraId="57EAFAAB"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18A39DA" w14:textId="77777777" w:rsidR="00630DC5" w:rsidRPr="00084AE0" w:rsidRDefault="00630DC5" w:rsidP="00C27818">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3EDA4DE4" w14:textId="77777777" w:rsidR="00630DC5" w:rsidRPr="00084AE0" w:rsidRDefault="00630DC5" w:rsidP="00C27818">
            <w:pPr>
              <w:spacing w:after="120"/>
              <w:rPr>
                <w:rFonts w:asciiTheme="minorHAnsi" w:eastAsia="MS Mincho" w:hAnsiTheme="minorHAnsi" w:cstheme="minorHAnsi"/>
              </w:rPr>
            </w:pPr>
          </w:p>
        </w:tc>
      </w:tr>
    </w:tbl>
    <w:p w14:paraId="55306ECB" w14:textId="77777777" w:rsidR="006C3AB5" w:rsidRPr="00052FE4" w:rsidRDefault="006C3AB5" w:rsidP="006C3AB5">
      <w:pPr>
        <w:spacing w:after="120"/>
        <w:ind w:left="1440"/>
        <w:rPr>
          <w:rFonts w:asciiTheme="minorHAnsi" w:eastAsia="MS Mincho" w:hAnsiTheme="minorHAnsi" w:cstheme="minorHAnsi"/>
          <w:color w:val="1F497D"/>
        </w:rPr>
      </w:pPr>
    </w:p>
    <w:p w14:paraId="3E17416E" w14:textId="0B5216D3" w:rsidR="006C3AB5" w:rsidRPr="00084AE0" w:rsidRDefault="006C3AB5" w:rsidP="006C3AB5">
      <w:pPr>
        <w:rPr>
          <w:rFonts w:asciiTheme="minorHAnsi" w:hAnsiTheme="minorHAnsi" w:cstheme="minorHAnsi"/>
          <w:b/>
          <w:u w:val="single"/>
          <w:lang w:eastAsia="ko-KR"/>
        </w:rPr>
      </w:pPr>
      <w:r w:rsidRPr="00084AE0">
        <w:rPr>
          <w:rFonts w:asciiTheme="minorHAnsi" w:hAnsiTheme="minorHAnsi" w:cstheme="minorHAnsi"/>
          <w:b/>
          <w:u w:val="single"/>
          <w:lang w:eastAsia="ko-KR"/>
        </w:rPr>
        <w:t xml:space="preserve">Topic </w:t>
      </w:r>
      <w:r w:rsidR="00445D89">
        <w:rPr>
          <w:rFonts w:asciiTheme="minorHAnsi" w:hAnsiTheme="minorHAnsi" w:cstheme="minorHAnsi"/>
          <w:b/>
          <w:u w:val="single"/>
          <w:lang w:eastAsia="ko-KR"/>
        </w:rPr>
        <w:t>3</w:t>
      </w:r>
      <w:r w:rsidRPr="00084AE0">
        <w:rPr>
          <w:rFonts w:asciiTheme="minorHAnsi" w:hAnsiTheme="minorHAnsi" w:cstheme="minorHAnsi"/>
          <w:b/>
          <w:u w:val="single"/>
          <w:lang w:eastAsia="ko-KR"/>
        </w:rPr>
        <w:t xml:space="preserve">-2: </w:t>
      </w:r>
      <w:r w:rsidR="004A041C" w:rsidRPr="004A041C">
        <w:rPr>
          <w:rFonts w:asciiTheme="minorHAnsi" w:hAnsiTheme="minorHAnsi" w:cstheme="minorHAnsi"/>
          <w:b/>
          <w:u w:val="single"/>
          <w:lang w:eastAsia="ko-KR"/>
        </w:rPr>
        <w:t>RP-200900</w:t>
      </w:r>
      <w:r w:rsidR="004A041C">
        <w:rPr>
          <w:rFonts w:asciiTheme="minorHAnsi" w:hAnsiTheme="minorHAnsi" w:cstheme="minorHAnsi"/>
          <w:b/>
          <w:u w:val="single"/>
          <w:lang w:eastAsia="ko-KR"/>
        </w:rPr>
        <w:t xml:space="preserve"> </w:t>
      </w:r>
      <w:r w:rsidR="004A041C" w:rsidRPr="004A041C">
        <w:rPr>
          <w:rFonts w:asciiTheme="minorHAnsi" w:hAnsiTheme="minorHAnsi" w:cstheme="minorHAnsi"/>
          <w:b/>
          <w:u w:val="single"/>
          <w:lang w:eastAsia="ko-KR"/>
        </w:rPr>
        <w:t>Rel-16 WI Exception for Core part: NR positioning support</w:t>
      </w:r>
    </w:p>
    <w:p w14:paraId="66BC866F" w14:textId="77777777" w:rsidR="00554538" w:rsidRDefault="00436D52"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Background: </w:t>
      </w:r>
    </w:p>
    <w:p w14:paraId="61E2F86C" w14:textId="3C83B318" w:rsidR="00436D52" w:rsidRDefault="00436D52"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E/// raised a flag</w:t>
      </w:r>
      <w:r w:rsidR="00554538">
        <w:rPr>
          <w:rFonts w:asciiTheme="minorHAnsi" w:hAnsiTheme="minorHAnsi" w:cstheme="minorHAnsi"/>
        </w:rPr>
        <w:t>: “</w:t>
      </w:r>
      <w:r w:rsidRPr="00436D52">
        <w:rPr>
          <w:rFonts w:asciiTheme="minorHAnsi" w:hAnsiTheme="minorHAnsi" w:cstheme="minorHAnsi"/>
        </w:rPr>
        <w:t>The exception sheet lists, “Report mapping” for RSTD as an open issue. This is related to performance part and should be removed. Core aspects (signaling) are complete and RAN4 already sent LS to RAN2 in RAN4#94-ebis.</w:t>
      </w:r>
      <w:r>
        <w:rPr>
          <w:rFonts w:asciiTheme="minorHAnsi" w:hAnsiTheme="minorHAnsi" w:cstheme="minorHAnsi"/>
        </w:rPr>
        <w:t>”</w:t>
      </w:r>
    </w:p>
    <w:p w14:paraId="2C013271" w14:textId="3D831BD0" w:rsidR="00554538" w:rsidRDefault="00554538"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MTK raised a flag: “</w:t>
      </w:r>
      <w:ins w:id="348" w:author="Andrey" w:date="2020-06-30T16:20:00Z">
        <w:r w:rsidR="00010966" w:rsidRPr="00010966">
          <w:rPr>
            <w:rFonts w:asciiTheme="minorHAnsi" w:hAnsiTheme="minorHAnsi" w:cstheme="minorHAnsi"/>
          </w:rPr>
          <w:t>The current scope for Q3 discussion is too wide, including implicitly the impact to Rel-15 L3 measurement. It is challenging to conclude everything in a single E-meeting in Q3. We suggest plenary to discuss possible down scoping or prioritization for this WI.</w:t>
        </w:r>
      </w:ins>
      <w:del w:id="349" w:author="Andrey" w:date="2020-06-30T16:20:00Z">
        <w:r w:rsidRPr="00554538" w:rsidDel="00010966">
          <w:rPr>
            <w:rFonts w:asciiTheme="minorHAnsi" w:hAnsiTheme="minorHAnsi" w:cstheme="minorHAnsi"/>
          </w:rPr>
          <w:delText>The exception sheet lists, “Report mapping” for RSTD as an open issue. This is related to performance part and should be removed. Core aspects (signaling) are complete and RAN4 already sent LS to RAN2 in RAN4#94-ebis.</w:delText>
        </w:r>
      </w:del>
      <w:r>
        <w:rPr>
          <w:rFonts w:asciiTheme="minorHAnsi" w:hAnsiTheme="minorHAnsi" w:cstheme="minorHAnsi"/>
        </w:rPr>
        <w:t>”</w:t>
      </w:r>
    </w:p>
    <w:p w14:paraId="1148DE7A" w14:textId="1311042E" w:rsidR="00D94DCA" w:rsidRDefault="00D94DCA" w:rsidP="007F71B3">
      <w:pPr>
        <w:pStyle w:val="afe"/>
        <w:numPr>
          <w:ilvl w:val="1"/>
          <w:numId w:val="3"/>
        </w:numPr>
        <w:overflowPunct/>
        <w:autoSpaceDE/>
        <w:autoSpaceDN/>
        <w:adjustRightInd/>
        <w:spacing w:after="120"/>
        <w:ind w:firstLineChars="0"/>
        <w:textAlignment w:val="auto"/>
        <w:rPr>
          <w:rFonts w:asciiTheme="minorHAnsi" w:hAnsiTheme="minorHAnsi" w:cstheme="minorHAnsi"/>
        </w:rPr>
      </w:pPr>
      <w:r>
        <w:rPr>
          <w:rFonts w:asciiTheme="minorHAnsi" w:hAnsiTheme="minorHAnsi" w:cstheme="minorHAnsi"/>
        </w:rPr>
        <w:t xml:space="preserve">Intel </w:t>
      </w:r>
      <w:r w:rsidRPr="00D94DCA">
        <w:rPr>
          <w:rFonts w:asciiTheme="minorHAnsi" w:hAnsiTheme="minorHAnsi" w:cstheme="minorHAnsi"/>
        </w:rPr>
        <w:t>submitted a discussion paper RP-201117 with the views on the remaining RAN4 open issues handling for Rel-16 NR Positioning WI</w:t>
      </w:r>
    </w:p>
    <w:p w14:paraId="1D35F114" w14:textId="6A8CD74D" w:rsidR="006C3AB5" w:rsidRPr="00084AE0" w:rsidRDefault="006C3AB5" w:rsidP="007F71B3">
      <w:pPr>
        <w:pStyle w:val="afe"/>
        <w:numPr>
          <w:ilvl w:val="0"/>
          <w:numId w:val="3"/>
        </w:numPr>
        <w:overflowPunct/>
        <w:autoSpaceDE/>
        <w:autoSpaceDN/>
        <w:adjustRightInd/>
        <w:spacing w:after="120"/>
        <w:ind w:firstLineChars="0"/>
        <w:textAlignment w:val="auto"/>
        <w:rPr>
          <w:rFonts w:asciiTheme="minorHAnsi" w:hAnsiTheme="minorHAnsi" w:cstheme="minorHAnsi"/>
        </w:rPr>
      </w:pPr>
      <w:r w:rsidRPr="00084AE0">
        <w:rPr>
          <w:rFonts w:asciiTheme="minorHAnsi" w:hAnsiTheme="minorHAnsi" w:cstheme="minorHAnsi"/>
        </w:rPr>
        <w:t xml:space="preserve">Q1: Whether the exception sheet includes all remaining open </w:t>
      </w:r>
      <w:r w:rsidR="00961C9A" w:rsidRPr="00084AE0">
        <w:rPr>
          <w:rFonts w:asciiTheme="minorHAnsi" w:hAnsiTheme="minorHAnsi" w:cstheme="minorHAnsi"/>
        </w:rPr>
        <w:t>issues,</w:t>
      </w:r>
      <w:r w:rsidR="00436D52">
        <w:rPr>
          <w:rFonts w:asciiTheme="minorHAnsi" w:hAnsiTheme="minorHAnsi" w:cstheme="minorHAnsi"/>
        </w:rPr>
        <w:t xml:space="preserve"> or any updates</w:t>
      </w:r>
      <w:ins w:id="350" w:author="Andrey" w:date="2020-06-30T15:19:00Z">
        <w:r w:rsidR="00961C9A">
          <w:rPr>
            <w:rFonts w:asciiTheme="minorHAnsi" w:hAnsiTheme="minorHAnsi" w:cstheme="minorHAnsi"/>
          </w:rPr>
          <w:t xml:space="preserve"> </w:t>
        </w:r>
        <w:r w:rsidR="00961C9A" w:rsidRPr="00961C9A">
          <w:rPr>
            <w:rFonts w:asciiTheme="minorHAnsi" w:hAnsiTheme="minorHAnsi" w:cstheme="minorHAnsi"/>
            <w:highlight w:val="yellow"/>
            <w:rPrChange w:id="351" w:author="Andrey" w:date="2020-06-30T15:19:00Z">
              <w:rPr>
                <w:rFonts w:asciiTheme="minorHAnsi" w:hAnsiTheme="minorHAnsi" w:cstheme="minorHAnsi"/>
              </w:rPr>
            </w:rPrChange>
          </w:rPr>
          <w:t>or downscoping</w:t>
        </w:r>
      </w:ins>
      <w:r w:rsidR="00436D52">
        <w:rPr>
          <w:rFonts w:asciiTheme="minorHAnsi" w:hAnsiTheme="minorHAnsi" w:cstheme="minorHAnsi"/>
        </w:rPr>
        <w:t xml:space="preserve"> needed</w:t>
      </w:r>
      <w:r w:rsidRPr="00084AE0">
        <w:rPr>
          <w:rFonts w:asciiTheme="minorHAnsi" w:hAnsiTheme="minorHAnsi" w:cstheme="minorHAnsi"/>
        </w:rPr>
        <w:t>?</w:t>
      </w:r>
    </w:p>
    <w:p w14:paraId="396E571F" w14:textId="6F566087" w:rsidR="006C3AB5" w:rsidRDefault="006C3AB5" w:rsidP="00436D52">
      <w:pPr>
        <w:pStyle w:val="afe"/>
        <w:overflowPunct/>
        <w:autoSpaceDE/>
        <w:autoSpaceDN/>
        <w:adjustRightInd/>
        <w:spacing w:after="120"/>
        <w:ind w:left="720" w:firstLineChars="0" w:firstLine="0"/>
        <w:textAlignment w:val="auto"/>
        <w:rPr>
          <w:rFonts w:asciiTheme="minorHAnsi" w:hAnsiTheme="minorHAnsi" w:cstheme="minorHAnsi"/>
        </w:rPr>
      </w:pPr>
    </w:p>
    <w:tbl>
      <w:tblPr>
        <w:tblStyle w:val="afd"/>
        <w:tblW w:w="0" w:type="auto"/>
        <w:tblInd w:w="279" w:type="dxa"/>
        <w:tblLook w:val="04A0" w:firstRow="1" w:lastRow="0" w:firstColumn="1" w:lastColumn="0" w:noHBand="0" w:noVBand="1"/>
      </w:tblPr>
      <w:tblGrid>
        <w:gridCol w:w="1984"/>
        <w:gridCol w:w="7368"/>
      </w:tblGrid>
      <w:tr w:rsidR="006C3AB5" w:rsidRPr="00084AE0" w14:paraId="0DBCA994" w14:textId="77777777" w:rsidTr="000A5050">
        <w:trPr>
          <w:trHeight w:val="304"/>
        </w:trPr>
        <w:tc>
          <w:tcPr>
            <w:tcW w:w="1984" w:type="dxa"/>
            <w:tcBorders>
              <w:top w:val="single" w:sz="4" w:space="0" w:color="auto"/>
              <w:left w:val="single" w:sz="4" w:space="0" w:color="auto"/>
              <w:bottom w:val="single" w:sz="4" w:space="0" w:color="auto"/>
              <w:right w:val="single" w:sz="4" w:space="0" w:color="auto"/>
            </w:tcBorders>
            <w:vAlign w:val="center"/>
            <w:hideMark/>
          </w:tcPr>
          <w:p w14:paraId="59110558" w14:textId="77777777" w:rsidR="006C3AB5" w:rsidRPr="00084AE0" w:rsidRDefault="006C3AB5"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Company Name</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D06ECF0" w14:textId="77777777" w:rsidR="006C3AB5" w:rsidRPr="00084AE0" w:rsidRDefault="006C3AB5" w:rsidP="00C27818">
            <w:pPr>
              <w:pStyle w:val="af7"/>
              <w:spacing w:before="0" w:beforeAutospacing="0" w:after="120" w:afterAutospacing="0"/>
              <w:rPr>
                <w:rFonts w:asciiTheme="minorHAnsi" w:eastAsia="MS Mincho" w:hAnsiTheme="minorHAnsi" w:cstheme="minorHAnsi"/>
                <w:sz w:val="20"/>
                <w:szCs w:val="20"/>
              </w:rPr>
            </w:pPr>
            <w:r w:rsidRPr="00084AE0">
              <w:rPr>
                <w:rFonts w:asciiTheme="minorHAnsi" w:eastAsia="MS Mincho" w:hAnsiTheme="minorHAnsi" w:cstheme="minorHAnsi"/>
                <w:sz w:val="20"/>
                <w:szCs w:val="20"/>
              </w:rPr>
              <w:t>Comments</w:t>
            </w:r>
          </w:p>
        </w:tc>
      </w:tr>
      <w:tr w:rsidR="006C3AB5" w:rsidRPr="00084AE0" w14:paraId="6261D1FD"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19C245F2" w14:textId="12A40DDE" w:rsidR="006C3AB5" w:rsidRPr="00084AE0" w:rsidRDefault="00237D3B" w:rsidP="00C27818">
            <w:pPr>
              <w:spacing w:after="120"/>
              <w:rPr>
                <w:rFonts w:asciiTheme="minorHAnsi" w:eastAsia="MS Mincho" w:hAnsiTheme="minorHAnsi" w:cstheme="minorHAnsi"/>
              </w:rPr>
            </w:pPr>
            <w:ins w:id="352" w:author="MK" w:date="2020-06-30T23:37:00Z">
              <w:r>
                <w:rPr>
                  <w:rFonts w:asciiTheme="minorHAnsi" w:eastAsia="MS Mincho" w:hAnsiTheme="minorHAnsi" w:cstheme="minorHAnsi"/>
                </w:rPr>
                <w:t>Eric</w:t>
              </w:r>
            </w:ins>
            <w:ins w:id="353" w:author="MK" w:date="2020-06-30T23:38:00Z">
              <w:r>
                <w:rPr>
                  <w:rFonts w:asciiTheme="minorHAnsi" w:eastAsia="MS Mincho" w:hAnsiTheme="minorHAnsi" w:cstheme="minorHAnsi"/>
                </w:rPr>
                <w:t>sson</w:t>
              </w:r>
            </w:ins>
          </w:p>
        </w:tc>
        <w:tc>
          <w:tcPr>
            <w:tcW w:w="7368" w:type="dxa"/>
            <w:tcBorders>
              <w:top w:val="single" w:sz="4" w:space="0" w:color="auto"/>
              <w:left w:val="single" w:sz="4" w:space="0" w:color="auto"/>
              <w:bottom w:val="single" w:sz="4" w:space="0" w:color="auto"/>
              <w:right w:val="single" w:sz="4" w:space="0" w:color="auto"/>
            </w:tcBorders>
          </w:tcPr>
          <w:p w14:paraId="32179B6C" w14:textId="77777777" w:rsidR="006C3AB5" w:rsidRDefault="00E26C34" w:rsidP="00C27818">
            <w:pPr>
              <w:spacing w:after="120"/>
              <w:rPr>
                <w:ins w:id="354" w:author="MK" w:date="2020-06-30T23:40:00Z"/>
                <w:rFonts w:asciiTheme="minorHAnsi" w:eastAsia="MS Mincho" w:hAnsiTheme="minorHAnsi" w:cstheme="minorHAnsi"/>
              </w:rPr>
            </w:pPr>
            <w:ins w:id="355" w:author="MK" w:date="2020-06-30T23:38:00Z">
              <w:r>
                <w:rPr>
                  <w:rFonts w:asciiTheme="minorHAnsi" w:eastAsia="MS Mincho" w:hAnsiTheme="minorHAnsi" w:cstheme="minorHAnsi"/>
                </w:rPr>
                <w:t>On exception sheet: our view is that</w:t>
              </w:r>
            </w:ins>
            <w:ins w:id="356" w:author="MK" w:date="2020-06-30T23:39:00Z">
              <w:r>
                <w:rPr>
                  <w:rFonts w:asciiTheme="minorHAnsi" w:eastAsia="MS Mincho" w:hAnsiTheme="minorHAnsi" w:cstheme="minorHAnsi"/>
                </w:rPr>
                <w:t xml:space="preserve"> r</w:t>
              </w:r>
            </w:ins>
            <w:ins w:id="357" w:author="MK" w:date="2020-06-30T23:38:00Z">
              <w:r w:rsidRPr="00E26C34">
                <w:rPr>
                  <w:rFonts w:asciiTheme="minorHAnsi" w:eastAsia="MS Mincho" w:hAnsiTheme="minorHAnsi" w:cstheme="minorHAnsi"/>
                </w:rPr>
                <w:t>eport mapping</w:t>
              </w:r>
            </w:ins>
            <w:ins w:id="358" w:author="MK" w:date="2020-06-30T23:39:00Z">
              <w:r>
                <w:rPr>
                  <w:rFonts w:asciiTheme="minorHAnsi" w:eastAsia="MS Mincho" w:hAnsiTheme="minorHAnsi" w:cstheme="minorHAnsi"/>
                </w:rPr>
                <w:t xml:space="preserve"> </w:t>
              </w:r>
              <w:r w:rsidR="00670913">
                <w:rPr>
                  <w:rFonts w:asciiTheme="minorHAnsi" w:eastAsia="MS Mincho" w:hAnsiTheme="minorHAnsi" w:cstheme="minorHAnsi"/>
                </w:rPr>
                <w:t xml:space="preserve">specification work in 38.133 being part of section 10 is clearly a performance part and should not be listed as core part. RAN4 has well defined </w:t>
              </w:r>
            </w:ins>
            <w:ins w:id="359" w:author="MK" w:date="2020-06-30T23:40:00Z">
              <w:r w:rsidR="00FD3BCD">
                <w:rPr>
                  <w:rFonts w:asciiTheme="minorHAnsi" w:eastAsia="MS Mincho" w:hAnsiTheme="minorHAnsi" w:cstheme="minorHAnsi"/>
                </w:rPr>
                <w:t xml:space="preserve">separation between core and performance aspects which should be followed. </w:t>
              </w:r>
            </w:ins>
          </w:p>
          <w:p w14:paraId="4D020AB6" w14:textId="530A2162" w:rsidR="004B15D2" w:rsidRPr="00084AE0" w:rsidRDefault="004B15D2" w:rsidP="00C27818">
            <w:pPr>
              <w:spacing w:after="120"/>
              <w:rPr>
                <w:rFonts w:asciiTheme="minorHAnsi" w:eastAsia="MS Mincho" w:hAnsiTheme="minorHAnsi" w:cstheme="minorHAnsi"/>
              </w:rPr>
            </w:pPr>
            <w:ins w:id="360" w:author="MK" w:date="2020-06-30T23:40:00Z">
              <w:r>
                <w:rPr>
                  <w:rFonts w:asciiTheme="minorHAnsi" w:eastAsia="MS Mincho" w:hAnsiTheme="minorHAnsi" w:cstheme="minorHAnsi"/>
                </w:rPr>
                <w:t>On down</w:t>
              </w:r>
            </w:ins>
            <w:ins w:id="361" w:author="MK" w:date="2020-06-30T23:41:00Z">
              <w:r w:rsidR="005960E4">
                <w:rPr>
                  <w:rFonts w:asciiTheme="minorHAnsi" w:eastAsia="MS Mincho" w:hAnsiTheme="minorHAnsi" w:cstheme="minorHAnsi"/>
                </w:rPr>
                <w:t xml:space="preserve"> </w:t>
              </w:r>
            </w:ins>
            <w:ins w:id="362" w:author="MK" w:date="2020-06-30T23:40:00Z">
              <w:r>
                <w:rPr>
                  <w:rFonts w:asciiTheme="minorHAnsi" w:eastAsia="MS Mincho" w:hAnsiTheme="minorHAnsi" w:cstheme="minorHAnsi"/>
                </w:rPr>
                <w:t>scoping</w:t>
              </w:r>
            </w:ins>
            <w:ins w:id="363" w:author="MK" w:date="2020-06-30T23:41:00Z">
              <w:r w:rsidR="005960E4">
                <w:rPr>
                  <w:rFonts w:asciiTheme="minorHAnsi" w:eastAsia="MS Mincho" w:hAnsiTheme="minorHAnsi" w:cstheme="minorHAnsi"/>
                </w:rPr>
                <w:t>: We do NOT agree to down scope any of the items listed in the exception sheet (</w:t>
              </w:r>
              <w:r w:rsidR="005960E4" w:rsidRPr="005960E4">
                <w:rPr>
                  <w:rFonts w:asciiTheme="minorHAnsi" w:eastAsia="MS Mincho" w:hAnsiTheme="minorHAnsi" w:cstheme="minorHAnsi"/>
                </w:rPr>
                <w:t>RP-200900</w:t>
              </w:r>
              <w:r w:rsidR="005960E4">
                <w:rPr>
                  <w:rFonts w:asciiTheme="minorHAnsi" w:eastAsia="MS Mincho" w:hAnsiTheme="minorHAnsi" w:cstheme="minorHAnsi"/>
                </w:rPr>
                <w:t xml:space="preserve">). </w:t>
              </w:r>
            </w:ins>
            <w:ins w:id="364" w:author="MK" w:date="2020-06-30T23:42:00Z">
              <w:r w:rsidR="00243CD8">
                <w:rPr>
                  <w:rFonts w:asciiTheme="minorHAnsi" w:eastAsia="MS Mincho" w:hAnsiTheme="minorHAnsi" w:cstheme="minorHAnsi"/>
                </w:rPr>
                <w:t>These are also essential elements which need to be comp</w:t>
              </w:r>
            </w:ins>
            <w:ins w:id="365" w:author="MK" w:date="2020-06-30T23:43:00Z">
              <w:r w:rsidR="00243CD8">
                <w:rPr>
                  <w:rFonts w:asciiTheme="minorHAnsi" w:eastAsia="MS Mincho" w:hAnsiTheme="minorHAnsi" w:cstheme="minorHAnsi"/>
                </w:rPr>
                <w:t xml:space="preserve">leted. </w:t>
              </w:r>
              <w:r w:rsidR="006B71FC">
                <w:rPr>
                  <w:rFonts w:asciiTheme="minorHAnsi" w:eastAsia="MS Mincho" w:hAnsiTheme="minorHAnsi" w:cstheme="minorHAnsi"/>
                </w:rPr>
                <w:t xml:space="preserve">If any issue </w:t>
              </w:r>
            </w:ins>
            <w:ins w:id="366" w:author="MK" w:date="2020-06-30T23:44:00Z">
              <w:r w:rsidR="00977B82">
                <w:rPr>
                  <w:rFonts w:asciiTheme="minorHAnsi" w:eastAsia="MS Mincho" w:hAnsiTheme="minorHAnsi" w:cstheme="minorHAnsi"/>
                </w:rPr>
                <w:t xml:space="preserve">is not completed </w:t>
              </w:r>
            </w:ins>
            <w:ins w:id="367" w:author="MK" w:date="2020-06-30T23:45:00Z">
              <w:r w:rsidR="007E2847">
                <w:rPr>
                  <w:rFonts w:asciiTheme="minorHAnsi" w:eastAsia="MS Mincho" w:hAnsiTheme="minorHAnsi" w:cstheme="minorHAnsi"/>
                </w:rPr>
                <w:t xml:space="preserve">in </w:t>
              </w:r>
            </w:ins>
            <w:ins w:id="368" w:author="MK" w:date="2020-06-30T23:44:00Z">
              <w:r w:rsidR="00977B82">
                <w:rPr>
                  <w:rFonts w:asciiTheme="minorHAnsi" w:eastAsia="MS Mincho" w:hAnsiTheme="minorHAnsi" w:cstheme="minorHAnsi"/>
                </w:rPr>
                <w:t>August</w:t>
              </w:r>
            </w:ins>
            <w:ins w:id="369" w:author="MK" w:date="2020-06-30T23:43:00Z">
              <w:r w:rsidR="006B71FC">
                <w:rPr>
                  <w:rFonts w:asciiTheme="minorHAnsi" w:eastAsia="MS Mincho" w:hAnsiTheme="minorHAnsi" w:cstheme="minorHAnsi"/>
                </w:rPr>
                <w:t xml:space="preserve"> then th</w:t>
              </w:r>
            </w:ins>
            <w:ins w:id="370" w:author="MK" w:date="2020-06-30T23:45:00Z">
              <w:r w:rsidR="007E2847">
                <w:rPr>
                  <w:rFonts w:asciiTheme="minorHAnsi" w:eastAsia="MS Mincho" w:hAnsiTheme="minorHAnsi" w:cstheme="minorHAnsi"/>
                </w:rPr>
                <w:t>is s</w:t>
              </w:r>
            </w:ins>
            <w:ins w:id="371" w:author="MK" w:date="2020-06-30T23:43:00Z">
              <w:r w:rsidR="006B71FC">
                <w:rPr>
                  <w:rFonts w:asciiTheme="minorHAnsi" w:eastAsia="MS Mincho" w:hAnsiTheme="minorHAnsi" w:cstheme="minorHAnsi"/>
                </w:rPr>
                <w:t xml:space="preserve">hould be discussed in Sept plenary. </w:t>
              </w:r>
            </w:ins>
            <w:ins w:id="372" w:author="MK" w:date="2020-06-30T23:44:00Z">
              <w:r w:rsidR="00977B82">
                <w:rPr>
                  <w:rFonts w:asciiTheme="minorHAnsi" w:eastAsia="MS Mincho" w:hAnsiTheme="minorHAnsi" w:cstheme="minorHAnsi"/>
                </w:rPr>
                <w:t xml:space="preserve"> So in our view the current exception sheet is fine except repor</w:t>
              </w:r>
            </w:ins>
            <w:ins w:id="373" w:author="MK" w:date="2020-06-30T23:45:00Z">
              <w:r w:rsidR="00977B82">
                <w:rPr>
                  <w:rFonts w:asciiTheme="minorHAnsi" w:eastAsia="MS Mincho" w:hAnsiTheme="minorHAnsi" w:cstheme="minorHAnsi"/>
                </w:rPr>
                <w:t>t mapping (that is part of performance as stated above)</w:t>
              </w:r>
            </w:ins>
            <w:ins w:id="374" w:author="MK" w:date="2020-06-30T23:46:00Z">
              <w:r w:rsidR="007E2847">
                <w:rPr>
                  <w:rFonts w:asciiTheme="minorHAnsi" w:eastAsia="MS Mincho" w:hAnsiTheme="minorHAnsi" w:cstheme="minorHAnsi"/>
                </w:rPr>
                <w:t xml:space="preserve"> needs to be removed</w:t>
              </w:r>
            </w:ins>
            <w:ins w:id="375" w:author="MK" w:date="2020-06-30T23:45:00Z">
              <w:r w:rsidR="00977B82">
                <w:rPr>
                  <w:rFonts w:asciiTheme="minorHAnsi" w:eastAsia="MS Mincho" w:hAnsiTheme="minorHAnsi" w:cstheme="minorHAnsi"/>
                </w:rPr>
                <w:t>.</w:t>
              </w:r>
            </w:ins>
          </w:p>
        </w:tc>
      </w:tr>
      <w:tr w:rsidR="006C3AB5" w:rsidRPr="00084AE0" w14:paraId="3C5778C7"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DC1CA00" w14:textId="4B38DE49" w:rsidR="006C3AB5" w:rsidRPr="00084AE0" w:rsidRDefault="00C24067" w:rsidP="00C27818">
            <w:pPr>
              <w:spacing w:after="120"/>
              <w:rPr>
                <w:rFonts w:asciiTheme="minorHAnsi" w:eastAsia="MS Mincho" w:hAnsiTheme="minorHAnsi" w:cstheme="minorHAnsi"/>
              </w:rPr>
            </w:pPr>
            <w:ins w:id="376" w:author="Rapporteur" w:date="2020-06-30T15:39:00Z">
              <w:r>
                <w:rPr>
                  <w:rFonts w:asciiTheme="minorHAnsi" w:eastAsia="MS Mincho" w:hAnsiTheme="minorHAnsi" w:cstheme="minorHAnsi"/>
                </w:rPr>
                <w:t>Apple</w:t>
              </w:r>
            </w:ins>
          </w:p>
        </w:tc>
        <w:tc>
          <w:tcPr>
            <w:tcW w:w="7368" w:type="dxa"/>
            <w:tcBorders>
              <w:top w:val="single" w:sz="4" w:space="0" w:color="auto"/>
              <w:left w:val="single" w:sz="4" w:space="0" w:color="auto"/>
              <w:bottom w:val="single" w:sz="4" w:space="0" w:color="auto"/>
              <w:right w:val="single" w:sz="4" w:space="0" w:color="auto"/>
            </w:tcBorders>
          </w:tcPr>
          <w:p w14:paraId="6B50499D" w14:textId="77777777" w:rsidR="00E73A31" w:rsidRPr="00E73A31" w:rsidRDefault="00E73A31" w:rsidP="00E73A31">
            <w:pPr>
              <w:spacing w:after="120"/>
              <w:rPr>
                <w:ins w:id="377" w:author="Rapporteur" w:date="2020-06-30T15:58:00Z"/>
                <w:rFonts w:asciiTheme="minorHAnsi" w:eastAsia="MS Mincho" w:hAnsiTheme="minorHAnsi" w:cstheme="minorHAnsi"/>
                <w:sz w:val="20"/>
                <w:szCs w:val="20"/>
                <w:lang w:eastAsia="en-US"/>
              </w:rPr>
            </w:pPr>
            <w:ins w:id="378" w:author="Rapporteur" w:date="2020-06-30T15:58:00Z">
              <w:r w:rsidRPr="00E73A31">
                <w:rPr>
                  <w:rFonts w:asciiTheme="minorHAnsi" w:eastAsia="MS Mincho" w:hAnsiTheme="minorHAnsi" w:cstheme="minorHAnsi"/>
                  <w:sz w:val="20"/>
                  <w:szCs w:val="20"/>
                  <w:lang w:eastAsia="en-US"/>
                </w:rPr>
                <w:t>We support the proposal to complete the following RAN4 open issues for NR Positioning WI in R16:</w:t>
              </w:r>
            </w:ins>
          </w:p>
          <w:p w14:paraId="0224FAC9" w14:textId="77777777" w:rsidR="00E73A31" w:rsidRPr="00E73A31" w:rsidRDefault="00E73A31" w:rsidP="00E73A31">
            <w:pPr>
              <w:spacing w:after="120"/>
              <w:rPr>
                <w:ins w:id="379" w:author="Rapporteur" w:date="2020-06-30T15:58:00Z"/>
                <w:rFonts w:asciiTheme="minorHAnsi" w:eastAsia="MS Mincho" w:hAnsiTheme="minorHAnsi" w:cstheme="minorHAnsi"/>
                <w:sz w:val="20"/>
                <w:szCs w:val="20"/>
                <w:lang w:eastAsia="en-US"/>
              </w:rPr>
            </w:pPr>
            <w:ins w:id="380" w:author="Rapporteur" w:date="2020-06-30T15:58:00Z">
              <w:r w:rsidRPr="00E73A31">
                <w:rPr>
                  <w:rFonts w:asciiTheme="minorHAnsi" w:eastAsia="MS Mincho" w:hAnsiTheme="minorHAnsi" w:cstheme="minorHAnsi"/>
                  <w:sz w:val="20"/>
                  <w:szCs w:val="20"/>
                  <w:lang w:eastAsia="en-US"/>
                </w:rPr>
                <w:lastRenderedPageBreak/>
                <w:t>•</w:t>
              </w:r>
              <w:r w:rsidRPr="00E73A31">
                <w:rPr>
                  <w:rFonts w:asciiTheme="minorHAnsi" w:eastAsia="MS Mincho" w:hAnsiTheme="minorHAnsi" w:cstheme="minorHAnsi"/>
                  <w:sz w:val="20"/>
                  <w:szCs w:val="20"/>
                  <w:lang w:eastAsia="en-US"/>
                </w:rPr>
                <w:tab/>
                <w:t>PRS RSTD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UE Rx-Tx time difference measurement requirements </w:t>
              </w:r>
              <w:r w:rsidRPr="00E73A31">
                <w:rPr>
                  <w:rFonts w:asciiTheme="minorHAnsi" w:eastAsia="MS Mincho" w:hAnsiTheme="minorHAnsi" w:cstheme="minorHAnsi"/>
                  <w:sz w:val="20"/>
                  <w:szCs w:val="20"/>
                  <w:lang w:eastAsia="en-US"/>
                </w:rPr>
                <w:br/>
                <w:t>•</w:t>
              </w:r>
              <w:r w:rsidRPr="00E73A31">
                <w:rPr>
                  <w:rFonts w:asciiTheme="minorHAnsi" w:eastAsia="MS Mincho" w:hAnsiTheme="minorHAnsi" w:cstheme="minorHAnsi"/>
                  <w:sz w:val="20"/>
                  <w:szCs w:val="20"/>
                  <w:lang w:eastAsia="en-US"/>
                </w:rPr>
                <w:tab/>
                <w:t>PRS RSRP measurement requirements</w:t>
              </w:r>
            </w:ins>
          </w:p>
          <w:p w14:paraId="5FB5901D" w14:textId="645BDC04" w:rsidR="00E73A31" w:rsidRPr="00E73A31" w:rsidRDefault="00E73A31" w:rsidP="00E73A31">
            <w:pPr>
              <w:spacing w:after="120"/>
              <w:rPr>
                <w:ins w:id="381" w:author="Rapporteur" w:date="2020-06-30T15:58:00Z"/>
                <w:rFonts w:asciiTheme="minorHAnsi" w:eastAsia="MS Mincho" w:hAnsiTheme="minorHAnsi" w:cstheme="minorHAnsi"/>
                <w:sz w:val="20"/>
                <w:szCs w:val="20"/>
                <w:lang w:eastAsia="en-US"/>
              </w:rPr>
            </w:pPr>
            <w:ins w:id="382" w:author="Rapporteur" w:date="2020-06-30T15:58:00Z">
              <w:r w:rsidRPr="00E73A31">
                <w:rPr>
                  <w:rFonts w:asciiTheme="minorHAnsi" w:eastAsia="MS Mincho" w:hAnsiTheme="minorHAnsi" w:cstheme="minorHAnsi"/>
                  <w:sz w:val="20"/>
                  <w:szCs w:val="20"/>
                  <w:lang w:eastAsia="en-US"/>
                </w:rPr>
                <w:t>•    Active BWP switch during positioning measurement</w:t>
              </w:r>
            </w:ins>
          </w:p>
          <w:p w14:paraId="2846EB3A" w14:textId="4E8B3E28" w:rsidR="00E73A31" w:rsidRPr="00E73A31" w:rsidRDefault="00E73A31" w:rsidP="00E73A31">
            <w:pPr>
              <w:spacing w:after="120"/>
              <w:rPr>
                <w:ins w:id="383" w:author="Rapporteur" w:date="2020-06-30T15:58:00Z"/>
                <w:rFonts w:asciiTheme="minorHAnsi" w:eastAsia="MS Mincho" w:hAnsiTheme="minorHAnsi" w:cstheme="minorHAnsi"/>
                <w:sz w:val="20"/>
                <w:szCs w:val="20"/>
                <w:lang w:eastAsia="en-US"/>
              </w:rPr>
            </w:pPr>
            <w:ins w:id="384" w:author="Rapporteur" w:date="2020-06-30T15:58:00Z">
              <w:r w:rsidRPr="00E73A31">
                <w:rPr>
                  <w:rFonts w:asciiTheme="minorHAnsi" w:eastAsia="MS Mincho" w:hAnsiTheme="minorHAnsi" w:cstheme="minorHAnsi"/>
                  <w:sz w:val="20"/>
                  <w:szCs w:val="20"/>
                  <w:lang w:eastAsia="en-US"/>
                </w:rPr>
                <w:t xml:space="preserve">We support to downscope the following RAN4 open issues </w:t>
              </w:r>
            </w:ins>
            <w:ins w:id="385" w:author="Rapporteur" w:date="2020-06-30T15:59:00Z">
              <w:r>
                <w:rPr>
                  <w:rFonts w:asciiTheme="minorHAnsi" w:eastAsia="MS Mincho" w:hAnsiTheme="minorHAnsi" w:cstheme="minorHAnsi"/>
                  <w:sz w:val="20"/>
                  <w:szCs w:val="20"/>
                  <w:lang w:eastAsia="en-US"/>
                </w:rPr>
                <w:t xml:space="preserve">from </w:t>
              </w:r>
              <w:r w:rsidR="003C6756">
                <w:rPr>
                  <w:rFonts w:asciiTheme="minorHAnsi" w:eastAsia="MS Mincho" w:hAnsiTheme="minorHAnsi" w:cstheme="minorHAnsi"/>
                  <w:sz w:val="20"/>
                  <w:szCs w:val="20"/>
                  <w:lang w:eastAsia="en-US"/>
                </w:rPr>
                <w:t>exceptional sheet</w:t>
              </w:r>
            </w:ins>
            <w:ins w:id="386" w:author="Rapporteur" w:date="2020-06-30T15:58:00Z">
              <w:r w:rsidRPr="00E73A31">
                <w:rPr>
                  <w:rFonts w:asciiTheme="minorHAnsi" w:eastAsia="MS Mincho" w:hAnsiTheme="minorHAnsi" w:cstheme="minorHAnsi"/>
                  <w:sz w:val="20"/>
                  <w:szCs w:val="20"/>
                  <w:lang w:eastAsia="en-US"/>
                </w:rPr>
                <w:t>:</w:t>
              </w:r>
            </w:ins>
          </w:p>
          <w:p w14:paraId="43BADB73" w14:textId="77777777" w:rsidR="00E73A31" w:rsidRPr="00E73A31" w:rsidRDefault="00E73A31" w:rsidP="00E73A31">
            <w:pPr>
              <w:numPr>
                <w:ilvl w:val="0"/>
                <w:numId w:val="46"/>
              </w:numPr>
              <w:tabs>
                <w:tab w:val="num" w:pos="720"/>
              </w:tabs>
              <w:spacing w:after="120"/>
              <w:rPr>
                <w:ins w:id="387" w:author="Rapporteur" w:date="2020-06-30T15:58:00Z"/>
                <w:rFonts w:asciiTheme="minorHAnsi" w:eastAsia="MS Mincho" w:hAnsiTheme="minorHAnsi" w:cstheme="minorHAnsi"/>
                <w:sz w:val="20"/>
                <w:szCs w:val="20"/>
                <w:lang w:eastAsia="en-US"/>
              </w:rPr>
            </w:pPr>
            <w:ins w:id="388" w:author="Rapporteur" w:date="2020-06-30T15:58:00Z">
              <w:r w:rsidRPr="00E73A31">
                <w:rPr>
                  <w:rFonts w:asciiTheme="minorHAnsi" w:eastAsia="MS Mincho" w:hAnsiTheme="minorHAnsi" w:cstheme="minorHAnsi"/>
                  <w:sz w:val="20"/>
                  <w:szCs w:val="20"/>
                  <w:lang w:eastAsia="en-US"/>
                </w:rPr>
                <w:t>New measurement gap patterns for non-positioning related RRM: We propose to only use new MG pattern dedicatedly for positioning in R16, and defer the necessity discussion of applying new MG for legacy RRM to R17</w:t>
              </w:r>
            </w:ins>
          </w:p>
          <w:p w14:paraId="72819A46" w14:textId="77777777" w:rsidR="00E73A31" w:rsidRPr="00E73A31" w:rsidRDefault="00E73A31" w:rsidP="00E73A31">
            <w:pPr>
              <w:numPr>
                <w:ilvl w:val="0"/>
                <w:numId w:val="46"/>
              </w:numPr>
              <w:tabs>
                <w:tab w:val="num" w:pos="720"/>
              </w:tabs>
              <w:spacing w:after="120"/>
              <w:rPr>
                <w:ins w:id="389" w:author="Rapporteur" w:date="2020-06-30T15:58:00Z"/>
                <w:rFonts w:asciiTheme="minorHAnsi" w:eastAsia="MS Mincho" w:hAnsiTheme="minorHAnsi" w:cstheme="minorHAnsi"/>
                <w:sz w:val="20"/>
                <w:szCs w:val="20"/>
                <w:lang w:eastAsia="en-US"/>
              </w:rPr>
            </w:pPr>
            <w:ins w:id="390" w:author="Rapporteur" w:date="2020-06-30T15:58:00Z">
              <w:r w:rsidRPr="00E73A31">
                <w:rPr>
                  <w:rFonts w:asciiTheme="minorHAnsi" w:eastAsia="MS Mincho" w:hAnsiTheme="minorHAnsi" w:cstheme="minorHAnsi"/>
                  <w:sz w:val="20"/>
                  <w:szCs w:val="20"/>
                  <w:lang w:eastAsia="en-US"/>
                </w:rPr>
                <w:t>Concurrent PRS processing and RRM measurements: We propose to defer that to R17 as well, which means no requirement applies if there is concurrent PRS processing and RRM measurements in R16, and further discuss the RRM requirement impact for this scenario in R17</w:t>
              </w:r>
            </w:ins>
          </w:p>
          <w:p w14:paraId="710864EA" w14:textId="77777777" w:rsidR="00E73A31" w:rsidRPr="00E73A31" w:rsidRDefault="00E73A31" w:rsidP="00E73A31">
            <w:pPr>
              <w:spacing w:after="120"/>
              <w:rPr>
                <w:ins w:id="391" w:author="Rapporteur" w:date="2020-06-30T15:58:00Z"/>
                <w:rFonts w:asciiTheme="minorHAnsi" w:eastAsia="MS Mincho" w:hAnsiTheme="minorHAnsi" w:cstheme="minorHAnsi"/>
                <w:sz w:val="20"/>
                <w:szCs w:val="20"/>
                <w:lang w:eastAsia="en-US"/>
              </w:rPr>
            </w:pPr>
          </w:p>
          <w:p w14:paraId="6E6F3BD6" w14:textId="77777777" w:rsidR="006C3AB5" w:rsidRPr="00084AE0" w:rsidRDefault="006C3AB5" w:rsidP="00C27818">
            <w:pPr>
              <w:spacing w:after="120"/>
              <w:rPr>
                <w:rFonts w:asciiTheme="minorHAnsi" w:eastAsia="MS Mincho" w:hAnsiTheme="minorHAnsi" w:cstheme="minorHAnsi"/>
              </w:rPr>
            </w:pPr>
          </w:p>
        </w:tc>
      </w:tr>
      <w:tr w:rsidR="000A5050" w:rsidRPr="00084AE0" w14:paraId="3AA3C3BE"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55F598BA" w14:textId="1B120756" w:rsidR="000A5050" w:rsidRPr="00084AE0" w:rsidRDefault="000A5050" w:rsidP="000A5050">
            <w:pPr>
              <w:spacing w:after="120"/>
              <w:rPr>
                <w:rFonts w:asciiTheme="minorHAnsi" w:eastAsia="MS Mincho" w:hAnsiTheme="minorHAnsi" w:cstheme="minorHAnsi"/>
              </w:rPr>
            </w:pPr>
            <w:ins w:id="392" w:author="Arash Mirbagheri" w:date="2020-06-30T16:19:00Z">
              <w:r>
                <w:rPr>
                  <w:rFonts w:asciiTheme="minorHAnsi" w:eastAsia="MS Mincho" w:hAnsiTheme="minorHAnsi" w:cstheme="minorHAnsi"/>
                </w:rPr>
                <w:lastRenderedPageBreak/>
                <w:t>Qualcomm</w:t>
              </w:r>
            </w:ins>
          </w:p>
        </w:tc>
        <w:tc>
          <w:tcPr>
            <w:tcW w:w="7368" w:type="dxa"/>
            <w:tcBorders>
              <w:top w:val="single" w:sz="4" w:space="0" w:color="auto"/>
              <w:left w:val="single" w:sz="4" w:space="0" w:color="auto"/>
              <w:bottom w:val="single" w:sz="4" w:space="0" w:color="auto"/>
              <w:right w:val="single" w:sz="4" w:space="0" w:color="auto"/>
            </w:tcBorders>
          </w:tcPr>
          <w:p w14:paraId="32CEB92B" w14:textId="77777777" w:rsidR="000A5050" w:rsidRDefault="000A5050" w:rsidP="000A5050">
            <w:pPr>
              <w:spacing w:after="120"/>
              <w:rPr>
                <w:ins w:id="393" w:author="Arash Mirbagheri" w:date="2020-06-30T16:20:00Z"/>
                <w:rFonts w:asciiTheme="minorHAnsi" w:eastAsia="MS Mincho" w:hAnsiTheme="minorHAnsi" w:cstheme="minorHAnsi"/>
              </w:rPr>
            </w:pPr>
            <w:ins w:id="394" w:author="Arash Mirbagheri" w:date="2020-06-30T16:20:00Z">
              <w:r>
                <w:rPr>
                  <w:rFonts w:asciiTheme="minorHAnsi" w:eastAsia="MS Mincho" w:hAnsiTheme="minorHAnsi" w:cstheme="minorHAnsi"/>
                </w:rPr>
                <w:t xml:space="preserve">We don’t think “scheduling restrictions for PRS measurements in FR1” is a valid open issue anymore given that PRS measurements are only going to be defined within MG. For the same reason, UE behavior for the case of active BWP switching during PRS measurement is no longer a valid open issue. It is ok to remove “report mapping tables” issue for RSTD and UE Rx-Tx if companies feel like they are related to performance. </w:t>
              </w:r>
            </w:ins>
          </w:p>
          <w:p w14:paraId="4FB1F600" w14:textId="77777777" w:rsidR="000A5050" w:rsidRDefault="000A5050" w:rsidP="000A5050">
            <w:pPr>
              <w:spacing w:after="120"/>
              <w:rPr>
                <w:ins w:id="395" w:author="Arash Mirbagheri" w:date="2020-06-30T16:20:00Z"/>
                <w:rFonts w:asciiTheme="minorHAnsi" w:eastAsia="MS Mincho" w:hAnsiTheme="minorHAnsi" w:cstheme="minorHAnsi"/>
              </w:rPr>
            </w:pPr>
            <w:ins w:id="396" w:author="Arash Mirbagheri" w:date="2020-06-30T16:20:00Z">
              <w:r>
                <w:rPr>
                  <w:rFonts w:asciiTheme="minorHAnsi" w:eastAsia="MS Mincho" w:hAnsiTheme="minorHAnsi" w:cstheme="minorHAnsi"/>
                </w:rPr>
                <w:t>On downscoping:</w:t>
              </w:r>
            </w:ins>
          </w:p>
          <w:p w14:paraId="49F0EC3D" w14:textId="1CD750D7" w:rsidR="000A5050" w:rsidRPr="000A5050" w:rsidRDefault="000A5050">
            <w:pPr>
              <w:rPr>
                <w:sz w:val="22"/>
                <w:szCs w:val="22"/>
                <w:lang w:eastAsia="en-US"/>
                <w:rPrChange w:id="397" w:author="Arash Mirbagheri" w:date="2020-06-30T16:21:00Z">
                  <w:rPr>
                    <w:rFonts w:asciiTheme="minorHAnsi" w:eastAsia="MS Mincho" w:hAnsiTheme="minorHAnsi" w:cstheme="minorHAnsi"/>
                    <w:b/>
                  </w:rPr>
                </w:rPrChange>
              </w:rPr>
              <w:pPrChange w:id="398" w:author="Unknown" w:date="2020-06-30T16:21:00Z">
                <w:pPr>
                  <w:keepLines/>
                  <w:tabs>
                    <w:tab w:val="left" w:pos="794"/>
                    <w:tab w:val="left" w:pos="1191"/>
                    <w:tab w:val="left" w:pos="1588"/>
                    <w:tab w:val="left" w:pos="1985"/>
                  </w:tabs>
                  <w:overflowPunct/>
                  <w:autoSpaceDE/>
                  <w:autoSpaceDN/>
                  <w:adjustRightInd/>
                  <w:spacing w:before="120" w:after="120"/>
                  <w:jc w:val="center"/>
                  <w:textAlignment w:val="auto"/>
                </w:pPr>
              </w:pPrChange>
            </w:pPr>
            <w:ins w:id="399" w:author="Arash Mirbagheri" w:date="2020-06-30T16:20:00Z">
              <w:r>
                <w:rPr>
                  <w:color w:val="44546A"/>
                  <w:sz w:val="20"/>
                  <w:szCs w:val="20"/>
                </w:rPr>
                <w:t>we do not agree to down-scoping of new MG patterns in R16 and believe it is vital to even basic functionality of positioning. If PRS measurement requirements are only going to be defined with MG, and knowing that SSB and PRS cannot mapped to the same symbols, it is quite challenging to schedule PRS and SMTC with one gap pattern from the legacy R15 MG patterns.</w:t>
              </w:r>
            </w:ins>
            <w:ins w:id="400" w:author="Arash Mirbagheri" w:date="2020-06-30T16:21:00Z">
              <w:r>
                <w:rPr>
                  <w:color w:val="44546A"/>
                  <w:sz w:val="20"/>
                  <w:szCs w:val="20"/>
                </w:rPr>
                <w:t xml:space="preserve"> Other issues listed in RP-201117 are ok to be deferred to R17.</w:t>
              </w:r>
            </w:ins>
          </w:p>
        </w:tc>
      </w:tr>
      <w:tr w:rsidR="005A3A8E" w:rsidRPr="00084AE0" w14:paraId="5F7097F5"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79912DC" w14:textId="672635D9" w:rsidR="005A3A8E" w:rsidRPr="00084AE0" w:rsidRDefault="005A3A8E" w:rsidP="005A3A8E">
            <w:pPr>
              <w:spacing w:after="120"/>
              <w:rPr>
                <w:rFonts w:asciiTheme="minorHAnsi" w:eastAsia="MS Mincho" w:hAnsiTheme="minorHAnsi" w:cstheme="minorHAnsi"/>
              </w:rPr>
            </w:pPr>
            <w:ins w:id="401" w:author="Qiming Li" w:date="2020-07-01T13:10:00Z">
              <w:r>
                <w:rPr>
                  <w:rFonts w:asciiTheme="minorHAnsi" w:eastAsia="MS Mincho" w:hAnsiTheme="minorHAnsi" w:cstheme="minorHAnsi"/>
                </w:rPr>
                <w:t>Intel</w:t>
              </w:r>
            </w:ins>
          </w:p>
        </w:tc>
        <w:tc>
          <w:tcPr>
            <w:tcW w:w="7368" w:type="dxa"/>
            <w:tcBorders>
              <w:top w:val="single" w:sz="4" w:space="0" w:color="auto"/>
              <w:left w:val="single" w:sz="4" w:space="0" w:color="auto"/>
              <w:bottom w:val="single" w:sz="4" w:space="0" w:color="auto"/>
              <w:right w:val="single" w:sz="4" w:space="0" w:color="auto"/>
            </w:tcBorders>
          </w:tcPr>
          <w:p w14:paraId="06755CAA" w14:textId="3FECB780" w:rsidR="005A3A8E" w:rsidRPr="00084AE0" w:rsidRDefault="005A3A8E" w:rsidP="005A3A8E">
            <w:pPr>
              <w:spacing w:after="120"/>
              <w:rPr>
                <w:rFonts w:asciiTheme="minorHAnsi" w:eastAsia="MS Mincho" w:hAnsiTheme="minorHAnsi" w:cstheme="minorHAnsi"/>
              </w:rPr>
            </w:pPr>
            <w:ins w:id="402" w:author="Qiming Li" w:date="2020-07-01T13:10:00Z">
              <w:r>
                <w:rPr>
                  <w:rFonts w:asciiTheme="minorHAnsi" w:eastAsia="MS Mincho" w:hAnsiTheme="minorHAnsi" w:cstheme="minorHAnsi"/>
                </w:rPr>
                <w:t xml:space="preserve">We have to face the fact that it is really challenging to complete all the open issues in one single e-meeting. Considering limited progress on critical issues such as </w:t>
              </w:r>
              <w:r w:rsidRPr="00992ADC">
                <w:rPr>
                  <w:rFonts w:asciiTheme="minorHAnsi" w:eastAsia="MS Mincho" w:hAnsiTheme="minorHAnsi" w:cstheme="minorHAnsi"/>
                </w:rPr>
                <w:t>measurement requirements</w:t>
              </w:r>
              <w:r>
                <w:rPr>
                  <w:rFonts w:asciiTheme="minorHAnsi" w:eastAsia="MS Mincho" w:hAnsiTheme="minorHAnsi" w:cstheme="minorHAnsi"/>
                </w:rPr>
                <w:t xml:space="preserve"> for PRS RSTD, Rx-Tx, RSRP and so on, it is rational to consider some down-scoping, including new MG patterns, active BWP change during PRS measurement and concurrent PRS processing and RRM measurement. </w:t>
              </w:r>
            </w:ins>
          </w:p>
        </w:tc>
      </w:tr>
      <w:tr w:rsidR="0049572C" w:rsidRPr="00084AE0" w14:paraId="7D1F7023"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0F79C654" w14:textId="6E44C486" w:rsidR="0049572C" w:rsidRPr="00084AE0" w:rsidRDefault="0049572C" w:rsidP="0049572C">
            <w:pPr>
              <w:spacing w:after="120"/>
              <w:rPr>
                <w:rFonts w:asciiTheme="minorHAnsi" w:eastAsia="MS Mincho" w:hAnsiTheme="minorHAnsi" w:cstheme="minorHAnsi"/>
              </w:rPr>
            </w:pPr>
            <w:ins w:id="403" w:author="Ato-MediaTek" w:date="2020-07-01T14:03:00Z">
              <w:r>
                <w:rPr>
                  <w:rFonts w:asciiTheme="minorHAnsi" w:eastAsia="MS Mincho" w:hAnsiTheme="minorHAnsi" w:cstheme="minorHAnsi"/>
                </w:rPr>
                <w:t>MTK</w:t>
              </w:r>
            </w:ins>
          </w:p>
        </w:tc>
        <w:tc>
          <w:tcPr>
            <w:tcW w:w="7368" w:type="dxa"/>
            <w:tcBorders>
              <w:top w:val="single" w:sz="4" w:space="0" w:color="auto"/>
              <w:left w:val="single" w:sz="4" w:space="0" w:color="auto"/>
              <w:bottom w:val="single" w:sz="4" w:space="0" w:color="auto"/>
              <w:right w:val="single" w:sz="4" w:space="0" w:color="auto"/>
            </w:tcBorders>
          </w:tcPr>
          <w:p w14:paraId="5F343B52" w14:textId="77777777" w:rsidR="0049572C" w:rsidRPr="009F4033" w:rsidRDefault="0049572C" w:rsidP="0049572C">
            <w:pPr>
              <w:spacing w:after="120"/>
              <w:rPr>
                <w:ins w:id="404" w:author="Ato-MediaTek" w:date="2020-07-01T14:03:00Z"/>
                <w:rFonts w:asciiTheme="minorHAnsi" w:hAnsiTheme="minorHAnsi" w:cstheme="minorHAnsi"/>
              </w:rPr>
            </w:pPr>
            <w:ins w:id="405" w:author="Ato-MediaTek" w:date="2020-07-01T14:03:00Z">
              <w:r>
                <w:rPr>
                  <w:rFonts w:asciiTheme="minorHAnsi" w:hAnsiTheme="minorHAnsi" w:cstheme="minorHAnsi"/>
                </w:rPr>
                <w:t>Items to be removed from exception sheet.</w:t>
              </w:r>
            </w:ins>
          </w:p>
          <w:p w14:paraId="71D48F54" w14:textId="77777777" w:rsidR="0049572C" w:rsidRPr="009F4033" w:rsidRDefault="0049572C" w:rsidP="0049572C">
            <w:pPr>
              <w:pStyle w:val="afe"/>
              <w:numPr>
                <w:ilvl w:val="0"/>
                <w:numId w:val="48"/>
              </w:numPr>
              <w:spacing w:after="120"/>
              <w:ind w:firstLineChars="0"/>
              <w:rPr>
                <w:ins w:id="406" w:author="Ato-MediaTek" w:date="2020-07-01T14:03:00Z"/>
                <w:rFonts w:eastAsia="Times New Roman"/>
              </w:rPr>
            </w:pPr>
            <w:ins w:id="407" w:author="Ato-MediaTek" w:date="2020-07-01T14:03:00Z">
              <w:r>
                <w:rPr>
                  <w:rFonts w:asciiTheme="minorHAnsi" w:hAnsiTheme="minorHAnsi" w:cstheme="minorHAnsi"/>
                </w:rPr>
                <w:t>“</w:t>
              </w:r>
              <w:r w:rsidRPr="009F4033">
                <w:rPr>
                  <w:rFonts w:asciiTheme="minorHAnsi" w:hAnsiTheme="minorHAnsi" w:cstheme="minorHAnsi"/>
                </w:rPr>
                <w:t>Requirements for concurrent PRS processing and RRM measurements”</w:t>
              </w:r>
              <w:r>
                <w:rPr>
                  <w:rFonts w:asciiTheme="minorHAnsi" w:hAnsiTheme="minorHAnsi" w:cstheme="minorHAnsi"/>
                </w:rPr>
                <w:t xml:space="preserve"> If this means parallel processing of PRS and SSB on the same OFDM symbol, then it can be removed, too. We think it is still OK for Rel-16 if the baseline UE behavior is no concurrent processing. And it does not prohibit any UE to implement concurrent processing for better performance.</w:t>
              </w:r>
            </w:ins>
          </w:p>
          <w:p w14:paraId="028B81DB" w14:textId="77777777" w:rsidR="0049572C" w:rsidRPr="009F4033" w:rsidRDefault="0049572C" w:rsidP="0049572C">
            <w:pPr>
              <w:pStyle w:val="afe"/>
              <w:numPr>
                <w:ilvl w:val="0"/>
                <w:numId w:val="48"/>
              </w:numPr>
              <w:spacing w:after="120"/>
              <w:ind w:firstLineChars="0"/>
              <w:rPr>
                <w:ins w:id="408" w:author="Ato-MediaTek" w:date="2020-07-01T14:03:00Z"/>
                <w:rFonts w:asciiTheme="minorHAnsi" w:hAnsiTheme="minorHAnsi" w:cstheme="minorHAnsi"/>
              </w:rPr>
            </w:pPr>
            <w:ins w:id="409" w:author="Ato-MediaTek" w:date="2020-07-01T14:03:00Z">
              <w:r w:rsidRPr="002A2A9B">
                <w:rPr>
                  <w:rFonts w:asciiTheme="minorHAnsi" w:hAnsiTheme="minorHAnsi" w:cstheme="minorHAnsi"/>
                </w:rPr>
                <w:t xml:space="preserve"> </w:t>
              </w:r>
              <w:r w:rsidRPr="009F4033">
                <w:rPr>
                  <w:rFonts w:asciiTheme="minorHAnsi" w:hAnsiTheme="minorHAnsi" w:cstheme="minorHAnsi"/>
                </w:rPr>
                <w:t>“</w:t>
              </w:r>
              <w:r>
                <w:t>UE behaviour for the case of a</w:t>
              </w:r>
              <w:r w:rsidRPr="00F41A79">
                <w:t xml:space="preserve">ctive BWP </w:t>
              </w:r>
              <w:r>
                <w:t>switch</w:t>
              </w:r>
              <w:r w:rsidRPr="00F41A79">
                <w:t xml:space="preserve"> during positioning measurements</w:t>
              </w:r>
              <w:r w:rsidRPr="009F4033">
                <w:rPr>
                  <w:rFonts w:asciiTheme="minorHAnsi" w:hAnsiTheme="minorHAnsi" w:cstheme="minorHAnsi"/>
                </w:rPr>
                <w:t>”</w:t>
              </w:r>
              <w:r>
                <w:rPr>
                  <w:rFonts w:asciiTheme="minorHAnsi" w:hAnsiTheme="minorHAnsi" w:cstheme="minorHAnsi"/>
                </w:rPr>
                <w:t>.</w:t>
              </w:r>
              <w:r w:rsidRPr="009F4033">
                <w:rPr>
                  <w:rFonts w:asciiTheme="minorHAnsi" w:hAnsiTheme="minorHAnsi" w:cstheme="minorHAnsi"/>
                </w:rPr>
                <w:t xml:space="preserve"> Same view as QC</w:t>
              </w:r>
              <w:r>
                <w:rPr>
                  <w:rFonts w:asciiTheme="minorHAnsi" w:hAnsiTheme="minorHAnsi" w:cstheme="minorHAnsi"/>
                </w:rPr>
                <w:t>,</w:t>
              </w:r>
              <w:r w:rsidRPr="009F4033">
                <w:rPr>
                  <w:rFonts w:asciiTheme="minorHAnsi" w:hAnsiTheme="minorHAnsi" w:cstheme="minorHAnsi"/>
                </w:rPr>
                <w:t xml:space="preserve"> th</w:t>
              </w:r>
              <w:r>
                <w:rPr>
                  <w:rFonts w:asciiTheme="minorHAnsi" w:hAnsiTheme="minorHAnsi" w:cstheme="minorHAnsi"/>
                </w:rPr>
                <w:t>is</w:t>
              </w:r>
              <w:r w:rsidRPr="009F4033">
                <w:rPr>
                  <w:rFonts w:asciiTheme="minorHAnsi" w:hAnsiTheme="minorHAnsi" w:cstheme="minorHAnsi"/>
                </w:rPr>
                <w:t xml:space="preserve"> is no longer needed because all positioning measurement are gap assisted.</w:t>
              </w:r>
            </w:ins>
          </w:p>
          <w:p w14:paraId="3D01573F" w14:textId="77777777" w:rsidR="0049572C" w:rsidRDefault="0049572C" w:rsidP="0049572C">
            <w:pPr>
              <w:spacing w:after="120"/>
              <w:rPr>
                <w:ins w:id="410" w:author="Ato-MediaTek" w:date="2020-07-01T14:03:00Z"/>
              </w:rPr>
            </w:pPr>
            <w:ins w:id="411" w:author="Ato-MediaTek" w:date="2020-07-01T14:03:00Z">
              <w:r>
                <w:t xml:space="preserve">One new measurement gap, we think anyway RAN4 needs to conclude requirement based on Rel-15 gap patterns. Then RAN4 can move on to new gaps. In our understanding, it seems already very challenging to even </w:t>
              </w:r>
              <w:r>
                <w:lastRenderedPageBreak/>
                <w:t>finalize requirements only for Rel-15 gaps, because the impact to legacy RRM measurements should be properly addressed. We would like to hear view from companies on what are the additional effort for new gaps on top of existing gap patterns. With a common understanding on what to do, then we can evaluate if it is possible to conclude it in Aug.</w:t>
              </w:r>
            </w:ins>
          </w:p>
          <w:p w14:paraId="4DBA3F69" w14:textId="777CD790" w:rsidR="0049572C" w:rsidRPr="00084AE0" w:rsidRDefault="0049572C" w:rsidP="0049572C">
            <w:pPr>
              <w:spacing w:after="120"/>
              <w:rPr>
                <w:rFonts w:asciiTheme="minorHAnsi" w:eastAsia="MS Mincho" w:hAnsiTheme="minorHAnsi" w:cstheme="minorHAnsi"/>
              </w:rPr>
            </w:pPr>
            <w:ins w:id="412" w:author="Ato-MediaTek" w:date="2020-07-01T14:03:00Z">
              <w:r>
                <w:t xml:space="preserve">Regarding the first 3 main items (PRS RSTD, UE Rx-Tx time, PRS RSRP), there are still many sub open issues to be discussed. RAN4 should start from the DL part which is common to all these 3 issues. </w:t>
              </w:r>
            </w:ins>
          </w:p>
        </w:tc>
      </w:tr>
      <w:tr w:rsidR="00A863CB" w:rsidRPr="00084AE0" w14:paraId="60D68098"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3A1DFC7B" w14:textId="004DEFDE" w:rsidR="00A863CB" w:rsidRPr="00A863CB" w:rsidRDefault="00A863CB" w:rsidP="00A863CB">
            <w:pPr>
              <w:spacing w:after="120"/>
              <w:rPr>
                <w:rFonts w:asciiTheme="minorHAnsi" w:eastAsia="MS Mincho" w:hAnsiTheme="minorHAnsi" w:cstheme="minorHAnsi"/>
              </w:rPr>
            </w:pPr>
            <w:ins w:id="413" w:author="Huawei" w:date="2020-07-01T15:48:00Z">
              <w:r>
                <w:rPr>
                  <w:rFonts w:asciiTheme="minorHAnsi" w:eastAsiaTheme="minorEastAsia" w:hAnsiTheme="minorHAnsi" w:cstheme="minorHAnsi" w:hint="eastAsia"/>
                </w:rPr>
                <w:lastRenderedPageBreak/>
                <w:t>H</w:t>
              </w:r>
              <w:r>
                <w:rPr>
                  <w:rFonts w:asciiTheme="minorHAnsi" w:eastAsiaTheme="minorEastAsia" w:hAnsiTheme="minorHAnsi" w:cstheme="minorHAnsi"/>
                </w:rPr>
                <w:t>uawei</w:t>
              </w:r>
            </w:ins>
          </w:p>
        </w:tc>
        <w:tc>
          <w:tcPr>
            <w:tcW w:w="7368" w:type="dxa"/>
            <w:tcBorders>
              <w:top w:val="single" w:sz="4" w:space="0" w:color="auto"/>
              <w:left w:val="single" w:sz="4" w:space="0" w:color="auto"/>
              <w:bottom w:val="single" w:sz="4" w:space="0" w:color="auto"/>
              <w:right w:val="single" w:sz="4" w:space="0" w:color="auto"/>
            </w:tcBorders>
          </w:tcPr>
          <w:p w14:paraId="48F7CA3A" w14:textId="77777777" w:rsidR="00A863CB" w:rsidRDefault="00A863CB" w:rsidP="00A863CB">
            <w:pPr>
              <w:spacing w:after="120"/>
              <w:rPr>
                <w:ins w:id="414" w:author="Huawei" w:date="2020-07-01T15:48:00Z"/>
                <w:rFonts w:asciiTheme="minorHAnsi" w:eastAsiaTheme="minorEastAsia" w:hAnsiTheme="minorHAnsi" w:cstheme="minorHAnsi"/>
              </w:rPr>
            </w:pPr>
            <w:ins w:id="415" w:author="Huawei" w:date="2020-07-01T15:48:00Z">
              <w:r>
                <w:rPr>
                  <w:rFonts w:asciiTheme="minorHAnsi" w:eastAsiaTheme="minorEastAsia" w:hAnsiTheme="minorHAnsi" w:cstheme="minorHAnsi"/>
                </w:rPr>
                <w:t>For the issues under the bullet “other RRM impacts”</w:t>
              </w:r>
            </w:ins>
          </w:p>
          <w:p w14:paraId="6515DDD9" w14:textId="77777777" w:rsidR="00A863CB" w:rsidRPr="00B272DA" w:rsidRDefault="00A863CB" w:rsidP="00A863CB">
            <w:pPr>
              <w:spacing w:after="120"/>
              <w:ind w:leftChars="100" w:left="240"/>
              <w:rPr>
                <w:ins w:id="416" w:author="Huawei" w:date="2020-07-01T15:48:00Z"/>
                <w:rFonts w:asciiTheme="minorHAnsi" w:eastAsiaTheme="minorEastAsia" w:hAnsiTheme="minorHAnsi" w:cstheme="minorHAnsi"/>
              </w:rPr>
            </w:pPr>
            <w:ins w:id="417" w:author="Huawei" w:date="2020-07-01T15:48:00Z">
              <w:r w:rsidRPr="000055D5">
                <w:rPr>
                  <w:rFonts w:asciiTheme="minorHAnsi" w:eastAsiaTheme="minorEastAsia" w:hAnsiTheme="minorHAnsi" w:cstheme="minorHAnsi" w:hint="eastAsia"/>
                </w:rPr>
                <w:t>•</w:t>
              </w:r>
              <w:r w:rsidRPr="000055D5">
                <w:rPr>
                  <w:rFonts w:asciiTheme="minorHAnsi" w:eastAsiaTheme="minorEastAsia" w:hAnsiTheme="minorHAnsi" w:cstheme="minorHAnsi"/>
                </w:rPr>
                <w:tab/>
                <w:t>Requirements for concurrent PRS processing and RRM measurements</w:t>
              </w:r>
              <w:r>
                <w:rPr>
                  <w:rFonts w:asciiTheme="minorHAnsi" w:eastAsiaTheme="minorEastAsia" w:hAnsiTheme="minorHAnsi" w:cstheme="minorHAnsi"/>
                </w:rPr>
                <w:t xml:space="preserve">: this one could be down-scoped in Rel-16, which means </w:t>
              </w:r>
              <w:r w:rsidRPr="00893E25">
                <w:rPr>
                  <w:rFonts w:asciiTheme="minorHAnsi" w:eastAsiaTheme="minorEastAsia" w:hAnsiTheme="minorHAnsi" w:cstheme="minorHAnsi"/>
                </w:rPr>
                <w:t>no requirement is defined for the case when PRS and RRM measurement are to be performed concurrently</w:t>
              </w:r>
            </w:ins>
          </w:p>
          <w:p w14:paraId="12ECC0B3" w14:textId="77777777" w:rsidR="00A863CB" w:rsidRDefault="00A863CB" w:rsidP="00A863CB">
            <w:pPr>
              <w:spacing w:after="120"/>
              <w:ind w:leftChars="100" w:left="240"/>
              <w:rPr>
                <w:ins w:id="418" w:author="Huawei" w:date="2020-07-01T15:48:00Z"/>
                <w:rFonts w:asciiTheme="minorHAnsi" w:eastAsiaTheme="minorEastAsia" w:hAnsiTheme="minorHAnsi" w:cstheme="minorHAnsi"/>
              </w:rPr>
            </w:pPr>
            <w:ins w:id="419" w:author="Huawei" w:date="2020-07-01T15:48:00Z">
              <w:r w:rsidRPr="000055D5">
                <w:rPr>
                  <w:rFonts w:asciiTheme="minorHAnsi" w:eastAsiaTheme="minorEastAsia" w:hAnsiTheme="minorHAnsi" w:cstheme="minorHAnsi" w:hint="eastAsia"/>
                </w:rPr>
                <w:t>•</w:t>
              </w:r>
              <w:r w:rsidRPr="000055D5">
                <w:rPr>
                  <w:rFonts w:asciiTheme="minorHAnsi" w:eastAsiaTheme="minorEastAsia" w:hAnsiTheme="minorHAnsi" w:cstheme="minorHAnsi"/>
                </w:rPr>
                <w:tab/>
                <w:t>UE behavior for the case of active BWP switch during positioning measurements</w:t>
              </w:r>
              <w:r>
                <w:rPr>
                  <w:rFonts w:asciiTheme="minorHAnsi" w:eastAsiaTheme="minorEastAsia" w:hAnsiTheme="minorHAnsi" w:cstheme="minorHAnsi"/>
                </w:rPr>
                <w:t>: this one could be down-scoped in Rel-16, as it is a corner case and there is no difference from normal RRM measurement.</w:t>
              </w:r>
            </w:ins>
          </w:p>
          <w:p w14:paraId="1FA957F7" w14:textId="77777777" w:rsidR="00A863CB" w:rsidRPr="004101D3" w:rsidRDefault="00A863CB" w:rsidP="00A863CB">
            <w:pPr>
              <w:spacing w:after="120"/>
              <w:ind w:leftChars="100" w:left="240"/>
              <w:rPr>
                <w:ins w:id="420" w:author="Huawei" w:date="2020-07-01T15:48:00Z"/>
                <w:rFonts w:asciiTheme="minorHAnsi" w:eastAsiaTheme="minorEastAsia" w:hAnsiTheme="minorHAnsi" w:cstheme="minorHAnsi"/>
              </w:rPr>
            </w:pPr>
            <w:ins w:id="421" w:author="Huawei" w:date="2020-07-01T15:48:00Z">
              <w:r w:rsidRPr="004101D3">
                <w:rPr>
                  <w:rFonts w:asciiTheme="minorHAnsi" w:eastAsiaTheme="minorEastAsia" w:hAnsiTheme="minorHAnsi" w:cstheme="minorHAnsi" w:hint="eastAsia"/>
                </w:rPr>
                <w:t>•</w:t>
              </w:r>
              <w:r w:rsidRPr="004101D3">
                <w:rPr>
                  <w:rFonts w:asciiTheme="minorHAnsi" w:eastAsiaTheme="minorEastAsia" w:hAnsiTheme="minorHAnsi" w:cstheme="minorHAnsi"/>
                </w:rPr>
                <w:tab/>
                <w:t>New measurement gap patterns for positioning measurements and impacts on existing RRM measurements</w:t>
              </w:r>
              <w:r>
                <w:rPr>
                  <w:rFonts w:asciiTheme="minorHAnsi" w:eastAsiaTheme="minorEastAsia" w:hAnsiTheme="minorHAnsi" w:cstheme="minorHAnsi"/>
                </w:rPr>
                <w:t xml:space="preserve">: we suggest to follow the principle agreed in RAN4#95 in Slide 3 of </w:t>
              </w:r>
              <w:r w:rsidRPr="000055D5">
                <w:rPr>
                  <w:rFonts w:asciiTheme="minorHAnsi" w:eastAsiaTheme="minorEastAsia" w:hAnsiTheme="minorHAnsi" w:cstheme="minorHAnsi"/>
                  <w:lang w:val="en-GB"/>
                </w:rPr>
                <w:t>R4-2009266.</w:t>
              </w:r>
            </w:ins>
          </w:p>
          <w:p w14:paraId="2B6BC7A3" w14:textId="281F85AF" w:rsidR="00A863CB" w:rsidRPr="00A863CB" w:rsidRDefault="00A863CB" w:rsidP="00A863CB">
            <w:pPr>
              <w:spacing w:after="120"/>
              <w:rPr>
                <w:rFonts w:asciiTheme="minorHAnsi" w:eastAsiaTheme="minorEastAsia" w:hAnsiTheme="minorHAnsi" w:cstheme="minorHAnsi"/>
              </w:rPr>
            </w:pPr>
            <w:ins w:id="422" w:author="Huawei" w:date="2020-07-01T15:48:00Z">
              <w:r>
                <w:rPr>
                  <w:rFonts w:asciiTheme="minorHAnsi" w:eastAsiaTheme="minorEastAsia" w:hAnsiTheme="minorHAnsi" w:cstheme="minorHAnsi" w:hint="eastAsia"/>
                </w:rPr>
                <w:t>W</w:t>
              </w:r>
              <w:r>
                <w:rPr>
                  <w:rFonts w:asciiTheme="minorHAnsi" w:eastAsiaTheme="minorEastAsia" w:hAnsiTheme="minorHAnsi" w:cstheme="minorHAnsi"/>
                </w:rPr>
                <w:t xml:space="preserve">e are fine to remove the issue of report mapping in the exception sheet which is for core part, and further discuss it in the performance part. </w:t>
              </w:r>
            </w:ins>
          </w:p>
        </w:tc>
      </w:tr>
      <w:tr w:rsidR="00A863CB" w:rsidRPr="00084AE0" w14:paraId="05B48EC5"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658E06A1" w14:textId="77777777" w:rsidR="00A863CB" w:rsidRPr="00084AE0" w:rsidRDefault="00A863CB" w:rsidP="00A863C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14A12928" w14:textId="77777777" w:rsidR="00A863CB" w:rsidRPr="00084AE0" w:rsidRDefault="00A863CB" w:rsidP="00A863CB">
            <w:pPr>
              <w:spacing w:after="120"/>
              <w:rPr>
                <w:rFonts w:asciiTheme="minorHAnsi" w:eastAsia="MS Mincho" w:hAnsiTheme="minorHAnsi" w:cstheme="minorHAnsi"/>
              </w:rPr>
            </w:pPr>
          </w:p>
        </w:tc>
      </w:tr>
      <w:tr w:rsidR="00A863CB" w:rsidRPr="00084AE0" w14:paraId="2C894869" w14:textId="77777777" w:rsidTr="000A5050">
        <w:trPr>
          <w:trHeight w:val="288"/>
        </w:trPr>
        <w:tc>
          <w:tcPr>
            <w:tcW w:w="1984" w:type="dxa"/>
            <w:tcBorders>
              <w:top w:val="single" w:sz="4" w:space="0" w:color="auto"/>
              <w:left w:val="single" w:sz="4" w:space="0" w:color="auto"/>
              <w:bottom w:val="single" w:sz="4" w:space="0" w:color="auto"/>
              <w:right w:val="single" w:sz="4" w:space="0" w:color="auto"/>
            </w:tcBorders>
          </w:tcPr>
          <w:p w14:paraId="7AD5C79F" w14:textId="77777777" w:rsidR="00A863CB" w:rsidRPr="00084AE0" w:rsidRDefault="00A863CB" w:rsidP="00A863CB">
            <w:pPr>
              <w:spacing w:after="120"/>
              <w:rPr>
                <w:rFonts w:asciiTheme="minorHAnsi" w:eastAsia="MS Mincho" w:hAnsiTheme="minorHAnsi" w:cstheme="minorHAnsi"/>
              </w:rPr>
            </w:pPr>
          </w:p>
        </w:tc>
        <w:tc>
          <w:tcPr>
            <w:tcW w:w="7368" w:type="dxa"/>
            <w:tcBorders>
              <w:top w:val="single" w:sz="4" w:space="0" w:color="auto"/>
              <w:left w:val="single" w:sz="4" w:space="0" w:color="auto"/>
              <w:bottom w:val="single" w:sz="4" w:space="0" w:color="auto"/>
              <w:right w:val="single" w:sz="4" w:space="0" w:color="auto"/>
            </w:tcBorders>
          </w:tcPr>
          <w:p w14:paraId="76581778" w14:textId="77777777" w:rsidR="00A863CB" w:rsidRPr="00084AE0" w:rsidRDefault="00A863CB" w:rsidP="00A863CB">
            <w:pPr>
              <w:spacing w:after="120"/>
              <w:rPr>
                <w:rFonts w:asciiTheme="minorHAnsi" w:eastAsia="MS Mincho" w:hAnsiTheme="minorHAnsi" w:cstheme="minorHAnsi"/>
              </w:rPr>
            </w:pPr>
          </w:p>
        </w:tc>
      </w:tr>
    </w:tbl>
    <w:p w14:paraId="02C143D6" w14:textId="105D9B2D" w:rsidR="006C3AB5" w:rsidRDefault="006C3AB5" w:rsidP="006C3AB5">
      <w:pPr>
        <w:spacing w:after="120"/>
        <w:rPr>
          <w:rFonts w:asciiTheme="minorHAnsi" w:hAnsiTheme="minorHAnsi" w:cstheme="minorHAnsi"/>
        </w:rPr>
      </w:pPr>
    </w:p>
    <w:p w14:paraId="6EB96745" w14:textId="77777777" w:rsidR="00335C51" w:rsidRPr="000E70ED" w:rsidRDefault="00335C51" w:rsidP="00335C51">
      <w:pPr>
        <w:pStyle w:val="2"/>
        <w:rPr>
          <w:rFonts w:asciiTheme="minorHAnsi" w:hAnsiTheme="minorHAnsi" w:cstheme="minorHAnsi"/>
          <w:lang w:val="en-US"/>
        </w:rPr>
      </w:pPr>
      <w:r w:rsidRPr="000E70ED">
        <w:rPr>
          <w:rFonts w:asciiTheme="minorHAnsi" w:hAnsiTheme="minorHAnsi" w:cstheme="minorHAnsi"/>
          <w:lang w:val="en-US"/>
        </w:rPr>
        <w:t>Intermediate summary (Tue June 30th)</w:t>
      </w:r>
    </w:p>
    <w:p w14:paraId="7216C611" w14:textId="6D0A12DC" w:rsidR="00335C51" w:rsidRPr="000E70ED" w:rsidRDefault="00553249" w:rsidP="006C3AB5">
      <w:pPr>
        <w:spacing w:after="120"/>
        <w:rPr>
          <w:rFonts w:asciiTheme="minorHAnsi" w:hAnsiTheme="minorHAnsi" w:cstheme="minorHAnsi"/>
        </w:rPr>
      </w:pPr>
      <w:r w:rsidRPr="000E70ED">
        <w:rPr>
          <w:rFonts w:asciiTheme="minorHAnsi" w:hAnsiTheme="minorHAnsi" w:cstheme="minorHAnsi"/>
          <w:b/>
          <w:bCs/>
          <w:highlight w:val="yellow"/>
          <w:rPrChange w:id="423" w:author="Andrey" w:date="2020-06-30T15:19:00Z">
            <w:rPr>
              <w:rFonts w:asciiTheme="minorHAnsi" w:hAnsiTheme="minorHAnsi" w:cstheme="minorHAnsi"/>
              <w:b/>
              <w:bCs/>
              <w:lang w:val="sv-SE"/>
            </w:rPr>
          </w:rPrChange>
        </w:rPr>
        <w:t>Moderator:</w:t>
      </w:r>
      <w:r w:rsidRPr="000E70ED">
        <w:rPr>
          <w:rFonts w:asciiTheme="minorHAnsi" w:hAnsiTheme="minorHAnsi" w:cstheme="minorHAnsi"/>
          <w:highlight w:val="yellow"/>
          <w:rPrChange w:id="424" w:author="Andrey" w:date="2020-06-30T15:19:00Z">
            <w:rPr>
              <w:rFonts w:asciiTheme="minorHAnsi" w:hAnsiTheme="minorHAnsi" w:cstheme="minorHAnsi"/>
              <w:lang w:val="sv-SE"/>
            </w:rPr>
          </w:rPrChange>
        </w:rPr>
        <w:t xml:space="preserve"> </w:t>
      </w:r>
      <w:r w:rsidR="00335C51" w:rsidRPr="000E70ED">
        <w:rPr>
          <w:rFonts w:asciiTheme="minorHAnsi" w:hAnsiTheme="minorHAnsi" w:cstheme="minorHAnsi"/>
          <w:highlight w:val="yellow"/>
          <w:rPrChange w:id="425" w:author="Andrey" w:date="2020-06-30T15:19:00Z">
            <w:rPr>
              <w:rFonts w:asciiTheme="minorHAnsi" w:hAnsiTheme="minorHAnsi" w:cstheme="minorHAnsi"/>
              <w:lang w:val="sv-SE"/>
            </w:rPr>
          </w:rPrChange>
        </w:rPr>
        <w:t xml:space="preserve">No comments were collected due to late </w:t>
      </w:r>
      <w:r w:rsidRPr="000E70ED">
        <w:rPr>
          <w:rFonts w:asciiTheme="minorHAnsi" w:hAnsiTheme="minorHAnsi" w:cstheme="minorHAnsi"/>
          <w:highlight w:val="yellow"/>
          <w:rPrChange w:id="426" w:author="Andrey" w:date="2020-06-30T15:19:00Z">
            <w:rPr>
              <w:rFonts w:asciiTheme="minorHAnsi" w:hAnsiTheme="minorHAnsi" w:cstheme="minorHAnsi"/>
              <w:lang w:val="sv-SE"/>
            </w:rPr>
          </w:rPrChange>
        </w:rPr>
        <w:t xml:space="preserve">thread triggering. Recommend to further collect comments by Wed. Please use the tables </w:t>
      </w:r>
      <w:r w:rsidR="00FA090A" w:rsidRPr="000E70ED">
        <w:rPr>
          <w:rFonts w:asciiTheme="minorHAnsi" w:hAnsiTheme="minorHAnsi" w:cstheme="minorHAnsi"/>
          <w:highlight w:val="yellow"/>
        </w:rPr>
        <w:t xml:space="preserve">in Section 3.1 </w:t>
      </w:r>
      <w:r w:rsidRPr="000E70ED">
        <w:rPr>
          <w:rFonts w:asciiTheme="minorHAnsi" w:hAnsiTheme="minorHAnsi" w:cstheme="minorHAnsi"/>
          <w:highlight w:val="yellow"/>
          <w:rPrChange w:id="427" w:author="Andrey" w:date="2020-06-30T15:19:00Z">
            <w:rPr>
              <w:rFonts w:asciiTheme="minorHAnsi" w:hAnsiTheme="minorHAnsi" w:cstheme="minorHAnsi"/>
              <w:lang w:val="sv-SE"/>
            </w:rPr>
          </w:rPrChange>
        </w:rPr>
        <w:t>to provide the comments.</w:t>
      </w:r>
    </w:p>
    <w:p w14:paraId="18154AD0" w14:textId="1B9A6832" w:rsidR="003A1B7F" w:rsidRPr="000E70ED" w:rsidRDefault="003A1B7F" w:rsidP="006C3AB5">
      <w:pPr>
        <w:spacing w:after="120"/>
        <w:rPr>
          <w:rFonts w:asciiTheme="minorHAnsi" w:hAnsiTheme="minorHAnsi" w:cstheme="minorHAnsi"/>
        </w:rPr>
      </w:pPr>
    </w:p>
    <w:p w14:paraId="0D9C0D6D" w14:textId="77777777" w:rsidR="003A1B7F" w:rsidRPr="003A1B7F" w:rsidRDefault="003A1B7F" w:rsidP="006C3AB5">
      <w:pPr>
        <w:spacing w:after="120"/>
        <w:rPr>
          <w:rFonts w:asciiTheme="minorHAnsi" w:hAnsiTheme="minorHAnsi" w:cstheme="minorHAnsi"/>
        </w:rPr>
      </w:pPr>
    </w:p>
    <w:sectPr w:rsidR="003A1B7F" w:rsidRPr="003A1B7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66BD" w14:textId="77777777" w:rsidR="00CF1D27" w:rsidRDefault="00CF1D27">
      <w:r>
        <w:separator/>
      </w:r>
    </w:p>
  </w:endnote>
  <w:endnote w:type="continuationSeparator" w:id="0">
    <w:p w14:paraId="3D1B6C3D" w14:textId="77777777" w:rsidR="00CF1D27" w:rsidRDefault="00CF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CC48" w14:textId="77777777" w:rsidR="00CF1D27" w:rsidRDefault="00CF1D27">
      <w:r>
        <w:separator/>
      </w:r>
    </w:p>
  </w:footnote>
  <w:footnote w:type="continuationSeparator" w:id="0">
    <w:p w14:paraId="6C565DCD" w14:textId="77777777" w:rsidR="00CF1D27" w:rsidRDefault="00CF1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B78"/>
    <w:multiLevelType w:val="multilevel"/>
    <w:tmpl w:val="1DA24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079DC"/>
    <w:multiLevelType w:val="multilevel"/>
    <w:tmpl w:val="8CAAC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61C6F"/>
    <w:multiLevelType w:val="multilevel"/>
    <w:tmpl w:val="1EB0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6AAB"/>
    <w:multiLevelType w:val="hybridMultilevel"/>
    <w:tmpl w:val="399A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7A6CF3"/>
    <w:multiLevelType w:val="multilevel"/>
    <w:tmpl w:val="087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C67A7"/>
    <w:multiLevelType w:val="multilevel"/>
    <w:tmpl w:val="A04A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9104C"/>
    <w:multiLevelType w:val="multilevel"/>
    <w:tmpl w:val="B2D8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37A3D"/>
    <w:multiLevelType w:val="multilevel"/>
    <w:tmpl w:val="C5724CC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CBD5B68"/>
    <w:multiLevelType w:val="multilevel"/>
    <w:tmpl w:val="F19A3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1A35BFB"/>
    <w:multiLevelType w:val="hybridMultilevel"/>
    <w:tmpl w:val="E7BC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14034B8">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57317"/>
    <w:multiLevelType w:val="hybridMultilevel"/>
    <w:tmpl w:val="31B0BC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49E31CE"/>
    <w:multiLevelType w:val="hybridMultilevel"/>
    <w:tmpl w:val="BE1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9B706D"/>
    <w:multiLevelType w:val="multilevel"/>
    <w:tmpl w:val="8A86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C47376"/>
    <w:multiLevelType w:val="multilevel"/>
    <w:tmpl w:val="6C2EA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296343"/>
    <w:multiLevelType w:val="hybridMultilevel"/>
    <w:tmpl w:val="92B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5B5C1A8A"/>
    <w:multiLevelType w:val="multilevel"/>
    <w:tmpl w:val="9AE48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5D0188"/>
    <w:multiLevelType w:val="hybridMultilevel"/>
    <w:tmpl w:val="265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D1C"/>
    <w:multiLevelType w:val="multilevel"/>
    <w:tmpl w:val="4F142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230DA1"/>
    <w:multiLevelType w:val="multilevel"/>
    <w:tmpl w:val="18D06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B54CAE"/>
    <w:multiLevelType w:val="multilevel"/>
    <w:tmpl w:val="E7146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B94E0E"/>
    <w:multiLevelType w:val="hybridMultilevel"/>
    <w:tmpl w:val="7B5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D02BAC"/>
    <w:multiLevelType w:val="multilevel"/>
    <w:tmpl w:val="63E4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2C6579"/>
    <w:multiLevelType w:val="multilevel"/>
    <w:tmpl w:val="276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1818FF"/>
    <w:multiLevelType w:val="hybridMultilevel"/>
    <w:tmpl w:val="2B98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023AEF"/>
    <w:multiLevelType w:val="multilevel"/>
    <w:tmpl w:val="65B0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E7790D"/>
    <w:multiLevelType w:val="hybridMultilevel"/>
    <w:tmpl w:val="871A5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7"/>
  </w:num>
  <w:num w:numId="2">
    <w:abstractNumId w:val="14"/>
  </w:num>
  <w:num w:numId="3">
    <w:abstractNumId w:val="22"/>
  </w:num>
  <w:num w:numId="4">
    <w:abstractNumId w:val="9"/>
  </w:num>
  <w:num w:numId="5">
    <w:abstractNumId w:val="25"/>
  </w:num>
  <w:num w:numId="6">
    <w:abstractNumId w:val="11"/>
  </w:num>
  <w:num w:numId="7">
    <w:abstractNumId w:val="3"/>
  </w:num>
  <w:num w:numId="8">
    <w:abstractNumId w:val="2"/>
  </w:num>
  <w:num w:numId="9">
    <w:abstractNumId w:val="15"/>
  </w:num>
  <w:num w:numId="10">
    <w:abstractNumId w:val="17"/>
  </w:num>
  <w:num w:numId="11">
    <w:abstractNumId w:val="0"/>
  </w:num>
  <w:num w:numId="12">
    <w:abstractNumId w:val="24"/>
  </w:num>
  <w:num w:numId="13">
    <w:abstractNumId w:val="6"/>
  </w:num>
  <w:num w:numId="14">
    <w:abstractNumId w:val="26"/>
  </w:num>
  <w:num w:numId="15">
    <w:abstractNumId w:val="27"/>
  </w:num>
  <w:num w:numId="16">
    <w:abstractNumId w:val="5"/>
  </w:num>
  <w:num w:numId="17">
    <w:abstractNumId w:val="21"/>
  </w:num>
  <w:num w:numId="18">
    <w:abstractNumId w:val="20"/>
  </w:num>
  <w:num w:numId="19">
    <w:abstractNumId w:val="23"/>
  </w:num>
  <w:num w:numId="20">
    <w:abstractNumId w:val="1"/>
  </w:num>
  <w:num w:numId="21">
    <w:abstractNumId w:val="13"/>
  </w:num>
  <w:num w:numId="22">
    <w:abstractNumId w:val="19"/>
  </w:num>
  <w:num w:numId="23">
    <w:abstractNumId w:val="12"/>
  </w:num>
  <w:num w:numId="24">
    <w:abstractNumId w:val="22"/>
  </w:num>
  <w:num w:numId="25">
    <w:abstractNumId w:val="9"/>
  </w:num>
  <w:num w:numId="26">
    <w:abstractNumId w:val="25"/>
  </w:num>
  <w:num w:numId="27">
    <w:abstractNumId w:val="11"/>
  </w:num>
  <w:num w:numId="28">
    <w:abstractNumId w:val="3"/>
  </w:num>
  <w:num w:numId="29">
    <w:abstractNumId w:val="2"/>
  </w:num>
  <w:num w:numId="30">
    <w:abstractNumId w:val="15"/>
  </w:num>
  <w:num w:numId="31">
    <w:abstractNumId w:val="17"/>
  </w:num>
  <w:num w:numId="32">
    <w:abstractNumId w:val="0"/>
  </w:num>
  <w:num w:numId="33">
    <w:abstractNumId w:val="24"/>
  </w:num>
  <w:num w:numId="34">
    <w:abstractNumId w:val="6"/>
  </w:num>
  <w:num w:numId="35">
    <w:abstractNumId w:val="4"/>
  </w:num>
  <w:num w:numId="36">
    <w:abstractNumId w:val="26"/>
  </w:num>
  <w:num w:numId="37">
    <w:abstractNumId w:val="27"/>
  </w:num>
  <w:num w:numId="38">
    <w:abstractNumId w:val="5"/>
  </w:num>
  <w:num w:numId="39">
    <w:abstractNumId w:val="21"/>
  </w:num>
  <w:num w:numId="40">
    <w:abstractNumId w:val="20"/>
  </w:num>
  <w:num w:numId="41">
    <w:abstractNumId w:val="23"/>
  </w:num>
  <w:num w:numId="42">
    <w:abstractNumId w:val="1"/>
  </w:num>
  <w:num w:numId="43">
    <w:abstractNumId w:val="13"/>
  </w:num>
  <w:num w:numId="44">
    <w:abstractNumId w:val="19"/>
  </w:num>
  <w:num w:numId="45">
    <w:abstractNumId w:val="12"/>
  </w:num>
  <w:num w:numId="46">
    <w:abstractNumId w:val="8"/>
  </w:num>
  <w:num w:numId="47">
    <w:abstractNumId w:val="10"/>
  </w:num>
  <w:num w:numId="48">
    <w:abstractNumId w:val="18"/>
  </w:num>
  <w:num w:numId="49">
    <w:abstractNumId w:val="1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Qiming Li">
    <w15:presenceInfo w15:providerId="AD" w15:userId="S::qiming.li@intel.com::93e4278b-1e8c-44a4-932c-6eedf1d81902"/>
  </w15:person>
  <w15:person w15:author="Ato-MediaTek">
    <w15:presenceInfo w15:providerId="None" w15:userId="Ato-MediaTek"/>
  </w15:person>
  <w15:person w15:author="Huawei">
    <w15:presenceInfo w15:providerId="None" w15:userId="Huawei"/>
  </w15:person>
  <w15:person w15:author="vivo">
    <w15:presenceInfo w15:providerId="None" w15:userId="vivo"/>
  </w15:person>
  <w15:person w15:author="ZTE">
    <w15:presenceInfo w15:providerId="None" w15:userId="ZTE"/>
  </w15:person>
  <w15:person w15:author="Arash Mirbagheri">
    <w15:presenceInfo w15:providerId="AD" w15:userId="S::arashm@qti.qualcomm.com::7beef077-6527-4b2b-9463-3f52ee351aae"/>
  </w15:person>
  <w15:person w15:author="jingjing Chen">
    <w15:presenceInfo w15:providerId="None" w15:userId="jingjing Chen"/>
  </w15:person>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C5"/>
    <w:rsid w:val="00004165"/>
    <w:rsid w:val="00010966"/>
    <w:rsid w:val="0001567F"/>
    <w:rsid w:val="00020853"/>
    <w:rsid w:val="00020C56"/>
    <w:rsid w:val="00026ACC"/>
    <w:rsid w:val="00027A88"/>
    <w:rsid w:val="0003171D"/>
    <w:rsid w:val="00031C1D"/>
    <w:rsid w:val="00035C50"/>
    <w:rsid w:val="00041468"/>
    <w:rsid w:val="00041571"/>
    <w:rsid w:val="00041EBB"/>
    <w:rsid w:val="00043F13"/>
    <w:rsid w:val="000457A1"/>
    <w:rsid w:val="0004753E"/>
    <w:rsid w:val="0004783E"/>
    <w:rsid w:val="00050001"/>
    <w:rsid w:val="00052041"/>
    <w:rsid w:val="00052FE4"/>
    <w:rsid w:val="0005326A"/>
    <w:rsid w:val="00053F88"/>
    <w:rsid w:val="00056A10"/>
    <w:rsid w:val="0006266D"/>
    <w:rsid w:val="00065506"/>
    <w:rsid w:val="00072068"/>
    <w:rsid w:val="0007382E"/>
    <w:rsid w:val="00075548"/>
    <w:rsid w:val="000766E1"/>
    <w:rsid w:val="00077FF6"/>
    <w:rsid w:val="00080D82"/>
    <w:rsid w:val="00081692"/>
    <w:rsid w:val="00082C46"/>
    <w:rsid w:val="00084AE0"/>
    <w:rsid w:val="00085A0E"/>
    <w:rsid w:val="00087548"/>
    <w:rsid w:val="000930E5"/>
    <w:rsid w:val="00093E7E"/>
    <w:rsid w:val="000A1830"/>
    <w:rsid w:val="000A4121"/>
    <w:rsid w:val="000A4AA3"/>
    <w:rsid w:val="000A5050"/>
    <w:rsid w:val="000A550E"/>
    <w:rsid w:val="000A5A5E"/>
    <w:rsid w:val="000B1A55"/>
    <w:rsid w:val="000B20BB"/>
    <w:rsid w:val="000B2EF6"/>
    <w:rsid w:val="000B2FA6"/>
    <w:rsid w:val="000B4AA0"/>
    <w:rsid w:val="000C2553"/>
    <w:rsid w:val="000C35A3"/>
    <w:rsid w:val="000C38C3"/>
    <w:rsid w:val="000D09FD"/>
    <w:rsid w:val="000D33D9"/>
    <w:rsid w:val="000D3C2C"/>
    <w:rsid w:val="000D44FB"/>
    <w:rsid w:val="000D574B"/>
    <w:rsid w:val="000D6CFC"/>
    <w:rsid w:val="000E537B"/>
    <w:rsid w:val="000E57D0"/>
    <w:rsid w:val="000E70ED"/>
    <w:rsid w:val="000E7858"/>
    <w:rsid w:val="000F01F8"/>
    <w:rsid w:val="000F6996"/>
    <w:rsid w:val="001019DD"/>
    <w:rsid w:val="00107927"/>
    <w:rsid w:val="00110E26"/>
    <w:rsid w:val="00111321"/>
    <w:rsid w:val="00117BD6"/>
    <w:rsid w:val="001206C2"/>
    <w:rsid w:val="00121978"/>
    <w:rsid w:val="00123422"/>
    <w:rsid w:val="00124B6A"/>
    <w:rsid w:val="0012628A"/>
    <w:rsid w:val="001329C0"/>
    <w:rsid w:val="00135222"/>
    <w:rsid w:val="00136D4C"/>
    <w:rsid w:val="00142BB9"/>
    <w:rsid w:val="00143393"/>
    <w:rsid w:val="00144F96"/>
    <w:rsid w:val="00151EAC"/>
    <w:rsid w:val="00153528"/>
    <w:rsid w:val="0015394A"/>
    <w:rsid w:val="00154E68"/>
    <w:rsid w:val="0015583A"/>
    <w:rsid w:val="00162548"/>
    <w:rsid w:val="001639A6"/>
    <w:rsid w:val="00165133"/>
    <w:rsid w:val="0016517C"/>
    <w:rsid w:val="00172183"/>
    <w:rsid w:val="001751AB"/>
    <w:rsid w:val="00175A3F"/>
    <w:rsid w:val="00177466"/>
    <w:rsid w:val="00180E09"/>
    <w:rsid w:val="00183D4C"/>
    <w:rsid w:val="00183F6D"/>
    <w:rsid w:val="0018670E"/>
    <w:rsid w:val="0019219A"/>
    <w:rsid w:val="0019469E"/>
    <w:rsid w:val="0019477F"/>
    <w:rsid w:val="00195077"/>
    <w:rsid w:val="00197296"/>
    <w:rsid w:val="001976AC"/>
    <w:rsid w:val="001A033F"/>
    <w:rsid w:val="001A08AA"/>
    <w:rsid w:val="001A3095"/>
    <w:rsid w:val="001A59CB"/>
    <w:rsid w:val="001A709A"/>
    <w:rsid w:val="001B54DB"/>
    <w:rsid w:val="001C1409"/>
    <w:rsid w:val="001C2AE6"/>
    <w:rsid w:val="001C4A89"/>
    <w:rsid w:val="001C6177"/>
    <w:rsid w:val="001D0363"/>
    <w:rsid w:val="001D1F95"/>
    <w:rsid w:val="001D7D94"/>
    <w:rsid w:val="001E4218"/>
    <w:rsid w:val="001E50F5"/>
    <w:rsid w:val="001F0B20"/>
    <w:rsid w:val="001F62D9"/>
    <w:rsid w:val="001F7B31"/>
    <w:rsid w:val="00200A62"/>
    <w:rsid w:val="00203740"/>
    <w:rsid w:val="00206F8D"/>
    <w:rsid w:val="002112A8"/>
    <w:rsid w:val="0021288B"/>
    <w:rsid w:val="002138EA"/>
    <w:rsid w:val="00213F84"/>
    <w:rsid w:val="00214FBD"/>
    <w:rsid w:val="00222897"/>
    <w:rsid w:val="00222B0C"/>
    <w:rsid w:val="00225997"/>
    <w:rsid w:val="00235394"/>
    <w:rsid w:val="00235577"/>
    <w:rsid w:val="002373E8"/>
    <w:rsid w:val="00237D3B"/>
    <w:rsid w:val="00242CAC"/>
    <w:rsid w:val="002435CA"/>
    <w:rsid w:val="00243CD8"/>
    <w:rsid w:val="0024469F"/>
    <w:rsid w:val="00247ABE"/>
    <w:rsid w:val="002527B0"/>
    <w:rsid w:val="00252DB8"/>
    <w:rsid w:val="002537BC"/>
    <w:rsid w:val="00255C58"/>
    <w:rsid w:val="0025682F"/>
    <w:rsid w:val="0025770C"/>
    <w:rsid w:val="00260EC7"/>
    <w:rsid w:val="00261539"/>
    <w:rsid w:val="0026179F"/>
    <w:rsid w:val="00263783"/>
    <w:rsid w:val="002666AE"/>
    <w:rsid w:val="002715A3"/>
    <w:rsid w:val="00274E1A"/>
    <w:rsid w:val="0027592D"/>
    <w:rsid w:val="002775B1"/>
    <w:rsid w:val="002775B9"/>
    <w:rsid w:val="002811C4"/>
    <w:rsid w:val="00282213"/>
    <w:rsid w:val="00283F70"/>
    <w:rsid w:val="00284016"/>
    <w:rsid w:val="002858BF"/>
    <w:rsid w:val="0028789C"/>
    <w:rsid w:val="00291FAA"/>
    <w:rsid w:val="002939AF"/>
    <w:rsid w:val="00294491"/>
    <w:rsid w:val="00294BDE"/>
    <w:rsid w:val="002958C3"/>
    <w:rsid w:val="00297C90"/>
    <w:rsid w:val="002A0CED"/>
    <w:rsid w:val="002A4CD0"/>
    <w:rsid w:val="002A7DA6"/>
    <w:rsid w:val="002B516C"/>
    <w:rsid w:val="002B5E1D"/>
    <w:rsid w:val="002B60C1"/>
    <w:rsid w:val="002B666C"/>
    <w:rsid w:val="002C1846"/>
    <w:rsid w:val="002C4B52"/>
    <w:rsid w:val="002D03E5"/>
    <w:rsid w:val="002D34F9"/>
    <w:rsid w:val="002D36EB"/>
    <w:rsid w:val="002D6AC3"/>
    <w:rsid w:val="002D6BDF"/>
    <w:rsid w:val="002E073B"/>
    <w:rsid w:val="002E2CE9"/>
    <w:rsid w:val="002E3BF7"/>
    <w:rsid w:val="002E403E"/>
    <w:rsid w:val="002E68CD"/>
    <w:rsid w:val="002F158C"/>
    <w:rsid w:val="002F17D3"/>
    <w:rsid w:val="002F4093"/>
    <w:rsid w:val="002F541B"/>
    <w:rsid w:val="002F5636"/>
    <w:rsid w:val="003022A5"/>
    <w:rsid w:val="0030315C"/>
    <w:rsid w:val="00307E51"/>
    <w:rsid w:val="00310533"/>
    <w:rsid w:val="00311363"/>
    <w:rsid w:val="00315867"/>
    <w:rsid w:val="003260D7"/>
    <w:rsid w:val="00332951"/>
    <w:rsid w:val="00335C51"/>
    <w:rsid w:val="00336697"/>
    <w:rsid w:val="00337917"/>
    <w:rsid w:val="003418CB"/>
    <w:rsid w:val="00355873"/>
    <w:rsid w:val="0035660F"/>
    <w:rsid w:val="00360B82"/>
    <w:rsid w:val="003628B9"/>
    <w:rsid w:val="00362D8F"/>
    <w:rsid w:val="00367724"/>
    <w:rsid w:val="003770F6"/>
    <w:rsid w:val="00383E37"/>
    <w:rsid w:val="00393042"/>
    <w:rsid w:val="00393C10"/>
    <w:rsid w:val="00394AD5"/>
    <w:rsid w:val="0039642D"/>
    <w:rsid w:val="003A1B7F"/>
    <w:rsid w:val="003A2E40"/>
    <w:rsid w:val="003A452A"/>
    <w:rsid w:val="003A6C2C"/>
    <w:rsid w:val="003B0158"/>
    <w:rsid w:val="003B12C8"/>
    <w:rsid w:val="003B1CF0"/>
    <w:rsid w:val="003B40B6"/>
    <w:rsid w:val="003B56DB"/>
    <w:rsid w:val="003B755E"/>
    <w:rsid w:val="003C228E"/>
    <w:rsid w:val="003C51E7"/>
    <w:rsid w:val="003C6756"/>
    <w:rsid w:val="003C6893"/>
    <w:rsid w:val="003C6DE2"/>
    <w:rsid w:val="003D1EFD"/>
    <w:rsid w:val="003D28BF"/>
    <w:rsid w:val="003D4215"/>
    <w:rsid w:val="003D4C47"/>
    <w:rsid w:val="003D7719"/>
    <w:rsid w:val="003E40EE"/>
    <w:rsid w:val="003E4EC4"/>
    <w:rsid w:val="003F1C1B"/>
    <w:rsid w:val="00400CF4"/>
    <w:rsid w:val="00401144"/>
    <w:rsid w:val="00404831"/>
    <w:rsid w:val="00404EEA"/>
    <w:rsid w:val="004055A9"/>
    <w:rsid w:val="0040611F"/>
    <w:rsid w:val="00407661"/>
    <w:rsid w:val="00410314"/>
    <w:rsid w:val="00412063"/>
    <w:rsid w:val="00412EB1"/>
    <w:rsid w:val="00413DDE"/>
    <w:rsid w:val="00414118"/>
    <w:rsid w:val="00416084"/>
    <w:rsid w:val="004237A7"/>
    <w:rsid w:val="00424F8C"/>
    <w:rsid w:val="004271BA"/>
    <w:rsid w:val="00430497"/>
    <w:rsid w:val="00431324"/>
    <w:rsid w:val="004342CC"/>
    <w:rsid w:val="00434DC1"/>
    <w:rsid w:val="004350F4"/>
    <w:rsid w:val="0043568E"/>
    <w:rsid w:val="00436D52"/>
    <w:rsid w:val="004412A0"/>
    <w:rsid w:val="00443A75"/>
    <w:rsid w:val="00445D89"/>
    <w:rsid w:val="00446408"/>
    <w:rsid w:val="00450F27"/>
    <w:rsid w:val="004510E5"/>
    <w:rsid w:val="00456A75"/>
    <w:rsid w:val="00460B12"/>
    <w:rsid w:val="00461C2D"/>
    <w:rsid w:val="00461E39"/>
    <w:rsid w:val="00462D3A"/>
    <w:rsid w:val="00463521"/>
    <w:rsid w:val="00471125"/>
    <w:rsid w:val="0047437A"/>
    <w:rsid w:val="00480E42"/>
    <w:rsid w:val="00484C5D"/>
    <w:rsid w:val="0048543E"/>
    <w:rsid w:val="004868C1"/>
    <w:rsid w:val="0048750F"/>
    <w:rsid w:val="0049572C"/>
    <w:rsid w:val="004A041C"/>
    <w:rsid w:val="004A2928"/>
    <w:rsid w:val="004A495F"/>
    <w:rsid w:val="004A5F52"/>
    <w:rsid w:val="004A7544"/>
    <w:rsid w:val="004B15D2"/>
    <w:rsid w:val="004B6B0F"/>
    <w:rsid w:val="004C2288"/>
    <w:rsid w:val="004C25A3"/>
    <w:rsid w:val="004C7DC8"/>
    <w:rsid w:val="004E2659"/>
    <w:rsid w:val="004E39EE"/>
    <w:rsid w:val="004E475C"/>
    <w:rsid w:val="004E56E0"/>
    <w:rsid w:val="004E5D43"/>
    <w:rsid w:val="004E7329"/>
    <w:rsid w:val="004F2CB0"/>
    <w:rsid w:val="004F4F9B"/>
    <w:rsid w:val="005017F7"/>
    <w:rsid w:val="00501FA7"/>
    <w:rsid w:val="005034DC"/>
    <w:rsid w:val="00505BFA"/>
    <w:rsid w:val="005071B4"/>
    <w:rsid w:val="00507687"/>
    <w:rsid w:val="005117A9"/>
    <w:rsid w:val="00511F57"/>
    <w:rsid w:val="005143A0"/>
    <w:rsid w:val="00515892"/>
    <w:rsid w:val="00515CBE"/>
    <w:rsid w:val="00515E2B"/>
    <w:rsid w:val="00522A7E"/>
    <w:rsid w:val="00522F20"/>
    <w:rsid w:val="00524F80"/>
    <w:rsid w:val="005308DB"/>
    <w:rsid w:val="00530A2E"/>
    <w:rsid w:val="00530FBE"/>
    <w:rsid w:val="005339DB"/>
    <w:rsid w:val="00534561"/>
    <w:rsid w:val="00534C89"/>
    <w:rsid w:val="00541573"/>
    <w:rsid w:val="0054348A"/>
    <w:rsid w:val="00544CEE"/>
    <w:rsid w:val="00553249"/>
    <w:rsid w:val="00554538"/>
    <w:rsid w:val="00554AC6"/>
    <w:rsid w:val="00571777"/>
    <w:rsid w:val="00576177"/>
    <w:rsid w:val="005779B0"/>
    <w:rsid w:val="00580FF5"/>
    <w:rsid w:val="00583153"/>
    <w:rsid w:val="0058519C"/>
    <w:rsid w:val="0058545D"/>
    <w:rsid w:val="005878DF"/>
    <w:rsid w:val="00587962"/>
    <w:rsid w:val="0059149A"/>
    <w:rsid w:val="005956EE"/>
    <w:rsid w:val="005960E4"/>
    <w:rsid w:val="005A083E"/>
    <w:rsid w:val="005A1BFA"/>
    <w:rsid w:val="005A3A8E"/>
    <w:rsid w:val="005A43C8"/>
    <w:rsid w:val="005B4802"/>
    <w:rsid w:val="005B655F"/>
    <w:rsid w:val="005C1EA6"/>
    <w:rsid w:val="005C4E3B"/>
    <w:rsid w:val="005D0B99"/>
    <w:rsid w:val="005D308E"/>
    <w:rsid w:val="005D3A48"/>
    <w:rsid w:val="005D7AF8"/>
    <w:rsid w:val="005E366A"/>
    <w:rsid w:val="005F2145"/>
    <w:rsid w:val="005F3863"/>
    <w:rsid w:val="006016E1"/>
    <w:rsid w:val="00602D27"/>
    <w:rsid w:val="00610D14"/>
    <w:rsid w:val="006144A1"/>
    <w:rsid w:val="00615EBB"/>
    <w:rsid w:val="00616096"/>
    <w:rsid w:val="006160A2"/>
    <w:rsid w:val="006302AA"/>
    <w:rsid w:val="00630DC5"/>
    <w:rsid w:val="00635F25"/>
    <w:rsid w:val="006363BD"/>
    <w:rsid w:val="006412DC"/>
    <w:rsid w:val="00642BC6"/>
    <w:rsid w:val="00644790"/>
    <w:rsid w:val="006501AF"/>
    <w:rsid w:val="00650DDE"/>
    <w:rsid w:val="00652285"/>
    <w:rsid w:val="0065505B"/>
    <w:rsid w:val="0065655A"/>
    <w:rsid w:val="006670AC"/>
    <w:rsid w:val="00670913"/>
    <w:rsid w:val="00672307"/>
    <w:rsid w:val="006751F8"/>
    <w:rsid w:val="00675F50"/>
    <w:rsid w:val="00676AFB"/>
    <w:rsid w:val="006808C6"/>
    <w:rsid w:val="00682668"/>
    <w:rsid w:val="0068290F"/>
    <w:rsid w:val="00683BCC"/>
    <w:rsid w:val="00684077"/>
    <w:rsid w:val="0068456B"/>
    <w:rsid w:val="00692A68"/>
    <w:rsid w:val="00693161"/>
    <w:rsid w:val="00694FBB"/>
    <w:rsid w:val="00695D85"/>
    <w:rsid w:val="006A30A2"/>
    <w:rsid w:val="006A6D23"/>
    <w:rsid w:val="006B25DE"/>
    <w:rsid w:val="006B3C48"/>
    <w:rsid w:val="006B71FC"/>
    <w:rsid w:val="006C1C3B"/>
    <w:rsid w:val="006C3AB5"/>
    <w:rsid w:val="006C4E43"/>
    <w:rsid w:val="006C643E"/>
    <w:rsid w:val="006D1138"/>
    <w:rsid w:val="006D2932"/>
    <w:rsid w:val="006D3671"/>
    <w:rsid w:val="006D3FD5"/>
    <w:rsid w:val="006E0A73"/>
    <w:rsid w:val="006E0FEE"/>
    <w:rsid w:val="006E6C11"/>
    <w:rsid w:val="006F4DBE"/>
    <w:rsid w:val="006F7C0C"/>
    <w:rsid w:val="00700755"/>
    <w:rsid w:val="0070646B"/>
    <w:rsid w:val="007130A2"/>
    <w:rsid w:val="0071335B"/>
    <w:rsid w:val="00715463"/>
    <w:rsid w:val="007305CA"/>
    <w:rsid w:val="00730655"/>
    <w:rsid w:val="00731D77"/>
    <w:rsid w:val="0073202F"/>
    <w:rsid w:val="00732360"/>
    <w:rsid w:val="0073390A"/>
    <w:rsid w:val="00734E64"/>
    <w:rsid w:val="00736B37"/>
    <w:rsid w:val="00740A35"/>
    <w:rsid w:val="00751771"/>
    <w:rsid w:val="00751F2A"/>
    <w:rsid w:val="007520B4"/>
    <w:rsid w:val="00760FF2"/>
    <w:rsid w:val="0076303A"/>
    <w:rsid w:val="007655D5"/>
    <w:rsid w:val="00772004"/>
    <w:rsid w:val="007763C1"/>
    <w:rsid w:val="00777E82"/>
    <w:rsid w:val="00781359"/>
    <w:rsid w:val="00786921"/>
    <w:rsid w:val="00794772"/>
    <w:rsid w:val="007A1EAA"/>
    <w:rsid w:val="007A79FD"/>
    <w:rsid w:val="007B0B9D"/>
    <w:rsid w:val="007B42EC"/>
    <w:rsid w:val="007B5A43"/>
    <w:rsid w:val="007B65BA"/>
    <w:rsid w:val="007B709B"/>
    <w:rsid w:val="007C1343"/>
    <w:rsid w:val="007C5EF1"/>
    <w:rsid w:val="007C7BF5"/>
    <w:rsid w:val="007D19B7"/>
    <w:rsid w:val="007D75E5"/>
    <w:rsid w:val="007D773E"/>
    <w:rsid w:val="007E066E"/>
    <w:rsid w:val="007E1356"/>
    <w:rsid w:val="007E20FC"/>
    <w:rsid w:val="007E2847"/>
    <w:rsid w:val="007E7062"/>
    <w:rsid w:val="007F0E1E"/>
    <w:rsid w:val="007F29A7"/>
    <w:rsid w:val="007F71B3"/>
    <w:rsid w:val="0080580C"/>
    <w:rsid w:val="00805BE8"/>
    <w:rsid w:val="00816078"/>
    <w:rsid w:val="008177E3"/>
    <w:rsid w:val="00821F71"/>
    <w:rsid w:val="00823AA9"/>
    <w:rsid w:val="00824875"/>
    <w:rsid w:val="008255B9"/>
    <w:rsid w:val="00825CD8"/>
    <w:rsid w:val="00827324"/>
    <w:rsid w:val="00837458"/>
    <w:rsid w:val="00837613"/>
    <w:rsid w:val="00837AAE"/>
    <w:rsid w:val="008429AD"/>
    <w:rsid w:val="008429DB"/>
    <w:rsid w:val="00850C75"/>
    <w:rsid w:val="00850E39"/>
    <w:rsid w:val="0085342B"/>
    <w:rsid w:val="0085477A"/>
    <w:rsid w:val="00855107"/>
    <w:rsid w:val="00855173"/>
    <w:rsid w:val="008557D9"/>
    <w:rsid w:val="00855BF7"/>
    <w:rsid w:val="00856214"/>
    <w:rsid w:val="00862089"/>
    <w:rsid w:val="00866D5B"/>
    <w:rsid w:val="00866FF5"/>
    <w:rsid w:val="0087044F"/>
    <w:rsid w:val="00873E1F"/>
    <w:rsid w:val="00874C16"/>
    <w:rsid w:val="0088378B"/>
    <w:rsid w:val="00886D1F"/>
    <w:rsid w:val="00891EE1"/>
    <w:rsid w:val="00893987"/>
    <w:rsid w:val="008963EF"/>
    <w:rsid w:val="0089688E"/>
    <w:rsid w:val="008A1FBE"/>
    <w:rsid w:val="008B3194"/>
    <w:rsid w:val="008B5AE7"/>
    <w:rsid w:val="008C280C"/>
    <w:rsid w:val="008C5B75"/>
    <w:rsid w:val="008C5F94"/>
    <w:rsid w:val="008C60E9"/>
    <w:rsid w:val="008C6866"/>
    <w:rsid w:val="008D1B7C"/>
    <w:rsid w:val="008D6657"/>
    <w:rsid w:val="008E1F60"/>
    <w:rsid w:val="008E2A7A"/>
    <w:rsid w:val="008E307E"/>
    <w:rsid w:val="008E572C"/>
    <w:rsid w:val="008F4DD1"/>
    <w:rsid w:val="008F6056"/>
    <w:rsid w:val="008F7253"/>
    <w:rsid w:val="009005F3"/>
    <w:rsid w:val="00902C07"/>
    <w:rsid w:val="00905804"/>
    <w:rsid w:val="00906504"/>
    <w:rsid w:val="009101E2"/>
    <w:rsid w:val="00915D73"/>
    <w:rsid w:val="00916077"/>
    <w:rsid w:val="009170A2"/>
    <w:rsid w:val="009208A6"/>
    <w:rsid w:val="009237EA"/>
    <w:rsid w:val="00924514"/>
    <w:rsid w:val="00927316"/>
    <w:rsid w:val="00931C4A"/>
    <w:rsid w:val="0093276D"/>
    <w:rsid w:val="00933D12"/>
    <w:rsid w:val="009365EE"/>
    <w:rsid w:val="00937065"/>
    <w:rsid w:val="00940285"/>
    <w:rsid w:val="009415B0"/>
    <w:rsid w:val="00944F30"/>
    <w:rsid w:val="00947E7E"/>
    <w:rsid w:val="0095139A"/>
    <w:rsid w:val="0095341C"/>
    <w:rsid w:val="00953E16"/>
    <w:rsid w:val="009542AC"/>
    <w:rsid w:val="009556EE"/>
    <w:rsid w:val="00961BB2"/>
    <w:rsid w:val="00961C9A"/>
    <w:rsid w:val="00962108"/>
    <w:rsid w:val="00962A13"/>
    <w:rsid w:val="009638D6"/>
    <w:rsid w:val="009644BC"/>
    <w:rsid w:val="009674FA"/>
    <w:rsid w:val="0097408E"/>
    <w:rsid w:val="00974BB2"/>
    <w:rsid w:val="00974FA7"/>
    <w:rsid w:val="009756E5"/>
    <w:rsid w:val="00977A8C"/>
    <w:rsid w:val="00977B82"/>
    <w:rsid w:val="00983910"/>
    <w:rsid w:val="009932AC"/>
    <w:rsid w:val="00994351"/>
    <w:rsid w:val="0099576B"/>
    <w:rsid w:val="00996A8F"/>
    <w:rsid w:val="009A1DBF"/>
    <w:rsid w:val="009A68E6"/>
    <w:rsid w:val="009A698F"/>
    <w:rsid w:val="009A7598"/>
    <w:rsid w:val="009B1DF8"/>
    <w:rsid w:val="009B1F40"/>
    <w:rsid w:val="009B3D20"/>
    <w:rsid w:val="009B5418"/>
    <w:rsid w:val="009B63D4"/>
    <w:rsid w:val="009C0727"/>
    <w:rsid w:val="009C1E9E"/>
    <w:rsid w:val="009C492F"/>
    <w:rsid w:val="009C5418"/>
    <w:rsid w:val="009D1829"/>
    <w:rsid w:val="009D2FF2"/>
    <w:rsid w:val="009D3226"/>
    <w:rsid w:val="009D3385"/>
    <w:rsid w:val="009D765E"/>
    <w:rsid w:val="009D793C"/>
    <w:rsid w:val="009E16A9"/>
    <w:rsid w:val="009E3122"/>
    <w:rsid w:val="009E375F"/>
    <w:rsid w:val="009E39D4"/>
    <w:rsid w:val="009E5401"/>
    <w:rsid w:val="00A0758F"/>
    <w:rsid w:val="00A1570A"/>
    <w:rsid w:val="00A211B4"/>
    <w:rsid w:val="00A33DDF"/>
    <w:rsid w:val="00A34547"/>
    <w:rsid w:val="00A376B7"/>
    <w:rsid w:val="00A41BF5"/>
    <w:rsid w:val="00A44778"/>
    <w:rsid w:val="00A469E7"/>
    <w:rsid w:val="00A473B5"/>
    <w:rsid w:val="00A520EC"/>
    <w:rsid w:val="00A604A4"/>
    <w:rsid w:val="00A61B7D"/>
    <w:rsid w:val="00A6605B"/>
    <w:rsid w:val="00A66ADC"/>
    <w:rsid w:val="00A66BB4"/>
    <w:rsid w:val="00A7147D"/>
    <w:rsid w:val="00A7311B"/>
    <w:rsid w:val="00A77F9E"/>
    <w:rsid w:val="00A81B15"/>
    <w:rsid w:val="00A81C2B"/>
    <w:rsid w:val="00A82E66"/>
    <w:rsid w:val="00A837FF"/>
    <w:rsid w:val="00A84DC8"/>
    <w:rsid w:val="00A85DBC"/>
    <w:rsid w:val="00A863CB"/>
    <w:rsid w:val="00A87FEB"/>
    <w:rsid w:val="00A91658"/>
    <w:rsid w:val="00A93F9F"/>
    <w:rsid w:val="00A9420E"/>
    <w:rsid w:val="00A97648"/>
    <w:rsid w:val="00AA1CFD"/>
    <w:rsid w:val="00AA2239"/>
    <w:rsid w:val="00AA33D2"/>
    <w:rsid w:val="00AB0C57"/>
    <w:rsid w:val="00AB1195"/>
    <w:rsid w:val="00AB1C22"/>
    <w:rsid w:val="00AB4182"/>
    <w:rsid w:val="00AB7B5E"/>
    <w:rsid w:val="00AC0025"/>
    <w:rsid w:val="00AC0635"/>
    <w:rsid w:val="00AC27DB"/>
    <w:rsid w:val="00AC5F5E"/>
    <w:rsid w:val="00AC6D6B"/>
    <w:rsid w:val="00AD1C5E"/>
    <w:rsid w:val="00AD3F93"/>
    <w:rsid w:val="00AD7736"/>
    <w:rsid w:val="00AE10CE"/>
    <w:rsid w:val="00AE70D4"/>
    <w:rsid w:val="00AE7868"/>
    <w:rsid w:val="00AF0407"/>
    <w:rsid w:val="00AF353A"/>
    <w:rsid w:val="00AF4D8B"/>
    <w:rsid w:val="00B12B26"/>
    <w:rsid w:val="00B163F8"/>
    <w:rsid w:val="00B212BE"/>
    <w:rsid w:val="00B2472D"/>
    <w:rsid w:val="00B24CA0"/>
    <w:rsid w:val="00B2549F"/>
    <w:rsid w:val="00B3031F"/>
    <w:rsid w:val="00B40322"/>
    <w:rsid w:val="00B4108D"/>
    <w:rsid w:val="00B47BE2"/>
    <w:rsid w:val="00B557B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10A"/>
    <w:rsid w:val="00BA259A"/>
    <w:rsid w:val="00BA259C"/>
    <w:rsid w:val="00BA29D3"/>
    <w:rsid w:val="00BA307F"/>
    <w:rsid w:val="00BA3BDD"/>
    <w:rsid w:val="00BA5280"/>
    <w:rsid w:val="00BA7BA4"/>
    <w:rsid w:val="00BB14F1"/>
    <w:rsid w:val="00BB572E"/>
    <w:rsid w:val="00BB74FD"/>
    <w:rsid w:val="00BC5982"/>
    <w:rsid w:val="00BC60BF"/>
    <w:rsid w:val="00BD0630"/>
    <w:rsid w:val="00BD28BF"/>
    <w:rsid w:val="00BD6404"/>
    <w:rsid w:val="00BE33AE"/>
    <w:rsid w:val="00BF046F"/>
    <w:rsid w:val="00BF2F6F"/>
    <w:rsid w:val="00C01D50"/>
    <w:rsid w:val="00C02956"/>
    <w:rsid w:val="00C056DC"/>
    <w:rsid w:val="00C1329B"/>
    <w:rsid w:val="00C16E6B"/>
    <w:rsid w:val="00C24067"/>
    <w:rsid w:val="00C2478D"/>
    <w:rsid w:val="00C24C05"/>
    <w:rsid w:val="00C24D2F"/>
    <w:rsid w:val="00C26222"/>
    <w:rsid w:val="00C269BA"/>
    <w:rsid w:val="00C27818"/>
    <w:rsid w:val="00C30E11"/>
    <w:rsid w:val="00C31283"/>
    <w:rsid w:val="00C33C48"/>
    <w:rsid w:val="00C340E5"/>
    <w:rsid w:val="00C35AA7"/>
    <w:rsid w:val="00C372BC"/>
    <w:rsid w:val="00C403C1"/>
    <w:rsid w:val="00C43BA1"/>
    <w:rsid w:val="00C43DAB"/>
    <w:rsid w:val="00C45D30"/>
    <w:rsid w:val="00C46A7C"/>
    <w:rsid w:val="00C47F08"/>
    <w:rsid w:val="00C514A6"/>
    <w:rsid w:val="00C5260C"/>
    <w:rsid w:val="00C52C77"/>
    <w:rsid w:val="00C5739F"/>
    <w:rsid w:val="00C57CF0"/>
    <w:rsid w:val="00C60317"/>
    <w:rsid w:val="00C649BD"/>
    <w:rsid w:val="00C65891"/>
    <w:rsid w:val="00C66AC9"/>
    <w:rsid w:val="00C724D3"/>
    <w:rsid w:val="00C72831"/>
    <w:rsid w:val="00C77DD9"/>
    <w:rsid w:val="00C83BE6"/>
    <w:rsid w:val="00C85354"/>
    <w:rsid w:val="00C86ABA"/>
    <w:rsid w:val="00C94377"/>
    <w:rsid w:val="00C943F3"/>
    <w:rsid w:val="00C953FE"/>
    <w:rsid w:val="00CA08C6"/>
    <w:rsid w:val="00CA0A77"/>
    <w:rsid w:val="00CA2729"/>
    <w:rsid w:val="00CA3057"/>
    <w:rsid w:val="00CA45F8"/>
    <w:rsid w:val="00CA6254"/>
    <w:rsid w:val="00CB0305"/>
    <w:rsid w:val="00CB33C7"/>
    <w:rsid w:val="00CB6DA7"/>
    <w:rsid w:val="00CB7E4C"/>
    <w:rsid w:val="00CC25B4"/>
    <w:rsid w:val="00CC29C5"/>
    <w:rsid w:val="00CC316E"/>
    <w:rsid w:val="00CC4179"/>
    <w:rsid w:val="00CC5F88"/>
    <w:rsid w:val="00CC69C8"/>
    <w:rsid w:val="00CC77A2"/>
    <w:rsid w:val="00CD2C97"/>
    <w:rsid w:val="00CD307E"/>
    <w:rsid w:val="00CD6A1B"/>
    <w:rsid w:val="00CE0A7F"/>
    <w:rsid w:val="00CE1718"/>
    <w:rsid w:val="00CE2572"/>
    <w:rsid w:val="00CE2D11"/>
    <w:rsid w:val="00CF1898"/>
    <w:rsid w:val="00CF1D27"/>
    <w:rsid w:val="00CF4156"/>
    <w:rsid w:val="00D03D00"/>
    <w:rsid w:val="00D05C30"/>
    <w:rsid w:val="00D11359"/>
    <w:rsid w:val="00D16163"/>
    <w:rsid w:val="00D21BA7"/>
    <w:rsid w:val="00D2418D"/>
    <w:rsid w:val="00D253ED"/>
    <w:rsid w:val="00D3188C"/>
    <w:rsid w:val="00D346EE"/>
    <w:rsid w:val="00D35F9B"/>
    <w:rsid w:val="00D36B69"/>
    <w:rsid w:val="00D408DD"/>
    <w:rsid w:val="00D44151"/>
    <w:rsid w:val="00D45D72"/>
    <w:rsid w:val="00D520E4"/>
    <w:rsid w:val="00D53A38"/>
    <w:rsid w:val="00D575DD"/>
    <w:rsid w:val="00D57DFA"/>
    <w:rsid w:val="00D67FCF"/>
    <w:rsid w:val="00D709CE"/>
    <w:rsid w:val="00D71F73"/>
    <w:rsid w:val="00D77E9F"/>
    <w:rsid w:val="00D80786"/>
    <w:rsid w:val="00D81CAB"/>
    <w:rsid w:val="00D8524D"/>
    <w:rsid w:val="00D8576F"/>
    <w:rsid w:val="00D8677F"/>
    <w:rsid w:val="00D86D89"/>
    <w:rsid w:val="00D870C0"/>
    <w:rsid w:val="00D92D78"/>
    <w:rsid w:val="00D9390F"/>
    <w:rsid w:val="00D94DCA"/>
    <w:rsid w:val="00D97F0C"/>
    <w:rsid w:val="00DA2A97"/>
    <w:rsid w:val="00DA3A86"/>
    <w:rsid w:val="00DB28DA"/>
    <w:rsid w:val="00DC09BD"/>
    <w:rsid w:val="00DC2500"/>
    <w:rsid w:val="00DC2CE1"/>
    <w:rsid w:val="00DC4F11"/>
    <w:rsid w:val="00DC77DC"/>
    <w:rsid w:val="00DD0453"/>
    <w:rsid w:val="00DD0C2C"/>
    <w:rsid w:val="00DD19DE"/>
    <w:rsid w:val="00DD28BC"/>
    <w:rsid w:val="00DD643E"/>
    <w:rsid w:val="00DE31F0"/>
    <w:rsid w:val="00DE3D1C"/>
    <w:rsid w:val="00DE7291"/>
    <w:rsid w:val="00DE7D90"/>
    <w:rsid w:val="00DF43E8"/>
    <w:rsid w:val="00E0227D"/>
    <w:rsid w:val="00E04B84"/>
    <w:rsid w:val="00E05B62"/>
    <w:rsid w:val="00E06466"/>
    <w:rsid w:val="00E06FDA"/>
    <w:rsid w:val="00E14EE2"/>
    <w:rsid w:val="00E160A5"/>
    <w:rsid w:val="00E1713D"/>
    <w:rsid w:val="00E20A43"/>
    <w:rsid w:val="00E21719"/>
    <w:rsid w:val="00E23898"/>
    <w:rsid w:val="00E26C34"/>
    <w:rsid w:val="00E319F1"/>
    <w:rsid w:val="00E33CD2"/>
    <w:rsid w:val="00E405F0"/>
    <w:rsid w:val="00E40E90"/>
    <w:rsid w:val="00E45681"/>
    <w:rsid w:val="00E45C7E"/>
    <w:rsid w:val="00E531EB"/>
    <w:rsid w:val="00E54874"/>
    <w:rsid w:val="00E54B6F"/>
    <w:rsid w:val="00E55ACA"/>
    <w:rsid w:val="00E57B74"/>
    <w:rsid w:val="00E65BC6"/>
    <w:rsid w:val="00E661FF"/>
    <w:rsid w:val="00E726EB"/>
    <w:rsid w:val="00E73A31"/>
    <w:rsid w:val="00E80B52"/>
    <w:rsid w:val="00E80C6C"/>
    <w:rsid w:val="00E824C3"/>
    <w:rsid w:val="00E8348D"/>
    <w:rsid w:val="00E840B3"/>
    <w:rsid w:val="00E84D10"/>
    <w:rsid w:val="00E8629F"/>
    <w:rsid w:val="00E91008"/>
    <w:rsid w:val="00E9374E"/>
    <w:rsid w:val="00E94F54"/>
    <w:rsid w:val="00E97480"/>
    <w:rsid w:val="00E97AD5"/>
    <w:rsid w:val="00EA0DA6"/>
    <w:rsid w:val="00EA1111"/>
    <w:rsid w:val="00EA2C78"/>
    <w:rsid w:val="00EA3B4F"/>
    <w:rsid w:val="00EA3C24"/>
    <w:rsid w:val="00EA73DF"/>
    <w:rsid w:val="00EB02DC"/>
    <w:rsid w:val="00EB61AE"/>
    <w:rsid w:val="00EB7CF0"/>
    <w:rsid w:val="00EC1E0C"/>
    <w:rsid w:val="00EC322D"/>
    <w:rsid w:val="00EC49DB"/>
    <w:rsid w:val="00ED383A"/>
    <w:rsid w:val="00ED5A91"/>
    <w:rsid w:val="00ED603F"/>
    <w:rsid w:val="00EE2EE6"/>
    <w:rsid w:val="00EF1EC5"/>
    <w:rsid w:val="00EF3E14"/>
    <w:rsid w:val="00EF4C88"/>
    <w:rsid w:val="00EF55EB"/>
    <w:rsid w:val="00F00DCC"/>
    <w:rsid w:val="00F00E7D"/>
    <w:rsid w:val="00F0156F"/>
    <w:rsid w:val="00F03E5E"/>
    <w:rsid w:val="00F05AC8"/>
    <w:rsid w:val="00F07167"/>
    <w:rsid w:val="00F072D8"/>
    <w:rsid w:val="00F07CE0"/>
    <w:rsid w:val="00F1318D"/>
    <w:rsid w:val="00F13D05"/>
    <w:rsid w:val="00F1679D"/>
    <w:rsid w:val="00F1682C"/>
    <w:rsid w:val="00F20B91"/>
    <w:rsid w:val="00F23391"/>
    <w:rsid w:val="00F24B8B"/>
    <w:rsid w:val="00F26F27"/>
    <w:rsid w:val="00F30D2E"/>
    <w:rsid w:val="00F310F5"/>
    <w:rsid w:val="00F35516"/>
    <w:rsid w:val="00F35790"/>
    <w:rsid w:val="00F36085"/>
    <w:rsid w:val="00F4136D"/>
    <w:rsid w:val="00F4212E"/>
    <w:rsid w:val="00F42C20"/>
    <w:rsid w:val="00F42C66"/>
    <w:rsid w:val="00F43E34"/>
    <w:rsid w:val="00F44A18"/>
    <w:rsid w:val="00F53053"/>
    <w:rsid w:val="00F53FE2"/>
    <w:rsid w:val="00F54916"/>
    <w:rsid w:val="00F575FF"/>
    <w:rsid w:val="00F618EF"/>
    <w:rsid w:val="00F65582"/>
    <w:rsid w:val="00F655F2"/>
    <w:rsid w:val="00F66E75"/>
    <w:rsid w:val="00F67E93"/>
    <w:rsid w:val="00F77EB0"/>
    <w:rsid w:val="00F857CF"/>
    <w:rsid w:val="00F878F8"/>
    <w:rsid w:val="00F87CDD"/>
    <w:rsid w:val="00F933F0"/>
    <w:rsid w:val="00F937A3"/>
    <w:rsid w:val="00F94715"/>
    <w:rsid w:val="00F95666"/>
    <w:rsid w:val="00F96A3D"/>
    <w:rsid w:val="00FA0732"/>
    <w:rsid w:val="00FA090A"/>
    <w:rsid w:val="00FA0DB5"/>
    <w:rsid w:val="00FA23B8"/>
    <w:rsid w:val="00FA4718"/>
    <w:rsid w:val="00FA5848"/>
    <w:rsid w:val="00FA7F3D"/>
    <w:rsid w:val="00FB38D8"/>
    <w:rsid w:val="00FB47AF"/>
    <w:rsid w:val="00FC051F"/>
    <w:rsid w:val="00FC06FF"/>
    <w:rsid w:val="00FC629E"/>
    <w:rsid w:val="00FC69B4"/>
    <w:rsid w:val="00FD0694"/>
    <w:rsid w:val="00FD25BE"/>
    <w:rsid w:val="00FD2E70"/>
    <w:rsid w:val="00FD3BCD"/>
    <w:rsid w:val="00FD7AA7"/>
    <w:rsid w:val="00FE4C95"/>
    <w:rsid w:val="00FF1FCB"/>
    <w:rsid w:val="00FF52D4"/>
    <w:rsid w:val="00FF5EA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C315D7-E793-4676-B84A-830CE729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A31"/>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
    <w:basedOn w:val="a"/>
    <w:next w:val="a"/>
    <w:link w:val="Char2"/>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RAN4proposal">
    <w:name w:val="RAN4 proposal"/>
    <w:basedOn w:val="ab"/>
    <w:next w:val="a"/>
    <w:link w:val="RAN4proposalChar"/>
    <w:qFormat/>
    <w:rsid w:val="00337917"/>
    <w:pPr>
      <w:numPr>
        <w:numId w:val="2"/>
      </w:numPr>
      <w:spacing w:before="0" w:after="200"/>
      <w:ind w:left="0" w:firstLine="0"/>
    </w:pPr>
    <w:rPr>
      <w:rFonts w:eastAsiaTheme="minorEastAsia" w:cstheme="minorBidi"/>
      <w:iCs/>
      <w:szCs w:val="18"/>
    </w:rPr>
  </w:style>
  <w:style w:type="character" w:customStyle="1" w:styleId="RAN4proposalChar">
    <w:name w:val="RAN4 proposal Char"/>
    <w:basedOn w:val="a0"/>
    <w:link w:val="RAN4proposal"/>
    <w:rsid w:val="00337917"/>
    <w:rPr>
      <w:rFonts w:eastAsiaTheme="minorEastAsia" w:cstheme="minorBidi"/>
      <w:b/>
      <w:iCs/>
      <w:szCs w:val="18"/>
      <w:lang w:val="en-US" w:eastAsia="en-US"/>
    </w:rPr>
  </w:style>
  <w:style w:type="paragraph" w:styleId="aff">
    <w:name w:val="Title"/>
    <w:basedOn w:val="a"/>
    <w:next w:val="a"/>
    <w:link w:val="Charb"/>
    <w:qFormat/>
    <w:rsid w:val="00821F71"/>
    <w:pPr>
      <w:contextualSpacing/>
    </w:pPr>
    <w:rPr>
      <w:rFonts w:asciiTheme="majorHAnsi" w:eastAsiaTheme="majorEastAsia" w:hAnsiTheme="majorHAnsi" w:cstheme="majorBidi"/>
      <w:spacing w:val="-10"/>
      <w:kern w:val="28"/>
      <w:sz w:val="56"/>
      <w:szCs w:val="56"/>
    </w:rPr>
  </w:style>
  <w:style w:type="character" w:customStyle="1" w:styleId="Charb">
    <w:name w:val="标题 Char"/>
    <w:basedOn w:val="a0"/>
    <w:link w:val="aff"/>
    <w:rsid w:val="00821F7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8">
      <w:bodyDiv w:val="1"/>
      <w:marLeft w:val="0"/>
      <w:marRight w:val="0"/>
      <w:marTop w:val="0"/>
      <w:marBottom w:val="0"/>
      <w:divBdr>
        <w:top w:val="none" w:sz="0" w:space="0" w:color="auto"/>
        <w:left w:val="none" w:sz="0" w:space="0" w:color="auto"/>
        <w:bottom w:val="none" w:sz="0" w:space="0" w:color="auto"/>
        <w:right w:val="none" w:sz="0" w:space="0" w:color="auto"/>
      </w:divBdr>
    </w:div>
    <w:div w:id="7680606">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6818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695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15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9115783">
      <w:bodyDiv w:val="1"/>
      <w:marLeft w:val="0"/>
      <w:marRight w:val="0"/>
      <w:marTop w:val="0"/>
      <w:marBottom w:val="0"/>
      <w:divBdr>
        <w:top w:val="none" w:sz="0" w:space="0" w:color="auto"/>
        <w:left w:val="none" w:sz="0" w:space="0" w:color="auto"/>
        <w:bottom w:val="none" w:sz="0" w:space="0" w:color="auto"/>
        <w:right w:val="none" w:sz="0" w:space="0" w:color="auto"/>
      </w:divBdr>
    </w:div>
    <w:div w:id="319623870">
      <w:bodyDiv w:val="1"/>
      <w:marLeft w:val="0"/>
      <w:marRight w:val="0"/>
      <w:marTop w:val="0"/>
      <w:marBottom w:val="0"/>
      <w:divBdr>
        <w:top w:val="none" w:sz="0" w:space="0" w:color="auto"/>
        <w:left w:val="none" w:sz="0" w:space="0" w:color="auto"/>
        <w:bottom w:val="none" w:sz="0" w:space="0" w:color="auto"/>
        <w:right w:val="none" w:sz="0" w:space="0" w:color="auto"/>
      </w:divBdr>
    </w:div>
    <w:div w:id="3627562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2362416">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498233959">
      <w:bodyDiv w:val="1"/>
      <w:marLeft w:val="0"/>
      <w:marRight w:val="0"/>
      <w:marTop w:val="0"/>
      <w:marBottom w:val="0"/>
      <w:divBdr>
        <w:top w:val="none" w:sz="0" w:space="0" w:color="auto"/>
        <w:left w:val="none" w:sz="0" w:space="0" w:color="auto"/>
        <w:bottom w:val="none" w:sz="0" w:space="0" w:color="auto"/>
        <w:right w:val="none" w:sz="0" w:space="0" w:color="auto"/>
      </w:divBdr>
    </w:div>
    <w:div w:id="5203176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58378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19578981">
      <w:bodyDiv w:val="1"/>
      <w:marLeft w:val="0"/>
      <w:marRight w:val="0"/>
      <w:marTop w:val="0"/>
      <w:marBottom w:val="0"/>
      <w:divBdr>
        <w:top w:val="none" w:sz="0" w:space="0" w:color="auto"/>
        <w:left w:val="none" w:sz="0" w:space="0" w:color="auto"/>
        <w:bottom w:val="none" w:sz="0" w:space="0" w:color="auto"/>
        <w:right w:val="none" w:sz="0" w:space="0" w:color="auto"/>
      </w:divBdr>
    </w:div>
    <w:div w:id="625694933">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672997146">
      <w:bodyDiv w:val="1"/>
      <w:marLeft w:val="0"/>
      <w:marRight w:val="0"/>
      <w:marTop w:val="0"/>
      <w:marBottom w:val="0"/>
      <w:divBdr>
        <w:top w:val="none" w:sz="0" w:space="0" w:color="auto"/>
        <w:left w:val="none" w:sz="0" w:space="0" w:color="auto"/>
        <w:bottom w:val="none" w:sz="0" w:space="0" w:color="auto"/>
        <w:right w:val="none" w:sz="0" w:space="0" w:color="auto"/>
      </w:divBdr>
    </w:div>
    <w:div w:id="6882149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7607606">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66971406">
      <w:bodyDiv w:val="1"/>
      <w:marLeft w:val="0"/>
      <w:marRight w:val="0"/>
      <w:marTop w:val="0"/>
      <w:marBottom w:val="0"/>
      <w:divBdr>
        <w:top w:val="none" w:sz="0" w:space="0" w:color="auto"/>
        <w:left w:val="none" w:sz="0" w:space="0" w:color="auto"/>
        <w:bottom w:val="none" w:sz="0" w:space="0" w:color="auto"/>
        <w:right w:val="none" w:sz="0" w:space="0" w:color="auto"/>
      </w:divBdr>
    </w:div>
    <w:div w:id="77517218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910489">
      <w:bodyDiv w:val="1"/>
      <w:marLeft w:val="0"/>
      <w:marRight w:val="0"/>
      <w:marTop w:val="0"/>
      <w:marBottom w:val="0"/>
      <w:divBdr>
        <w:top w:val="none" w:sz="0" w:space="0" w:color="auto"/>
        <w:left w:val="none" w:sz="0" w:space="0" w:color="auto"/>
        <w:bottom w:val="none" w:sz="0" w:space="0" w:color="auto"/>
        <w:right w:val="none" w:sz="0" w:space="0" w:color="auto"/>
      </w:divBdr>
    </w:div>
    <w:div w:id="9620826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96715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097562762">
      <w:bodyDiv w:val="1"/>
      <w:marLeft w:val="0"/>
      <w:marRight w:val="0"/>
      <w:marTop w:val="0"/>
      <w:marBottom w:val="0"/>
      <w:divBdr>
        <w:top w:val="none" w:sz="0" w:space="0" w:color="auto"/>
        <w:left w:val="none" w:sz="0" w:space="0" w:color="auto"/>
        <w:bottom w:val="none" w:sz="0" w:space="0" w:color="auto"/>
        <w:right w:val="none" w:sz="0" w:space="0" w:color="auto"/>
      </w:divBdr>
    </w:div>
    <w:div w:id="1141268567">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62741168">
      <w:bodyDiv w:val="1"/>
      <w:marLeft w:val="0"/>
      <w:marRight w:val="0"/>
      <w:marTop w:val="0"/>
      <w:marBottom w:val="0"/>
      <w:divBdr>
        <w:top w:val="none" w:sz="0" w:space="0" w:color="auto"/>
        <w:left w:val="none" w:sz="0" w:space="0" w:color="auto"/>
        <w:bottom w:val="none" w:sz="0" w:space="0" w:color="auto"/>
        <w:right w:val="none" w:sz="0" w:space="0" w:color="auto"/>
      </w:divBdr>
    </w:div>
    <w:div w:id="117102534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353600">
      <w:bodyDiv w:val="1"/>
      <w:marLeft w:val="0"/>
      <w:marRight w:val="0"/>
      <w:marTop w:val="0"/>
      <w:marBottom w:val="0"/>
      <w:divBdr>
        <w:top w:val="none" w:sz="0" w:space="0" w:color="auto"/>
        <w:left w:val="none" w:sz="0" w:space="0" w:color="auto"/>
        <w:bottom w:val="none" w:sz="0" w:space="0" w:color="auto"/>
        <w:right w:val="none" w:sz="0" w:space="0" w:color="auto"/>
      </w:divBdr>
    </w:div>
    <w:div w:id="1222592641">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239828404">
      <w:bodyDiv w:val="1"/>
      <w:marLeft w:val="0"/>
      <w:marRight w:val="0"/>
      <w:marTop w:val="0"/>
      <w:marBottom w:val="0"/>
      <w:divBdr>
        <w:top w:val="none" w:sz="0" w:space="0" w:color="auto"/>
        <w:left w:val="none" w:sz="0" w:space="0" w:color="auto"/>
        <w:bottom w:val="none" w:sz="0" w:space="0" w:color="auto"/>
        <w:right w:val="none" w:sz="0" w:space="0" w:color="auto"/>
      </w:divBdr>
    </w:div>
    <w:div w:id="1316959332">
      <w:bodyDiv w:val="1"/>
      <w:marLeft w:val="0"/>
      <w:marRight w:val="0"/>
      <w:marTop w:val="0"/>
      <w:marBottom w:val="0"/>
      <w:divBdr>
        <w:top w:val="none" w:sz="0" w:space="0" w:color="auto"/>
        <w:left w:val="none" w:sz="0" w:space="0" w:color="auto"/>
        <w:bottom w:val="none" w:sz="0" w:space="0" w:color="auto"/>
        <w:right w:val="none" w:sz="0" w:space="0" w:color="auto"/>
      </w:divBdr>
    </w:div>
    <w:div w:id="1334651856">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5450325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9670620">
      <w:bodyDiv w:val="1"/>
      <w:marLeft w:val="0"/>
      <w:marRight w:val="0"/>
      <w:marTop w:val="0"/>
      <w:marBottom w:val="0"/>
      <w:divBdr>
        <w:top w:val="none" w:sz="0" w:space="0" w:color="auto"/>
        <w:left w:val="none" w:sz="0" w:space="0" w:color="auto"/>
        <w:bottom w:val="none" w:sz="0" w:space="0" w:color="auto"/>
        <w:right w:val="none" w:sz="0" w:space="0" w:color="auto"/>
      </w:divBdr>
    </w:div>
    <w:div w:id="139415702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532259842">
      <w:bodyDiv w:val="1"/>
      <w:marLeft w:val="0"/>
      <w:marRight w:val="0"/>
      <w:marTop w:val="0"/>
      <w:marBottom w:val="0"/>
      <w:divBdr>
        <w:top w:val="none" w:sz="0" w:space="0" w:color="auto"/>
        <w:left w:val="none" w:sz="0" w:space="0" w:color="auto"/>
        <w:bottom w:val="none" w:sz="0" w:space="0" w:color="auto"/>
        <w:right w:val="none" w:sz="0" w:space="0" w:color="auto"/>
      </w:divBdr>
    </w:div>
    <w:div w:id="1565145010">
      <w:bodyDiv w:val="1"/>
      <w:marLeft w:val="0"/>
      <w:marRight w:val="0"/>
      <w:marTop w:val="0"/>
      <w:marBottom w:val="0"/>
      <w:divBdr>
        <w:top w:val="none" w:sz="0" w:space="0" w:color="auto"/>
        <w:left w:val="none" w:sz="0" w:space="0" w:color="auto"/>
        <w:bottom w:val="none" w:sz="0" w:space="0" w:color="auto"/>
        <w:right w:val="none" w:sz="0" w:space="0" w:color="auto"/>
      </w:divBdr>
      <w:divsChild>
        <w:div w:id="1743719434">
          <w:marLeft w:val="0"/>
          <w:marRight w:val="0"/>
          <w:marTop w:val="0"/>
          <w:marBottom w:val="0"/>
          <w:divBdr>
            <w:top w:val="none" w:sz="0" w:space="0" w:color="auto"/>
            <w:left w:val="none" w:sz="0" w:space="0" w:color="auto"/>
            <w:bottom w:val="none" w:sz="0" w:space="0" w:color="auto"/>
            <w:right w:val="none" w:sz="0" w:space="0" w:color="auto"/>
          </w:divBdr>
        </w:div>
      </w:divsChild>
    </w:div>
    <w:div w:id="1609848069">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642466776">
      <w:bodyDiv w:val="1"/>
      <w:marLeft w:val="0"/>
      <w:marRight w:val="0"/>
      <w:marTop w:val="0"/>
      <w:marBottom w:val="0"/>
      <w:divBdr>
        <w:top w:val="none" w:sz="0" w:space="0" w:color="auto"/>
        <w:left w:val="none" w:sz="0" w:space="0" w:color="auto"/>
        <w:bottom w:val="none" w:sz="0" w:space="0" w:color="auto"/>
        <w:right w:val="none" w:sz="0" w:space="0" w:color="auto"/>
      </w:divBdr>
    </w:div>
    <w:div w:id="1654721591">
      <w:bodyDiv w:val="1"/>
      <w:marLeft w:val="0"/>
      <w:marRight w:val="0"/>
      <w:marTop w:val="0"/>
      <w:marBottom w:val="0"/>
      <w:divBdr>
        <w:top w:val="none" w:sz="0" w:space="0" w:color="auto"/>
        <w:left w:val="none" w:sz="0" w:space="0" w:color="auto"/>
        <w:bottom w:val="none" w:sz="0" w:space="0" w:color="auto"/>
        <w:right w:val="none" w:sz="0" w:space="0" w:color="auto"/>
      </w:divBdr>
    </w:div>
    <w:div w:id="1711225918">
      <w:bodyDiv w:val="1"/>
      <w:marLeft w:val="0"/>
      <w:marRight w:val="0"/>
      <w:marTop w:val="0"/>
      <w:marBottom w:val="0"/>
      <w:divBdr>
        <w:top w:val="none" w:sz="0" w:space="0" w:color="auto"/>
        <w:left w:val="none" w:sz="0" w:space="0" w:color="auto"/>
        <w:bottom w:val="none" w:sz="0" w:space="0" w:color="auto"/>
        <w:right w:val="none" w:sz="0" w:space="0" w:color="auto"/>
      </w:divBdr>
    </w:div>
    <w:div w:id="173233864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662566">
      <w:bodyDiv w:val="1"/>
      <w:marLeft w:val="0"/>
      <w:marRight w:val="0"/>
      <w:marTop w:val="0"/>
      <w:marBottom w:val="0"/>
      <w:divBdr>
        <w:top w:val="none" w:sz="0" w:space="0" w:color="auto"/>
        <w:left w:val="none" w:sz="0" w:space="0" w:color="auto"/>
        <w:bottom w:val="none" w:sz="0" w:space="0" w:color="auto"/>
        <w:right w:val="none" w:sz="0" w:space="0" w:color="auto"/>
      </w:divBdr>
    </w:div>
    <w:div w:id="175030078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71673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1942183102">
      <w:bodyDiv w:val="1"/>
      <w:marLeft w:val="0"/>
      <w:marRight w:val="0"/>
      <w:marTop w:val="0"/>
      <w:marBottom w:val="0"/>
      <w:divBdr>
        <w:top w:val="none" w:sz="0" w:space="0" w:color="auto"/>
        <w:left w:val="none" w:sz="0" w:space="0" w:color="auto"/>
        <w:bottom w:val="none" w:sz="0" w:space="0" w:color="auto"/>
        <w:right w:val="none" w:sz="0" w:space="0" w:color="auto"/>
      </w:divBdr>
    </w:div>
    <w:div w:id="1963489847">
      <w:bodyDiv w:val="1"/>
      <w:marLeft w:val="0"/>
      <w:marRight w:val="0"/>
      <w:marTop w:val="0"/>
      <w:marBottom w:val="0"/>
      <w:divBdr>
        <w:top w:val="none" w:sz="0" w:space="0" w:color="auto"/>
        <w:left w:val="none" w:sz="0" w:space="0" w:color="auto"/>
        <w:bottom w:val="none" w:sz="0" w:space="0" w:color="auto"/>
        <w:right w:val="none" w:sz="0" w:space="0" w:color="auto"/>
      </w:divBdr>
    </w:div>
    <w:div w:id="1992902278">
      <w:bodyDiv w:val="1"/>
      <w:marLeft w:val="0"/>
      <w:marRight w:val="0"/>
      <w:marTop w:val="0"/>
      <w:marBottom w:val="0"/>
      <w:divBdr>
        <w:top w:val="none" w:sz="0" w:space="0" w:color="auto"/>
        <w:left w:val="none" w:sz="0" w:space="0" w:color="auto"/>
        <w:bottom w:val="none" w:sz="0" w:space="0" w:color="auto"/>
        <w:right w:val="none" w:sz="0" w:space="0" w:color="auto"/>
      </w:divBdr>
      <w:divsChild>
        <w:div w:id="211893405">
          <w:marLeft w:val="0"/>
          <w:marRight w:val="0"/>
          <w:marTop w:val="0"/>
          <w:marBottom w:val="0"/>
          <w:divBdr>
            <w:top w:val="none" w:sz="0" w:space="0" w:color="auto"/>
            <w:left w:val="none" w:sz="0" w:space="0" w:color="auto"/>
            <w:bottom w:val="none" w:sz="0" w:space="0" w:color="auto"/>
            <w:right w:val="none" w:sz="0" w:space="0" w:color="auto"/>
          </w:divBdr>
          <w:divsChild>
            <w:div w:id="526068476">
              <w:marLeft w:val="0"/>
              <w:marRight w:val="0"/>
              <w:marTop w:val="0"/>
              <w:marBottom w:val="0"/>
              <w:divBdr>
                <w:top w:val="none" w:sz="0" w:space="0" w:color="auto"/>
                <w:left w:val="none" w:sz="0" w:space="0" w:color="auto"/>
                <w:bottom w:val="none" w:sz="0" w:space="0" w:color="auto"/>
                <w:right w:val="none" w:sz="0" w:space="0" w:color="auto"/>
              </w:divBdr>
              <w:divsChild>
                <w:div w:id="1992756853">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2731">
          <w:marLeft w:val="0"/>
          <w:marRight w:val="0"/>
          <w:marTop w:val="0"/>
          <w:marBottom w:val="0"/>
          <w:divBdr>
            <w:top w:val="none" w:sz="0" w:space="0" w:color="auto"/>
            <w:left w:val="none" w:sz="0" w:space="0" w:color="auto"/>
            <w:bottom w:val="none" w:sz="0" w:space="0" w:color="auto"/>
            <w:right w:val="none" w:sz="0" w:space="0" w:color="auto"/>
          </w:divBdr>
          <w:divsChild>
            <w:div w:id="1514146068">
              <w:marLeft w:val="0"/>
              <w:marRight w:val="0"/>
              <w:marTop w:val="0"/>
              <w:marBottom w:val="0"/>
              <w:divBdr>
                <w:top w:val="none" w:sz="0" w:space="0" w:color="auto"/>
                <w:left w:val="none" w:sz="0" w:space="0" w:color="auto"/>
                <w:bottom w:val="none" w:sz="0" w:space="0" w:color="auto"/>
                <w:right w:val="none" w:sz="0" w:space="0" w:color="auto"/>
              </w:divBdr>
            </w:div>
            <w:div w:id="1317564189">
              <w:marLeft w:val="0"/>
              <w:marRight w:val="0"/>
              <w:marTop w:val="0"/>
              <w:marBottom w:val="0"/>
              <w:divBdr>
                <w:top w:val="none" w:sz="0" w:space="0" w:color="auto"/>
                <w:left w:val="none" w:sz="0" w:space="0" w:color="auto"/>
                <w:bottom w:val="none" w:sz="0" w:space="0" w:color="auto"/>
                <w:right w:val="none" w:sz="0" w:space="0" w:color="auto"/>
              </w:divBdr>
            </w:div>
            <w:div w:id="1971548690">
              <w:marLeft w:val="0"/>
              <w:marRight w:val="0"/>
              <w:marTop w:val="0"/>
              <w:marBottom w:val="0"/>
              <w:divBdr>
                <w:top w:val="none" w:sz="0" w:space="0" w:color="auto"/>
                <w:left w:val="none" w:sz="0" w:space="0" w:color="auto"/>
                <w:bottom w:val="none" w:sz="0" w:space="0" w:color="auto"/>
                <w:right w:val="none" w:sz="0" w:space="0" w:color="auto"/>
              </w:divBdr>
              <w:divsChild>
                <w:div w:id="16188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388940">
      <w:bodyDiv w:val="1"/>
      <w:marLeft w:val="0"/>
      <w:marRight w:val="0"/>
      <w:marTop w:val="0"/>
      <w:marBottom w:val="0"/>
      <w:divBdr>
        <w:top w:val="none" w:sz="0" w:space="0" w:color="auto"/>
        <w:left w:val="none" w:sz="0" w:space="0" w:color="auto"/>
        <w:bottom w:val="none" w:sz="0" w:space="0" w:color="auto"/>
        <w:right w:val="none" w:sz="0" w:space="0" w:color="auto"/>
      </w:divBdr>
    </w:div>
    <w:div w:id="2029287309">
      <w:bodyDiv w:val="1"/>
      <w:marLeft w:val="0"/>
      <w:marRight w:val="0"/>
      <w:marTop w:val="0"/>
      <w:marBottom w:val="0"/>
      <w:divBdr>
        <w:top w:val="none" w:sz="0" w:space="0" w:color="auto"/>
        <w:left w:val="none" w:sz="0" w:space="0" w:color="auto"/>
        <w:bottom w:val="none" w:sz="0" w:space="0" w:color="auto"/>
        <w:right w:val="none" w:sz="0" w:space="0" w:color="auto"/>
      </w:divBdr>
    </w:div>
    <w:div w:id="2057965283">
      <w:bodyDiv w:val="1"/>
      <w:marLeft w:val="0"/>
      <w:marRight w:val="0"/>
      <w:marTop w:val="0"/>
      <w:marBottom w:val="0"/>
      <w:divBdr>
        <w:top w:val="none" w:sz="0" w:space="0" w:color="auto"/>
        <w:left w:val="none" w:sz="0" w:space="0" w:color="auto"/>
        <w:bottom w:val="none" w:sz="0" w:space="0" w:color="auto"/>
        <w:right w:val="none" w:sz="0" w:space="0" w:color="auto"/>
      </w:divBdr>
    </w:div>
    <w:div w:id="2064283191">
      <w:bodyDiv w:val="1"/>
      <w:marLeft w:val="0"/>
      <w:marRight w:val="0"/>
      <w:marTop w:val="0"/>
      <w:marBottom w:val="0"/>
      <w:divBdr>
        <w:top w:val="none" w:sz="0" w:space="0" w:color="auto"/>
        <w:left w:val="none" w:sz="0" w:space="0" w:color="auto"/>
        <w:bottom w:val="none" w:sz="0" w:space="0" w:color="auto"/>
        <w:right w:val="none" w:sz="0" w:space="0" w:color="auto"/>
      </w:divBdr>
    </w:div>
    <w:div w:id="2065909862">
      <w:bodyDiv w:val="1"/>
      <w:marLeft w:val="0"/>
      <w:marRight w:val="0"/>
      <w:marTop w:val="0"/>
      <w:marBottom w:val="0"/>
      <w:divBdr>
        <w:top w:val="none" w:sz="0" w:space="0" w:color="auto"/>
        <w:left w:val="none" w:sz="0" w:space="0" w:color="auto"/>
        <w:bottom w:val="none" w:sz="0" w:space="0" w:color="auto"/>
        <w:right w:val="none" w:sz="0" w:space="0" w:color="auto"/>
      </w:divBdr>
    </w:div>
    <w:div w:id="2078478024">
      <w:bodyDiv w:val="1"/>
      <w:marLeft w:val="0"/>
      <w:marRight w:val="0"/>
      <w:marTop w:val="0"/>
      <w:marBottom w:val="0"/>
      <w:divBdr>
        <w:top w:val="none" w:sz="0" w:space="0" w:color="auto"/>
        <w:left w:val="none" w:sz="0" w:space="0" w:color="auto"/>
        <w:bottom w:val="none" w:sz="0" w:space="0" w:color="auto"/>
        <w:right w:val="none" w:sz="0" w:space="0" w:color="auto"/>
      </w:divBdr>
    </w:div>
    <w:div w:id="2090081469">
      <w:bodyDiv w:val="1"/>
      <w:marLeft w:val="0"/>
      <w:marRight w:val="0"/>
      <w:marTop w:val="0"/>
      <w:marBottom w:val="0"/>
      <w:divBdr>
        <w:top w:val="none" w:sz="0" w:space="0" w:color="auto"/>
        <w:left w:val="none" w:sz="0" w:space="0" w:color="auto"/>
        <w:bottom w:val="none" w:sz="0" w:space="0" w:color="auto"/>
        <w:right w:val="none" w:sz="0" w:space="0" w:color="auto"/>
      </w:divBdr>
    </w:div>
    <w:div w:id="209455021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875176">
      <w:bodyDiv w:val="1"/>
      <w:marLeft w:val="0"/>
      <w:marRight w:val="0"/>
      <w:marTop w:val="0"/>
      <w:marBottom w:val="0"/>
      <w:divBdr>
        <w:top w:val="none" w:sz="0" w:space="0" w:color="auto"/>
        <w:left w:val="none" w:sz="0" w:space="0" w:color="auto"/>
        <w:bottom w:val="none" w:sz="0" w:space="0" w:color="auto"/>
        <w:right w:val="none" w:sz="0" w:space="0" w:color="auto"/>
      </w:divBdr>
    </w:div>
    <w:div w:id="21438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ftp/TSG_RAN/TSG_RAN/TSGR_88e/Docs/RP-200920.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6563-0D8B-43BB-BD8C-0FD42C1E6438}">
  <ds:schemaRefs>
    <ds:schemaRef ds:uri="http://schemas.microsoft.com/sharepoint/v3/contenttype/forms"/>
  </ds:schemaRefs>
</ds:datastoreItem>
</file>

<file path=customXml/itemProps2.xml><?xml version="1.0" encoding="utf-8"?>
<ds:datastoreItem xmlns:ds="http://schemas.openxmlformats.org/officeDocument/2006/customXml" ds:itemID="{7AC5AF53-78FE-48D3-BCCA-750259D6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09955-E4A7-4454-8F1B-316D28B27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0D815-692C-47B3-91AA-CBC6CED9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26</Pages>
  <Words>7844</Words>
  <Characters>44716</Characters>
  <Application>Microsoft Office Word</Application>
  <DocSecurity>0</DocSecurity>
  <Lines>372</Lines>
  <Paragraphs>104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52456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ZTE</cp:lastModifiedBy>
  <cp:revision>4</cp:revision>
  <cp:lastPrinted>2019-04-25T01:09:00Z</cp:lastPrinted>
  <dcterms:created xsi:type="dcterms:W3CDTF">2020-07-01T08:43:00Z</dcterms:created>
  <dcterms:modified xsi:type="dcterms:W3CDTF">2020-07-01T10:18:00Z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2020-07-01 05:11:00Z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0x010100F2552158F8185D44A8848B98AEA319AF</vt:lpwstr>
  </property>
  <property fmtid="{D5CDD505-2E9C-101B-9397-08002B2CF9AE}" pid="13" name="CTPClassification">
    <vt:lpwstr>CTP_NT</vt:lpwstr>
  </property>
  <property fmtid="{D5CDD505-2E9C-101B-9397-08002B2CF9AE}" pid="14" name="_2015_ms_pID_725343">
    <vt:lpwstr>(3)haMAZtMJifYwJZZQqu+cSCb0JCTGodChCieBVXjGLQi0rQILHEe3mLQenJ8jIM96x3c9Kcxb
hkqbGo6dvs977N8Q/EW3v/lQkRAdz/nXFv3TtW6jmCiaWRwmJrJ+OgqtvRL2+rpCxPH2iq1t
2vhNcwowHFM5jW8U7M2amBjlZ2QO4ub4p2GlfylB64N+2uvtlN/Vbrv0I2CPZLaYIUJZNZYt
43O/2bI0MXo1iD46Dw</vt:lpwstr>
  </property>
  <property fmtid="{D5CDD505-2E9C-101B-9397-08002B2CF9AE}" pid="15" name="_2015_ms_pID_7253431">
    <vt:lpwstr>VU8g2n76KWDbxgTW4c+gB1XvsKRv0nnPMh6GpdRaBo3l1qLbNMB4tu
ZrkdcPubqZuDcXmCNggFFA9j50yBdxqoGr/VF734HW+kRDzPkbXFVRkWF5vC2w5PbF1vJR5P
l9Ru/gc8WGq21b7woWEppJKXFa45IwwioFi+JNUzktcAJdllzgmiI1+dt3ASOUwKfOGpJypt
KScMQpgfRybmraRXPx/vrjWoJk+JDM2o7Tk+</vt:lpwstr>
  </property>
  <property fmtid="{D5CDD505-2E9C-101B-9397-08002B2CF9AE}" pid="16" name="_2015_ms_pID_7253432">
    <vt:lpwstr>9Q==</vt:lpwstr>
  </property>
</Properties>
</file>