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1CC5" w14:textId="15938431" w:rsidR="00CD2C97" w:rsidRDefault="00CD2C97" w:rsidP="00821F71">
      <w:pPr>
        <w:pStyle w:val="affa"/>
      </w:pPr>
      <w:r>
        <w:t xml:space="preserve">Email discussion </w:t>
      </w:r>
      <w:r w:rsidR="00524F80" w:rsidRPr="00524F80">
        <w:t>[R16_NR_RRM]</w:t>
      </w:r>
    </w:p>
    <w:p w14:paraId="609286E5" w14:textId="6C9E9199" w:rsidR="00E80B52" w:rsidRPr="000E70ED" w:rsidRDefault="00142BB9" w:rsidP="002D34F9">
      <w:pPr>
        <w:pStyle w:val="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aff8"/>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aff7"/>
        <w:tblW w:w="0" w:type="auto"/>
        <w:tblInd w:w="279" w:type="dxa"/>
        <w:tblLook w:val="04A0" w:firstRow="1" w:lastRow="0" w:firstColumn="1" w:lastColumn="0" w:noHBand="0" w:noVBand="1"/>
      </w:tblPr>
      <w:tblGrid>
        <w:gridCol w:w="1984"/>
        <w:gridCol w:w="7368"/>
      </w:tblGrid>
      <w:tr w:rsidR="00F857CF" w:rsidRPr="00DC09BD" w14:paraId="7E272220"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C27818">
            <w:pPr>
              <w:pStyle w:val="aff0"/>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C27818">
            <w:pPr>
              <w:pStyle w:val="aff0"/>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The revised WID and removal of “Non-simultaneous UL carrier operation in FR2” objective are ok and it is aligned with the corresponding update to the FR2 UE RF WID</w:t>
            </w:r>
          </w:p>
        </w:tc>
      </w:tr>
      <w:tr w:rsidR="00751771" w:rsidRPr="00084AE0" w14:paraId="7FF95AE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F857CF" w:rsidRPr="00DC09BD" w14:paraId="64D7F45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C27818">
            <w:pPr>
              <w:pStyle w:val="aff0"/>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C27818">
            <w:pPr>
              <w:pStyle w:val="aff0"/>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C27818">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aff8"/>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aff8"/>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aff8"/>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3: Multiple SCell activation/deactivation requirement in FR2 inter-band CA</w:t>
      </w:r>
    </w:p>
    <w:p w14:paraId="13C49456" w14:textId="77777777" w:rsidR="004F4F9B" w:rsidRPr="004F4F9B" w:rsidRDefault="004F4F9B" w:rsidP="007F71B3">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Other issues to be down-scoped</w:t>
      </w:r>
    </w:p>
    <w:p w14:paraId="531A6D97" w14:textId="77777777" w:rsidR="004F4F9B" w:rsidRPr="004F4F9B" w:rsidRDefault="004F4F9B" w:rsidP="007F71B3">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How to handle the remaining open issues in case they are not down-scoped in RAN 88e and not finalized in Aug 2020?</w:t>
      </w:r>
    </w:p>
    <w:p w14:paraId="794C5560" w14:textId="4C75C152" w:rsidR="0001567F" w:rsidRPr="0001567F" w:rsidRDefault="0001567F" w:rsidP="004F4F9B">
      <w:pPr>
        <w:pStyle w:val="aff8"/>
        <w:overflowPunct/>
        <w:autoSpaceDE/>
        <w:autoSpaceDN/>
        <w:adjustRightInd/>
        <w:spacing w:after="120"/>
        <w:ind w:left="1440" w:firstLineChars="0" w:firstLine="0"/>
        <w:textAlignment w:val="auto"/>
        <w:rPr>
          <w:rFonts w:asciiTheme="minorHAnsi"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F857CF" w:rsidRPr="009005F3" w14:paraId="703A3891"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aff0"/>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aff0"/>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For RRM requirements for CBM in FR2 inter-band CA, we hope a conclusion shall be draw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aff8"/>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Multiple SCell activation/deactivation in FR2 inter-band CA</w:t>
            </w:r>
          </w:p>
        </w:tc>
      </w:tr>
      <w:tr w:rsidR="00247ABE" w:rsidRPr="009005F3" w14:paraId="23C5A88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aff8"/>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ok to defer to R17</w:t>
            </w:r>
          </w:p>
          <w:p w14:paraId="0A530E71" w14:textId="77777777" w:rsidR="00247ABE" w:rsidRPr="009005F3" w:rsidRDefault="00247ABE" w:rsidP="00010966">
            <w:pPr>
              <w:pStyle w:val="aff8"/>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in inter-band FR2 CA</w:t>
            </w:r>
          </w:p>
          <w:p w14:paraId="24EF096E"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How to handle the remaining open issues in case they are not down-scoped: revisit the remaining issues in RAN#89-e and decide.</w:t>
            </w:r>
          </w:p>
        </w:tc>
      </w:tr>
      <w:tr w:rsidR="00247ABE" w:rsidRPr="009005F3" w14:paraId="5ED8F24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On Issue 1, if it is down-scoped, the signalling bit itself should be removed</w:t>
            </w:r>
          </w:p>
        </w:tc>
      </w:tr>
      <w:tr w:rsidR="00247ABE" w:rsidRPr="009005F3" w14:paraId="67B3EF2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Most of remaining open issues have been discussed for many meeting cycles with no compromise from either sides. It would be less likely they can be easily resolved beyond Aug. meeting. It is suggested no further extension in RAN#89e and drop all unsolved issues from the WI scope. Some special cases can be considered in TEI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Multiple SCell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On CBM, we should follow the WF in RAN4#95e. </w:t>
            </w:r>
          </w:p>
        </w:tc>
      </w:tr>
      <w:tr w:rsidR="00247ABE" w:rsidRPr="009005F3" w14:paraId="3D4D136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50834E7F" w14:textId="77777777"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aff0"/>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Requirement for BC bit-0: Fine to move to R17</w:t>
            </w:r>
          </w:p>
          <w:p w14:paraId="06A49770"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accordingly the gNB demodulation performance could be degraded significantly.</w:t>
            </w:r>
          </w:p>
          <w:p w14:paraId="73524FAB" w14:textId="77777777" w:rsidR="00247ABE" w:rsidRPr="009005F3" w:rsidRDefault="00247ABE" w:rsidP="00010966">
            <w:pPr>
              <w:pStyle w:val="aff0"/>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lastRenderedPageBreak/>
              <w:t>In addition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005F3" w:rsidRDefault="00247ABE" w:rsidP="00010966">
            <w:pPr>
              <w:pStyle w:val="aff0"/>
              <w:spacing w:before="0" w:beforeAutospacing="0" w:after="0" w:afterAutospacing="0"/>
              <w:ind w:firstLine="480"/>
              <w:rPr>
                <w:rFonts w:asciiTheme="minorHAnsi" w:hAnsiTheme="minorHAnsi" w:cstheme="minorHAnsi"/>
                <w:sz w:val="20"/>
                <w:szCs w:val="20"/>
              </w:rPr>
            </w:pPr>
            <w:r w:rsidRPr="009005F3">
              <w:rPr>
                <w:rFonts w:asciiTheme="minorHAnsi" w:hAnsiTheme="minorHAnsi" w:cstheme="minorHAnsi"/>
                <w:sz w:val="20"/>
                <w:szCs w:val="20"/>
              </w:rPr>
              <w:t>So our preference is to have some technical discussion on this in the Aug. meeting. If there is no consensus, it should be moved to R17 WIs.</w:t>
            </w:r>
          </w:p>
          <w:p w14:paraId="72A9A1EE" w14:textId="77777777" w:rsidR="00247ABE" w:rsidRPr="009005F3" w:rsidRDefault="00247ABE" w:rsidP="00010966">
            <w:pPr>
              <w:pStyle w:val="aff0"/>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hAnsiTheme="minorHAnsi" w:cstheme="minorHAnsi"/>
              </w:rPr>
            </w:pPr>
            <w:r w:rsidRPr="009005F3">
              <w:rPr>
                <w:rFonts w:asciiTheme="minorHAnsi" w:hAnsiTheme="minorHAnsi" w:cstheme="minorHAnsi"/>
              </w:rPr>
              <w:t>It is dependent on RF conclusion. If there is no possbility to have any conclusion in RF room in Aug. meeting then it it fine to move to R17.</w:t>
            </w:r>
          </w:p>
          <w:p w14:paraId="17981105" w14:textId="77777777" w:rsidR="00247ABE" w:rsidRPr="009005F3" w:rsidRDefault="00247ABE" w:rsidP="00010966">
            <w:pPr>
              <w:pStyle w:val="aff0"/>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3: Multiple SCell activation/deactivation in inter-band FR2 CA</w:t>
            </w:r>
          </w:p>
          <w:p w14:paraId="3FD1BC77" w14:textId="77777777" w:rsidR="00247ABE" w:rsidRPr="009005F3" w:rsidRDefault="00247ABE" w:rsidP="00010966">
            <w:pPr>
              <w:numPr>
                <w:ilvl w:val="0"/>
                <w:numId w:val="12"/>
              </w:numPr>
              <w:spacing w:after="0"/>
              <w:rPr>
                <w:rFonts w:asciiTheme="minorHAnsi" w:hAnsiTheme="minorHAnsi" w:cstheme="minorHAnsi"/>
              </w:rPr>
            </w:pPr>
            <w:r w:rsidRPr="009005F3">
              <w:rPr>
                <w:rFonts w:asciiTheme="minorHAnsi" w:hAnsiTheme="minorHAnsi" w:cstheme="minorHAnsi"/>
              </w:rPr>
              <w:t>Ok to move to R17</w:t>
            </w:r>
          </w:p>
          <w:p w14:paraId="6C37FE4A" w14:textId="77777777" w:rsidR="00247ABE" w:rsidRPr="009005F3" w:rsidRDefault="00247ABE" w:rsidP="00010966">
            <w:pPr>
              <w:pStyle w:val="aff0"/>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hAnsiTheme="minorHAnsi" w:cstheme="minorHAnsi"/>
              </w:rPr>
            </w:pPr>
            <w:r w:rsidRPr="009005F3">
              <w:rPr>
                <w:rFonts w:asciiTheme="minorHAnsi" w:hAnsiTheme="minorHAnsi" w:cstheme="minorHAnsi"/>
              </w:rPr>
              <w:t>Ok to move to R17</w:t>
            </w:r>
          </w:p>
          <w:p w14:paraId="5466C161" w14:textId="77777777" w:rsidR="00247ABE" w:rsidRPr="009005F3" w:rsidRDefault="00247ABE" w:rsidP="00010966">
            <w:pPr>
              <w:pStyle w:val="aff0"/>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aff0"/>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How to handle the remaining open issues in case they are not down-scoped: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Move to R17 if no conclusion in Aug. meeting.</w:t>
            </w:r>
          </w:p>
        </w:tc>
      </w:tr>
      <w:tr w:rsidR="00247ABE" w:rsidRPr="009005F3" w14:paraId="2FDD6C1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aff8"/>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471A8812" w14:textId="77777777"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aff8"/>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aff8"/>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aff8"/>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aff8"/>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aff8"/>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5149A348" w14:textId="77777777" w:rsidR="00247ABE" w:rsidRPr="009005F3" w:rsidRDefault="00247ABE" w:rsidP="00010966">
            <w:pPr>
              <w:pStyle w:val="aff8"/>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aff8"/>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Other issues to be down-scoped</w:t>
            </w:r>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aff8"/>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How to handle the remaining open issues in case they are not down-scoped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lastRenderedPageBreak/>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t>Proposal: Revise RP-201113 (Intel, ZTE, Apple) to include updated list of open issues based on Topic 1-3</w:t>
            </w:r>
          </w:p>
        </w:tc>
      </w:tr>
      <w:tr w:rsidR="00CC316E" w:rsidRPr="009005F3" w14:paraId="69F167E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aff8"/>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aff8"/>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to remove signalling if the objective is removed. One company prefers no down-scoping.  </w:t>
      </w:r>
    </w:p>
    <w:p w14:paraId="1CCBDE81" w14:textId="5F431A6C"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DCM: if it is down-scoped, the signalling bit itself should be removed</w:t>
      </w:r>
    </w:p>
    <w:p w14:paraId="67BC1057" w14:textId="1E105919" w:rsidR="00D86D89" w:rsidRPr="009A698F" w:rsidRDefault="00D86D89"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signalling shall be removed)</w:t>
      </w:r>
      <w:r w:rsidRPr="009A698F">
        <w:rPr>
          <w:rFonts w:asciiTheme="minorHAnsi" w:hAnsiTheme="minorHAnsi" w:cstheme="minorHAnsi"/>
        </w:rPr>
        <w:t>.</w:t>
      </w:r>
    </w:p>
    <w:p w14:paraId="55496682" w14:textId="1E7F29DB" w:rsidR="00C5260C" w:rsidRPr="009A698F" w:rsidRDefault="00C5260C"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Companies are encouraged to provide views on how to handle BC bit-0 signalling</w:t>
      </w:r>
    </w:p>
    <w:p w14:paraId="27352426" w14:textId="23A1BB99" w:rsidR="00FE4C95" w:rsidRPr="009A698F" w:rsidRDefault="00FE4C95"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signalling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aff8"/>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aff8"/>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lastRenderedPageBreak/>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signalling</w:t>
      </w:r>
    </w:p>
    <w:p w14:paraId="15310A1E" w14:textId="77777777" w:rsidR="00D9390F" w:rsidRPr="009A698F" w:rsidRDefault="00D9390F" w:rsidP="00D9390F">
      <w:pPr>
        <w:pStyle w:val="aff8"/>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2: SRS carrier switching requirement for inter-band FR2 CA</w:t>
      </w:r>
    </w:p>
    <w:p w14:paraId="7DD29F28" w14:textId="33942480" w:rsidR="0027592D" w:rsidRPr="009A698F" w:rsidRDefault="0027592D"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ZTE: It is dependent on RF conclusion. If there is no possibility to have any conclusion in RF room in Aug meeting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3: Multiple SCell activation/deactivation requirement in FR2 inter-band CA</w:t>
      </w:r>
    </w:p>
    <w:p w14:paraId="08FD0601" w14:textId="6F7CA746" w:rsidR="00A91658" w:rsidRPr="009A698F" w:rsidRDefault="0027592D"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aff8"/>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lastRenderedPageBreak/>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aff8"/>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aff8"/>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aff8"/>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aff8"/>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requirements (e.g. beam management, scheduling restriction, measurement restriction, SCell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aff8"/>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rPr>
          <w:color w:val="1F497D"/>
        </w:rPr>
      </w:pPr>
    </w:p>
    <w:p w14:paraId="0BC6D29F" w14:textId="4C6BEA15" w:rsidR="00B40322" w:rsidRPr="009A698F" w:rsidRDefault="00961C9A" w:rsidP="000A5A5E">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5: </w:t>
      </w:r>
      <w:r w:rsidR="00B40322" w:rsidRPr="009A698F">
        <w:rPr>
          <w:rFonts w:asciiTheme="minorHAnsi" w:hAnsiTheme="minorHAnsi" w:cstheme="minorHAnsi"/>
          <w:u w:val="single"/>
        </w:rPr>
        <w:t>Whether UE should meet initial Tx timing accuracy requirements after UL spatial relation switch</w:t>
      </w:r>
    </w:p>
    <w:p w14:paraId="7F16F237" w14:textId="47B0A473" w:rsidR="000A5A5E" w:rsidRPr="009A698F" w:rsidRDefault="000A5A5E"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2 companies suggest to deprioritize this and 1 company to keep</w:t>
      </w:r>
    </w:p>
    <w:p w14:paraId="658AD86E" w14:textId="37BA221A"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aff8"/>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aff8"/>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aff8"/>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1 company suggests to deprioritize this</w:t>
      </w:r>
    </w:p>
    <w:p w14:paraId="21368A49" w14:textId="3D4C09AF" w:rsidR="000A5A5E" w:rsidRPr="009A698F" w:rsidRDefault="000A5A5E" w:rsidP="003A1B7F">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aff8"/>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How to handle the remaining open issues in case they are not down-scoped</w:t>
      </w:r>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aff8"/>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aff8"/>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aff7"/>
        <w:tblW w:w="0" w:type="auto"/>
        <w:tblInd w:w="279" w:type="dxa"/>
        <w:tblLook w:val="04A0" w:firstRow="1" w:lastRow="0" w:firstColumn="1" w:lastColumn="0" w:noHBand="0" w:noVBand="1"/>
      </w:tblPr>
      <w:tblGrid>
        <w:gridCol w:w="1984"/>
        <w:gridCol w:w="7368"/>
      </w:tblGrid>
      <w:tr w:rsidR="00D16163" w:rsidRPr="00084AE0" w14:paraId="6635F89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C27818">
            <w:pPr>
              <w:spacing w:after="120"/>
              <w:rPr>
                <w:rFonts w:asciiTheme="minorHAnsi" w:eastAsia="MS Mincho" w:hAnsiTheme="minorHAnsi" w:cstheme="minorHAnsi"/>
              </w:rPr>
            </w:pPr>
            <w:ins w:id="0" w:author="MK" w:date="2020-06-30T23:19:00Z">
              <w:r>
                <w:rPr>
                  <w:rFonts w:asciiTheme="minorHAnsi" w:eastAsia="MS Mincho" w:hAnsiTheme="minorHAnsi" w:cstheme="minorHAnsi"/>
                </w:rPr>
                <w:lastRenderedPageBreak/>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C27818">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C27818">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C27818">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r w:rsidR="00FB47AF">
                <w:rPr>
                  <w:rFonts w:asciiTheme="minorHAnsi" w:eastAsia="MS Mincho" w:hAnsiTheme="minorHAnsi" w:cstheme="minorHAnsi"/>
                </w:rPr>
                <w:t xml:space="preserve">So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nd not RF, should be under RRM enhancement WI.</w:t>
              </w:r>
            </w:ins>
          </w:p>
          <w:p w14:paraId="7D0BE754" w14:textId="1AC6AAC0" w:rsidR="00297C90" w:rsidRPr="00C403C1" w:rsidRDefault="00297C90" w:rsidP="00C27818">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63164075" w:rsidR="00D16163" w:rsidRPr="00C403C1" w:rsidRDefault="002958C3" w:rsidP="00C27818">
            <w:pPr>
              <w:spacing w:after="120"/>
              <w:rPr>
                <w:rFonts w:asciiTheme="minorHAnsi" w:eastAsia="MS Mincho" w:hAnsiTheme="minorHAnsi" w:cstheme="minorHAnsi"/>
              </w:rPr>
            </w:pPr>
            <w:ins w:id="31" w:author="Rapporteur" w:date="2020-06-30T15:20: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77E466D1" w14:textId="77777777" w:rsidR="00D16163" w:rsidRDefault="002958C3" w:rsidP="00C27818">
            <w:pPr>
              <w:spacing w:after="120"/>
              <w:rPr>
                <w:ins w:id="32" w:author="Rapporteur" w:date="2020-06-30T15:20:00Z"/>
                <w:rFonts w:asciiTheme="minorHAnsi" w:eastAsia="MS Mincho" w:hAnsiTheme="minorHAnsi" w:cstheme="minorHAnsi"/>
              </w:rPr>
            </w:pPr>
            <w:ins w:id="33" w:author="Rapporteur" w:date="2020-06-30T15:20:00Z">
              <w:r>
                <w:rPr>
                  <w:rFonts w:asciiTheme="minorHAnsi" w:eastAsia="MS Mincho" w:hAnsiTheme="minorHAnsi" w:cstheme="minorHAnsi"/>
                </w:rPr>
                <w:t>OK with proposals in Topic 1-1 and 1-2</w:t>
              </w:r>
            </w:ins>
          </w:p>
          <w:p w14:paraId="3FC6C365" w14:textId="41D27556" w:rsidR="002958C3" w:rsidRDefault="002958C3" w:rsidP="00C27818">
            <w:pPr>
              <w:spacing w:after="120"/>
              <w:rPr>
                <w:ins w:id="34" w:author="Rapporteur" w:date="2020-06-30T15:22:00Z"/>
                <w:rFonts w:asciiTheme="minorHAnsi" w:eastAsia="MS Mincho" w:hAnsiTheme="minorHAnsi" w:cstheme="minorHAnsi"/>
              </w:rPr>
            </w:pPr>
            <w:ins w:id="35" w:author="Rapporteur" w:date="2020-06-30T15:21:00Z">
              <w:r>
                <w:rPr>
                  <w:rFonts w:asciiTheme="minorHAnsi" w:eastAsia="MS Mincho" w:hAnsiTheme="minorHAnsi" w:cstheme="minorHAnsi"/>
                </w:rPr>
                <w:t>Issue 1/2</w:t>
              </w:r>
            </w:ins>
            <w:ins w:id="36" w:author="Rapporteur" w:date="2020-06-30T15:22:00Z">
              <w:r>
                <w:rPr>
                  <w:rFonts w:asciiTheme="minorHAnsi" w:eastAsia="MS Mincho" w:hAnsiTheme="minorHAnsi" w:cstheme="minorHAnsi"/>
                </w:rPr>
                <w:t>/3</w:t>
              </w:r>
            </w:ins>
            <w:ins w:id="37" w:author="Rapporteur" w:date="2020-06-30T15:25:00Z">
              <w:r>
                <w:rPr>
                  <w:rFonts w:asciiTheme="minorHAnsi" w:eastAsia="MS Mincho" w:hAnsiTheme="minorHAnsi" w:cstheme="minorHAnsi"/>
                </w:rPr>
                <w:t>/5</w:t>
              </w:r>
            </w:ins>
            <w:ins w:id="38" w:author="Rapporteur" w:date="2020-06-30T15:21:00Z">
              <w:r>
                <w:rPr>
                  <w:rFonts w:asciiTheme="minorHAnsi" w:eastAsia="MS Mincho" w:hAnsiTheme="minorHAnsi" w:cstheme="minorHAnsi"/>
                </w:rPr>
                <w:t xml:space="preserve"> in Topic 1-3:</w:t>
              </w:r>
            </w:ins>
            <w:ins w:id="39" w:author="Rapporteur" w:date="2020-06-30T15:22:00Z">
              <w:r>
                <w:rPr>
                  <w:rFonts w:asciiTheme="minorHAnsi" w:eastAsia="MS Mincho" w:hAnsiTheme="minorHAnsi" w:cstheme="minorHAnsi"/>
                </w:rPr>
                <w:t xml:space="preserve"> support the propsals to downscope</w:t>
              </w:r>
            </w:ins>
          </w:p>
          <w:p w14:paraId="21A245CD" w14:textId="77777777" w:rsidR="002958C3" w:rsidRDefault="002958C3" w:rsidP="00C27818">
            <w:pPr>
              <w:spacing w:after="120"/>
              <w:rPr>
                <w:ins w:id="40" w:author="Rapporteur" w:date="2020-06-30T15:26:00Z"/>
                <w:rFonts w:asciiTheme="minorHAnsi" w:eastAsia="MS Mincho" w:hAnsiTheme="minorHAnsi" w:cstheme="minorHAnsi"/>
              </w:rPr>
            </w:pPr>
            <w:ins w:id="41" w:author="Rapporteur" w:date="2020-06-30T15:22:00Z">
              <w:r>
                <w:rPr>
                  <w:rFonts w:asciiTheme="minorHAnsi" w:eastAsia="MS Mincho" w:hAnsiTheme="minorHAnsi" w:cstheme="minorHAnsi"/>
                </w:rPr>
                <w:t>Issue 4</w:t>
              </w:r>
            </w:ins>
            <w:ins w:id="42" w:author="Rapporteur" w:date="2020-06-30T15:26:00Z">
              <w:r>
                <w:rPr>
                  <w:rFonts w:asciiTheme="minorHAnsi" w:eastAsia="MS Mincho" w:hAnsiTheme="minorHAnsi" w:cstheme="minorHAnsi"/>
                </w:rPr>
                <w:t xml:space="preserve"> in Topic 1-3</w:t>
              </w:r>
            </w:ins>
            <w:ins w:id="43" w:author="Rapporteur" w:date="2020-06-30T15:22:00Z">
              <w:r>
                <w:rPr>
                  <w:rFonts w:asciiTheme="minorHAnsi" w:eastAsia="MS Mincho" w:hAnsiTheme="minorHAnsi" w:cstheme="minorHAnsi"/>
                </w:rPr>
                <w:t xml:space="preserve">: </w:t>
              </w:r>
            </w:ins>
            <w:ins w:id="44" w:author="Rapporteur" w:date="2020-06-30T15:23:00Z">
              <w:r>
                <w:rPr>
                  <w:rFonts w:asciiTheme="minorHAnsi" w:eastAsia="MS Mincho" w:hAnsiTheme="minorHAnsi" w:cstheme="minorHAnsi"/>
                </w:rPr>
                <w:t>we support option 2 and follow the agreements in RAN4#95e. Since CBM related MRTD discussion is under FR2 RF WI</w:t>
              </w:r>
            </w:ins>
            <w:ins w:id="45" w:author="Rapporteur" w:date="2020-06-30T15:24:00Z">
              <w:r>
                <w:rPr>
                  <w:rFonts w:asciiTheme="minorHAnsi" w:eastAsia="MS Mincho" w:hAnsiTheme="minorHAnsi" w:cstheme="minorHAnsi"/>
                </w:rPr>
                <w:t>, it is proposed not to discuss CBM related other RRM requirements in the 1</w:t>
              </w:r>
              <w:r w:rsidRPr="002958C3">
                <w:rPr>
                  <w:rFonts w:asciiTheme="minorHAnsi" w:eastAsia="MS Mincho" w:hAnsiTheme="minorHAnsi" w:cstheme="minorHAnsi"/>
                  <w:vertAlign w:val="superscript"/>
                  <w:rPrChange w:id="46" w:author="Rapporteur" w:date="2020-06-30T15:24:00Z">
                    <w:rPr>
                      <w:rFonts w:asciiTheme="minorHAnsi" w:eastAsia="MS Mincho" w:hAnsiTheme="minorHAnsi" w:cstheme="minorHAnsi"/>
                    </w:rPr>
                  </w:rPrChange>
                </w:rPr>
                <w:t>st</w:t>
              </w:r>
              <w:r>
                <w:rPr>
                  <w:rFonts w:asciiTheme="minorHAnsi" w:eastAsia="MS Mincho" w:hAnsiTheme="minorHAnsi" w:cstheme="minorHAnsi"/>
                </w:rPr>
                <w:t xml:space="preserve"> round discussion in RAN</w:t>
              </w:r>
            </w:ins>
            <w:ins w:id="47" w:author="Rapporteur" w:date="2020-06-30T15:25:00Z">
              <w:r>
                <w:rPr>
                  <w:rFonts w:asciiTheme="minorHAnsi" w:eastAsia="MS Mincho" w:hAnsiTheme="minorHAnsi" w:cstheme="minorHAnsi"/>
                </w:rPr>
                <w:t xml:space="preserve">4#96e under </w:t>
              </w:r>
            </w:ins>
            <w:ins w:id="48" w:author="Rapporteur" w:date="2020-06-30T15:24:00Z">
              <w:r>
                <w:rPr>
                  <w:rFonts w:asciiTheme="minorHAnsi" w:eastAsia="MS Mincho" w:hAnsiTheme="minorHAnsi" w:cstheme="minorHAnsi"/>
                </w:rPr>
                <w:t>RRM enh. WI</w:t>
              </w:r>
            </w:ins>
            <w:ins w:id="49" w:author="Rapporteur" w:date="2020-06-30T15:25:00Z">
              <w:r>
                <w:rPr>
                  <w:rFonts w:asciiTheme="minorHAnsi" w:eastAsia="MS Mincho" w:hAnsiTheme="minorHAnsi" w:cstheme="minorHAnsi"/>
                </w:rPr>
                <w:t>.</w:t>
              </w:r>
            </w:ins>
            <w:ins w:id="50" w:author="Rapporteur" w:date="2020-06-30T15:24:00Z">
              <w:r>
                <w:rPr>
                  <w:rFonts w:asciiTheme="minorHAnsi" w:eastAsia="MS Mincho" w:hAnsiTheme="minorHAnsi" w:cstheme="minorHAnsi"/>
                </w:rPr>
                <w:t xml:space="preserve"> </w:t>
              </w:r>
            </w:ins>
            <w:ins w:id="51" w:author="Rapporteur" w:date="2020-06-30T15:23:00Z">
              <w:r>
                <w:rPr>
                  <w:rFonts w:asciiTheme="minorHAnsi" w:eastAsia="MS Mincho" w:hAnsiTheme="minorHAnsi" w:cstheme="minorHAnsi"/>
                </w:rPr>
                <w:t xml:space="preserve"> </w:t>
              </w:r>
            </w:ins>
          </w:p>
          <w:p w14:paraId="5EC57B9B" w14:textId="091D1F0C" w:rsidR="002958C3" w:rsidRPr="002958C3" w:rsidRDefault="002958C3" w:rsidP="002958C3">
            <w:pPr>
              <w:spacing w:after="120"/>
              <w:rPr>
                <w:ins w:id="52" w:author="Rapporteur" w:date="2020-06-30T15:27:00Z"/>
                <w:rFonts w:asciiTheme="minorHAnsi" w:eastAsia="MS Mincho" w:hAnsiTheme="minorHAnsi" w:cstheme="minorHAnsi"/>
              </w:rPr>
            </w:pPr>
            <w:ins w:id="53" w:author="Rapporteur" w:date="2020-06-30T15:26:00Z">
              <w:r w:rsidRPr="002958C3">
                <w:rPr>
                  <w:rFonts w:asciiTheme="minorHAnsi" w:eastAsia="MS Mincho" w:hAnsiTheme="minorHAnsi" w:cstheme="minorHAnsi"/>
                </w:rPr>
                <w:t>Issue 6</w:t>
              </w:r>
            </w:ins>
            <w:ins w:id="54" w:author="Rapporteur" w:date="2020-06-30T15:27:00Z">
              <w:r w:rsidRPr="002958C3">
                <w:rPr>
                  <w:rFonts w:asciiTheme="minorHAnsi" w:eastAsia="MS Mincho" w:hAnsiTheme="minorHAnsi" w:cstheme="minorHAnsi"/>
                </w:rPr>
                <w:t xml:space="preserve"> in Topic 1-3: </w:t>
              </w:r>
              <w:r w:rsidRPr="002958C3">
                <w:rPr>
                  <w:rFonts w:asciiTheme="minorHAnsi" w:eastAsia="MS Mincho" w:hAnsiTheme="minorHAnsi" w:cstheme="minorHAnsi"/>
                  <w:rPrChange w:id="55" w:author="Rapporteur" w:date="2020-06-30T15:27:00Z">
                    <w:rPr>
                      <w:rFonts w:asciiTheme="minorHAnsi" w:eastAsia="MS Mincho" w:hAnsiTheme="minorHAnsi" w:cstheme="minorHAnsi"/>
                      <w:b/>
                      <w:bCs/>
                    </w:rPr>
                  </w:rPrChange>
                </w:rPr>
                <w:t xml:space="preserve">We </w:t>
              </w:r>
              <w:r>
                <w:rPr>
                  <w:rFonts w:asciiTheme="minorHAnsi" w:eastAsia="MS Mincho" w:hAnsiTheme="minorHAnsi" w:cstheme="minorHAnsi"/>
                </w:rPr>
                <w:t>support to</w:t>
              </w:r>
              <w:r w:rsidRPr="002958C3">
                <w:rPr>
                  <w:rFonts w:asciiTheme="minorHAnsi" w:eastAsia="MS Mincho" w:hAnsiTheme="minorHAnsi" w:cstheme="minorHAnsi"/>
                  <w:rPrChange w:id="56" w:author="Rapporteur" w:date="2020-06-30T15:27:00Z">
                    <w:rPr>
                      <w:rFonts w:asciiTheme="minorHAnsi" w:eastAsia="MS Mincho" w:hAnsiTheme="minorHAnsi" w:cstheme="minorHAnsi"/>
                      <w:b/>
                      <w:bCs/>
                    </w:rPr>
                  </w:rPrChange>
                </w:rPr>
                <w:t xml:space="preserve"> deprioritize this as the conditions are getting very diverse (too many cases to define, FR combinations, UE support of per FR gap)  and in general partial overlap switch should not be allowed</w:t>
              </w:r>
            </w:ins>
          </w:p>
          <w:p w14:paraId="546DF142" w14:textId="5923C0AC" w:rsidR="002958C3" w:rsidRPr="00C403C1" w:rsidRDefault="002958C3" w:rsidP="00C27818">
            <w:pPr>
              <w:spacing w:after="120"/>
              <w:rPr>
                <w:rFonts w:asciiTheme="minorHAnsi" w:eastAsia="MS Mincho" w:hAnsiTheme="minorHAnsi" w:cstheme="minorHAnsi"/>
              </w:rPr>
            </w:pPr>
          </w:p>
        </w:tc>
      </w:tr>
      <w:tr w:rsidR="00D16163" w:rsidRPr="00C403C1" w14:paraId="2176085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1CD89E2C" w:rsidR="00D16163" w:rsidRPr="00C403C1" w:rsidRDefault="00D16163"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972BAD3" w14:textId="266F7497" w:rsidR="00D16163" w:rsidRPr="00C403C1" w:rsidRDefault="00D16163" w:rsidP="00C27818">
            <w:pPr>
              <w:spacing w:after="120"/>
              <w:rPr>
                <w:rFonts w:asciiTheme="minorHAnsi" w:eastAsia="MS Mincho" w:hAnsiTheme="minorHAnsi" w:cstheme="minorHAnsi"/>
              </w:rPr>
            </w:pPr>
          </w:p>
        </w:tc>
      </w:tr>
      <w:tr w:rsidR="00D16163" w:rsidRPr="00084AE0" w14:paraId="63E2CA2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45F3AB66" w:rsidR="00D16163" w:rsidRPr="00084AE0" w:rsidRDefault="00D16163"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D49D0FA" w14:textId="3D38C53E" w:rsidR="00D16163" w:rsidRPr="00084AE0" w:rsidRDefault="00D16163" w:rsidP="00C27818">
            <w:pPr>
              <w:spacing w:after="120"/>
              <w:rPr>
                <w:rFonts w:asciiTheme="minorHAnsi" w:eastAsia="MS Mincho" w:hAnsiTheme="minorHAnsi" w:cstheme="minorHAnsi"/>
              </w:rPr>
            </w:pPr>
          </w:p>
        </w:tc>
      </w:tr>
      <w:tr w:rsidR="00C372BC" w:rsidRPr="00084AE0" w14:paraId="5E40658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D3E68B" w14:textId="77777777" w:rsidR="00C372BC" w:rsidRPr="00084AE0" w:rsidRDefault="00C372BC" w:rsidP="00C27818">
            <w:pPr>
              <w:spacing w:after="120"/>
              <w:rPr>
                <w:rFonts w:asciiTheme="minorHAnsi" w:eastAsia="MS Mincho" w:hAnsiTheme="minorHAnsi" w:cstheme="minorHAnsi"/>
              </w:rPr>
            </w:pPr>
          </w:p>
        </w:tc>
      </w:tr>
      <w:tr w:rsidR="00C372BC" w:rsidRPr="00084AE0" w14:paraId="23AE52B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043CA22" w14:textId="77777777" w:rsidR="00C372BC" w:rsidRPr="00084AE0" w:rsidRDefault="00C372BC" w:rsidP="00C27818">
            <w:pPr>
              <w:spacing w:after="120"/>
              <w:rPr>
                <w:rFonts w:asciiTheme="minorHAnsi" w:eastAsia="MS Mincho" w:hAnsiTheme="minorHAnsi" w:cstheme="minorHAnsi"/>
              </w:rPr>
            </w:pPr>
          </w:p>
        </w:tc>
      </w:tr>
      <w:tr w:rsidR="00C372BC" w:rsidRPr="00084AE0" w14:paraId="5C2B122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798CE32" w14:textId="77777777" w:rsidR="00C372BC" w:rsidRPr="00084AE0" w:rsidRDefault="00C372BC" w:rsidP="00C27818">
            <w:pPr>
              <w:spacing w:after="120"/>
              <w:rPr>
                <w:rFonts w:asciiTheme="minorHAnsi" w:eastAsia="MS Mincho" w:hAnsiTheme="minorHAnsi" w:cstheme="minorHAnsi"/>
              </w:rPr>
            </w:pPr>
          </w:p>
        </w:tc>
      </w:tr>
      <w:tr w:rsidR="00C372BC" w:rsidRPr="00084AE0" w14:paraId="0AE45E4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C372BC" w:rsidRPr="00084AE0" w:rsidRDefault="00C372BC" w:rsidP="00C27818">
            <w:pPr>
              <w:spacing w:after="120"/>
              <w:rPr>
                <w:rFonts w:asciiTheme="minorHAnsi" w:eastAsia="MS Mincho" w:hAnsiTheme="minorHAnsi" w:cstheme="minorHAnsi"/>
              </w:rPr>
            </w:pPr>
          </w:p>
        </w:tc>
      </w:tr>
      <w:tr w:rsidR="00C372BC" w:rsidRPr="00084AE0" w14:paraId="410B4B0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C372BC" w:rsidRPr="00084AE0" w:rsidRDefault="00C372BC" w:rsidP="00C27818">
            <w:pPr>
              <w:spacing w:after="120"/>
              <w:rPr>
                <w:rFonts w:asciiTheme="minorHAnsi" w:eastAsia="MS Mincho" w:hAnsiTheme="minorHAnsi" w:cstheme="minorHAnsi"/>
              </w:rPr>
            </w:pPr>
          </w:p>
        </w:tc>
      </w:tr>
      <w:tr w:rsidR="00C372BC" w:rsidRPr="00084AE0" w14:paraId="24C07B2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C372BC" w:rsidRPr="00084AE0" w:rsidRDefault="00C372BC"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C372BC" w:rsidRPr="00084AE0" w:rsidRDefault="00C372BC" w:rsidP="00C27818">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1"/>
        <w:rPr>
          <w:rFonts w:asciiTheme="minorHAnsi" w:hAnsiTheme="minorHAnsi" w:cstheme="minorHAnsi"/>
          <w:lang w:val="en-US" w:eastAsia="ja-JP"/>
        </w:rPr>
      </w:pPr>
      <w:r w:rsidRPr="000E70ED">
        <w:rPr>
          <w:rFonts w:asciiTheme="minorHAnsi" w:hAnsiTheme="minorHAnsi" w:cstheme="minorHAnsi"/>
          <w:lang w:val="en-US" w:eastAsia="ja-JP"/>
        </w:rPr>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F857CF" w:rsidRPr="00084AE0" w14:paraId="25DF38F2"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C27818">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C27818">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 remaining open issues or anything is missing.</w:t>
      </w:r>
    </w:p>
    <w:p w14:paraId="4B976749" w14:textId="4E41546D" w:rsidR="00F857CF" w:rsidRDefault="00F857CF" w:rsidP="00F857CF">
      <w:pPr>
        <w:spacing w:after="120"/>
        <w:rPr>
          <w:rFonts w:asciiTheme="minorHAnsi"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F857CF" w:rsidRPr="00084AE0" w14:paraId="628BDF0A"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af0"/>
                  <w:color w:val="auto"/>
                </w:rPr>
                <w:t>RP-200920</w:t>
              </w:r>
            </w:hyperlink>
            <w:r w:rsidRPr="00C403C1">
              <w:t>, in which the open issues are completely listed.</w:t>
            </w:r>
          </w:p>
        </w:tc>
      </w:tr>
      <w:tr w:rsidR="008E2A7A" w:rsidRPr="00084AE0" w14:paraId="6D9DC40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3: New UE capability on the simultaneous reception of CSI-RS of neighbour cell and SSB of serving cell</w:t>
      </w:r>
    </w:p>
    <w:p w14:paraId="563C0F1D"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4: New UE capability on minimum separation between two slots with CSI-RS resources</w:t>
      </w:r>
    </w:p>
    <w:p w14:paraId="591CA30D"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lastRenderedPageBreak/>
        <w:t>Other?</w:t>
      </w:r>
    </w:p>
    <w:p w14:paraId="5CD1C030" w14:textId="77777777" w:rsidR="0001567F" w:rsidRPr="0001567F" w:rsidRDefault="0001567F" w:rsidP="007F71B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How to handle the remaining open issues in case they are not down-scoped in RAN 88e and not finalized in Aug 2020?</w:t>
      </w:r>
    </w:p>
    <w:p w14:paraId="451C0500" w14:textId="1029C976" w:rsidR="0001567F" w:rsidRPr="000E70ED" w:rsidRDefault="0001567F" w:rsidP="0001567F"/>
    <w:tbl>
      <w:tblPr>
        <w:tblStyle w:val="aff7"/>
        <w:tblW w:w="0" w:type="auto"/>
        <w:tblInd w:w="279" w:type="dxa"/>
        <w:tblLook w:val="04A0" w:firstRow="1" w:lastRow="0" w:firstColumn="1" w:lastColumn="0" w:noHBand="0" w:noVBand="1"/>
      </w:tblPr>
      <w:tblGrid>
        <w:gridCol w:w="1984"/>
        <w:gridCol w:w="7368"/>
      </w:tblGrid>
      <w:tr w:rsidR="00F857CF" w:rsidRPr="00084AE0" w14:paraId="581F8FA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The collision case between L1 measurement of serving cell and CSI-RS L3 measurement of neighbour cell</w:t>
            </w:r>
          </w:p>
        </w:tc>
      </w:tr>
      <w:tr w:rsidR="009C5418" w:rsidRPr="00084AE0" w14:paraId="6839B5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For Issue 6 “Scheduling restriction and measurement restriction for CSI-RS measurement”, it is necessaary to specify the related requirements in Rel-16. In detail, issue 6 includes three parts: mixed numerology of serving data and CSI-RS L3 mobility, CSI-RS intra-f measurement in TDD band, RX beam sweeping. All of thses need to be considered and specify UE behaviour in Rel-16 to guarantee the system performance. And the scheduling restriction specified for SSB can be used as baseline to save RAN4 efforts.</w:t>
            </w:r>
          </w:p>
        </w:tc>
      </w:tr>
      <w:tr w:rsidR="009C5418" w:rsidRPr="00084AE0" w14:paraId="362A90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aff8"/>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Issue 3: New UE capability on the simultaneous reception of CSI-RS of neighbour cell and SSB of serving cell</w:t>
            </w:r>
          </w:p>
          <w:p w14:paraId="3153E002" w14:textId="77777777" w:rsidR="009C5418" w:rsidRPr="009C5418" w:rsidRDefault="009C5418" w:rsidP="007F71B3">
            <w:pPr>
              <w:pStyle w:val="aff8"/>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Issue 4: New UE capability on minimum separation between two slots with CSI-RS resources</w:t>
            </w:r>
          </w:p>
          <w:p w14:paraId="25C8E864" w14:textId="77777777" w:rsidR="009C5418" w:rsidRPr="009C5418" w:rsidRDefault="009C5418" w:rsidP="007F71B3">
            <w:pPr>
              <w:pStyle w:val="aff8"/>
              <w:numPr>
                <w:ilvl w:val="0"/>
                <w:numId w:val="15"/>
              </w:numPr>
              <w:overflowPunct/>
              <w:autoSpaceDE/>
              <w:autoSpaceDN/>
              <w:adjustRightInd/>
              <w:spacing w:after="160" w:line="252" w:lineRule="auto"/>
              <w:ind w:firstLineChars="0"/>
              <w:contextualSpacing/>
              <w:textAlignment w:val="auto"/>
            </w:pPr>
            <w:r w:rsidRPr="009C5418">
              <w:t>agree to continue discussing in Rel-16 to address the concern in the UE processing timeline to deal with back to back CSI-RS L3 slots..</w:t>
            </w:r>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aff8"/>
              <w:numPr>
                <w:ilvl w:val="0"/>
                <w:numId w:val="15"/>
              </w:numPr>
              <w:overflowPunct/>
              <w:autoSpaceDE/>
              <w:autoSpaceDN/>
              <w:adjustRightInd/>
              <w:spacing w:after="160" w:line="252" w:lineRule="auto"/>
              <w:ind w:firstLineChars="0"/>
              <w:contextualSpacing/>
              <w:textAlignment w:val="auto"/>
            </w:pPr>
            <w:r w:rsidRPr="009C5418">
              <w:lastRenderedPageBreak/>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aff8"/>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Other issues to be down-scoped</w:t>
            </w:r>
          </w:p>
          <w:p w14:paraId="7C2B037C" w14:textId="77777777" w:rsidR="009C5418" w:rsidRPr="009C5418" w:rsidRDefault="009C5418" w:rsidP="009C5418">
            <w:pPr>
              <w:spacing w:after="160" w:line="252" w:lineRule="auto"/>
              <w:contextualSpacing/>
              <w:rPr>
                <w:b/>
                <w:bCs/>
                <w:i/>
                <w:iCs/>
              </w:rPr>
            </w:pPr>
            <w:r w:rsidRPr="009C5418">
              <w:t xml:space="preserve">whether UE is required to perform Rx beam sweeping for CSI-RS based L3  measurement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t>How to handle the remaining open issues in case they are not down-scoped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Issue 3: New UE capability on the simultaneous reception of CSI-RS of neighbour cell and SSB of serving cell</w:t>
            </w:r>
          </w:p>
          <w:p w14:paraId="690ED47E"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lastRenderedPageBreak/>
              <w:t>Issue 5: CMTC for CSI-RS L3 measurement and time-restriction restriction on CSI-RS resources configuration</w:t>
            </w:r>
          </w:p>
          <w:p w14:paraId="7F477237"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Other issues to be down-scoped</w:t>
            </w:r>
          </w:p>
          <w:p w14:paraId="5A5B5F6C"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 xml:space="preserve">If it is agreed to have no time domain restriction to be specified in R16, then we should also remove inter-frequency requirements in Rel-16. Because the inter-frequency requirements is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Issue 3: New UE capability on the simultaneous reception of CSI-RS of neighbour cell and SSB of serving cell</w:t>
            </w:r>
          </w:p>
          <w:p w14:paraId="6009B226"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Also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aff8"/>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How to handle the remaining open issues in case they are not down-scoped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aff0"/>
              <w:wordWrap w:val="0"/>
              <w:spacing w:before="0" w:beforeAutospacing="0" w:after="0" w:afterAutospacing="0"/>
              <w:rPr>
                <w:rFonts w:ascii="Calibri" w:hAnsi="Calibri" w:cs="Calibri"/>
                <w:sz w:val="22"/>
                <w:szCs w:val="22"/>
              </w:rPr>
            </w:pPr>
            <w:r w:rsidRPr="009C5418">
              <w:rPr>
                <w:rFonts w:ascii="Calibri" w:hAnsi="Calibri" w:cs="Calibri"/>
                <w:sz w:val="22"/>
                <w:szCs w:val="22"/>
              </w:rPr>
              <w:t>Issue 1: CSI-RS configuration applicability</w:t>
            </w:r>
          </w:p>
          <w:p w14:paraId="08D59781" w14:textId="77777777" w:rsidR="009C5418" w:rsidRPr="009C5418" w:rsidRDefault="009C5418" w:rsidP="007F71B3">
            <w:pPr>
              <w:numPr>
                <w:ilvl w:val="0"/>
                <w:numId w:val="16"/>
              </w:numPr>
              <w:wordWrap w:val="0"/>
              <w:spacing w:after="0"/>
              <w:rPr>
                <w:rFonts w:ascii="Calibri" w:hAnsi="Calibri" w:cs="Calibri"/>
                <w:sz w:val="22"/>
                <w:szCs w:val="22"/>
              </w:rPr>
            </w:pPr>
            <w:r w:rsidRPr="009C5418">
              <w:t>The issue is not clear.</w:t>
            </w:r>
          </w:p>
          <w:p w14:paraId="0521E883"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hAnsi="Calibri" w:cs="Calibri"/>
                <w:sz w:val="22"/>
                <w:szCs w:val="22"/>
              </w:rPr>
            </w:pPr>
            <w:r w:rsidRPr="009C5418">
              <w:lastRenderedPageBreak/>
              <w:t>It is important to define requirments for  {D=1 with PRBs≥ 96} since the overhead issue is quite significant with D=3 for CSI-RS based mobility and usally lager BW may be configured. In addition the interference due to high density CSI-RS for L3  mobility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3: New UE capability on the simultaneous reception of CSI-RS of neighbour cell and SSB of serving cell</w:t>
            </w:r>
          </w:p>
          <w:p w14:paraId="41B9424B" w14:textId="77777777" w:rsidR="009C5418" w:rsidRPr="009C5418" w:rsidRDefault="009C5418" w:rsidP="007F71B3">
            <w:pPr>
              <w:numPr>
                <w:ilvl w:val="0"/>
                <w:numId w:val="18"/>
              </w:numPr>
              <w:wordWrap w:val="0"/>
              <w:spacing w:after="0"/>
              <w:rPr>
                <w:rFonts w:ascii="Calibri" w:hAnsi="Calibri" w:cs="Calibri"/>
                <w:sz w:val="22"/>
                <w:szCs w:val="22"/>
              </w:rPr>
            </w:pPr>
            <w:r w:rsidRPr="009C5418">
              <w:t>This can be further discussed in Aug. meeting</w:t>
            </w:r>
          </w:p>
          <w:p w14:paraId="7B3101CC"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hAnsi="Calibri" w:cs="Calibri"/>
                <w:sz w:val="22"/>
                <w:szCs w:val="22"/>
              </w:rPr>
            </w:pPr>
            <w:r w:rsidRPr="009C5418">
              <w:t>Move to R17 for further discussion. </w:t>
            </w:r>
          </w:p>
          <w:p w14:paraId="1645D39B"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hAnsi="Calibri" w:cs="Calibri"/>
                <w:sz w:val="22"/>
                <w:szCs w:val="22"/>
              </w:rPr>
            </w:pPr>
            <w:r w:rsidRPr="009C5418">
              <w:t xml:space="preserve">CMTC may be discussed in R17. </w:t>
            </w:r>
          </w:p>
          <w:p w14:paraId="4364502A" w14:textId="77777777" w:rsidR="009C5418" w:rsidRPr="009C5418" w:rsidRDefault="009C5418" w:rsidP="007F71B3">
            <w:pPr>
              <w:numPr>
                <w:ilvl w:val="0"/>
                <w:numId w:val="20"/>
              </w:numPr>
              <w:wordWrap w:val="0"/>
              <w:spacing w:after="0"/>
            </w:pPr>
            <w:r w:rsidRPr="009C5418">
              <w:t>When defining RRM requirements, time-restriction on CSI-RS resources configuration can be further discussed in Aug. meeting.</w:t>
            </w:r>
          </w:p>
          <w:p w14:paraId="7A643DDC"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hAnsi="Calibri" w:cs="Calibri"/>
                <w:sz w:val="22"/>
                <w:szCs w:val="22"/>
              </w:rPr>
            </w:pPr>
            <w:r w:rsidRPr="009C5418">
              <w:t>This absolutely should be further discussed in Aug. meeting. At least it needs to figure out what the impact will be if there is no requirements for scheduling restriction and measurement restriction.</w:t>
            </w:r>
          </w:p>
          <w:p w14:paraId="6A8B17C8" w14:textId="77777777" w:rsidR="009C5418" w:rsidRPr="009C5418" w:rsidRDefault="009C5418" w:rsidP="009C5418">
            <w:pPr>
              <w:pStyle w:val="aff0"/>
              <w:wordWrap w:val="0"/>
              <w:spacing w:before="0" w:beforeAutospacing="0" w:after="0" w:afterAutospacing="0"/>
              <w:rPr>
                <w:rFonts w:ascii="Calibri" w:eastAsiaTheme="minorHAnsi" w:hAnsi="Calibri" w:cs="Calibri"/>
                <w:sz w:val="22"/>
                <w:szCs w:val="22"/>
              </w:rPr>
            </w:pPr>
          </w:p>
          <w:p w14:paraId="751C54C1" w14:textId="77777777" w:rsidR="009C5418" w:rsidRPr="009C5418" w:rsidRDefault="009C5418" w:rsidP="009C5418">
            <w:pPr>
              <w:pStyle w:val="aff0"/>
              <w:wordWrap w:val="0"/>
              <w:spacing w:before="0" w:beforeAutospacing="0" w:after="0" w:afterAutospacing="0"/>
              <w:rPr>
                <w:rFonts w:ascii="Calibri" w:hAnsi="Calibri" w:cs="Calibri"/>
                <w:sz w:val="22"/>
                <w:szCs w:val="22"/>
              </w:rPr>
            </w:pPr>
            <w:r w:rsidRPr="009C5418">
              <w:rPr>
                <w:rFonts w:ascii="Calibri" w:hAnsi="Calibri" w:cs="Calibri"/>
                <w:sz w:val="22"/>
                <w:szCs w:val="22"/>
              </w:rPr>
              <w:t>How to handle the remaining open issues in case they are not down-scoped: </w:t>
            </w:r>
          </w:p>
          <w:p w14:paraId="5AEC6F0A" w14:textId="77777777" w:rsidR="009C5418" w:rsidRPr="009C5418" w:rsidRDefault="009C5418" w:rsidP="007F71B3">
            <w:pPr>
              <w:numPr>
                <w:ilvl w:val="0"/>
                <w:numId w:val="22"/>
              </w:numPr>
              <w:wordWrap w:val="0"/>
              <w:spacing w:after="0"/>
              <w:rPr>
                <w:rFonts w:ascii="Calibri" w:hAnsi="Calibri" w:cs="Calibri"/>
                <w:sz w:val="22"/>
                <w:szCs w:val="22"/>
              </w:rPr>
            </w:pPr>
            <w:r w:rsidRPr="009C5418">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New UE capability on the simultaneous reception of CSI-RS of neighbour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lastRenderedPageBreak/>
              <w:t>We think this should be within R16 scope and is one basic feature.</w:t>
            </w:r>
          </w:p>
          <w:p w14:paraId="1ECFB2C8" w14:textId="77777777" w:rsidR="009C5418" w:rsidRPr="009C5418" w:rsidRDefault="009C5418" w:rsidP="009C5418">
            <w:pPr>
              <w:wordWrap w:val="0"/>
            </w:pPr>
            <w:r w:rsidRPr="009C5418">
              <w:t>How to handle the remaining open issues in case they are not down-scoped in RAN 88e and not finalized in Aug 2020?</w:t>
            </w:r>
          </w:p>
          <w:p w14:paraId="210A64BF" w14:textId="77777777" w:rsidR="009C5418" w:rsidRPr="009C5418" w:rsidRDefault="009C5418" w:rsidP="009C5418">
            <w:pPr>
              <w:wordWrap w:val="0"/>
            </w:pPr>
            <w:r w:rsidRPr="009C5418">
              <w:t>We see quite high possibility that the issues that are not down-scoped can not be finished in RAN4  August. </w:t>
            </w:r>
          </w:p>
          <w:p w14:paraId="7977D989" w14:textId="26C7AECF" w:rsidR="009C5418" w:rsidRPr="009C5418" w:rsidRDefault="009C5418" w:rsidP="009C5418">
            <w:pPr>
              <w:spacing w:after="120"/>
              <w:rPr>
                <w:rFonts w:asciiTheme="minorHAnsi" w:eastAsia="MS Mincho" w:hAnsiTheme="minorHAnsi" w:cstheme="minorHAnsi"/>
              </w:rPr>
            </w:pPr>
            <w:r w:rsidRPr="009C5418">
              <w:t>We should discuss them in RAN 89e. Maybe further extension or exception(e.g. square bracket or main-tainence in CR phase) is needed.</w:t>
            </w:r>
          </w:p>
        </w:tc>
      </w:tr>
      <w:tr w:rsidR="009C5418" w:rsidRPr="00084AE0" w14:paraId="3A64387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lastRenderedPageBreak/>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aff8"/>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aff8"/>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t>OK to defer to R17.</w:t>
            </w:r>
          </w:p>
          <w:p w14:paraId="64496FAF" w14:textId="77777777" w:rsidR="009C5418" w:rsidRPr="009C5418" w:rsidRDefault="009C5418" w:rsidP="007F71B3">
            <w:pPr>
              <w:pStyle w:val="aff8"/>
              <w:numPr>
                <w:ilvl w:val="0"/>
                <w:numId w:val="23"/>
              </w:numPr>
              <w:overflowPunct/>
              <w:autoSpaceDE/>
              <w:autoSpaceDN/>
              <w:adjustRightInd/>
              <w:spacing w:after="160" w:line="252" w:lineRule="auto"/>
              <w:ind w:firstLineChars="0"/>
              <w:contextualSpacing/>
              <w:textAlignment w:val="auto"/>
            </w:pPr>
            <w:r w:rsidRPr="009C5418">
              <w:t>Issue 3: New UE capability on the simultaneous reception of CSI-RS of neighbour cell and SSB of serving cell</w:t>
            </w:r>
          </w:p>
          <w:p w14:paraId="704E7433" w14:textId="77777777" w:rsidR="009C5418" w:rsidRPr="009C5418" w:rsidRDefault="009C5418" w:rsidP="009C5418">
            <w:pPr>
              <w:spacing w:after="160" w:line="252" w:lineRule="auto"/>
              <w:contextualSpacing/>
            </w:pPr>
            <w:r w:rsidRPr="009C5418">
              <w:t>OK to defer to R17. If no UE capability is introduced, is it common understanding that UE is NOT required to handle simultaneous reception of CSI-RS of neighbour cell and SSB of serving cell as baseline?</w:t>
            </w:r>
          </w:p>
          <w:p w14:paraId="0CCCAA63" w14:textId="77777777" w:rsidR="009C5418" w:rsidRPr="009C5418" w:rsidRDefault="009C5418" w:rsidP="007F71B3">
            <w:pPr>
              <w:pStyle w:val="aff8"/>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aff8"/>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aff8"/>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r w:rsidRPr="00C403C1">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aff8"/>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Issue 3: New UE capability on the simultaneous reception of CSI-RS of neighbour cell and SSB of serving cell</w:t>
            </w:r>
          </w:p>
          <w:p w14:paraId="39CF12ED" w14:textId="77777777" w:rsidR="006B3C48" w:rsidRPr="00C403C1" w:rsidRDefault="006B3C48" w:rsidP="007F71B3">
            <w:pPr>
              <w:pStyle w:val="aff8"/>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aff8"/>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lastRenderedPageBreak/>
              <w:t>Issue 5: CMTC for CSI-RS L3 measurement and time-restriction restriction on CSI-RS resources configuration</w:t>
            </w:r>
          </w:p>
          <w:p w14:paraId="17DEB31B" w14:textId="77777777" w:rsidR="006B3C48" w:rsidRPr="00C403C1" w:rsidRDefault="006B3C48" w:rsidP="007F71B3">
            <w:pPr>
              <w:pStyle w:val="aff8"/>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aff8"/>
              <w:numPr>
                <w:ilvl w:val="0"/>
                <w:numId w:val="15"/>
              </w:numPr>
              <w:overflowPunct/>
              <w:autoSpaceDE/>
              <w:autoSpaceDN/>
              <w:adjustRightInd/>
              <w:spacing w:after="0"/>
              <w:ind w:firstLineChars="0"/>
              <w:textAlignment w:val="auto"/>
            </w:pPr>
            <w:r w:rsidRPr="00C403C1">
              <w:t>Support CMCC’s view, the requirement for scheduling restriction shall be specified in Rel-16. Otherwise, it will impact UE behaviors.</w:t>
            </w:r>
          </w:p>
          <w:p w14:paraId="542576D7" w14:textId="77777777" w:rsidR="006B3C48" w:rsidRPr="00C403C1" w:rsidRDefault="006B3C48" w:rsidP="006B3C48">
            <w:r w:rsidRPr="00C403C1">
              <w:t>How to handle the remaining open issues in case they are not down-scoped in RAN 88e and not finalized in Aug 2020?</w:t>
            </w:r>
          </w:p>
          <w:p w14:paraId="436AC75E" w14:textId="3C4D0261" w:rsidR="006B3C48" w:rsidRPr="00C403C1" w:rsidRDefault="006B3C48" w:rsidP="007F71B3">
            <w:pPr>
              <w:pStyle w:val="aff8"/>
              <w:numPr>
                <w:ilvl w:val="0"/>
                <w:numId w:val="23"/>
              </w:numPr>
              <w:overflowPunct/>
              <w:autoSpaceDE/>
              <w:autoSpaceDN/>
              <w:adjustRightInd/>
              <w:spacing w:after="0"/>
              <w:ind w:firstLineChars="0"/>
              <w:textAlignment w:val="auto"/>
            </w:pPr>
            <w:r w:rsidRPr="00C403C1">
              <w:t>Similar view as other companies, they can be handled and decided in Sep RAN meeting</w:t>
            </w:r>
          </w:p>
        </w:tc>
      </w:tr>
    </w:tbl>
    <w:p w14:paraId="2E225B48" w14:textId="4A095333" w:rsidR="00F857CF" w:rsidRPr="000E70ED" w:rsidRDefault="00F857CF" w:rsidP="0001567F"/>
    <w:p w14:paraId="6B0DED83" w14:textId="7E3456BF"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Most companies are ok with Revised WID. One company suggest to keep 38.306 and 38.331 specs in WID</w:t>
      </w:r>
    </w:p>
    <w:p w14:paraId="0D3495F7" w14:textId="08A6E08C" w:rsidR="009005F3" w:rsidRPr="00075548" w:rsidRDefault="003A1B7F" w:rsidP="00075548">
      <w:pPr>
        <w:pStyle w:val="aff8"/>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aff8"/>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aff8"/>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57" w:name="_Hlk44425590"/>
      <w:r w:rsidRPr="00F857CF">
        <w:rPr>
          <w:rFonts w:asciiTheme="minorHAnsi" w:hAnsiTheme="minorHAnsi" w:cstheme="minorHAnsi"/>
          <w:b/>
          <w:bCs/>
          <w:u w:val="single"/>
        </w:rPr>
        <w:t>RP-201230</w:t>
      </w:r>
      <w:bookmarkEnd w:id="57"/>
      <w:r w:rsidRPr="00F857CF">
        <w:rPr>
          <w:rFonts w:asciiTheme="minorHAnsi" w:hAnsiTheme="minorHAnsi" w:cstheme="minorHAnsi"/>
          <w:b/>
          <w:bCs/>
          <w:u w:val="single"/>
        </w:rPr>
        <w:t>, RP-201099)</w:t>
      </w:r>
    </w:p>
    <w:p w14:paraId="0D47AA4B" w14:textId="77777777" w:rsidR="0027592D" w:rsidRPr="00075548"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aff8"/>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aff8"/>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aff8"/>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Majority of companies propose to remove this open issue from the exception sheet. One company prefers to keep it and one company suggests to preclude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lastRenderedPageBreak/>
        <w:t>Remove: CMCC, QC, CATT, Apple, MTK, OPPO, vivo, Intel</w:t>
      </w:r>
      <w:r w:rsidR="00F54916" w:rsidRPr="00075548">
        <w:rPr>
          <w:rFonts w:asciiTheme="minorHAnsi" w:hAnsiTheme="minorHAnsi" w:cstheme="minorHAnsi"/>
        </w:rPr>
        <w:t>, Xiaomi</w:t>
      </w:r>
    </w:p>
    <w:p w14:paraId="3A63D633" w14:textId="77777777" w:rsidR="0027592D" w:rsidRPr="00075548" w:rsidRDefault="0027592D" w:rsidP="00A77F9E">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to follow the majority view and remove the open issue. </w:t>
      </w:r>
    </w:p>
    <w:p w14:paraId="2E6AD260" w14:textId="746CC290" w:rsidR="00A77F9E" w:rsidRPr="00075548" w:rsidRDefault="00DC4F11" w:rsidP="0026378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RAN4 whether requirements shall be introduce</w:t>
      </w:r>
      <w:r w:rsidR="00165133" w:rsidRPr="00075548">
        <w:rPr>
          <w:rFonts w:asciiTheme="minorHAnsi" w:hAnsiTheme="minorHAnsi" w:cstheme="minorHAnsi"/>
        </w:rPr>
        <w:t>d</w:t>
      </w:r>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3: New UE capability on the simultaneous reception of CSI-RS of neighbour cell and SSB of serving cell</w:t>
      </w:r>
    </w:p>
    <w:p w14:paraId="27654DF7" w14:textId="7EE436BF" w:rsidR="00165133" w:rsidRPr="00075548" w:rsidRDefault="00075548" w:rsidP="0016513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Xiaomi</w:t>
      </w:r>
    </w:p>
    <w:p w14:paraId="0A1FC0DB" w14:textId="5DEDB58D" w:rsidR="00165133" w:rsidRPr="00075548" w:rsidRDefault="00FA090A" w:rsidP="00165133">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r w:rsidR="008C6866" w:rsidRPr="006D3FD5">
        <w:rPr>
          <w:rFonts w:asciiTheme="minorHAnsi" w:hAnsiTheme="minorHAnsi" w:cstheme="minorHAnsi"/>
        </w:rPr>
        <w:t>Xiaomi</w:t>
      </w:r>
      <w:r w:rsidR="00FA090A">
        <w:rPr>
          <w:rFonts w:asciiTheme="minorHAnsi" w:hAnsiTheme="minorHAnsi" w:cstheme="minorHAnsi"/>
        </w:rPr>
        <w:t>, Intel</w:t>
      </w:r>
    </w:p>
    <w:p w14:paraId="645A438F" w14:textId="5DA5B481" w:rsidR="0027592D" w:rsidRPr="006D3FD5"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MTK: no new signaling for CMTC but a certain time-domain restriction (either re-using SMTC or other signaling) is certainly needed to conclude this WI</w:t>
      </w:r>
    </w:p>
    <w:p w14:paraId="7E1EBF09" w14:textId="105EEEC4" w:rsidR="00E45681" w:rsidRPr="00075548" w:rsidRDefault="00E45681" w:rsidP="00FA090A">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follow the majority view and remove the open issue. </w:t>
      </w:r>
    </w:p>
    <w:p w14:paraId="4921842B" w14:textId="24FAA228" w:rsidR="00143393" w:rsidRPr="00075548" w:rsidRDefault="00143393" w:rsidP="00FA090A">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down-scoped</w:t>
      </w:r>
    </w:p>
    <w:p w14:paraId="7C93C409" w14:textId="2AC8F651" w:rsidR="00E45681" w:rsidRPr="00075548" w:rsidRDefault="00E45681" w:rsidP="00FA090A">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lastRenderedPageBreak/>
        <w:t xml:space="preserve">Diverse views and no consensus to remove the open issue from the exception sheet  </w:t>
      </w:r>
    </w:p>
    <w:p w14:paraId="765E5D53" w14:textId="77777777" w:rsidR="0027592D" w:rsidRPr="002E073B" w:rsidRDefault="0027592D" w:rsidP="0014339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aff8"/>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Xiaomi</w:t>
      </w:r>
    </w:p>
    <w:p w14:paraId="26640ADD" w14:textId="00191DB6" w:rsidR="002E073B" w:rsidRPr="002E073B" w:rsidRDefault="002E073B" w:rsidP="002E073B">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The collision case between L1 measurement of serving cell and CSI-RS L3 measurement of neighbour cell</w:t>
      </w:r>
    </w:p>
    <w:p w14:paraId="14DAC518" w14:textId="29D87231" w:rsidR="00FA090A" w:rsidRPr="002E073B" w:rsidRDefault="00FA090A" w:rsidP="00FA090A">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L3  measurement</w:t>
      </w:r>
    </w:p>
    <w:p w14:paraId="27FF9D5D" w14:textId="77777777" w:rsidR="002E073B" w:rsidRPr="002E073B" w:rsidRDefault="002E073B" w:rsidP="002E073B">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12817B1B" w14:textId="18A461BA" w:rsidR="00143393" w:rsidRPr="002E073B" w:rsidRDefault="00FA090A" w:rsidP="00FA090A">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aff8"/>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How to handle the remaining open issues in case they are not down-scoped</w:t>
      </w:r>
      <w:r w:rsidR="00FA090A" w:rsidRPr="002E073B">
        <w:rPr>
          <w:rFonts w:asciiTheme="minorHAnsi" w:hAnsiTheme="minorHAnsi" w:cstheme="minorHAnsi"/>
          <w:u w:val="single"/>
        </w:rPr>
        <w:t>?</w:t>
      </w:r>
    </w:p>
    <w:p w14:paraId="6488DB89" w14:textId="77777777" w:rsidR="00143393" w:rsidRPr="002E073B" w:rsidRDefault="00143393" w:rsidP="00143393">
      <w:pPr>
        <w:pStyle w:val="aff8"/>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aff8"/>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rPr>
          <w:color w:val="1F497D"/>
          <w:highlight w:val="yellow"/>
        </w:rPr>
      </w:pPr>
    </w:p>
    <w:p w14:paraId="6A8EF260" w14:textId="77777777"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aff7"/>
        <w:tblW w:w="0" w:type="auto"/>
        <w:tblInd w:w="279" w:type="dxa"/>
        <w:tblLook w:val="04A0" w:firstRow="1" w:lastRow="0" w:firstColumn="1" w:lastColumn="0" w:noHBand="0" w:noVBand="1"/>
      </w:tblPr>
      <w:tblGrid>
        <w:gridCol w:w="1984"/>
        <w:gridCol w:w="7368"/>
      </w:tblGrid>
      <w:tr w:rsidR="003A1B7F" w:rsidRPr="00084AE0" w14:paraId="5504AC65"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128B390E" w:rsidR="003A1B7F" w:rsidRPr="00C403C1" w:rsidRDefault="00C27818" w:rsidP="00C27818">
            <w:pPr>
              <w:spacing w:after="120"/>
              <w:rPr>
                <w:rFonts w:asciiTheme="minorHAnsi" w:eastAsia="MS Mincho" w:hAnsiTheme="minorHAnsi" w:cstheme="minorHAnsi"/>
              </w:rPr>
            </w:pPr>
            <w:ins w:id="58" w:author="Rapporteur" w:date="2020-06-30T15:28: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5C337E3D" w14:textId="77777777" w:rsidR="003A1B7F" w:rsidRDefault="00C27818" w:rsidP="00C27818">
            <w:pPr>
              <w:spacing w:after="120"/>
              <w:rPr>
                <w:ins w:id="59" w:author="Rapporteur" w:date="2020-06-30T15:29:00Z"/>
                <w:rFonts w:asciiTheme="minorHAnsi" w:eastAsia="MS Mincho" w:hAnsiTheme="minorHAnsi" w:cstheme="minorHAnsi"/>
              </w:rPr>
            </w:pPr>
            <w:ins w:id="60" w:author="Rapporteur" w:date="2020-06-30T15:29:00Z">
              <w:r>
                <w:rPr>
                  <w:rFonts w:asciiTheme="minorHAnsi" w:eastAsia="MS Mincho" w:hAnsiTheme="minorHAnsi" w:cstheme="minorHAnsi"/>
                </w:rPr>
                <w:t>Issue 1 in Topic 2-3: continue supporting to downscope</w:t>
              </w:r>
            </w:ins>
          </w:p>
          <w:p w14:paraId="45AF889C" w14:textId="416E87E7" w:rsidR="00C27818" w:rsidRDefault="00C27818" w:rsidP="00C27818">
            <w:pPr>
              <w:spacing w:after="120"/>
              <w:rPr>
                <w:ins w:id="61" w:author="Rapporteur" w:date="2020-06-30T15:30:00Z"/>
                <w:rFonts w:asciiTheme="minorHAnsi" w:eastAsia="MS Mincho" w:hAnsiTheme="minorHAnsi" w:cstheme="minorHAnsi"/>
              </w:rPr>
            </w:pPr>
            <w:ins w:id="62" w:author="Rapporteur" w:date="2020-06-30T15:30:00Z">
              <w:r>
                <w:rPr>
                  <w:rFonts w:asciiTheme="minorHAnsi" w:eastAsia="MS Mincho" w:hAnsiTheme="minorHAnsi" w:cstheme="minorHAnsi"/>
                </w:rPr>
                <w:t>Issue 2</w:t>
              </w:r>
            </w:ins>
            <w:ins w:id="63" w:author="Rapporteur" w:date="2020-06-30T15:31:00Z">
              <w:r w:rsidR="00C24067">
                <w:rPr>
                  <w:rFonts w:asciiTheme="minorHAnsi" w:eastAsia="MS Mincho" w:hAnsiTheme="minorHAnsi" w:cstheme="minorHAnsi"/>
                </w:rPr>
                <w:t>/5</w:t>
              </w:r>
            </w:ins>
            <w:ins w:id="64" w:author="Rapporteur" w:date="2020-06-30T15:30:00Z">
              <w:r>
                <w:rPr>
                  <w:rFonts w:asciiTheme="minorHAnsi" w:eastAsia="MS Mincho" w:hAnsiTheme="minorHAnsi" w:cstheme="minorHAnsi"/>
                </w:rPr>
                <w:t xml:space="preserve"> in Topic 2-3: support the proposal</w:t>
              </w:r>
            </w:ins>
          </w:p>
          <w:p w14:paraId="2ECFB2A0" w14:textId="77777777" w:rsidR="00C27818" w:rsidRDefault="00C27818" w:rsidP="00C27818">
            <w:pPr>
              <w:spacing w:after="120"/>
              <w:rPr>
                <w:ins w:id="65" w:author="Rapporteur" w:date="2020-06-30T15:31:00Z"/>
                <w:rFonts w:asciiTheme="minorHAnsi" w:eastAsia="MS Mincho" w:hAnsiTheme="minorHAnsi" w:cstheme="minorHAnsi"/>
              </w:rPr>
            </w:pPr>
            <w:ins w:id="66" w:author="Rapporteur" w:date="2020-06-30T15:30:00Z">
              <w:r>
                <w:rPr>
                  <w:rFonts w:asciiTheme="minorHAnsi" w:eastAsia="MS Mincho" w:hAnsiTheme="minorHAnsi" w:cstheme="minorHAnsi"/>
                </w:rPr>
                <w:t xml:space="preserve">Issue 3 in Topic 2-3: we can follow the majority view. But </w:t>
              </w:r>
            </w:ins>
            <w:ins w:id="67" w:author="Rapporteur" w:date="2020-06-30T15:31:00Z">
              <w:r>
                <w:rPr>
                  <w:rFonts w:asciiTheme="minorHAnsi" w:eastAsia="MS Mincho" w:hAnsiTheme="minorHAnsi" w:cstheme="minorHAnsi"/>
                </w:rPr>
                <w:t>this issue hasn’t been very clearly defined in RAN4 discussion. It is still very challenge to reach the agreement.</w:t>
              </w:r>
            </w:ins>
          </w:p>
          <w:p w14:paraId="6005DBD8" w14:textId="77777777" w:rsidR="00C24067" w:rsidRDefault="00C24067" w:rsidP="00C27818">
            <w:pPr>
              <w:spacing w:after="120"/>
              <w:rPr>
                <w:ins w:id="68" w:author="Rapporteur" w:date="2020-06-30T15:32:00Z"/>
                <w:rFonts w:asciiTheme="minorHAnsi" w:eastAsia="MS Mincho" w:hAnsiTheme="minorHAnsi" w:cstheme="minorHAnsi"/>
              </w:rPr>
            </w:pPr>
            <w:ins w:id="69" w:author="Rapporteur" w:date="2020-06-30T15:32:00Z">
              <w:r>
                <w:rPr>
                  <w:rFonts w:asciiTheme="minorHAnsi" w:eastAsia="MS Mincho" w:hAnsiTheme="minorHAnsi" w:cstheme="minorHAnsi"/>
                </w:rPr>
                <w:t>Issue 3 in Topic 2-3: propose to remove it and follow the majority view</w:t>
              </w:r>
            </w:ins>
          </w:p>
          <w:p w14:paraId="57846681" w14:textId="77777777" w:rsidR="00C27818" w:rsidRDefault="00C24067" w:rsidP="00C27818">
            <w:pPr>
              <w:spacing w:after="120"/>
              <w:rPr>
                <w:ins w:id="70" w:author="Rapporteur" w:date="2020-06-30T15:37:00Z"/>
                <w:rFonts w:asciiTheme="minorHAnsi" w:eastAsia="MS Mincho" w:hAnsiTheme="minorHAnsi" w:cstheme="minorHAnsi"/>
              </w:rPr>
            </w:pPr>
            <w:ins w:id="71" w:author="Rapporteur" w:date="2020-06-30T15:32:00Z">
              <w:r>
                <w:rPr>
                  <w:rFonts w:asciiTheme="minorHAnsi" w:eastAsia="MS Mincho" w:hAnsiTheme="minorHAnsi" w:cstheme="minorHAnsi"/>
                </w:rPr>
                <w:t xml:space="preserve">Issue 5: </w:t>
              </w:r>
            </w:ins>
            <w:ins w:id="72" w:author="Rapporteur" w:date="2020-06-30T15:33:00Z">
              <w:r>
                <w:rPr>
                  <w:rFonts w:asciiTheme="minorHAnsi" w:eastAsia="MS Mincho" w:hAnsiTheme="minorHAnsi" w:cstheme="minorHAnsi"/>
                </w:rPr>
                <w:t xml:space="preserve">we would like to clarify our position. </w:t>
              </w:r>
            </w:ins>
            <w:ins w:id="73" w:author="Rapporteur" w:date="2020-06-30T15:34:00Z">
              <w:r>
                <w:rPr>
                  <w:rFonts w:asciiTheme="minorHAnsi" w:eastAsia="MS Mincho" w:hAnsiTheme="minorHAnsi" w:cstheme="minorHAnsi"/>
                </w:rPr>
                <w:t xml:space="preserve">We have similar view as MTK. </w:t>
              </w:r>
            </w:ins>
            <w:ins w:id="74" w:author="Rapporteur" w:date="2020-06-30T15:33:00Z">
              <w:r>
                <w:rPr>
                  <w:rFonts w:asciiTheme="minorHAnsi" w:eastAsia="MS Mincho" w:hAnsiTheme="minorHAnsi" w:cstheme="minorHAnsi"/>
                </w:rPr>
                <w:t xml:space="preserve">We think it is important to introduce CMTC. However, due the time limitation, we can accept to introduce time domain restriction and postpone </w:t>
              </w:r>
            </w:ins>
            <w:ins w:id="75" w:author="Rapporteur" w:date="2020-06-30T15:34:00Z">
              <w:r>
                <w:rPr>
                  <w:rFonts w:asciiTheme="minorHAnsi" w:eastAsia="MS Mincho" w:hAnsiTheme="minorHAnsi" w:cstheme="minorHAnsi"/>
                </w:rPr>
                <w:t xml:space="preserve">CMTC discussion to R17. </w:t>
              </w:r>
            </w:ins>
            <w:ins w:id="76" w:author="Rapporteur" w:date="2020-06-30T15:31:00Z">
              <w:r w:rsidR="00C27818">
                <w:rPr>
                  <w:rFonts w:asciiTheme="minorHAnsi" w:eastAsia="MS Mincho" w:hAnsiTheme="minorHAnsi" w:cstheme="minorHAnsi"/>
                </w:rPr>
                <w:t xml:space="preserve"> </w:t>
              </w:r>
            </w:ins>
            <w:ins w:id="77" w:author="Rapporteur" w:date="2020-06-30T15:34:00Z">
              <w:r>
                <w:rPr>
                  <w:rFonts w:asciiTheme="minorHAnsi" w:eastAsia="MS Mincho" w:hAnsiTheme="minorHAnsi" w:cstheme="minorHAnsi"/>
                </w:rPr>
                <w:t>It is proposed to revise proposal6 as “</w:t>
              </w:r>
              <w:r w:rsidRPr="00C24067">
                <w:rPr>
                  <w:rFonts w:asciiTheme="minorHAnsi" w:eastAsia="MS Mincho" w:hAnsiTheme="minorHAnsi" w:cstheme="minorHAnsi"/>
                  <w:b/>
                  <w:bCs/>
                  <w:rPrChange w:id="78" w:author="Rapporteur" w:date="2020-06-30T15:36:00Z">
                    <w:rPr>
                      <w:rFonts w:asciiTheme="minorHAnsi" w:eastAsia="MS Mincho" w:hAnsiTheme="minorHAnsi" w:cstheme="minorHAnsi"/>
                    </w:rPr>
                  </w:rPrChange>
                </w:rPr>
                <w:t>Time domain restr</w:t>
              </w:r>
            </w:ins>
            <w:ins w:id="79" w:author="Rapporteur" w:date="2020-06-30T15:35:00Z">
              <w:r w:rsidRPr="00C24067">
                <w:rPr>
                  <w:rFonts w:asciiTheme="minorHAnsi" w:eastAsia="MS Mincho" w:hAnsiTheme="minorHAnsi" w:cstheme="minorHAnsi"/>
                  <w:b/>
                  <w:bCs/>
                  <w:rPrChange w:id="80" w:author="Rapporteur" w:date="2020-06-30T15:36:00Z">
                    <w:rPr>
                      <w:rFonts w:asciiTheme="minorHAnsi" w:eastAsia="MS Mincho" w:hAnsiTheme="minorHAnsi" w:cstheme="minorHAnsi"/>
                    </w:rPr>
                  </w:rPrChange>
                </w:rPr>
                <w:t xml:space="preserve">iction on CSI-RS configurations for L3 measurement should be introduced in R16. If so, CMTC related </w:t>
              </w:r>
            </w:ins>
            <w:ins w:id="81" w:author="Rapporteur" w:date="2020-06-30T15:36:00Z">
              <w:r w:rsidRPr="00C24067">
                <w:rPr>
                  <w:rFonts w:asciiTheme="minorHAnsi" w:eastAsia="MS Mincho" w:hAnsiTheme="minorHAnsi" w:cstheme="minorHAnsi"/>
                  <w:b/>
                  <w:bCs/>
                  <w:rPrChange w:id="82" w:author="Rapporteur" w:date="2020-06-30T15:36:00Z">
                    <w:rPr>
                      <w:rFonts w:asciiTheme="minorHAnsi" w:eastAsia="MS Mincho" w:hAnsiTheme="minorHAnsi" w:cstheme="minorHAnsi"/>
                    </w:rPr>
                  </w:rPrChange>
                </w:rPr>
                <w:t>discussion can be removed from exceptional sheet and postponed to R17</w:t>
              </w:r>
              <w:r>
                <w:rPr>
                  <w:rFonts w:asciiTheme="minorHAnsi" w:eastAsia="MS Mincho" w:hAnsiTheme="minorHAnsi" w:cstheme="minorHAnsi"/>
                </w:rPr>
                <w:t>.</w:t>
              </w:r>
            </w:ins>
            <w:ins w:id="83" w:author="Rapporteur" w:date="2020-06-30T15:34:00Z">
              <w:r>
                <w:rPr>
                  <w:rFonts w:asciiTheme="minorHAnsi" w:eastAsia="MS Mincho" w:hAnsiTheme="minorHAnsi" w:cstheme="minorHAnsi"/>
                </w:rPr>
                <w:t xml:space="preserve">” </w:t>
              </w:r>
            </w:ins>
          </w:p>
          <w:p w14:paraId="25EA2D98" w14:textId="3AED17FE" w:rsidR="00C24067" w:rsidRPr="00C403C1" w:rsidRDefault="00C24067" w:rsidP="00C27818">
            <w:pPr>
              <w:spacing w:after="120"/>
              <w:rPr>
                <w:rFonts w:asciiTheme="minorHAnsi" w:eastAsia="MS Mincho" w:hAnsiTheme="minorHAnsi" w:cstheme="minorHAnsi"/>
              </w:rPr>
            </w:pPr>
            <w:ins w:id="84" w:author="Rapporteur" w:date="2020-06-30T15:37:00Z">
              <w:r>
                <w:rPr>
                  <w:rFonts w:asciiTheme="minorHAnsi" w:eastAsia="MS Mincho" w:hAnsiTheme="minorHAnsi" w:cstheme="minorHAnsi"/>
                </w:rPr>
                <w:lastRenderedPageBreak/>
                <w:t>Issu</w:t>
              </w:r>
            </w:ins>
            <w:ins w:id="85" w:author="Rapporteur" w:date="2020-06-30T15:38:00Z">
              <w:r>
                <w:rPr>
                  <w:rFonts w:asciiTheme="minorHAnsi" w:eastAsia="MS Mincho" w:hAnsiTheme="minorHAnsi" w:cstheme="minorHAnsi"/>
                </w:rPr>
                <w:t>e 6/7/8: propose to remove them from the exceptional sheet</w:t>
              </w:r>
            </w:ins>
          </w:p>
        </w:tc>
      </w:tr>
      <w:tr w:rsidR="003A1B7F" w:rsidRPr="00C403C1" w14:paraId="207101A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90B555A" w:rsidR="003A1B7F" w:rsidRPr="00C403C1" w:rsidRDefault="000A5050" w:rsidP="00C27818">
            <w:pPr>
              <w:spacing w:after="120"/>
              <w:rPr>
                <w:rFonts w:asciiTheme="minorHAnsi" w:eastAsia="MS Mincho" w:hAnsiTheme="minorHAnsi" w:cstheme="minorHAnsi"/>
              </w:rPr>
            </w:pPr>
            <w:ins w:id="86" w:author="Arash Mirbagheri" w:date="2020-06-30T16:18:00Z">
              <w:r>
                <w:rPr>
                  <w:rFonts w:asciiTheme="minorHAnsi" w:eastAsia="MS Mincho" w:hAnsiTheme="minorHAnsi" w:cstheme="minorHAnsi"/>
                </w:rPr>
                <w:lastRenderedPageBreak/>
                <w:t>Qualcomm</w:t>
              </w:r>
            </w:ins>
          </w:p>
        </w:tc>
        <w:tc>
          <w:tcPr>
            <w:tcW w:w="7368" w:type="dxa"/>
            <w:tcBorders>
              <w:top w:val="single" w:sz="4" w:space="0" w:color="auto"/>
              <w:left w:val="single" w:sz="4" w:space="0" w:color="auto"/>
              <w:bottom w:val="single" w:sz="4" w:space="0" w:color="auto"/>
              <w:right w:val="single" w:sz="4" w:space="0" w:color="auto"/>
            </w:tcBorders>
          </w:tcPr>
          <w:p w14:paraId="07AE32E0" w14:textId="77777777" w:rsidR="000A5050" w:rsidRDefault="000A5050" w:rsidP="000A5050">
            <w:pPr>
              <w:rPr>
                <w:ins w:id="87" w:author="Arash Mirbagheri" w:date="2020-06-30T16:18:00Z"/>
                <w:sz w:val="22"/>
                <w:szCs w:val="22"/>
                <w:lang w:eastAsia="en-US"/>
              </w:rPr>
            </w:pPr>
            <w:ins w:id="88" w:author="Arash Mirbagheri" w:date="2020-06-30T16:18:00Z">
              <w:r>
                <w:rPr>
                  <w:sz w:val="20"/>
                  <w:szCs w:val="20"/>
                  <w:u w:val="single"/>
                </w:rPr>
                <w:t>Issue 5: CMTC for CSI-RS L3 measurement and time-domain restriction on CSI-RS resources configuration</w:t>
              </w:r>
            </w:ins>
          </w:p>
          <w:p w14:paraId="40E27718" w14:textId="77777777" w:rsidR="000A5050" w:rsidRDefault="000A5050" w:rsidP="000A5050">
            <w:pPr>
              <w:rPr>
                <w:ins w:id="89" w:author="Arash Mirbagheri" w:date="2020-06-30T16:18:00Z"/>
              </w:rPr>
            </w:pPr>
            <w:ins w:id="90" w:author="Arash Mirbagheri" w:date="2020-06-30T16:18:00Z">
              <w:r>
                <w:rPr>
                  <w:sz w:val="20"/>
                  <w:szCs w:val="20"/>
                </w:rPr>
                <w:t>This issue actually can be split into two aspects and require clarifications into following sub-bullets.</w:t>
              </w:r>
            </w:ins>
          </w:p>
          <w:p w14:paraId="4AFFA4A4" w14:textId="77777777" w:rsidR="000A5050" w:rsidRDefault="000A5050" w:rsidP="000A5050">
            <w:pPr>
              <w:rPr>
                <w:ins w:id="91" w:author="Arash Mirbagheri" w:date="2020-06-30T16:18:00Z"/>
              </w:rPr>
            </w:pPr>
            <w:ins w:id="92" w:author="Arash Mirbagheri" w:date="2020-06-30T16:18:00Z">
              <w:r>
                <w:rPr>
                  <w:sz w:val="20"/>
                  <w:szCs w:val="20"/>
                </w:rPr>
                <w:t>1. introduction of CMTC</w:t>
              </w:r>
            </w:ins>
          </w:p>
          <w:p w14:paraId="4C5C0803" w14:textId="77777777" w:rsidR="000A5050" w:rsidRDefault="000A5050" w:rsidP="000A5050">
            <w:pPr>
              <w:rPr>
                <w:ins w:id="93" w:author="Arash Mirbagheri" w:date="2020-06-30T16:18:00Z"/>
              </w:rPr>
            </w:pPr>
            <w:ins w:id="94" w:author="Arash Mirbagheri" w:date="2020-06-30T16:18:00Z">
              <w:r>
                <w:rPr>
                  <w:sz w:val="20"/>
                  <w:szCs w:val="20"/>
                </w:rPr>
                <w:t>2. mandating time-domain restriction on CSI-RS resources configuration</w:t>
              </w:r>
            </w:ins>
          </w:p>
          <w:p w14:paraId="01AC2C2B" w14:textId="77777777" w:rsidR="000A5050" w:rsidRDefault="000A5050" w:rsidP="000A5050">
            <w:pPr>
              <w:rPr>
                <w:ins w:id="95" w:author="Arash Mirbagheri" w:date="2020-06-30T16:18:00Z"/>
              </w:rPr>
            </w:pPr>
            <w:ins w:id="96" w:author="Arash Mirbagheri" w:date="2020-06-30T16:18:00Z">
              <w:r>
                <w:rPr>
                  <w:sz w:val="20"/>
                  <w:szCs w:val="20"/>
                </w:rPr>
                <w:t>For 1, CMTC can be postponed and removed from Rel-16 discussion, which we agree with the majority view.</w:t>
              </w:r>
            </w:ins>
          </w:p>
          <w:p w14:paraId="45270F44" w14:textId="77777777" w:rsidR="000A5050" w:rsidRDefault="000A5050" w:rsidP="000A5050">
            <w:pPr>
              <w:rPr>
                <w:ins w:id="97" w:author="Arash Mirbagheri" w:date="2020-06-30T16:18:00Z"/>
              </w:rPr>
            </w:pPr>
            <w:ins w:id="98" w:author="Arash Mirbagheri" w:date="2020-06-30T16:18:00Z">
              <w:r>
                <w:rPr>
                  <w:sz w:val="20"/>
                  <w:szCs w:val="20"/>
                </w:rPr>
                <w:t>For 2, we shall allow imposing some time-domain restriction in the configuration. So in this perspective, we shall agree with Intel and MTK.</w:t>
              </w:r>
            </w:ins>
          </w:p>
          <w:p w14:paraId="06816C8A" w14:textId="77777777" w:rsidR="000A5050" w:rsidRDefault="000A5050" w:rsidP="000A5050">
            <w:pPr>
              <w:rPr>
                <w:ins w:id="99" w:author="Arash Mirbagheri" w:date="2020-06-30T16:18:00Z"/>
              </w:rPr>
            </w:pPr>
            <w:ins w:id="100" w:author="Arash Mirbagheri" w:date="2020-06-30T16:18:00Z">
              <w:r>
                <w:rPr>
                  <w:sz w:val="20"/>
                  <w:szCs w:val="20"/>
                </w:rPr>
                <w:t> </w:t>
              </w:r>
            </w:ins>
          </w:p>
          <w:p w14:paraId="2E2DA388" w14:textId="77777777" w:rsidR="000A5050" w:rsidRDefault="000A5050" w:rsidP="000A5050">
            <w:pPr>
              <w:rPr>
                <w:ins w:id="101" w:author="Arash Mirbagheri" w:date="2020-06-30T16:18:00Z"/>
              </w:rPr>
            </w:pPr>
            <w:ins w:id="102" w:author="Arash Mirbagheri" w:date="2020-06-30T16:18:00Z">
              <w:r>
                <w:rPr>
                  <w:sz w:val="20"/>
                  <w:szCs w:val="20"/>
                  <w:u w:val="single"/>
                </w:rPr>
                <w:t>Issue 7: The collision case between L1 measurement of serving cell and CSI-RS L3 measurement of neighbour cell</w:t>
              </w:r>
            </w:ins>
          </w:p>
          <w:p w14:paraId="27E75121" w14:textId="77777777" w:rsidR="000A5050" w:rsidRDefault="000A5050" w:rsidP="000A5050">
            <w:pPr>
              <w:rPr>
                <w:ins w:id="103" w:author="Arash Mirbagheri" w:date="2020-06-30T16:18:00Z"/>
              </w:rPr>
            </w:pPr>
            <w:ins w:id="104" w:author="Arash Mirbagheri" w:date="2020-06-30T16:18:00Z">
              <w:r>
                <w:rPr>
                  <w:sz w:val="20"/>
                  <w:szCs w:val="20"/>
                </w:rPr>
                <w:t>Further clarifications are needed too.</w:t>
              </w:r>
            </w:ins>
          </w:p>
          <w:p w14:paraId="702025B8" w14:textId="77777777" w:rsidR="000A5050" w:rsidRDefault="000A5050" w:rsidP="000A5050">
            <w:pPr>
              <w:rPr>
                <w:ins w:id="105" w:author="Arash Mirbagheri" w:date="2020-06-30T16:18:00Z"/>
              </w:rPr>
            </w:pPr>
            <w:ins w:id="106" w:author="Arash Mirbagheri" w:date="2020-06-30T16:18:00Z">
              <w:r>
                <w:rPr>
                  <w:sz w:val="20"/>
                  <w:szCs w:val="20"/>
                </w:rPr>
                <w:t>If serving cell L1 measurement is SSB based, then this is covered in the scope of issue 3 already.</w:t>
              </w:r>
            </w:ins>
          </w:p>
          <w:p w14:paraId="1C53EFAB" w14:textId="77777777" w:rsidR="000A5050" w:rsidRDefault="000A5050" w:rsidP="000A5050">
            <w:pPr>
              <w:rPr>
                <w:ins w:id="107" w:author="Arash Mirbagheri" w:date="2020-06-30T16:18:00Z"/>
              </w:rPr>
            </w:pPr>
            <w:ins w:id="108" w:author="Arash Mirbagheri" w:date="2020-06-30T16:18:00Z">
              <w:r>
                <w:rPr>
                  <w:sz w:val="20"/>
                  <w:szCs w:val="20"/>
                </w:rPr>
                <w:t>If serving cell L1 measurement is CSI-RS based, then serving cell L1 measurement based on serving cell timing shall be prioritized, which is similar to the collision case between serving cell data and neighbor cell CSI-RS L3.</w:t>
              </w:r>
            </w:ins>
          </w:p>
          <w:p w14:paraId="5B1E3548" w14:textId="77777777" w:rsidR="000A5050" w:rsidRDefault="000A5050" w:rsidP="000A5050">
            <w:pPr>
              <w:rPr>
                <w:ins w:id="109" w:author="Arash Mirbagheri" w:date="2020-06-30T16:18:00Z"/>
              </w:rPr>
            </w:pPr>
            <w:ins w:id="110" w:author="Arash Mirbagheri" w:date="2020-06-30T16:18:00Z">
              <w:r>
                <w:rPr>
                  <w:sz w:val="20"/>
                  <w:szCs w:val="20"/>
                </w:rPr>
                <w:t>So we think further discussions are needed in August.</w:t>
              </w:r>
            </w:ins>
          </w:p>
          <w:p w14:paraId="0CAB3DDD" w14:textId="77777777" w:rsidR="003A1B7F" w:rsidRPr="00C403C1" w:rsidRDefault="003A1B7F" w:rsidP="00C27818">
            <w:pPr>
              <w:spacing w:after="120"/>
              <w:rPr>
                <w:rFonts w:asciiTheme="minorHAnsi" w:eastAsia="MS Mincho" w:hAnsiTheme="minorHAnsi" w:cstheme="minorHAnsi"/>
              </w:rPr>
            </w:pPr>
          </w:p>
        </w:tc>
      </w:tr>
      <w:tr w:rsidR="003A1B7F" w:rsidRPr="00C403C1" w14:paraId="3E704C10"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68E5ACA" w:rsidR="003A1B7F" w:rsidRPr="0030315C" w:rsidRDefault="0030315C" w:rsidP="00C27818">
            <w:pPr>
              <w:spacing w:after="120"/>
              <w:rPr>
                <w:rFonts w:asciiTheme="minorHAnsi" w:eastAsiaTheme="minorEastAsia" w:hAnsiTheme="minorHAnsi" w:cstheme="minorHAnsi" w:hint="eastAsia"/>
                <w:rPrChange w:id="111" w:author="jingjing Chen" w:date="2020-07-01T10:35:00Z">
                  <w:rPr>
                    <w:rFonts w:asciiTheme="minorHAnsi" w:eastAsia="MS Mincho" w:hAnsiTheme="minorHAnsi" w:cstheme="minorHAnsi"/>
                  </w:rPr>
                </w:rPrChange>
              </w:rPr>
            </w:pPr>
            <w:ins w:id="112" w:author="jingjing Chen" w:date="2020-07-01T10:35:00Z">
              <w:r>
                <w:rPr>
                  <w:rFonts w:asciiTheme="minorHAnsi" w:eastAsiaTheme="minorEastAsia" w:hAnsiTheme="minorHAnsi" w:cstheme="minorHAnsi" w:hint="eastAsia"/>
                </w:rPr>
                <w:t>C</w:t>
              </w:r>
              <w:r>
                <w:rPr>
                  <w:rFonts w:asciiTheme="minorHAnsi" w:eastAsiaTheme="minorEastAsia" w:hAnsiTheme="minorHAnsi" w:cstheme="minorHAnsi"/>
                </w:rPr>
                <w:t>MCC</w:t>
              </w:r>
            </w:ins>
          </w:p>
        </w:tc>
        <w:tc>
          <w:tcPr>
            <w:tcW w:w="7368" w:type="dxa"/>
            <w:tcBorders>
              <w:top w:val="single" w:sz="4" w:space="0" w:color="auto"/>
              <w:left w:val="single" w:sz="4" w:space="0" w:color="auto"/>
              <w:bottom w:val="single" w:sz="4" w:space="0" w:color="auto"/>
              <w:right w:val="single" w:sz="4" w:space="0" w:color="auto"/>
            </w:tcBorders>
          </w:tcPr>
          <w:p w14:paraId="2CCE3DF8" w14:textId="77777777" w:rsidR="003A1B7F" w:rsidRDefault="0030315C" w:rsidP="00C27818">
            <w:pPr>
              <w:spacing w:after="120"/>
              <w:rPr>
                <w:ins w:id="113" w:author="jingjing Chen" w:date="2020-07-01T10:35:00Z"/>
                <w:rFonts w:asciiTheme="minorHAnsi" w:hAnsiTheme="minorHAnsi" w:cstheme="minorHAnsi"/>
                <w:u w:val="single"/>
              </w:rPr>
            </w:pPr>
            <w:ins w:id="114" w:author="jingjing Chen" w:date="2020-07-01T10:35:00Z">
              <w:r w:rsidRPr="002E073B">
                <w:rPr>
                  <w:rFonts w:asciiTheme="minorHAnsi" w:hAnsiTheme="minorHAnsi" w:cstheme="minorHAnsi"/>
                  <w:u w:val="single"/>
                </w:rPr>
                <w:t>Issue 9: Remove inter-frequency requirements if issue 5 is removed</w:t>
              </w:r>
            </w:ins>
          </w:p>
          <w:p w14:paraId="09156738" w14:textId="77777777" w:rsidR="00EC1E0C" w:rsidRDefault="0030315C" w:rsidP="00C27818">
            <w:pPr>
              <w:spacing w:after="120"/>
              <w:rPr>
                <w:ins w:id="115" w:author="jingjing Chen" w:date="2020-07-01T11:04:00Z"/>
                <w:rFonts w:asciiTheme="minorHAnsi" w:eastAsiaTheme="minorEastAsia" w:hAnsiTheme="minorHAnsi" w:cstheme="minorHAnsi"/>
                <w:u w:val="single"/>
              </w:rPr>
            </w:pPr>
            <w:ins w:id="116" w:author="jingjing Chen" w:date="2020-07-01T10:36:00Z">
              <w:r>
                <w:rPr>
                  <w:rFonts w:asciiTheme="minorHAnsi" w:hAnsiTheme="minorHAnsi" w:cstheme="minorHAnsi"/>
                  <w:u w:val="single"/>
                </w:rPr>
                <w:t>I</w:t>
              </w:r>
              <w:r w:rsidRPr="002E073B">
                <w:rPr>
                  <w:rFonts w:asciiTheme="minorHAnsi" w:hAnsiTheme="minorHAnsi" w:cstheme="minorHAnsi"/>
                  <w:u w:val="single"/>
                </w:rPr>
                <w:t>nter-frequency requirements</w:t>
              </w:r>
              <w:r>
                <w:rPr>
                  <w:rFonts w:asciiTheme="minorHAnsi" w:eastAsiaTheme="minorEastAsia" w:hAnsiTheme="minorHAnsi" w:cstheme="minorHAnsi" w:hint="eastAsia"/>
                  <w:u w:val="single"/>
                </w:rPr>
                <w:t xml:space="preserve"> </w:t>
              </w:r>
              <w:r>
                <w:rPr>
                  <w:rFonts w:asciiTheme="minorHAnsi" w:eastAsiaTheme="minorEastAsia" w:hAnsiTheme="minorHAnsi" w:cstheme="minorHAnsi"/>
                  <w:u w:val="single"/>
                </w:rPr>
                <w:t xml:space="preserve">need to be specified in Rel-16. </w:t>
              </w:r>
            </w:ins>
            <w:ins w:id="117" w:author="jingjing Chen" w:date="2020-07-01T10:35:00Z">
              <w:r>
                <w:rPr>
                  <w:rFonts w:asciiTheme="minorHAnsi" w:eastAsiaTheme="minorEastAsia" w:hAnsiTheme="minorHAnsi" w:cstheme="minorHAnsi" w:hint="eastAsia"/>
                  <w:u w:val="single"/>
                </w:rPr>
                <w:t>From</w:t>
              </w:r>
              <w:r>
                <w:rPr>
                  <w:rFonts w:asciiTheme="minorHAnsi" w:eastAsiaTheme="minorEastAsia" w:hAnsiTheme="minorHAnsi" w:cstheme="minorHAnsi"/>
                  <w:u w:val="single"/>
                </w:rPr>
                <w:t xml:space="preserve"> mobility point of view, both intra-f measurement and inter-f measurement are necessary.</w:t>
              </w:r>
            </w:ins>
            <w:ins w:id="118" w:author="jingjing Chen" w:date="2020-07-01T10:49:00Z">
              <w:r w:rsidR="00794772">
                <w:rPr>
                  <w:rFonts w:asciiTheme="minorHAnsi" w:eastAsiaTheme="minorEastAsia" w:hAnsiTheme="minorHAnsi" w:cstheme="minorHAnsi"/>
                  <w:u w:val="single"/>
                </w:rPr>
                <w:t xml:space="preserve"> </w:t>
              </w:r>
            </w:ins>
            <w:ins w:id="119" w:author="jingjing Chen" w:date="2020-07-01T11:02:00Z">
              <w:r w:rsidR="00EC1E0C">
                <w:rPr>
                  <w:rFonts w:asciiTheme="minorHAnsi" w:eastAsiaTheme="minorEastAsia" w:hAnsiTheme="minorHAnsi" w:cstheme="minorHAnsi"/>
                  <w:u w:val="single"/>
                </w:rPr>
                <w:t>If only intra-f measurement is considered, the feature of CSI-RS based L3 m</w:t>
              </w:r>
            </w:ins>
            <w:ins w:id="120" w:author="jingjing Chen" w:date="2020-07-01T11:03:00Z">
              <w:r w:rsidR="00EC1E0C">
                <w:rPr>
                  <w:rFonts w:asciiTheme="minorHAnsi" w:eastAsiaTheme="minorEastAsia" w:hAnsiTheme="minorHAnsi" w:cstheme="minorHAnsi"/>
                  <w:u w:val="single"/>
                </w:rPr>
                <w:t xml:space="preserve">obility is not </w:t>
              </w:r>
            </w:ins>
            <w:ins w:id="121" w:author="jingjing Chen" w:date="2020-07-01T11:04:00Z">
              <w:r w:rsidR="00EC1E0C">
                <w:rPr>
                  <w:rFonts w:asciiTheme="minorHAnsi" w:eastAsiaTheme="minorEastAsia" w:hAnsiTheme="minorHAnsi" w:cstheme="minorHAnsi"/>
                  <w:u w:val="single"/>
                </w:rPr>
                <w:t xml:space="preserve">completed. </w:t>
              </w:r>
            </w:ins>
          </w:p>
          <w:p w14:paraId="3F7674EC" w14:textId="7E821EB1" w:rsidR="0030315C" w:rsidRPr="0030315C" w:rsidRDefault="00EC1E0C" w:rsidP="00C27818">
            <w:pPr>
              <w:spacing w:after="120"/>
              <w:rPr>
                <w:rFonts w:asciiTheme="minorHAnsi" w:eastAsiaTheme="minorEastAsia" w:hAnsiTheme="minorHAnsi" w:cstheme="minorHAnsi" w:hint="eastAsia"/>
                <w:rPrChange w:id="122" w:author="jingjing Chen" w:date="2020-07-01T10:35:00Z">
                  <w:rPr>
                    <w:rFonts w:asciiTheme="minorHAnsi" w:eastAsia="MS Mincho" w:hAnsiTheme="minorHAnsi" w:cstheme="minorHAnsi"/>
                  </w:rPr>
                </w:rPrChange>
              </w:rPr>
            </w:pPr>
            <w:ins w:id="123" w:author="jingjing Chen" w:date="2020-07-01T11:00:00Z">
              <w:r>
                <w:rPr>
                  <w:rFonts w:asciiTheme="minorHAnsi" w:eastAsiaTheme="minorEastAsia" w:hAnsiTheme="minorHAnsi" w:cstheme="minorHAnsi"/>
                  <w:u w:val="single"/>
                </w:rPr>
                <w:t>W</w:t>
              </w:r>
            </w:ins>
            <w:ins w:id="124" w:author="jingjing Chen" w:date="2020-07-01T10:54:00Z">
              <w:r w:rsidR="00794772">
                <w:rPr>
                  <w:rFonts w:asciiTheme="minorHAnsi" w:eastAsiaTheme="minorEastAsia" w:hAnsiTheme="minorHAnsi" w:cstheme="minorHAnsi"/>
                  <w:u w:val="single"/>
                </w:rPr>
                <w:t xml:space="preserve">e do not </w:t>
              </w:r>
            </w:ins>
            <w:ins w:id="125" w:author="jingjing Chen" w:date="2020-07-01T10:58:00Z">
              <w:r w:rsidR="00794772">
                <w:rPr>
                  <w:rFonts w:asciiTheme="minorHAnsi" w:eastAsiaTheme="minorEastAsia" w:hAnsiTheme="minorHAnsi" w:cstheme="minorHAnsi"/>
                  <w:u w:val="single"/>
                </w:rPr>
                <w:t xml:space="preserve">agree </w:t>
              </w:r>
            </w:ins>
            <w:ins w:id="126" w:author="jingjing Chen" w:date="2020-07-01T10:59:00Z">
              <w:r w:rsidR="00794772">
                <w:rPr>
                  <w:rFonts w:asciiTheme="minorHAnsi" w:eastAsiaTheme="minorEastAsia" w:hAnsiTheme="minorHAnsi" w:cstheme="minorHAnsi"/>
                  <w:u w:val="single"/>
                </w:rPr>
                <w:t xml:space="preserve">with </w:t>
              </w:r>
            </w:ins>
            <w:ins w:id="127" w:author="jingjing Chen" w:date="2020-07-01T10:58:00Z">
              <w:r w:rsidR="00794772">
                <w:rPr>
                  <w:rFonts w:asciiTheme="minorHAnsi" w:eastAsiaTheme="minorEastAsia" w:hAnsiTheme="minorHAnsi" w:cstheme="minorHAnsi"/>
                  <w:u w:val="single"/>
                </w:rPr>
                <w:t>the logic that</w:t>
              </w:r>
            </w:ins>
            <w:ins w:id="128" w:author="jingjing Chen" w:date="2020-07-01T10:54:00Z">
              <w:r w:rsidR="00794772">
                <w:rPr>
                  <w:rFonts w:asciiTheme="minorHAnsi" w:eastAsiaTheme="minorEastAsia" w:hAnsiTheme="minorHAnsi" w:cstheme="minorHAnsi"/>
                  <w:u w:val="single"/>
                </w:rPr>
                <w:t xml:space="preserve"> inter-frequency is removed when </w:t>
              </w:r>
            </w:ins>
            <w:ins w:id="129" w:author="jingjing Chen" w:date="2020-07-01T10:49:00Z">
              <w:r w:rsidR="00794772">
                <w:rPr>
                  <w:rFonts w:asciiTheme="minorHAnsi" w:eastAsiaTheme="minorEastAsia" w:hAnsiTheme="minorHAnsi" w:cstheme="minorHAnsi"/>
                  <w:u w:val="single"/>
                </w:rPr>
                <w:t xml:space="preserve">CMTC is </w:t>
              </w:r>
            </w:ins>
            <w:ins w:id="130" w:author="jingjing Chen" w:date="2020-07-01T10:54:00Z">
              <w:r w:rsidR="00794772">
                <w:rPr>
                  <w:rFonts w:asciiTheme="minorHAnsi" w:eastAsiaTheme="minorEastAsia" w:hAnsiTheme="minorHAnsi" w:cstheme="minorHAnsi"/>
                  <w:u w:val="single"/>
                </w:rPr>
                <w:t xml:space="preserve">not </w:t>
              </w:r>
            </w:ins>
            <w:ins w:id="131" w:author="jingjing Chen" w:date="2020-07-01T10:55:00Z">
              <w:r w:rsidR="00794772">
                <w:rPr>
                  <w:rFonts w:asciiTheme="minorHAnsi" w:eastAsiaTheme="minorEastAsia" w:hAnsiTheme="minorHAnsi" w:cstheme="minorHAnsi"/>
                  <w:u w:val="single"/>
                </w:rPr>
                <w:t>considered in Rel-16</w:t>
              </w:r>
            </w:ins>
            <w:ins w:id="132" w:author="jingjing Chen" w:date="2020-07-01T10:52:00Z">
              <w:r w:rsidR="00794772">
                <w:rPr>
                  <w:rFonts w:asciiTheme="minorHAnsi" w:eastAsiaTheme="minorEastAsia" w:hAnsiTheme="minorHAnsi" w:cstheme="minorHAnsi"/>
                  <w:u w:val="single"/>
                </w:rPr>
                <w:t xml:space="preserve">. </w:t>
              </w:r>
            </w:ins>
            <w:ins w:id="133" w:author="jingjing Chen" w:date="2020-07-01T11:14:00Z">
              <w:r w:rsidR="004342CC">
                <w:rPr>
                  <w:rFonts w:asciiTheme="minorHAnsi" w:eastAsiaTheme="minorEastAsia" w:hAnsiTheme="minorHAnsi" w:cstheme="minorHAnsi"/>
                  <w:u w:val="single"/>
                </w:rPr>
                <w:t>Without CMTC, the requirement</w:t>
              </w:r>
            </w:ins>
            <w:ins w:id="134" w:author="jingjing Chen" w:date="2020-07-01T11:15:00Z">
              <w:r w:rsidR="004342CC">
                <w:rPr>
                  <w:rFonts w:asciiTheme="minorHAnsi" w:eastAsiaTheme="minorEastAsia" w:hAnsiTheme="minorHAnsi" w:cstheme="minorHAnsi"/>
                  <w:u w:val="single"/>
                </w:rPr>
                <w:t xml:space="preserve">s on inter-f measurement can be specified. </w:t>
              </w:r>
            </w:ins>
            <w:ins w:id="135" w:author="jingjing Chen" w:date="2020-07-01T10:52:00Z">
              <w:r w:rsidR="00794772">
                <w:rPr>
                  <w:rFonts w:asciiTheme="minorHAnsi" w:eastAsiaTheme="minorEastAsia" w:hAnsiTheme="minorHAnsi" w:cstheme="minorHAnsi"/>
                  <w:u w:val="single"/>
                </w:rPr>
                <w:t xml:space="preserve">Firstly, we share the same </w:t>
              </w:r>
            </w:ins>
            <w:ins w:id="136" w:author="jingjing Chen" w:date="2020-07-01T11:00:00Z">
              <w:r>
                <w:rPr>
                  <w:rFonts w:asciiTheme="minorHAnsi" w:eastAsiaTheme="minorEastAsia" w:hAnsiTheme="minorHAnsi" w:cstheme="minorHAnsi"/>
                  <w:u w:val="single"/>
                </w:rPr>
                <w:t xml:space="preserve">view </w:t>
              </w:r>
            </w:ins>
            <w:ins w:id="137" w:author="jingjing Chen" w:date="2020-07-01T10:52:00Z">
              <w:r w:rsidR="00794772">
                <w:rPr>
                  <w:rFonts w:asciiTheme="minorHAnsi" w:eastAsiaTheme="minorEastAsia" w:hAnsiTheme="minorHAnsi" w:cstheme="minorHAnsi"/>
                  <w:u w:val="single"/>
                </w:rPr>
                <w:t>with other companies that even th</w:t>
              </w:r>
            </w:ins>
            <w:ins w:id="138" w:author="jingjing Chen" w:date="2020-07-01T10:53:00Z">
              <w:r w:rsidR="00794772">
                <w:rPr>
                  <w:rFonts w:asciiTheme="minorHAnsi" w:eastAsiaTheme="minorEastAsia" w:hAnsiTheme="minorHAnsi" w:cstheme="minorHAnsi"/>
                  <w:u w:val="single"/>
                </w:rPr>
                <w:t xml:space="preserve">rough CMTC is not introduced in Rel-16, it is necessary to consider the time domain limitation when specify </w:t>
              </w:r>
            </w:ins>
            <w:ins w:id="139" w:author="jingjing Chen" w:date="2020-07-01T10:56:00Z">
              <w:r w:rsidR="00794772">
                <w:rPr>
                  <w:rFonts w:asciiTheme="minorHAnsi" w:eastAsiaTheme="minorEastAsia" w:hAnsiTheme="minorHAnsi" w:cstheme="minorHAnsi"/>
                  <w:u w:val="single"/>
                </w:rPr>
                <w:t xml:space="preserve">the </w:t>
              </w:r>
            </w:ins>
            <w:ins w:id="140" w:author="jingjing Chen" w:date="2020-07-01T10:57:00Z">
              <w:r w:rsidR="00794772">
                <w:rPr>
                  <w:rFonts w:asciiTheme="minorHAnsi" w:eastAsiaTheme="minorEastAsia" w:hAnsiTheme="minorHAnsi" w:cstheme="minorHAnsi"/>
                  <w:u w:val="single"/>
                </w:rPr>
                <w:t xml:space="preserve">CSI-RS based L3 measurement </w:t>
              </w:r>
            </w:ins>
            <w:ins w:id="141" w:author="jingjing Chen" w:date="2020-07-01T10:56:00Z">
              <w:r w:rsidR="00794772">
                <w:rPr>
                  <w:rFonts w:asciiTheme="minorHAnsi" w:eastAsiaTheme="minorEastAsia" w:hAnsiTheme="minorHAnsi" w:cstheme="minorHAnsi"/>
                  <w:u w:val="single"/>
                </w:rPr>
                <w:t>requirements</w:t>
              </w:r>
            </w:ins>
            <w:ins w:id="142" w:author="jingjing Chen" w:date="2020-07-01T10:57:00Z">
              <w:r w:rsidR="00794772">
                <w:rPr>
                  <w:rFonts w:asciiTheme="minorHAnsi" w:eastAsiaTheme="minorEastAsia" w:hAnsiTheme="minorHAnsi" w:cstheme="minorHAnsi"/>
                  <w:u w:val="single"/>
                </w:rPr>
                <w:t xml:space="preserve"> to reduce UE complexity. </w:t>
              </w:r>
            </w:ins>
            <w:ins w:id="143" w:author="jingjing Chen" w:date="2020-07-01T11:01:00Z">
              <w:r>
                <w:rPr>
                  <w:rFonts w:asciiTheme="minorHAnsi" w:eastAsiaTheme="minorEastAsia" w:hAnsiTheme="minorHAnsi" w:cstheme="minorHAnsi"/>
                  <w:u w:val="single"/>
                </w:rPr>
                <w:t>Secondly,</w:t>
              </w:r>
            </w:ins>
            <w:ins w:id="144" w:author="jingjing Chen" w:date="2020-07-01T10:57:00Z">
              <w:r w:rsidR="00794772">
                <w:rPr>
                  <w:rFonts w:asciiTheme="minorHAnsi" w:eastAsiaTheme="minorEastAsia" w:hAnsiTheme="minorHAnsi" w:cstheme="minorHAnsi"/>
                  <w:u w:val="single"/>
                </w:rPr>
                <w:t xml:space="preserve"> </w:t>
              </w:r>
            </w:ins>
            <w:ins w:id="145" w:author="jingjing Chen" w:date="2020-07-01T11:01:00Z">
              <w:r>
                <w:rPr>
                  <w:rFonts w:asciiTheme="minorHAnsi" w:eastAsiaTheme="minorEastAsia" w:hAnsiTheme="minorHAnsi" w:cstheme="minorHAnsi"/>
                  <w:u w:val="single"/>
                </w:rPr>
                <w:t xml:space="preserve">from our point of view, </w:t>
              </w:r>
            </w:ins>
            <w:ins w:id="146" w:author="jingjing Chen" w:date="2020-07-01T10:57:00Z">
              <w:r w:rsidR="00794772">
                <w:rPr>
                  <w:rFonts w:asciiTheme="minorHAnsi" w:eastAsiaTheme="minorEastAsia" w:hAnsiTheme="minorHAnsi" w:cstheme="minorHAnsi"/>
                  <w:u w:val="single"/>
                </w:rPr>
                <w:t>the time domain limitation can be considered for both intra-f mea</w:t>
              </w:r>
            </w:ins>
            <w:ins w:id="147" w:author="jingjing Chen" w:date="2020-07-01T10:58:00Z">
              <w:r w:rsidR="00794772">
                <w:rPr>
                  <w:rFonts w:asciiTheme="minorHAnsi" w:eastAsiaTheme="minorEastAsia" w:hAnsiTheme="minorHAnsi" w:cstheme="minorHAnsi"/>
                  <w:u w:val="single"/>
                </w:rPr>
                <w:t>surement</w:t>
              </w:r>
            </w:ins>
            <w:ins w:id="148" w:author="jingjing Chen" w:date="2020-07-01T10:59:00Z">
              <w:r>
                <w:rPr>
                  <w:rFonts w:asciiTheme="minorHAnsi" w:eastAsiaTheme="minorEastAsia" w:hAnsiTheme="minorHAnsi" w:cstheme="minorHAnsi"/>
                  <w:u w:val="single"/>
                </w:rPr>
                <w:t xml:space="preserve"> and inter-f measurement</w:t>
              </w:r>
            </w:ins>
            <w:ins w:id="149" w:author="jingjing Chen" w:date="2020-07-01T11:04:00Z">
              <w:r>
                <w:rPr>
                  <w:rFonts w:asciiTheme="minorHAnsi" w:eastAsiaTheme="minorEastAsia" w:hAnsiTheme="minorHAnsi" w:cstheme="minorHAnsi"/>
                  <w:u w:val="single"/>
                </w:rPr>
                <w:t>. With th</w:t>
              </w:r>
            </w:ins>
            <w:ins w:id="150" w:author="jingjing Chen" w:date="2020-07-01T11:13:00Z">
              <w:r w:rsidR="001F62D9">
                <w:rPr>
                  <w:rFonts w:asciiTheme="minorHAnsi" w:eastAsiaTheme="minorEastAsia" w:hAnsiTheme="minorHAnsi" w:cstheme="minorHAnsi"/>
                  <w:u w:val="single"/>
                </w:rPr>
                <w:t>e</w:t>
              </w:r>
            </w:ins>
            <w:ins w:id="151" w:author="jingjing Chen" w:date="2020-07-01T11:04:00Z">
              <w:r>
                <w:rPr>
                  <w:rFonts w:asciiTheme="minorHAnsi" w:eastAsiaTheme="minorEastAsia" w:hAnsiTheme="minorHAnsi" w:cstheme="minorHAnsi"/>
                  <w:u w:val="single"/>
                </w:rPr>
                <w:t xml:space="preserve"> time domain limitation</w:t>
              </w:r>
            </w:ins>
            <w:ins w:id="152" w:author="jingjing Chen" w:date="2020-07-01T11:08:00Z">
              <w:r w:rsidR="00F67E93">
                <w:rPr>
                  <w:rFonts w:asciiTheme="minorHAnsi" w:eastAsiaTheme="minorEastAsia" w:hAnsiTheme="minorHAnsi" w:cstheme="minorHAnsi"/>
                  <w:u w:val="single"/>
                </w:rPr>
                <w:t xml:space="preserve"> in </w:t>
              </w:r>
              <w:r w:rsidR="00F67E93">
                <w:rPr>
                  <w:rFonts w:asciiTheme="minorHAnsi" w:eastAsiaTheme="minorEastAsia" w:hAnsiTheme="minorHAnsi" w:cstheme="minorHAnsi"/>
                  <w:u w:val="single"/>
                </w:rPr>
                <w:t>inter-f measurement</w:t>
              </w:r>
            </w:ins>
            <w:ins w:id="153" w:author="jingjing Chen" w:date="2020-07-01T11:04:00Z">
              <w:r>
                <w:rPr>
                  <w:rFonts w:asciiTheme="minorHAnsi" w:eastAsiaTheme="minorEastAsia" w:hAnsiTheme="minorHAnsi" w:cstheme="minorHAnsi"/>
                  <w:u w:val="single"/>
                </w:rPr>
                <w:t>, the CSSF can also be</w:t>
              </w:r>
            </w:ins>
            <w:ins w:id="154" w:author="jingjing Chen" w:date="2020-07-01T11:05:00Z">
              <w:r>
                <w:rPr>
                  <w:rFonts w:asciiTheme="minorHAnsi" w:eastAsiaTheme="minorEastAsia" w:hAnsiTheme="minorHAnsi" w:cstheme="minorHAnsi"/>
                  <w:u w:val="single"/>
                </w:rPr>
                <w:t xml:space="preserve"> discussed.</w:t>
              </w:r>
            </w:ins>
          </w:p>
        </w:tc>
      </w:tr>
      <w:tr w:rsidR="003A1B7F" w:rsidRPr="00084AE0" w14:paraId="095E03A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6655AEC" w14:textId="77777777" w:rsidR="003A1B7F" w:rsidRPr="00084AE0" w:rsidRDefault="003A1B7F" w:rsidP="00C27818">
            <w:pPr>
              <w:spacing w:after="120"/>
              <w:rPr>
                <w:rFonts w:asciiTheme="minorHAnsi" w:eastAsia="MS Mincho" w:hAnsiTheme="minorHAnsi" w:cstheme="minorHAnsi"/>
              </w:rPr>
            </w:pPr>
          </w:p>
        </w:tc>
      </w:tr>
      <w:tr w:rsidR="003A1B7F" w:rsidRPr="00084AE0" w14:paraId="4763AA1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1676A3F" w14:textId="77777777" w:rsidR="003A1B7F" w:rsidRPr="00084AE0" w:rsidRDefault="003A1B7F" w:rsidP="00C27818">
            <w:pPr>
              <w:spacing w:after="120"/>
              <w:rPr>
                <w:rFonts w:asciiTheme="minorHAnsi" w:eastAsia="MS Mincho" w:hAnsiTheme="minorHAnsi" w:cstheme="minorHAnsi"/>
              </w:rPr>
            </w:pPr>
          </w:p>
        </w:tc>
      </w:tr>
      <w:tr w:rsidR="003A1B7F" w:rsidRPr="00084AE0" w14:paraId="34A6CD8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F08836D" w14:textId="77777777" w:rsidR="003A1B7F" w:rsidRPr="00084AE0" w:rsidRDefault="003A1B7F" w:rsidP="00C27818">
            <w:pPr>
              <w:spacing w:after="120"/>
              <w:rPr>
                <w:rFonts w:asciiTheme="minorHAnsi" w:eastAsia="MS Mincho" w:hAnsiTheme="minorHAnsi" w:cstheme="minorHAnsi"/>
              </w:rPr>
            </w:pPr>
          </w:p>
        </w:tc>
      </w:tr>
      <w:tr w:rsidR="003A1B7F" w:rsidRPr="00084AE0" w14:paraId="0CA532F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FE162A" w14:textId="77777777" w:rsidR="003A1B7F" w:rsidRPr="00084AE0" w:rsidRDefault="003A1B7F" w:rsidP="00C27818">
            <w:pPr>
              <w:spacing w:after="120"/>
              <w:rPr>
                <w:rFonts w:asciiTheme="minorHAnsi" w:eastAsia="MS Mincho" w:hAnsiTheme="minorHAnsi" w:cstheme="minorHAnsi"/>
              </w:rPr>
            </w:pPr>
          </w:p>
        </w:tc>
      </w:tr>
      <w:tr w:rsidR="003A1B7F" w:rsidRPr="00084AE0" w14:paraId="5BE647F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D602132" w14:textId="77777777" w:rsidR="003A1B7F" w:rsidRPr="00084AE0" w:rsidRDefault="003A1B7F" w:rsidP="00C27818">
            <w:pPr>
              <w:spacing w:after="120"/>
              <w:rPr>
                <w:rFonts w:asciiTheme="minorHAnsi" w:eastAsia="MS Mincho" w:hAnsiTheme="minorHAnsi" w:cstheme="minorHAnsi"/>
              </w:rPr>
            </w:pPr>
          </w:p>
        </w:tc>
      </w:tr>
      <w:tr w:rsidR="003A1B7F" w:rsidRPr="00084AE0" w14:paraId="720A295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7520EB0" w14:textId="77777777" w:rsidR="003A1B7F" w:rsidRPr="00084AE0" w:rsidRDefault="003A1B7F" w:rsidP="00C27818">
            <w:pPr>
              <w:spacing w:after="120"/>
              <w:rPr>
                <w:rFonts w:asciiTheme="minorHAnsi" w:eastAsia="MS Mincho" w:hAnsiTheme="minorHAnsi" w:cstheme="minorHAnsi"/>
              </w:rPr>
            </w:pPr>
          </w:p>
        </w:tc>
      </w:tr>
      <w:tr w:rsidR="003A1B7F" w:rsidRPr="00084AE0" w14:paraId="17CF6A5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3A1B7F" w:rsidRPr="00084AE0" w:rsidRDefault="003A1B7F"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3A1B7F" w:rsidRPr="00084AE0" w:rsidRDefault="003A1B7F" w:rsidP="00C27818">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6C3AB5" w:rsidRPr="00084AE0" w14:paraId="199C963F"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6C45D9B3" w:rsidR="006C3AB5" w:rsidRPr="00084AE0" w:rsidRDefault="000A5050" w:rsidP="00C27818">
            <w:pPr>
              <w:spacing w:after="120"/>
              <w:rPr>
                <w:rFonts w:asciiTheme="minorHAnsi" w:eastAsia="MS Mincho" w:hAnsiTheme="minorHAnsi" w:cstheme="minorHAnsi"/>
              </w:rPr>
            </w:pPr>
            <w:ins w:id="155"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608049AA" w14:textId="4EAF6F0C" w:rsidR="006C3AB5" w:rsidRPr="00084AE0" w:rsidRDefault="000A5050" w:rsidP="00C27818">
            <w:pPr>
              <w:spacing w:after="120"/>
              <w:rPr>
                <w:rFonts w:asciiTheme="minorHAnsi" w:eastAsia="MS Mincho" w:hAnsiTheme="minorHAnsi" w:cstheme="minorHAnsi"/>
              </w:rPr>
            </w:pPr>
            <w:ins w:id="156" w:author="Arash Mirbagheri" w:date="2020-06-30T16:20:00Z">
              <w:r>
                <w:rPr>
                  <w:rFonts w:asciiTheme="minorHAnsi" w:eastAsia="MS Mincho" w:hAnsiTheme="minorHAnsi" w:cstheme="minorHAnsi"/>
                </w:rPr>
                <w:t>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“report mapping tables” have still open issues for both RSTD and UE Rx-Tx time difference.</w:t>
              </w:r>
            </w:ins>
          </w:p>
        </w:tc>
      </w:tr>
      <w:tr w:rsidR="006C3AB5" w:rsidRPr="00084AE0" w14:paraId="11BB301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C27818">
            <w:pPr>
              <w:spacing w:after="120"/>
              <w:rPr>
                <w:rFonts w:asciiTheme="minorHAnsi" w:eastAsia="MS Mincho" w:hAnsiTheme="minorHAnsi" w:cstheme="minorHAnsi"/>
              </w:rPr>
            </w:pPr>
          </w:p>
        </w:tc>
      </w:tr>
      <w:tr w:rsidR="00630DC5" w:rsidRPr="00084AE0" w14:paraId="2765FAA1"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C27818">
            <w:pPr>
              <w:spacing w:after="120"/>
              <w:rPr>
                <w:rFonts w:asciiTheme="minorHAnsi" w:eastAsia="MS Mincho" w:hAnsiTheme="minorHAnsi" w:cstheme="minorHAnsi"/>
              </w:rPr>
            </w:pPr>
          </w:p>
        </w:tc>
      </w:tr>
      <w:tr w:rsidR="00630DC5" w:rsidRPr="00084AE0" w14:paraId="2534EB24"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C27818">
            <w:pPr>
              <w:spacing w:after="120"/>
              <w:rPr>
                <w:rFonts w:asciiTheme="minorHAnsi" w:eastAsia="MS Mincho" w:hAnsiTheme="minorHAnsi" w:cstheme="minorHAnsi"/>
              </w:rPr>
            </w:pPr>
          </w:p>
        </w:tc>
      </w:tr>
      <w:tr w:rsidR="00630DC5" w:rsidRPr="00084AE0" w14:paraId="5E98730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C27818">
            <w:pPr>
              <w:spacing w:after="120"/>
              <w:rPr>
                <w:rFonts w:asciiTheme="minorHAnsi" w:eastAsia="MS Mincho" w:hAnsiTheme="minorHAnsi" w:cstheme="minorHAnsi"/>
              </w:rPr>
            </w:pPr>
          </w:p>
        </w:tc>
      </w:tr>
      <w:tr w:rsidR="00630DC5" w:rsidRPr="00084AE0" w14:paraId="299DB1C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C27818">
            <w:pPr>
              <w:spacing w:after="120"/>
              <w:rPr>
                <w:rFonts w:asciiTheme="minorHAnsi" w:eastAsia="MS Mincho" w:hAnsiTheme="minorHAnsi" w:cstheme="minorHAnsi"/>
              </w:rPr>
            </w:pPr>
          </w:p>
        </w:tc>
      </w:tr>
      <w:tr w:rsidR="00630DC5" w:rsidRPr="00084AE0" w14:paraId="1CC87702"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C27818">
            <w:pPr>
              <w:spacing w:after="120"/>
              <w:rPr>
                <w:rFonts w:asciiTheme="minorHAnsi" w:eastAsia="MS Mincho" w:hAnsiTheme="minorHAnsi" w:cstheme="minorHAnsi"/>
              </w:rPr>
            </w:pPr>
          </w:p>
        </w:tc>
      </w:tr>
      <w:tr w:rsidR="00630DC5" w:rsidRPr="00084AE0" w14:paraId="57EAFAAB"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C27818">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aff8"/>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3D831BD0" w:rsidR="00554538" w:rsidRDefault="00554538" w:rsidP="007F71B3">
      <w:pPr>
        <w:pStyle w:val="aff8"/>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157" w:author="Andrey" w:date="2020-06-30T16:20:00Z">
        <w:r w:rsidR="00010966" w:rsidRPr="00010966">
          <w:rPr>
            <w:rFonts w:asciiTheme="minorHAnsi" w:hAnsiTheme="minorHAnsi" w:cstheme="minorHAnsi"/>
          </w:rPr>
          <w:t xml:space="preserve">The current scope for Q3 discussion is too wide, including implicitly the impact to Rel-15 L3 measurement. It is challenging to conclude everything in a single E-meeting in Q3. We suggest plenary to discuss possible down </w:t>
        </w:r>
        <w:r w:rsidR="00010966" w:rsidRPr="00010966">
          <w:rPr>
            <w:rFonts w:asciiTheme="minorHAnsi" w:hAnsiTheme="minorHAnsi" w:cstheme="minorHAnsi"/>
          </w:rPr>
          <w:lastRenderedPageBreak/>
          <w:t>scoping or prioritization for this WI.</w:t>
        </w:r>
      </w:ins>
      <w:del w:id="158"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aff8"/>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aff8"/>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159"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160" w:author="Andrey" w:date="2020-06-30T15:19:00Z">
              <w:rPr>
                <w:rFonts w:asciiTheme="minorHAnsi" w:hAnsiTheme="minorHAnsi" w:cstheme="minorHAnsi"/>
              </w:rPr>
            </w:rPrChange>
          </w:rPr>
          <w:t>or downscoping</w:t>
        </w:r>
      </w:ins>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aff8"/>
        <w:overflowPunct/>
        <w:autoSpaceDE/>
        <w:autoSpaceDN/>
        <w:adjustRightInd/>
        <w:spacing w:after="120"/>
        <w:ind w:left="720" w:firstLineChars="0" w:firstLine="0"/>
        <w:textAlignment w:val="auto"/>
        <w:rPr>
          <w:rFonts w:asciiTheme="minorHAnsi" w:hAnsiTheme="minorHAnsi" w:cstheme="minorHAnsi"/>
        </w:rPr>
      </w:pPr>
    </w:p>
    <w:tbl>
      <w:tblPr>
        <w:tblStyle w:val="aff7"/>
        <w:tblW w:w="0" w:type="auto"/>
        <w:tblInd w:w="279" w:type="dxa"/>
        <w:tblLook w:val="04A0" w:firstRow="1" w:lastRow="0" w:firstColumn="1" w:lastColumn="0" w:noHBand="0" w:noVBand="1"/>
      </w:tblPr>
      <w:tblGrid>
        <w:gridCol w:w="1984"/>
        <w:gridCol w:w="7368"/>
      </w:tblGrid>
      <w:tr w:rsidR="006C3AB5" w:rsidRPr="00084AE0" w14:paraId="0DBCA994"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C27818">
            <w:pPr>
              <w:pStyle w:val="aff0"/>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C27818">
            <w:pPr>
              <w:spacing w:after="120"/>
              <w:rPr>
                <w:rFonts w:asciiTheme="minorHAnsi" w:eastAsia="MS Mincho" w:hAnsiTheme="minorHAnsi" w:cstheme="minorHAnsi"/>
              </w:rPr>
            </w:pPr>
            <w:ins w:id="161" w:author="MK" w:date="2020-06-30T23:37:00Z">
              <w:r>
                <w:rPr>
                  <w:rFonts w:asciiTheme="minorHAnsi" w:eastAsia="MS Mincho" w:hAnsiTheme="minorHAnsi" w:cstheme="minorHAnsi"/>
                </w:rPr>
                <w:t>Eric</w:t>
              </w:r>
            </w:ins>
            <w:ins w:id="162"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C27818">
            <w:pPr>
              <w:spacing w:after="120"/>
              <w:rPr>
                <w:ins w:id="163" w:author="MK" w:date="2020-06-30T23:40:00Z"/>
                <w:rFonts w:asciiTheme="minorHAnsi" w:eastAsia="MS Mincho" w:hAnsiTheme="minorHAnsi" w:cstheme="minorHAnsi"/>
              </w:rPr>
            </w:pPr>
            <w:ins w:id="164" w:author="MK" w:date="2020-06-30T23:38:00Z">
              <w:r>
                <w:rPr>
                  <w:rFonts w:asciiTheme="minorHAnsi" w:eastAsia="MS Mincho" w:hAnsiTheme="minorHAnsi" w:cstheme="minorHAnsi"/>
                </w:rPr>
                <w:t>On exception sheet: our view is that</w:t>
              </w:r>
            </w:ins>
            <w:ins w:id="165" w:author="MK" w:date="2020-06-30T23:39:00Z">
              <w:r>
                <w:rPr>
                  <w:rFonts w:asciiTheme="minorHAnsi" w:eastAsia="MS Mincho" w:hAnsiTheme="minorHAnsi" w:cstheme="minorHAnsi"/>
                </w:rPr>
                <w:t xml:space="preserve"> r</w:t>
              </w:r>
            </w:ins>
            <w:ins w:id="166" w:author="MK" w:date="2020-06-30T23:38:00Z">
              <w:r w:rsidRPr="00E26C34">
                <w:rPr>
                  <w:rFonts w:asciiTheme="minorHAnsi" w:eastAsia="MS Mincho" w:hAnsiTheme="minorHAnsi" w:cstheme="minorHAnsi"/>
                </w:rPr>
                <w:t>eport mapping</w:t>
              </w:r>
            </w:ins>
            <w:ins w:id="167"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168"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C27818">
            <w:pPr>
              <w:spacing w:after="120"/>
              <w:rPr>
                <w:rFonts w:asciiTheme="minorHAnsi" w:eastAsia="MS Mincho" w:hAnsiTheme="minorHAnsi" w:cstheme="minorHAnsi"/>
              </w:rPr>
            </w:pPr>
            <w:ins w:id="169" w:author="MK" w:date="2020-06-30T23:40:00Z">
              <w:r>
                <w:rPr>
                  <w:rFonts w:asciiTheme="minorHAnsi" w:eastAsia="MS Mincho" w:hAnsiTheme="minorHAnsi" w:cstheme="minorHAnsi"/>
                </w:rPr>
                <w:t>On down</w:t>
              </w:r>
            </w:ins>
            <w:ins w:id="170" w:author="MK" w:date="2020-06-30T23:41:00Z">
              <w:r w:rsidR="005960E4">
                <w:rPr>
                  <w:rFonts w:asciiTheme="minorHAnsi" w:eastAsia="MS Mincho" w:hAnsiTheme="minorHAnsi" w:cstheme="minorHAnsi"/>
                </w:rPr>
                <w:t xml:space="preserve"> </w:t>
              </w:r>
            </w:ins>
            <w:ins w:id="171" w:author="MK" w:date="2020-06-30T23:40:00Z">
              <w:r>
                <w:rPr>
                  <w:rFonts w:asciiTheme="minorHAnsi" w:eastAsia="MS Mincho" w:hAnsiTheme="minorHAnsi" w:cstheme="minorHAnsi"/>
                </w:rPr>
                <w:t>scoping</w:t>
              </w:r>
            </w:ins>
            <w:ins w:id="172"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173" w:author="MK" w:date="2020-06-30T23:42:00Z">
              <w:r w:rsidR="00243CD8">
                <w:rPr>
                  <w:rFonts w:asciiTheme="minorHAnsi" w:eastAsia="MS Mincho" w:hAnsiTheme="minorHAnsi" w:cstheme="minorHAnsi"/>
                </w:rPr>
                <w:t>These are also essential elements which need to be comp</w:t>
              </w:r>
            </w:ins>
            <w:ins w:id="174"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175" w:author="MK" w:date="2020-06-30T23:44:00Z">
              <w:r w:rsidR="00977B82">
                <w:rPr>
                  <w:rFonts w:asciiTheme="minorHAnsi" w:eastAsia="MS Mincho" w:hAnsiTheme="minorHAnsi" w:cstheme="minorHAnsi"/>
                </w:rPr>
                <w:t xml:space="preserve">is not completed </w:t>
              </w:r>
            </w:ins>
            <w:ins w:id="176" w:author="MK" w:date="2020-06-30T23:45:00Z">
              <w:r w:rsidR="007E2847">
                <w:rPr>
                  <w:rFonts w:asciiTheme="minorHAnsi" w:eastAsia="MS Mincho" w:hAnsiTheme="minorHAnsi" w:cstheme="minorHAnsi"/>
                </w:rPr>
                <w:t xml:space="preserve">in </w:t>
              </w:r>
            </w:ins>
            <w:ins w:id="177" w:author="MK" w:date="2020-06-30T23:44:00Z">
              <w:r w:rsidR="00977B82">
                <w:rPr>
                  <w:rFonts w:asciiTheme="minorHAnsi" w:eastAsia="MS Mincho" w:hAnsiTheme="minorHAnsi" w:cstheme="minorHAnsi"/>
                </w:rPr>
                <w:t>August</w:t>
              </w:r>
            </w:ins>
            <w:ins w:id="178" w:author="MK" w:date="2020-06-30T23:43:00Z">
              <w:r w:rsidR="006B71FC">
                <w:rPr>
                  <w:rFonts w:asciiTheme="minorHAnsi" w:eastAsia="MS Mincho" w:hAnsiTheme="minorHAnsi" w:cstheme="minorHAnsi"/>
                </w:rPr>
                <w:t xml:space="preserve"> then th</w:t>
              </w:r>
            </w:ins>
            <w:ins w:id="179" w:author="MK" w:date="2020-06-30T23:45:00Z">
              <w:r w:rsidR="007E2847">
                <w:rPr>
                  <w:rFonts w:asciiTheme="minorHAnsi" w:eastAsia="MS Mincho" w:hAnsiTheme="minorHAnsi" w:cstheme="minorHAnsi"/>
                </w:rPr>
                <w:t>is s</w:t>
              </w:r>
            </w:ins>
            <w:ins w:id="180" w:author="MK" w:date="2020-06-30T23:43:00Z">
              <w:r w:rsidR="006B71FC">
                <w:rPr>
                  <w:rFonts w:asciiTheme="minorHAnsi" w:eastAsia="MS Mincho" w:hAnsiTheme="minorHAnsi" w:cstheme="minorHAnsi"/>
                </w:rPr>
                <w:t xml:space="preserve">hould be discussed in Sept plenary. </w:t>
              </w:r>
            </w:ins>
            <w:ins w:id="181" w:author="MK" w:date="2020-06-30T23:44:00Z">
              <w:r w:rsidR="00977B82">
                <w:rPr>
                  <w:rFonts w:asciiTheme="minorHAnsi" w:eastAsia="MS Mincho" w:hAnsiTheme="minorHAnsi" w:cstheme="minorHAnsi"/>
                </w:rPr>
                <w:t xml:space="preserve"> So in our view the current exception sheet is fine except repor</w:t>
              </w:r>
            </w:ins>
            <w:ins w:id="182" w:author="MK" w:date="2020-06-30T23:45:00Z">
              <w:r w:rsidR="00977B82">
                <w:rPr>
                  <w:rFonts w:asciiTheme="minorHAnsi" w:eastAsia="MS Mincho" w:hAnsiTheme="minorHAnsi" w:cstheme="minorHAnsi"/>
                </w:rPr>
                <w:t>t mapping (that is part of performance as stated above)</w:t>
              </w:r>
            </w:ins>
            <w:ins w:id="183" w:author="MK" w:date="2020-06-30T23:46:00Z">
              <w:r w:rsidR="007E2847">
                <w:rPr>
                  <w:rFonts w:asciiTheme="minorHAnsi" w:eastAsia="MS Mincho" w:hAnsiTheme="minorHAnsi" w:cstheme="minorHAnsi"/>
                </w:rPr>
                <w:t xml:space="preserve"> needs to be removed</w:t>
              </w:r>
            </w:ins>
            <w:ins w:id="184" w:author="MK" w:date="2020-06-30T23:45:00Z">
              <w:r w:rsidR="00977B82">
                <w:rPr>
                  <w:rFonts w:asciiTheme="minorHAnsi" w:eastAsia="MS Mincho" w:hAnsiTheme="minorHAnsi" w:cstheme="minorHAnsi"/>
                </w:rPr>
                <w:t>.</w:t>
              </w:r>
            </w:ins>
          </w:p>
        </w:tc>
      </w:tr>
      <w:tr w:rsidR="006C3AB5" w:rsidRPr="00084AE0" w14:paraId="3C5778C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4B38DE49" w:rsidR="006C3AB5" w:rsidRPr="00084AE0" w:rsidRDefault="00C24067" w:rsidP="00C27818">
            <w:pPr>
              <w:spacing w:after="120"/>
              <w:rPr>
                <w:rFonts w:asciiTheme="minorHAnsi" w:eastAsia="MS Mincho" w:hAnsiTheme="minorHAnsi" w:cstheme="minorHAnsi"/>
              </w:rPr>
            </w:pPr>
            <w:ins w:id="185" w:author="Rapporteur" w:date="2020-06-30T15:39: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6B50499D" w14:textId="77777777" w:rsidR="00E73A31" w:rsidRPr="00E73A31" w:rsidRDefault="00E73A31" w:rsidP="00E73A31">
            <w:pPr>
              <w:spacing w:after="120"/>
              <w:rPr>
                <w:ins w:id="186" w:author="Rapporteur" w:date="2020-06-30T15:58:00Z"/>
                <w:rFonts w:asciiTheme="minorHAnsi" w:eastAsia="MS Mincho" w:hAnsiTheme="minorHAnsi" w:cstheme="minorHAnsi"/>
                <w:sz w:val="20"/>
                <w:szCs w:val="20"/>
                <w:lang w:eastAsia="en-US"/>
              </w:rPr>
            </w:pPr>
            <w:ins w:id="187" w:author="Rapporteur" w:date="2020-06-30T15:58:00Z">
              <w:r w:rsidRPr="00E73A31">
                <w:rPr>
                  <w:rFonts w:asciiTheme="minorHAnsi" w:eastAsia="MS Mincho" w:hAnsiTheme="minorHAnsi" w:cstheme="minorHAnsi"/>
                  <w:sz w:val="20"/>
                  <w:szCs w:val="20"/>
                  <w:lang w:eastAsia="en-US"/>
                </w:rPr>
                <w:t>We support the proposal to complete the following RAN4 open issues for NR Positioning WI in R16:</w:t>
              </w:r>
            </w:ins>
          </w:p>
          <w:p w14:paraId="0224FAC9" w14:textId="77777777" w:rsidR="00E73A31" w:rsidRPr="00E73A31" w:rsidRDefault="00E73A31" w:rsidP="00E73A31">
            <w:pPr>
              <w:spacing w:after="120"/>
              <w:rPr>
                <w:ins w:id="188" w:author="Rapporteur" w:date="2020-06-30T15:58:00Z"/>
                <w:rFonts w:asciiTheme="minorHAnsi" w:eastAsia="MS Mincho" w:hAnsiTheme="minorHAnsi" w:cstheme="minorHAnsi"/>
                <w:sz w:val="20"/>
                <w:szCs w:val="20"/>
                <w:lang w:eastAsia="en-US"/>
              </w:rPr>
            </w:pPr>
            <w:ins w:id="189" w:author="Rapporteur" w:date="2020-06-30T15:58:00Z">
              <w:r w:rsidRPr="00E73A31">
                <w:rPr>
                  <w:rFonts w:asciiTheme="minorHAnsi" w:eastAsia="MS Mincho" w:hAnsiTheme="minorHAnsi" w:cstheme="minorHAnsi"/>
                  <w:sz w:val="20"/>
                  <w:szCs w:val="20"/>
                  <w:lang w:eastAsia="en-US"/>
                </w:rPr>
                <w:t>•</w:t>
              </w:r>
              <w:r w:rsidRPr="00E73A31">
                <w:rPr>
                  <w:rFonts w:asciiTheme="minorHAnsi" w:eastAsia="MS Mincho" w:hAnsiTheme="minorHAnsi" w:cstheme="minorHAnsi"/>
                  <w:sz w:val="20"/>
                  <w:szCs w:val="20"/>
                  <w:lang w:eastAsia="en-US"/>
                </w:rPr>
                <w:tab/>
                <w:t>PRS RSTD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UE Rx-Tx time difference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PRS RSRP measurement requirements</w:t>
              </w:r>
            </w:ins>
          </w:p>
          <w:p w14:paraId="5FB5901D" w14:textId="645BDC04" w:rsidR="00E73A31" w:rsidRPr="00E73A31" w:rsidRDefault="00E73A31" w:rsidP="00E73A31">
            <w:pPr>
              <w:spacing w:after="120"/>
              <w:rPr>
                <w:ins w:id="190" w:author="Rapporteur" w:date="2020-06-30T15:58:00Z"/>
                <w:rFonts w:asciiTheme="minorHAnsi" w:eastAsia="MS Mincho" w:hAnsiTheme="minorHAnsi" w:cstheme="minorHAnsi"/>
                <w:sz w:val="20"/>
                <w:szCs w:val="20"/>
                <w:lang w:eastAsia="en-US"/>
              </w:rPr>
            </w:pPr>
            <w:ins w:id="191" w:author="Rapporteur" w:date="2020-06-30T15:58:00Z">
              <w:r w:rsidRPr="00E73A31">
                <w:rPr>
                  <w:rFonts w:asciiTheme="minorHAnsi" w:eastAsia="MS Mincho" w:hAnsiTheme="minorHAnsi" w:cstheme="minorHAnsi"/>
                  <w:sz w:val="20"/>
                  <w:szCs w:val="20"/>
                  <w:lang w:eastAsia="en-US"/>
                </w:rPr>
                <w:t>•    Active BWP switch during positioning measurement</w:t>
              </w:r>
            </w:ins>
          </w:p>
          <w:p w14:paraId="2846EB3A" w14:textId="4E8B3E28" w:rsidR="00E73A31" w:rsidRPr="00E73A31" w:rsidRDefault="00E73A31" w:rsidP="00E73A31">
            <w:pPr>
              <w:spacing w:after="120"/>
              <w:rPr>
                <w:ins w:id="192" w:author="Rapporteur" w:date="2020-06-30T15:58:00Z"/>
                <w:rFonts w:asciiTheme="minorHAnsi" w:eastAsia="MS Mincho" w:hAnsiTheme="minorHAnsi" w:cstheme="minorHAnsi"/>
                <w:sz w:val="20"/>
                <w:szCs w:val="20"/>
                <w:lang w:eastAsia="en-US"/>
              </w:rPr>
            </w:pPr>
            <w:ins w:id="193" w:author="Rapporteur" w:date="2020-06-30T15:58:00Z">
              <w:r w:rsidRPr="00E73A31">
                <w:rPr>
                  <w:rFonts w:asciiTheme="minorHAnsi" w:eastAsia="MS Mincho" w:hAnsiTheme="minorHAnsi" w:cstheme="minorHAnsi"/>
                  <w:sz w:val="20"/>
                  <w:szCs w:val="20"/>
                  <w:lang w:eastAsia="en-US"/>
                </w:rPr>
                <w:t xml:space="preserve">We support to downscope the following RAN4 open issues </w:t>
              </w:r>
            </w:ins>
            <w:ins w:id="194" w:author="Rapporteur" w:date="2020-06-30T15:59:00Z">
              <w:r>
                <w:rPr>
                  <w:rFonts w:asciiTheme="minorHAnsi" w:eastAsia="MS Mincho" w:hAnsiTheme="minorHAnsi" w:cstheme="minorHAnsi"/>
                  <w:sz w:val="20"/>
                  <w:szCs w:val="20"/>
                  <w:lang w:eastAsia="en-US"/>
                </w:rPr>
                <w:t xml:space="preserve">from </w:t>
              </w:r>
              <w:r w:rsidR="003C6756">
                <w:rPr>
                  <w:rFonts w:asciiTheme="minorHAnsi" w:eastAsia="MS Mincho" w:hAnsiTheme="minorHAnsi" w:cstheme="minorHAnsi"/>
                  <w:sz w:val="20"/>
                  <w:szCs w:val="20"/>
                  <w:lang w:eastAsia="en-US"/>
                </w:rPr>
                <w:t>exceptional sheet</w:t>
              </w:r>
            </w:ins>
            <w:ins w:id="195" w:author="Rapporteur" w:date="2020-06-30T15:58:00Z">
              <w:r w:rsidRPr="00E73A31">
                <w:rPr>
                  <w:rFonts w:asciiTheme="minorHAnsi" w:eastAsia="MS Mincho" w:hAnsiTheme="minorHAnsi" w:cstheme="minorHAnsi"/>
                  <w:sz w:val="20"/>
                  <w:szCs w:val="20"/>
                  <w:lang w:eastAsia="en-US"/>
                </w:rPr>
                <w:t>:</w:t>
              </w:r>
            </w:ins>
          </w:p>
          <w:p w14:paraId="43BADB73" w14:textId="77777777" w:rsidR="00E73A31" w:rsidRPr="00E73A31" w:rsidRDefault="00E73A31" w:rsidP="00E73A31">
            <w:pPr>
              <w:numPr>
                <w:ilvl w:val="0"/>
                <w:numId w:val="46"/>
              </w:numPr>
              <w:tabs>
                <w:tab w:val="num" w:pos="720"/>
              </w:tabs>
              <w:spacing w:after="120"/>
              <w:rPr>
                <w:ins w:id="196" w:author="Rapporteur" w:date="2020-06-30T15:58:00Z"/>
                <w:rFonts w:asciiTheme="minorHAnsi" w:eastAsia="MS Mincho" w:hAnsiTheme="minorHAnsi" w:cstheme="minorHAnsi"/>
                <w:sz w:val="20"/>
                <w:szCs w:val="20"/>
                <w:lang w:eastAsia="en-US"/>
              </w:rPr>
            </w:pPr>
            <w:ins w:id="197" w:author="Rapporteur" w:date="2020-06-30T15:58:00Z">
              <w:r w:rsidRPr="00E73A31">
                <w:rPr>
                  <w:rFonts w:asciiTheme="minorHAnsi" w:eastAsia="MS Mincho" w:hAnsiTheme="minorHAnsi" w:cstheme="minorHAnsi"/>
                  <w:sz w:val="20"/>
                  <w:szCs w:val="20"/>
                  <w:lang w:eastAsia="en-US"/>
                </w:rPr>
                <w:t>New measurement gap patterns for non-positioning related RRM: We propose to only use new MG pattern dedicatedly for positioning in R16, and defer the necessity discussion of applying new MG for legacy RRM to R17</w:t>
              </w:r>
            </w:ins>
          </w:p>
          <w:p w14:paraId="72819A46" w14:textId="77777777" w:rsidR="00E73A31" w:rsidRPr="00E73A31" w:rsidRDefault="00E73A31" w:rsidP="00E73A31">
            <w:pPr>
              <w:numPr>
                <w:ilvl w:val="0"/>
                <w:numId w:val="46"/>
              </w:numPr>
              <w:tabs>
                <w:tab w:val="num" w:pos="720"/>
              </w:tabs>
              <w:spacing w:after="120"/>
              <w:rPr>
                <w:ins w:id="198" w:author="Rapporteur" w:date="2020-06-30T15:58:00Z"/>
                <w:rFonts w:asciiTheme="minorHAnsi" w:eastAsia="MS Mincho" w:hAnsiTheme="minorHAnsi" w:cstheme="minorHAnsi"/>
                <w:sz w:val="20"/>
                <w:szCs w:val="20"/>
                <w:lang w:eastAsia="en-US"/>
              </w:rPr>
            </w:pPr>
            <w:ins w:id="199" w:author="Rapporteur" w:date="2020-06-30T15:58:00Z">
              <w:r w:rsidRPr="00E73A31">
                <w:rPr>
                  <w:rFonts w:asciiTheme="minorHAnsi" w:eastAsia="MS Mincho" w:hAnsiTheme="minorHAnsi" w:cstheme="minorHAnsi"/>
                  <w:sz w:val="20"/>
                  <w:szCs w:val="20"/>
                  <w:lang w:eastAsia="en-US"/>
                </w:rPr>
                <w:t>Concurrent PRS processing and RRM measurements: We propose to defer that to R17 as well, which means no requirement applies if there is concurrent PRS processing and RRM measurements in R16, and further discuss the RRM requirement impact for this scenario in R17</w:t>
              </w:r>
            </w:ins>
          </w:p>
          <w:p w14:paraId="710864EA" w14:textId="77777777" w:rsidR="00E73A31" w:rsidRPr="00E73A31" w:rsidRDefault="00E73A31" w:rsidP="00E73A31">
            <w:pPr>
              <w:spacing w:after="120"/>
              <w:rPr>
                <w:ins w:id="200" w:author="Rapporteur" w:date="2020-06-30T15:58:00Z"/>
                <w:rFonts w:asciiTheme="minorHAnsi" w:eastAsia="MS Mincho" w:hAnsiTheme="minorHAnsi" w:cstheme="minorHAnsi"/>
                <w:sz w:val="20"/>
                <w:szCs w:val="20"/>
                <w:lang w:eastAsia="en-US"/>
              </w:rPr>
            </w:pPr>
          </w:p>
          <w:p w14:paraId="6E6F3BD6" w14:textId="77777777" w:rsidR="006C3AB5" w:rsidRPr="00084AE0" w:rsidRDefault="006C3AB5" w:rsidP="00C27818">
            <w:pPr>
              <w:spacing w:after="120"/>
              <w:rPr>
                <w:rFonts w:asciiTheme="minorHAnsi" w:eastAsia="MS Mincho" w:hAnsiTheme="minorHAnsi" w:cstheme="minorHAnsi"/>
              </w:rPr>
            </w:pPr>
          </w:p>
        </w:tc>
      </w:tr>
      <w:tr w:rsidR="000A5050" w:rsidRPr="00084AE0" w14:paraId="3AA3C3B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1B120756" w:rsidR="000A5050" w:rsidRPr="00084AE0" w:rsidRDefault="000A5050" w:rsidP="000A5050">
            <w:pPr>
              <w:spacing w:after="120"/>
              <w:rPr>
                <w:rFonts w:asciiTheme="minorHAnsi" w:eastAsia="MS Mincho" w:hAnsiTheme="minorHAnsi" w:cstheme="minorHAnsi"/>
              </w:rPr>
            </w:pPr>
            <w:ins w:id="201"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32CEB92B" w14:textId="77777777" w:rsidR="000A5050" w:rsidRDefault="000A5050" w:rsidP="000A5050">
            <w:pPr>
              <w:spacing w:after="120"/>
              <w:rPr>
                <w:ins w:id="202" w:author="Arash Mirbagheri" w:date="2020-06-30T16:20:00Z"/>
                <w:rFonts w:asciiTheme="minorHAnsi" w:eastAsia="MS Mincho" w:hAnsiTheme="minorHAnsi" w:cstheme="minorHAnsi"/>
              </w:rPr>
            </w:pPr>
            <w:ins w:id="203" w:author="Arash Mirbagheri" w:date="2020-06-30T16:20:00Z">
              <w:r>
                <w:rPr>
                  <w:rFonts w:asciiTheme="minorHAnsi" w:eastAsia="MS Mincho" w:hAnsiTheme="minorHAnsi" w:cstheme="minorHAnsi"/>
                </w:rPr>
                <w:t xml:space="preserve">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It is ok to remove “report mapping tables” issue for RSTD and UE Rx-Tx if companies feel like they are related to performance. </w:t>
              </w:r>
            </w:ins>
          </w:p>
          <w:p w14:paraId="4FB1F600" w14:textId="77777777" w:rsidR="000A5050" w:rsidRDefault="000A5050" w:rsidP="000A5050">
            <w:pPr>
              <w:spacing w:after="120"/>
              <w:rPr>
                <w:ins w:id="204" w:author="Arash Mirbagheri" w:date="2020-06-30T16:20:00Z"/>
                <w:rFonts w:asciiTheme="minorHAnsi" w:eastAsia="MS Mincho" w:hAnsiTheme="minorHAnsi" w:cstheme="minorHAnsi"/>
              </w:rPr>
            </w:pPr>
            <w:ins w:id="205" w:author="Arash Mirbagheri" w:date="2020-06-30T16:20:00Z">
              <w:r>
                <w:rPr>
                  <w:rFonts w:asciiTheme="minorHAnsi" w:eastAsia="MS Mincho" w:hAnsiTheme="minorHAnsi" w:cstheme="minorHAnsi"/>
                </w:rPr>
                <w:t>On downscoping:</w:t>
              </w:r>
            </w:ins>
          </w:p>
          <w:p w14:paraId="49F0EC3D" w14:textId="1CD750D7" w:rsidR="000A5050" w:rsidRPr="000A5050" w:rsidRDefault="000A5050">
            <w:pPr>
              <w:rPr>
                <w:sz w:val="22"/>
                <w:szCs w:val="22"/>
                <w:lang w:eastAsia="en-US"/>
                <w:rPrChange w:id="206" w:author="Arash Mirbagheri" w:date="2020-06-30T16:21:00Z">
                  <w:rPr>
                    <w:rFonts w:asciiTheme="minorHAnsi" w:eastAsia="MS Mincho" w:hAnsiTheme="minorHAnsi" w:cstheme="minorHAnsi"/>
                  </w:rPr>
                </w:rPrChange>
              </w:rPr>
              <w:pPrChange w:id="207" w:author="Unknown" w:date="2020-06-30T16:21:00Z">
                <w:pPr>
                  <w:spacing w:after="120"/>
                </w:pPr>
              </w:pPrChange>
            </w:pPr>
            <w:ins w:id="208" w:author="Arash Mirbagheri" w:date="2020-06-30T16:20:00Z">
              <w:r>
                <w:rPr>
                  <w:color w:val="44546A"/>
                  <w:sz w:val="20"/>
                  <w:szCs w:val="20"/>
                </w:rPr>
                <w:lastRenderedPageBreak/>
                <w:t>we do not agree to down-scoping of new MG patterns in R16 and believe it is vital to even basic functionality of positioning. If PRS measurement requirements are only going to be defined with MG, and knowing that SSB and PRS cannot mapped to the same symbols, it is quite challenging to schedule PRS and SMTC with one gap pattern from the legacy R15 MG patterns.</w:t>
              </w:r>
            </w:ins>
            <w:ins w:id="209" w:author="Arash Mirbagheri" w:date="2020-06-30T16:21:00Z">
              <w:r>
                <w:rPr>
                  <w:color w:val="44546A"/>
                  <w:sz w:val="20"/>
                  <w:szCs w:val="20"/>
                </w:rPr>
                <w:t xml:space="preserve"> Other issues listed in RP-201117 are ok to be deferred to R17.</w:t>
              </w:r>
            </w:ins>
          </w:p>
        </w:tc>
      </w:tr>
      <w:tr w:rsidR="000A5050" w:rsidRPr="00084AE0" w14:paraId="5F7097F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77777777" w:rsidR="000A5050" w:rsidRPr="00084AE0" w:rsidRDefault="000A5050" w:rsidP="000A505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6755CAA" w14:textId="77777777" w:rsidR="000A5050" w:rsidRPr="00084AE0" w:rsidRDefault="000A5050" w:rsidP="000A5050">
            <w:pPr>
              <w:spacing w:after="120"/>
              <w:rPr>
                <w:rFonts w:asciiTheme="minorHAnsi" w:eastAsia="MS Mincho" w:hAnsiTheme="minorHAnsi" w:cstheme="minorHAnsi"/>
              </w:rPr>
            </w:pPr>
          </w:p>
        </w:tc>
      </w:tr>
      <w:tr w:rsidR="000A5050" w:rsidRPr="00084AE0" w14:paraId="7D1F7023"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77777777" w:rsidR="000A5050" w:rsidRPr="00084AE0" w:rsidRDefault="000A5050" w:rsidP="000A505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BA3F69" w14:textId="77777777" w:rsidR="000A5050" w:rsidRPr="00084AE0" w:rsidRDefault="000A5050" w:rsidP="000A5050">
            <w:pPr>
              <w:spacing w:after="120"/>
              <w:rPr>
                <w:rFonts w:asciiTheme="minorHAnsi" w:eastAsia="MS Mincho" w:hAnsiTheme="minorHAnsi" w:cstheme="minorHAnsi"/>
              </w:rPr>
            </w:pPr>
          </w:p>
        </w:tc>
      </w:tr>
      <w:tr w:rsidR="000A5050" w:rsidRPr="00084AE0" w14:paraId="60D6809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77777777" w:rsidR="000A5050" w:rsidRPr="00084AE0" w:rsidRDefault="000A5050" w:rsidP="000A505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B6BC7A3" w14:textId="77777777" w:rsidR="000A5050" w:rsidRPr="00084AE0" w:rsidRDefault="000A5050" w:rsidP="000A5050">
            <w:pPr>
              <w:spacing w:after="120"/>
              <w:rPr>
                <w:rFonts w:asciiTheme="minorHAnsi" w:eastAsia="MS Mincho" w:hAnsiTheme="minorHAnsi" w:cstheme="minorHAnsi"/>
              </w:rPr>
            </w:pPr>
          </w:p>
        </w:tc>
      </w:tr>
      <w:tr w:rsidR="000A5050" w:rsidRPr="00084AE0" w14:paraId="05B48EC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77777777" w:rsidR="000A5050" w:rsidRPr="00084AE0" w:rsidRDefault="000A5050" w:rsidP="000A505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4A12928" w14:textId="77777777" w:rsidR="000A5050" w:rsidRPr="00084AE0" w:rsidRDefault="000A5050" w:rsidP="000A5050">
            <w:pPr>
              <w:spacing w:after="120"/>
              <w:rPr>
                <w:rFonts w:asciiTheme="minorHAnsi" w:eastAsia="MS Mincho" w:hAnsiTheme="minorHAnsi" w:cstheme="minorHAnsi"/>
              </w:rPr>
            </w:pPr>
          </w:p>
        </w:tc>
      </w:tr>
      <w:tr w:rsidR="000A5050" w:rsidRPr="00084AE0" w14:paraId="2C894869"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0A5050" w:rsidRPr="00084AE0" w:rsidRDefault="000A5050" w:rsidP="000A505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0A5050" w:rsidRPr="00084AE0" w:rsidRDefault="000A5050" w:rsidP="000A5050">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rPr>
      </w:pPr>
      <w:r w:rsidRPr="000E70ED">
        <w:rPr>
          <w:rFonts w:asciiTheme="minorHAnsi" w:hAnsiTheme="minorHAnsi" w:cstheme="minorHAnsi"/>
          <w:b/>
          <w:bCs/>
          <w:highlight w:val="yellow"/>
          <w:rPrChange w:id="210"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rPrChange w:id="211"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rPrChange w:id="212"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rPrChange w:id="213"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rPr>
        <w:t xml:space="preserve">in Section 3.1 </w:t>
      </w:r>
      <w:r w:rsidRPr="000E70ED">
        <w:rPr>
          <w:rFonts w:asciiTheme="minorHAnsi" w:hAnsiTheme="minorHAnsi" w:cstheme="minorHAnsi"/>
          <w:highlight w:val="yellow"/>
          <w:rPrChange w:id="214"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54276" w14:textId="77777777" w:rsidR="0073202F" w:rsidRDefault="0073202F">
      <w:r>
        <w:separator/>
      </w:r>
    </w:p>
  </w:endnote>
  <w:endnote w:type="continuationSeparator" w:id="0">
    <w:p w14:paraId="09E5945B" w14:textId="77777777" w:rsidR="0073202F" w:rsidRDefault="007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1FAB" w14:textId="77777777" w:rsidR="0073202F" w:rsidRDefault="0073202F">
      <w:r>
        <w:separator/>
      </w:r>
    </w:p>
  </w:footnote>
  <w:footnote w:type="continuationSeparator" w:id="0">
    <w:p w14:paraId="7A77D4D5" w14:textId="77777777" w:rsidR="0073202F" w:rsidRDefault="007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C5724CC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BD5B68"/>
    <w:multiLevelType w:val="multilevel"/>
    <w:tmpl w:val="F19A3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3"/>
  </w:num>
  <w:num w:numId="3">
    <w:abstractNumId w:val="19"/>
  </w:num>
  <w:num w:numId="4">
    <w:abstractNumId w:val="9"/>
  </w:num>
  <w:num w:numId="5">
    <w:abstractNumId w:val="22"/>
  </w:num>
  <w:num w:numId="6">
    <w:abstractNumId w:val="10"/>
  </w:num>
  <w:num w:numId="7">
    <w:abstractNumId w:val="3"/>
  </w:num>
  <w:num w:numId="8">
    <w:abstractNumId w:val="2"/>
  </w:num>
  <w:num w:numId="9">
    <w:abstractNumId w:val="14"/>
  </w:num>
  <w:num w:numId="10">
    <w:abstractNumId w:val="15"/>
  </w:num>
  <w:num w:numId="11">
    <w:abstractNumId w:val="0"/>
  </w:num>
  <w:num w:numId="12">
    <w:abstractNumId w:val="21"/>
  </w:num>
  <w:num w:numId="13">
    <w:abstractNumId w:val="6"/>
  </w:num>
  <w:num w:numId="14">
    <w:abstractNumId w:val="23"/>
  </w:num>
  <w:num w:numId="15">
    <w:abstractNumId w:val="24"/>
  </w:num>
  <w:num w:numId="16">
    <w:abstractNumId w:val="5"/>
  </w:num>
  <w:num w:numId="17">
    <w:abstractNumId w:val="18"/>
  </w:num>
  <w:num w:numId="18">
    <w:abstractNumId w:val="17"/>
  </w:num>
  <w:num w:numId="19">
    <w:abstractNumId w:val="20"/>
  </w:num>
  <w:num w:numId="20">
    <w:abstractNumId w:val="1"/>
  </w:num>
  <w:num w:numId="21">
    <w:abstractNumId w:val="12"/>
  </w:num>
  <w:num w:numId="22">
    <w:abstractNumId w:val="16"/>
  </w:num>
  <w:num w:numId="23">
    <w:abstractNumId w:val="11"/>
  </w:num>
  <w:num w:numId="24">
    <w:abstractNumId w:val="19"/>
  </w:num>
  <w:num w:numId="25">
    <w:abstractNumId w:val="9"/>
  </w:num>
  <w:num w:numId="26">
    <w:abstractNumId w:val="22"/>
  </w:num>
  <w:num w:numId="27">
    <w:abstractNumId w:val="10"/>
  </w:num>
  <w:num w:numId="28">
    <w:abstractNumId w:val="3"/>
  </w:num>
  <w:num w:numId="29">
    <w:abstractNumId w:val="2"/>
  </w:num>
  <w:num w:numId="30">
    <w:abstractNumId w:val="14"/>
  </w:num>
  <w:num w:numId="31">
    <w:abstractNumId w:val="15"/>
  </w:num>
  <w:num w:numId="32">
    <w:abstractNumId w:val="0"/>
  </w:num>
  <w:num w:numId="33">
    <w:abstractNumId w:val="21"/>
  </w:num>
  <w:num w:numId="34">
    <w:abstractNumId w:val="6"/>
  </w:num>
  <w:num w:numId="35">
    <w:abstractNumId w:val="4"/>
  </w:num>
  <w:num w:numId="36">
    <w:abstractNumId w:val="23"/>
  </w:num>
  <w:num w:numId="37">
    <w:abstractNumId w:val="24"/>
  </w:num>
  <w:num w:numId="38">
    <w:abstractNumId w:val="5"/>
  </w:num>
  <w:num w:numId="39">
    <w:abstractNumId w:val="18"/>
  </w:num>
  <w:num w:numId="40">
    <w:abstractNumId w:val="17"/>
  </w:num>
  <w:num w:numId="41">
    <w:abstractNumId w:val="20"/>
  </w:num>
  <w:num w:numId="42">
    <w:abstractNumId w:val="1"/>
  </w:num>
  <w:num w:numId="43">
    <w:abstractNumId w:val="12"/>
  </w:num>
  <w:num w:numId="44">
    <w:abstractNumId w:val="16"/>
  </w:num>
  <w:num w:numId="45">
    <w:abstractNumId w:val="11"/>
  </w:num>
  <w:num w:numId="46">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Arash Mirbagheri">
    <w15:presenceInfo w15:providerId="AD" w15:userId="S::arashm@qti.qualcomm.com::7beef077-6527-4b2b-9463-3f52ee351aae"/>
  </w15:person>
  <w15:person w15:author="jingjing Chen">
    <w15:presenceInfo w15:providerId="None" w15:userId="jingjing Chen"/>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FF6"/>
    <w:rsid w:val="00080D82"/>
    <w:rsid w:val="00081692"/>
    <w:rsid w:val="00082C46"/>
    <w:rsid w:val="00084AE0"/>
    <w:rsid w:val="00085A0E"/>
    <w:rsid w:val="00087548"/>
    <w:rsid w:val="000930E5"/>
    <w:rsid w:val="00093E7E"/>
    <w:rsid w:val="000A1830"/>
    <w:rsid w:val="000A4121"/>
    <w:rsid w:val="000A4AA3"/>
    <w:rsid w:val="000A5050"/>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62D9"/>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58C3"/>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315C"/>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4AD5"/>
    <w:rsid w:val="0039642D"/>
    <w:rsid w:val="003A1B7F"/>
    <w:rsid w:val="003A2E40"/>
    <w:rsid w:val="003A452A"/>
    <w:rsid w:val="003A6C2C"/>
    <w:rsid w:val="003B0158"/>
    <w:rsid w:val="003B12C8"/>
    <w:rsid w:val="003B40B6"/>
    <w:rsid w:val="003B56DB"/>
    <w:rsid w:val="003B755E"/>
    <w:rsid w:val="003C228E"/>
    <w:rsid w:val="003C51E7"/>
    <w:rsid w:val="003C6756"/>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2CC"/>
    <w:rsid w:val="00434DC1"/>
    <w:rsid w:val="004350F4"/>
    <w:rsid w:val="0043568E"/>
    <w:rsid w:val="00436D52"/>
    <w:rsid w:val="004412A0"/>
    <w:rsid w:val="00443A75"/>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9149A"/>
    <w:rsid w:val="005956EE"/>
    <w:rsid w:val="005960E4"/>
    <w:rsid w:val="005A083E"/>
    <w:rsid w:val="005A1BFA"/>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505B"/>
    <w:rsid w:val="0065655A"/>
    <w:rsid w:val="006670AC"/>
    <w:rsid w:val="00670913"/>
    <w:rsid w:val="00672307"/>
    <w:rsid w:val="00675F50"/>
    <w:rsid w:val="00676AFB"/>
    <w:rsid w:val="006808C6"/>
    <w:rsid w:val="00682668"/>
    <w:rsid w:val="0068290F"/>
    <w:rsid w:val="00683BCC"/>
    <w:rsid w:val="00684077"/>
    <w:rsid w:val="0068456B"/>
    <w:rsid w:val="00692A68"/>
    <w:rsid w:val="00694FBB"/>
    <w:rsid w:val="00695D85"/>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02F"/>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94772"/>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604A4"/>
    <w:rsid w:val="00A61B7D"/>
    <w:rsid w:val="00A6605B"/>
    <w:rsid w:val="00A66ADC"/>
    <w:rsid w:val="00A66BB4"/>
    <w:rsid w:val="00A7147D"/>
    <w:rsid w:val="00A7311B"/>
    <w:rsid w:val="00A77F9E"/>
    <w:rsid w:val="00A81B15"/>
    <w:rsid w:val="00A82E66"/>
    <w:rsid w:val="00A837FF"/>
    <w:rsid w:val="00A84DC8"/>
    <w:rsid w:val="00A85DBC"/>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067"/>
    <w:rsid w:val="00C2478D"/>
    <w:rsid w:val="00C24C05"/>
    <w:rsid w:val="00C24D2F"/>
    <w:rsid w:val="00C26222"/>
    <w:rsid w:val="00C269BA"/>
    <w:rsid w:val="00C27818"/>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870C0"/>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3898"/>
    <w:rsid w:val="00E26C34"/>
    <w:rsid w:val="00E319F1"/>
    <w:rsid w:val="00E33CD2"/>
    <w:rsid w:val="00E40E90"/>
    <w:rsid w:val="00E45681"/>
    <w:rsid w:val="00E45C7E"/>
    <w:rsid w:val="00E531EB"/>
    <w:rsid w:val="00E54874"/>
    <w:rsid w:val="00E54B6F"/>
    <w:rsid w:val="00E55ACA"/>
    <w:rsid w:val="00E57B74"/>
    <w:rsid w:val="00E65BC6"/>
    <w:rsid w:val="00E661FF"/>
    <w:rsid w:val="00E726EB"/>
    <w:rsid w:val="00E73A31"/>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2C78"/>
    <w:rsid w:val="00EA3B4F"/>
    <w:rsid w:val="00EA3C24"/>
    <w:rsid w:val="00EA73DF"/>
    <w:rsid w:val="00EB02DC"/>
    <w:rsid w:val="00EB61AE"/>
    <w:rsid w:val="00EB7CF0"/>
    <w:rsid w:val="00EC1E0C"/>
    <w:rsid w:val="00EC322D"/>
    <w:rsid w:val="00EC49DB"/>
    <w:rsid w:val="00ED383A"/>
    <w:rsid w:val="00ED5A91"/>
    <w:rsid w:val="00ED603F"/>
    <w:rsid w:val="00EE2EE6"/>
    <w:rsid w:val="00EF1EC5"/>
    <w:rsid w:val="00EF3E14"/>
    <w:rsid w:val="00EF4C88"/>
    <w:rsid w:val="00EF55EB"/>
    <w:rsid w:val="00F00DCC"/>
    <w:rsid w:val="00F0156F"/>
    <w:rsid w:val="00F03E5E"/>
    <w:rsid w:val="00F05AC8"/>
    <w:rsid w:val="00F07167"/>
    <w:rsid w:val="00F072D8"/>
    <w:rsid w:val="00F07CE0"/>
    <w:rsid w:val="00F1318D"/>
    <w:rsid w:val="00F13D05"/>
    <w:rsid w:val="00F1679D"/>
    <w:rsid w:val="00F1682C"/>
    <w:rsid w:val="00F20B91"/>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67E93"/>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A31"/>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proposal">
    <w:name w:val="RAN4 proposal"/>
    <w:basedOn w:val="ae"/>
    <w:next w:val="a"/>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 w:type="paragraph" w:styleId="affa">
    <w:name w:val="Title"/>
    <w:basedOn w:val="a"/>
    <w:next w:val="a"/>
    <w:link w:val="affb"/>
    <w:qFormat/>
    <w:rsid w:val="00821F71"/>
    <w:pPr>
      <w:contextualSpacing/>
    </w:pPr>
    <w:rPr>
      <w:rFonts w:asciiTheme="majorHAnsi" w:eastAsiaTheme="majorEastAsia" w:hAnsiTheme="majorHAnsi" w:cstheme="majorBidi"/>
      <w:spacing w:val="-10"/>
      <w:kern w:val="28"/>
      <w:sz w:val="56"/>
      <w:szCs w:val="56"/>
    </w:rPr>
  </w:style>
  <w:style w:type="character" w:customStyle="1" w:styleId="affb">
    <w:name w:val="标题 字符"/>
    <w:basedOn w:val="a0"/>
    <w:link w:val="affa"/>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8">
      <w:bodyDiv w:val="1"/>
      <w:marLeft w:val="0"/>
      <w:marRight w:val="0"/>
      <w:marTop w:val="0"/>
      <w:marBottom w:val="0"/>
      <w:divBdr>
        <w:top w:val="none" w:sz="0" w:space="0" w:color="auto"/>
        <w:left w:val="none" w:sz="0" w:space="0" w:color="auto"/>
        <w:bottom w:val="none" w:sz="0" w:space="0" w:color="auto"/>
        <w:right w:val="none" w:sz="0" w:space="0" w:color="auto"/>
      </w:divBdr>
    </w:div>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362416">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7299714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09756276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1992902278">
      <w:bodyDiv w:val="1"/>
      <w:marLeft w:val="0"/>
      <w:marRight w:val="0"/>
      <w:marTop w:val="0"/>
      <w:marBottom w:val="0"/>
      <w:divBdr>
        <w:top w:val="none" w:sz="0" w:space="0" w:color="auto"/>
        <w:left w:val="none" w:sz="0" w:space="0" w:color="auto"/>
        <w:bottom w:val="none" w:sz="0" w:space="0" w:color="auto"/>
        <w:right w:val="none" w:sz="0" w:space="0" w:color="auto"/>
      </w:divBdr>
      <w:divsChild>
        <w:div w:id="211893405">
          <w:marLeft w:val="0"/>
          <w:marRight w:val="0"/>
          <w:marTop w:val="0"/>
          <w:marBottom w:val="0"/>
          <w:divBdr>
            <w:top w:val="none" w:sz="0" w:space="0" w:color="auto"/>
            <w:left w:val="none" w:sz="0" w:space="0" w:color="auto"/>
            <w:bottom w:val="none" w:sz="0" w:space="0" w:color="auto"/>
            <w:right w:val="none" w:sz="0" w:space="0" w:color="auto"/>
          </w:divBdr>
          <w:divsChild>
            <w:div w:id="526068476">
              <w:marLeft w:val="0"/>
              <w:marRight w:val="0"/>
              <w:marTop w:val="0"/>
              <w:marBottom w:val="0"/>
              <w:divBdr>
                <w:top w:val="none" w:sz="0" w:space="0" w:color="auto"/>
                <w:left w:val="none" w:sz="0" w:space="0" w:color="auto"/>
                <w:bottom w:val="none" w:sz="0" w:space="0" w:color="auto"/>
                <w:right w:val="none" w:sz="0" w:space="0" w:color="auto"/>
              </w:divBdr>
              <w:divsChild>
                <w:div w:id="1992756853">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731">
          <w:marLeft w:val="0"/>
          <w:marRight w:val="0"/>
          <w:marTop w:val="0"/>
          <w:marBottom w:val="0"/>
          <w:divBdr>
            <w:top w:val="none" w:sz="0" w:space="0" w:color="auto"/>
            <w:left w:val="none" w:sz="0" w:space="0" w:color="auto"/>
            <w:bottom w:val="none" w:sz="0" w:space="0" w:color="auto"/>
            <w:right w:val="none" w:sz="0" w:space="0" w:color="auto"/>
          </w:divBdr>
          <w:divsChild>
            <w:div w:id="1514146068">
              <w:marLeft w:val="0"/>
              <w:marRight w:val="0"/>
              <w:marTop w:val="0"/>
              <w:marBottom w:val="0"/>
              <w:divBdr>
                <w:top w:val="none" w:sz="0" w:space="0" w:color="auto"/>
                <w:left w:val="none" w:sz="0" w:space="0" w:color="auto"/>
                <w:bottom w:val="none" w:sz="0" w:space="0" w:color="auto"/>
                <w:right w:val="none" w:sz="0" w:space="0" w:color="auto"/>
              </w:divBdr>
            </w:div>
            <w:div w:id="1317564189">
              <w:marLeft w:val="0"/>
              <w:marRight w:val="0"/>
              <w:marTop w:val="0"/>
              <w:marBottom w:val="0"/>
              <w:divBdr>
                <w:top w:val="none" w:sz="0" w:space="0" w:color="auto"/>
                <w:left w:val="none" w:sz="0" w:space="0" w:color="auto"/>
                <w:bottom w:val="none" w:sz="0" w:space="0" w:color="auto"/>
                <w:right w:val="none" w:sz="0" w:space="0" w:color="auto"/>
              </w:divBdr>
            </w:div>
            <w:div w:id="1971548690">
              <w:marLeft w:val="0"/>
              <w:marRight w:val="0"/>
              <w:marTop w:val="0"/>
              <w:marBottom w:val="0"/>
              <w:divBdr>
                <w:top w:val="none" w:sz="0" w:space="0" w:color="auto"/>
                <w:left w:val="none" w:sz="0" w:space="0" w:color="auto"/>
                <w:bottom w:val="none" w:sz="0" w:space="0" w:color="auto"/>
                <w:right w:val="none" w:sz="0" w:space="0" w:color="auto"/>
              </w:divBdr>
              <w:divsChild>
                <w:div w:id="1618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3.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94DE6-6D60-1244-9123-B3964924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TotalTime>
  <Pages>21</Pages>
  <Words>6028</Words>
  <Characters>34366</Characters>
  <Application>Microsoft Office Word</Application>
  <DocSecurity>0</DocSecurity>
  <Lines>286</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jingjing Chen</cp:lastModifiedBy>
  <cp:revision>9</cp:revision>
  <cp:lastPrinted>2019-04-25T01:09:00Z</cp:lastPrinted>
  <dcterms:created xsi:type="dcterms:W3CDTF">2020-06-30T22:28:00Z</dcterms:created>
  <dcterms:modified xsi:type="dcterms:W3CDTF">2020-07-01T03:15:00Z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2020-06-30 14:55:28Z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ies>
</file>