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C4F51" w14:textId="77777777" w:rsidR="00B90344" w:rsidRDefault="00EA43FF">
      <w:pPr>
        <w:tabs>
          <w:tab w:val="center" w:pos="4536"/>
          <w:tab w:val="right" w:pos="8280"/>
          <w:tab w:val="right" w:pos="9639"/>
        </w:tabs>
        <w:ind w:right="2"/>
        <w:rPr>
          <w:rFonts w:ascii="Arial" w:hAnsi="Arial" w:cs="Arial"/>
          <w:b/>
          <w:bCs/>
          <w:sz w:val="28"/>
        </w:rPr>
      </w:pPr>
      <w:r>
        <w:rPr>
          <w:rFonts w:ascii="Arial" w:hAnsi="Arial" w:cs="Arial"/>
          <w:b/>
          <w:bCs/>
          <w:sz w:val="28"/>
        </w:rPr>
        <w:t>3GPP TSG RAN #</w:t>
      </w:r>
      <w:r>
        <w:rPr>
          <w:rFonts w:ascii="Arial" w:hAnsi="Arial" w:cs="Arial" w:hint="eastAsia"/>
          <w:b/>
          <w:bCs/>
          <w:sz w:val="28"/>
        </w:rPr>
        <w:t>88-e</w:t>
      </w:r>
      <w:r>
        <w:rPr>
          <w:rFonts w:ascii="Arial" w:hAnsi="Arial" w:cs="Arial"/>
          <w:b/>
          <w:bCs/>
          <w:sz w:val="28"/>
        </w:rPr>
        <w:tab/>
      </w:r>
      <w:r>
        <w:rPr>
          <w:rFonts w:ascii="Arial" w:hAnsi="Arial" w:cs="Arial"/>
          <w:b/>
          <w:bCs/>
          <w:sz w:val="28"/>
        </w:rPr>
        <w:tab/>
      </w:r>
      <w:r>
        <w:rPr>
          <w:rFonts w:ascii="Arial" w:hAnsi="Arial" w:cs="Arial"/>
          <w:b/>
          <w:bCs/>
          <w:sz w:val="28"/>
        </w:rPr>
        <w:tab/>
        <w:t>RP-20xxxx</w:t>
      </w:r>
    </w:p>
    <w:p w14:paraId="0B6C4F52" w14:textId="77777777" w:rsidR="00B90344" w:rsidRDefault="00EA43FF">
      <w:pPr>
        <w:pStyle w:val="Header"/>
        <w:ind w:left="1800" w:hanging="1800"/>
        <w:rPr>
          <w:rFonts w:cs="Arial"/>
          <w:bCs/>
          <w:sz w:val="28"/>
          <w:lang w:val="en-GB"/>
        </w:rPr>
      </w:pPr>
      <w:r>
        <w:rPr>
          <w:rFonts w:cs="Arial"/>
          <w:bCs/>
          <w:sz w:val="28"/>
          <w:lang w:val="en-GB"/>
        </w:rPr>
        <w:t>e-Meeting, June 29th – July 3rd, 2020</w:t>
      </w:r>
    </w:p>
    <w:p w14:paraId="0B6C4F53" w14:textId="77777777" w:rsidR="00B90344" w:rsidRDefault="00B90344">
      <w:pPr>
        <w:pStyle w:val="Header"/>
        <w:ind w:left="1800" w:hanging="1800"/>
        <w:rPr>
          <w:rFonts w:eastAsia="MS Gothic"/>
          <w:noProof w:val="0"/>
          <w:sz w:val="24"/>
          <w:lang w:val="en-GB" w:eastAsia="ja-JP"/>
        </w:rPr>
      </w:pPr>
    </w:p>
    <w:p w14:paraId="0B6C4F54" w14:textId="77777777" w:rsidR="00B90344" w:rsidRDefault="00EA43FF">
      <w:pPr>
        <w:pStyle w:val="Header"/>
        <w:ind w:left="1800" w:hanging="1800"/>
        <w:rPr>
          <w:rFonts w:eastAsia="MS Gothic"/>
          <w:noProof w:val="0"/>
          <w:sz w:val="24"/>
          <w:lang w:eastAsia="ja-JP"/>
        </w:rPr>
      </w:pPr>
      <w:r>
        <w:rPr>
          <w:rFonts w:eastAsia="MS Gothic"/>
          <w:noProof w:val="0"/>
          <w:sz w:val="24"/>
        </w:rPr>
        <w:t>Source:</w:t>
      </w:r>
      <w:r>
        <w:rPr>
          <w:rFonts w:eastAsia="MS Gothic"/>
          <w:noProof w:val="0"/>
          <w:sz w:val="24"/>
        </w:rPr>
        <w:tab/>
        <w:t xml:space="preserve">Moderator (NTT </w:t>
      </w:r>
      <w:r>
        <w:rPr>
          <w:rFonts w:eastAsia="MS Gothic" w:hint="eastAsia"/>
          <w:noProof w:val="0"/>
          <w:sz w:val="24"/>
        </w:rPr>
        <w:t>DOCOMO</w:t>
      </w:r>
      <w:r>
        <w:rPr>
          <w:rFonts w:eastAsia="MS Gothic" w:hint="eastAsia"/>
          <w:noProof w:val="0"/>
          <w:sz w:val="24"/>
          <w:lang w:eastAsia="ja-JP"/>
        </w:rPr>
        <w:t>, INC.</w:t>
      </w:r>
      <w:r>
        <w:rPr>
          <w:rFonts w:eastAsia="MS Gothic"/>
          <w:noProof w:val="0"/>
          <w:sz w:val="24"/>
          <w:lang w:eastAsia="ja-JP"/>
        </w:rPr>
        <w:t>)</w:t>
      </w:r>
    </w:p>
    <w:p w14:paraId="0B6C4F55" w14:textId="77777777" w:rsidR="00B90344" w:rsidRDefault="00EA43FF">
      <w:pPr>
        <w:pStyle w:val="Header"/>
        <w:ind w:left="1800" w:hanging="1800"/>
        <w:rPr>
          <w:sz w:val="24"/>
          <w:lang w:eastAsia="ja-JP"/>
        </w:rPr>
      </w:pPr>
      <w:r>
        <w:rPr>
          <w:sz w:val="24"/>
        </w:rPr>
        <w:t>Title:</w:t>
      </w:r>
      <w:r>
        <w:rPr>
          <w:sz w:val="24"/>
        </w:rPr>
        <w:tab/>
        <w:t>Summary on [R15_R16_UE_features]</w:t>
      </w:r>
    </w:p>
    <w:p w14:paraId="0B6C4F56" w14:textId="77777777" w:rsidR="00B90344" w:rsidRDefault="00EA43FF">
      <w:pPr>
        <w:pStyle w:val="Header"/>
        <w:tabs>
          <w:tab w:val="left" w:pos="1800"/>
        </w:tabs>
        <w:ind w:left="1800" w:hanging="1800"/>
        <w:rPr>
          <w:sz w:val="24"/>
          <w:lang w:eastAsia="ja-JP"/>
        </w:rPr>
      </w:pPr>
      <w:r>
        <w:rPr>
          <w:sz w:val="24"/>
        </w:rPr>
        <w:t>Agenda Item:</w:t>
      </w:r>
      <w:bookmarkStart w:id="0" w:name="Source"/>
      <w:bookmarkEnd w:id="0"/>
      <w:r>
        <w:rPr>
          <w:sz w:val="24"/>
        </w:rPr>
        <w:tab/>
      </w:r>
      <w:r>
        <w:rPr>
          <w:sz w:val="24"/>
          <w:lang w:eastAsia="ja-JP"/>
        </w:rPr>
        <w:t>9</w:t>
      </w:r>
      <w:r>
        <w:rPr>
          <w:rFonts w:hint="eastAsia"/>
          <w:sz w:val="24"/>
          <w:lang w:eastAsia="ja-JP"/>
        </w:rPr>
        <w:t>.</w:t>
      </w:r>
      <w:r>
        <w:rPr>
          <w:sz w:val="24"/>
          <w:lang w:eastAsia="ja-JP"/>
        </w:rPr>
        <w:t>12</w:t>
      </w:r>
    </w:p>
    <w:p w14:paraId="0B6C4F57" w14:textId="77777777" w:rsidR="00B90344" w:rsidRDefault="00EA43FF">
      <w:pPr>
        <w:pBdr>
          <w:bottom w:val="single" w:sz="6" w:space="1" w:color="auto"/>
        </w:pBdr>
        <w:ind w:left="1800" w:hanging="1800"/>
        <w:rPr>
          <w:rFonts w:ascii="Arial" w:hAnsi="Arial"/>
          <w:b/>
        </w:rPr>
      </w:pPr>
      <w:r>
        <w:rPr>
          <w:rFonts w:ascii="Arial" w:hAnsi="Arial"/>
          <w:b/>
        </w:rPr>
        <w:t>Document for:</w:t>
      </w:r>
      <w:bookmarkStart w:id="1" w:name="DocumentFor"/>
      <w:bookmarkEnd w:id="1"/>
      <w:r>
        <w:rPr>
          <w:rFonts w:ascii="Arial" w:hAnsi="Arial"/>
          <w:b/>
        </w:rPr>
        <w:t xml:space="preserve"> </w:t>
      </w:r>
      <w:r>
        <w:rPr>
          <w:rFonts w:ascii="Arial" w:hAnsi="Arial"/>
          <w:b/>
        </w:rPr>
        <w:tab/>
        <w:t>Discussion and Decision</w:t>
      </w:r>
    </w:p>
    <w:p w14:paraId="0B6C4F58" w14:textId="77777777" w:rsidR="00B90344" w:rsidRDefault="00EA43FF">
      <w:pPr>
        <w:pStyle w:val="Heading1"/>
        <w:numPr>
          <w:ilvl w:val="0"/>
          <w:numId w:val="4"/>
        </w:numPr>
        <w:tabs>
          <w:tab w:val="num" w:pos="425"/>
        </w:tabs>
        <w:spacing w:before="180" w:after="120"/>
        <w:ind w:left="0" w:firstLine="0"/>
        <w:rPr>
          <w:rFonts w:eastAsia="MS Mincho"/>
          <w:b/>
          <w:bCs/>
        </w:rPr>
      </w:pPr>
      <w:r>
        <w:rPr>
          <w:rFonts w:eastAsia="MS Mincho" w:hint="eastAsia"/>
          <w:b/>
          <w:bCs/>
        </w:rPr>
        <w:t>Introduction</w:t>
      </w:r>
    </w:p>
    <w:p w14:paraId="0B6C4F59" w14:textId="77777777" w:rsidR="00B90344" w:rsidRDefault="00EA43FF">
      <w:pPr>
        <w:spacing w:afterLines="50" w:after="120"/>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This </w:t>
      </w:r>
      <w:r>
        <w:rPr>
          <w:rFonts w:ascii="Times New Roman" w:eastAsia="MS Mincho" w:hAnsi="Times New Roman" w:cs="Times New Roman"/>
          <w:sz w:val="22"/>
          <w:szCs w:val="22"/>
        </w:rPr>
        <w:t>contribution summarizes the NR Rel-15 and Rel-16 UE capabilities related discussions in AI 9.12 according to following chairman’s guidance.</w:t>
      </w:r>
    </w:p>
    <w:p w14:paraId="0B6C4F5A" w14:textId="77777777" w:rsidR="00B90344" w:rsidRDefault="00B90344">
      <w:pPr>
        <w:spacing w:afterLines="50" w:after="120"/>
        <w:jc w:val="both"/>
        <w:rPr>
          <w:rFonts w:ascii="Times New Roman" w:eastAsia="MS Mincho" w:hAnsi="Times New Roman" w:cs="Times New Roman"/>
          <w:sz w:val="22"/>
          <w:szCs w:val="22"/>
        </w:rPr>
      </w:pPr>
    </w:p>
    <w:p w14:paraId="0B6C4F5B" w14:textId="77777777" w:rsidR="00B90344" w:rsidRDefault="00EA43FF">
      <w:pPr>
        <w:spacing w:afterLines="50" w:after="120"/>
        <w:jc w:val="both"/>
        <w:rPr>
          <w:rFonts w:ascii="Times" w:eastAsia="Batang" w:hAnsi="Times" w:cs="Times New Roman"/>
          <w:sz w:val="20"/>
          <w:highlight w:val="cyan"/>
          <w:lang w:eastAsia="en-US"/>
        </w:rPr>
      </w:pPr>
      <w:r>
        <w:rPr>
          <w:rFonts w:ascii="Times" w:eastAsia="Batang" w:hAnsi="Times" w:cs="Times New Roman"/>
          <w:sz w:val="20"/>
          <w:highlight w:val="cyan"/>
          <w:lang w:eastAsia="en-US"/>
        </w:rPr>
        <w:t xml:space="preserve">Goal: Determine a combined way forward for the different elements of Re15 and R16 UE capabilities in the form of a </w:t>
      </w:r>
      <w:r>
        <w:rPr>
          <w:rFonts w:ascii="Times" w:eastAsia="Batang" w:hAnsi="Times" w:cs="Times New Roman"/>
          <w:sz w:val="20"/>
          <w:highlight w:val="cyan"/>
          <w:lang w:eastAsia="en-US"/>
        </w:rPr>
        <w:t>single set of slides for endorsement.</w:t>
      </w:r>
    </w:p>
    <w:p w14:paraId="0B6C4F5C" w14:textId="77777777" w:rsidR="00B90344" w:rsidRDefault="00EA43FF">
      <w:pPr>
        <w:spacing w:afterLines="50" w:after="120"/>
        <w:jc w:val="both"/>
        <w:rPr>
          <w:rFonts w:ascii="Times" w:eastAsia="Batang" w:hAnsi="Times" w:cs="Times New Roman"/>
          <w:sz w:val="20"/>
          <w:highlight w:val="cyan"/>
          <w:lang w:eastAsia="en-US"/>
        </w:rPr>
      </w:pPr>
      <w:r>
        <w:rPr>
          <w:rFonts w:ascii="Times" w:eastAsia="Batang" w:hAnsi="Times" w:cs="Times New Roman"/>
          <w:sz w:val="20"/>
          <w:highlight w:val="cyan"/>
          <w:lang w:eastAsia="en-US"/>
        </w:rPr>
        <w:t>Input contributions covered: 868, 883, 1119, 1120, 1050, 915, 1051, 1121, 1122, 1054</w:t>
      </w:r>
    </w:p>
    <w:p w14:paraId="0B6C4F5D" w14:textId="77777777" w:rsidR="00B90344" w:rsidRDefault="00EA43FF">
      <w:pPr>
        <w:spacing w:afterLines="50" w:after="120"/>
        <w:jc w:val="both"/>
        <w:rPr>
          <w:rFonts w:ascii="Times" w:eastAsia="Batang" w:hAnsi="Times" w:cs="Times New Roman"/>
          <w:sz w:val="20"/>
          <w:highlight w:val="cyan"/>
          <w:lang w:eastAsia="en-US"/>
        </w:rPr>
      </w:pPr>
      <w:r>
        <w:rPr>
          <w:rFonts w:ascii="Times" w:eastAsia="Batang" w:hAnsi="Times" w:cs="Times New Roman"/>
          <w:sz w:val="20"/>
          <w:highlight w:val="cyan"/>
          <w:lang w:eastAsia="en-US"/>
        </w:rPr>
        <w:t>Moderator: Hiroki Harada</w:t>
      </w:r>
    </w:p>
    <w:p w14:paraId="0B6C4F5E" w14:textId="77777777" w:rsidR="00B90344" w:rsidRDefault="00B90344">
      <w:pPr>
        <w:spacing w:afterLines="50" w:after="120"/>
        <w:jc w:val="both"/>
        <w:rPr>
          <w:sz w:val="22"/>
        </w:rPr>
      </w:pPr>
    </w:p>
    <w:p w14:paraId="0B6C4F5F" w14:textId="77777777" w:rsidR="00B90344" w:rsidRDefault="00B90344">
      <w:pPr>
        <w:spacing w:afterLines="50" w:after="120"/>
        <w:jc w:val="both"/>
        <w:rPr>
          <w:sz w:val="22"/>
        </w:rPr>
      </w:pPr>
    </w:p>
    <w:p w14:paraId="0B6C4F60" w14:textId="77777777" w:rsidR="00B90344" w:rsidRDefault="00EA43FF">
      <w:pPr>
        <w:pStyle w:val="Heading1"/>
        <w:numPr>
          <w:ilvl w:val="0"/>
          <w:numId w:val="4"/>
        </w:numPr>
        <w:spacing w:before="180" w:after="120"/>
        <w:rPr>
          <w:rFonts w:eastAsia="MS Mincho"/>
          <w:b/>
          <w:bCs/>
        </w:rPr>
      </w:pPr>
      <w:r>
        <w:rPr>
          <w:rFonts w:eastAsia="MS Mincho"/>
          <w:b/>
          <w:bCs/>
        </w:rPr>
        <w:t>Discussion on Rel-15 mandatory features without capability signaling</w:t>
      </w:r>
    </w:p>
    <w:p w14:paraId="0B6C4F61" w14:textId="77777777" w:rsidR="00B90344" w:rsidRDefault="00EA43FF">
      <w:pPr>
        <w:spacing w:afterLines="50" w:after="120"/>
        <w:jc w:val="both"/>
        <w:rPr>
          <w:rFonts w:ascii="Times New Roman" w:hAnsi="Times New Roman" w:cs="Times New Roman"/>
          <w:bCs/>
          <w:sz w:val="28"/>
          <w:szCs w:val="22"/>
        </w:rPr>
      </w:pPr>
      <w:r>
        <w:rPr>
          <w:rFonts w:ascii="Times New Roman" w:hAnsi="Times New Roman" w:cs="Times New Roman"/>
          <w:sz w:val="22"/>
        </w:rPr>
        <w:t xml:space="preserve">In [3], Nokia, Nokia Shanghai </w:t>
      </w:r>
      <w:r>
        <w:rPr>
          <w:rFonts w:ascii="Times New Roman" w:hAnsi="Times New Roman" w:cs="Times New Roman"/>
          <w:sz w:val="22"/>
        </w:rPr>
        <w:t>Bell and Orange propose to capture all Rel-15 features including mandatory features without capability signaling in TS38.306 as below. The proponents have a concern on ambiguity on the UE behavior since some features cannot be implied directly as mandatory</w:t>
      </w:r>
      <w:r>
        <w:rPr>
          <w:rFonts w:ascii="Times New Roman" w:hAnsi="Times New Roman" w:cs="Times New Roman"/>
          <w:sz w:val="22"/>
        </w:rPr>
        <w:t xml:space="preserve"> support in specifications.</w:t>
      </w:r>
    </w:p>
    <w:tbl>
      <w:tblPr>
        <w:tblStyle w:val="TableGrid"/>
        <w:tblW w:w="0" w:type="auto"/>
        <w:tblLook w:val="04A0" w:firstRow="1" w:lastRow="0" w:firstColumn="1" w:lastColumn="0" w:noHBand="0" w:noVBand="1"/>
      </w:tblPr>
      <w:tblGrid>
        <w:gridCol w:w="9962"/>
      </w:tblGrid>
      <w:tr w:rsidR="00B90344" w14:paraId="0B6C4F67" w14:textId="77777777">
        <w:tc>
          <w:tcPr>
            <w:tcW w:w="9962" w:type="dxa"/>
          </w:tcPr>
          <w:p w14:paraId="0B6C4F62" w14:textId="77777777" w:rsidR="00B90344" w:rsidRDefault="00EA43FF">
            <w:pPr>
              <w:jc w:val="both"/>
              <w:rPr>
                <w:rFonts w:ascii="Times New Roman" w:eastAsiaTheme="minorEastAsia" w:hAnsi="Times New Roman" w:cs="Times New Roman"/>
                <w:color w:val="000000"/>
                <w:sz w:val="20"/>
                <w:szCs w:val="20"/>
                <w:lang w:val="en-GB"/>
              </w:rPr>
            </w:pPr>
            <w:r>
              <w:rPr>
                <w:rFonts w:ascii="Times New Roman" w:eastAsia="SimSun" w:hAnsi="Times New Roman" w:cs="Times New Roman"/>
                <w:color w:val="000000"/>
                <w:sz w:val="20"/>
                <w:szCs w:val="20"/>
                <w:lang w:val="en-GB"/>
              </w:rPr>
              <w:t xml:space="preserve">It is assumed that the features that are not associated with a capability signalling and corresponding capability definition in TS38.306 are, by definition, mandatory. In </w:t>
            </w:r>
            <w:proofErr w:type="gramStart"/>
            <w:r>
              <w:rPr>
                <w:rFonts w:ascii="Times New Roman" w:eastAsia="SimSun" w:hAnsi="Times New Roman" w:cs="Times New Roman"/>
                <w:color w:val="000000"/>
                <w:sz w:val="20"/>
                <w:szCs w:val="20"/>
                <w:lang w:val="en-GB"/>
              </w:rPr>
              <w:t>a number of</w:t>
            </w:r>
            <w:proofErr w:type="gramEnd"/>
            <w:r>
              <w:rPr>
                <w:rFonts w:ascii="Times New Roman" w:eastAsia="SimSun" w:hAnsi="Times New Roman" w:cs="Times New Roman"/>
                <w:color w:val="000000"/>
                <w:sz w:val="20"/>
                <w:szCs w:val="20"/>
                <w:lang w:val="en-GB"/>
              </w:rPr>
              <w:t xml:space="preserve"> cases this approach works well, e.g. it is fa</w:t>
            </w:r>
            <w:r>
              <w:rPr>
                <w:rFonts w:ascii="Times New Roman" w:eastAsia="SimSun" w:hAnsi="Times New Roman" w:cs="Times New Roman"/>
                <w:color w:val="000000"/>
                <w:sz w:val="20"/>
                <w:szCs w:val="20"/>
                <w:lang w:val="en-GB"/>
              </w:rPr>
              <w:t>irly clear that any UE needs to support demodulation and decoding of PDCCH and PDSCH to operate in an NR network. However, for some features the mandatory support cannot be implied directly, creating ambiguity on the UE behaviour. The list of features whic</w:t>
            </w:r>
            <w:r>
              <w:rPr>
                <w:rFonts w:ascii="Times New Roman" w:eastAsia="SimSun" w:hAnsi="Times New Roman" w:cs="Times New Roman"/>
                <w:color w:val="000000"/>
                <w:sz w:val="20"/>
                <w:szCs w:val="20"/>
                <w:lang w:val="en-GB"/>
              </w:rPr>
              <w:t xml:space="preserve">h do not have any capability signalling and which should be captured in technical specifications is provided in the Annex, taken from TR38.822 [3].  </w:t>
            </w:r>
          </w:p>
          <w:p w14:paraId="0B6C4F63" w14:textId="77777777" w:rsidR="00B90344" w:rsidRDefault="00EA43FF">
            <w:pPr>
              <w:jc w:val="both"/>
              <w:rPr>
                <w:rFonts w:ascii="Times New Roman" w:eastAsiaTheme="minorEastAsia" w:hAnsi="Times New Roman" w:cs="Times New Roman"/>
                <w:color w:val="000000"/>
                <w:sz w:val="20"/>
                <w:szCs w:val="20"/>
                <w:lang w:val="en-GB"/>
              </w:rPr>
            </w:pPr>
            <w:r>
              <w:rPr>
                <w:rFonts w:ascii="Times New Roman" w:eastAsia="SimSun" w:hAnsi="Times New Roman" w:cs="Times New Roman"/>
                <w:color w:val="000000"/>
                <w:sz w:val="20"/>
                <w:szCs w:val="20"/>
                <w:lang w:val="en-GB"/>
              </w:rPr>
              <w:t>TR38.822 addresses this concern to some extent by capturing a snapshot of the Rel-15 UE features groups at</w:t>
            </w:r>
            <w:r>
              <w:rPr>
                <w:rFonts w:ascii="Times New Roman" w:eastAsia="SimSun" w:hAnsi="Times New Roman" w:cs="Times New Roman"/>
                <w:color w:val="000000"/>
                <w:sz w:val="20"/>
                <w:szCs w:val="20"/>
                <w:lang w:val="en-GB"/>
              </w:rPr>
              <w:t xml:space="preserve"> the time of its creation. However, the TR itself is not specification text and it is not kept up to date, and hence a solution is needed to ensure the expected UE behaviour is clear from the NR specifications. In fact, RAN2 has agreed to CRs [4, 5] that i</w:t>
            </w:r>
            <w:r>
              <w:rPr>
                <w:rFonts w:ascii="Times New Roman" w:eastAsia="SimSun" w:hAnsi="Times New Roman" w:cs="Times New Roman"/>
                <w:color w:val="000000"/>
                <w:sz w:val="20"/>
                <w:szCs w:val="20"/>
                <w:lang w:val="en-GB"/>
              </w:rPr>
              <w:t xml:space="preserve">ntroduces clarifications in specifications on the support of a mandatory feature group without capability signalling, further underlining the need for capturing such FGs in specifications. </w:t>
            </w:r>
          </w:p>
          <w:p w14:paraId="0B6C4F64" w14:textId="77777777" w:rsidR="00B90344" w:rsidRDefault="00EA43FF">
            <w:pPr>
              <w:rPr>
                <w:rFonts w:ascii="Times New Roman" w:eastAsia="SimSun" w:hAnsi="Times New Roman" w:cs="Times New Roman"/>
                <w:b/>
                <w:color w:val="000000"/>
                <w:sz w:val="20"/>
                <w:szCs w:val="20"/>
                <w:lang w:val="en-GB"/>
              </w:rPr>
            </w:pPr>
            <w:r>
              <w:rPr>
                <w:rFonts w:ascii="Times New Roman" w:eastAsia="SimSun" w:hAnsi="Times New Roman" w:cs="Times New Roman"/>
                <w:b/>
                <w:color w:val="000000"/>
                <w:sz w:val="20"/>
                <w:szCs w:val="20"/>
                <w:lang w:val="en-GB"/>
              </w:rPr>
              <w:t>Proposal 1: All NR UE features are to be captured in 38.306, inclu</w:t>
            </w:r>
            <w:r>
              <w:rPr>
                <w:rFonts w:ascii="Times New Roman" w:eastAsia="SimSun" w:hAnsi="Times New Roman" w:cs="Times New Roman"/>
                <w:b/>
                <w:color w:val="000000"/>
                <w:sz w:val="20"/>
                <w:szCs w:val="20"/>
                <w:lang w:val="en-GB"/>
              </w:rPr>
              <w:t xml:space="preserve">ding the mandatory Rel-15 feature groups without associated capability signalling. </w:t>
            </w:r>
          </w:p>
          <w:p w14:paraId="0B6C4F65" w14:textId="77777777" w:rsidR="00B90344" w:rsidRDefault="00EA43FF">
            <w:pPr>
              <w:rPr>
                <w:rFonts w:ascii="Times New Roman" w:eastAsia="SimSun" w:hAnsi="Times New Roman" w:cs="Times New Roman"/>
                <w:bCs/>
                <w:color w:val="000000"/>
                <w:sz w:val="20"/>
                <w:szCs w:val="20"/>
                <w:lang w:val="en-GB"/>
              </w:rPr>
            </w:pPr>
            <w:r>
              <w:rPr>
                <w:rFonts w:ascii="Times New Roman" w:eastAsia="SimSun" w:hAnsi="Times New Roman" w:cs="Times New Roman"/>
                <w:bCs/>
                <w:color w:val="000000"/>
                <w:sz w:val="20"/>
                <w:szCs w:val="20"/>
                <w:lang w:val="en-GB"/>
              </w:rPr>
              <w:t xml:space="preserve">In RAN#87e some concerns have been raised on potential non-backward compatibility issues arising once the Rel-15 FGs are captured in specification text. </w:t>
            </w:r>
            <w:proofErr w:type="gramStart"/>
            <w:r>
              <w:rPr>
                <w:rFonts w:ascii="Times New Roman" w:eastAsia="SimSun" w:hAnsi="Times New Roman" w:cs="Times New Roman"/>
                <w:bCs/>
                <w:color w:val="000000"/>
                <w:sz w:val="20"/>
                <w:szCs w:val="20"/>
                <w:lang w:val="en-GB"/>
              </w:rPr>
              <w:t>First of all</w:t>
            </w:r>
            <w:proofErr w:type="gramEnd"/>
            <w:r>
              <w:rPr>
                <w:rFonts w:ascii="Times New Roman" w:eastAsia="SimSun" w:hAnsi="Times New Roman" w:cs="Times New Roman"/>
                <w:bCs/>
                <w:color w:val="000000"/>
                <w:sz w:val="20"/>
                <w:szCs w:val="20"/>
                <w:lang w:val="en-GB"/>
              </w:rPr>
              <w:t xml:space="preserve">, </w:t>
            </w:r>
            <w:r>
              <w:rPr>
                <w:rFonts w:ascii="Times New Roman" w:eastAsia="SimSun" w:hAnsi="Times New Roman" w:cs="Times New Roman"/>
                <w:bCs/>
                <w:color w:val="000000"/>
                <w:sz w:val="20"/>
                <w:szCs w:val="20"/>
                <w:lang w:val="en-GB"/>
              </w:rPr>
              <w:t xml:space="preserve">such situation should not happen given that all those FGs are already mandatory for all Rel-15 UEs. In case there is any conflict between the information captured in the Rel-15 FGs that are subject of this contribution and the remainder of the FGs then it </w:t>
            </w:r>
            <w:r>
              <w:rPr>
                <w:rFonts w:ascii="Times New Roman" w:eastAsia="SimSun" w:hAnsi="Times New Roman" w:cs="Times New Roman"/>
                <w:bCs/>
                <w:color w:val="000000"/>
                <w:sz w:val="20"/>
                <w:szCs w:val="20"/>
                <w:lang w:val="en-GB"/>
              </w:rPr>
              <w:t>is indeed critical that such conflicts are resolved to ensure smooth introduction of all NR Rel-15 features in the market. Hence, we make the additional proposal below:</w:t>
            </w:r>
          </w:p>
          <w:p w14:paraId="0B6C4F66" w14:textId="77777777" w:rsidR="00B90344" w:rsidRDefault="00EA43FF">
            <w:pPr>
              <w:rPr>
                <w:rFonts w:ascii="Times New Roman" w:eastAsiaTheme="minorEastAsia" w:hAnsi="Times New Roman" w:cs="Times New Roman"/>
                <w:b/>
                <w:color w:val="000000"/>
                <w:sz w:val="20"/>
                <w:szCs w:val="20"/>
                <w:lang w:val="en-GB"/>
              </w:rPr>
            </w:pPr>
            <w:r>
              <w:rPr>
                <w:rFonts w:ascii="Times New Roman" w:eastAsia="SimSun" w:hAnsi="Times New Roman" w:cs="Times New Roman"/>
                <w:b/>
                <w:color w:val="000000"/>
                <w:sz w:val="20"/>
                <w:szCs w:val="20"/>
                <w:lang w:val="en-GB"/>
              </w:rPr>
              <w:t>Proposal 2: In case of any conflicts are identified between the mandatory Rel-15 FGs wi</w:t>
            </w:r>
            <w:r>
              <w:rPr>
                <w:rFonts w:ascii="Times New Roman" w:eastAsia="SimSun" w:hAnsi="Times New Roman" w:cs="Times New Roman"/>
                <w:b/>
                <w:color w:val="000000"/>
                <w:sz w:val="20"/>
                <w:szCs w:val="20"/>
                <w:lang w:val="en-GB"/>
              </w:rPr>
              <w:t xml:space="preserve">thout associated capability signalling and the other FGs, the RAN WGs are tasked to resolve such conflicts ensuring no NBC changes are required in the specifications. </w:t>
            </w:r>
          </w:p>
        </w:tc>
      </w:tr>
    </w:tbl>
    <w:p w14:paraId="0B6C4F68" w14:textId="77777777" w:rsidR="00B90344" w:rsidRDefault="00B90344">
      <w:pPr>
        <w:spacing w:afterLines="50" w:after="120"/>
        <w:jc w:val="both"/>
        <w:rPr>
          <w:rFonts w:ascii="Times New Roman" w:hAnsi="Times New Roman" w:cs="Times New Roman"/>
          <w:sz w:val="22"/>
        </w:rPr>
      </w:pPr>
    </w:p>
    <w:p w14:paraId="0B6C4F69"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n [2], KT also proposes to include all mandatory features without capability signalin</w:t>
      </w:r>
      <w:r>
        <w:rPr>
          <w:rFonts w:ascii="Times New Roman" w:hAnsi="Times New Roman" w:cs="Times New Roman"/>
          <w:sz w:val="22"/>
        </w:rPr>
        <w:t>g into TS38.306 because of the same concern as described in [3].</w:t>
      </w:r>
    </w:p>
    <w:tbl>
      <w:tblPr>
        <w:tblStyle w:val="TableGrid"/>
        <w:tblW w:w="0" w:type="auto"/>
        <w:tblLook w:val="04A0" w:firstRow="1" w:lastRow="0" w:firstColumn="1" w:lastColumn="0" w:noHBand="0" w:noVBand="1"/>
      </w:tblPr>
      <w:tblGrid>
        <w:gridCol w:w="9962"/>
      </w:tblGrid>
      <w:tr w:rsidR="00B90344" w14:paraId="0B6C4F6C" w14:textId="77777777">
        <w:tc>
          <w:tcPr>
            <w:tcW w:w="9962" w:type="dxa"/>
          </w:tcPr>
          <w:p w14:paraId="0B6C4F6A" w14:textId="77777777" w:rsidR="00B90344" w:rsidRDefault="00EA43FF">
            <w:pPr>
              <w:spacing w:afterLines="50" w:after="120"/>
              <w:jc w:val="both"/>
              <w:rPr>
                <w:rFonts w:ascii="Times New Roman" w:eastAsia="MS Gothic" w:hAnsi="Times New Roman" w:cs="Times New Roman"/>
                <w:szCs w:val="20"/>
                <w:lang w:val="en-GB" w:eastAsia="x-none"/>
              </w:rPr>
            </w:pPr>
            <w:r>
              <w:rPr>
                <w:rFonts w:ascii="Times New Roman" w:eastAsia="MS Gothic" w:hAnsi="Times New Roman" w:cs="Times New Roman"/>
                <w:sz w:val="22"/>
                <w:szCs w:val="20"/>
              </w:rPr>
              <w:lastRenderedPageBreak/>
              <w:t>Most of the UE feature without capability signaling seems obvious that these features are supported as default for NR network. However, still there are some ambiguity exists for the specifica</w:t>
            </w:r>
            <w:r>
              <w:rPr>
                <w:rFonts w:ascii="Times New Roman" w:eastAsia="MS Gothic" w:hAnsi="Times New Roman" w:cs="Times New Roman"/>
                <w:sz w:val="22"/>
                <w:szCs w:val="20"/>
              </w:rPr>
              <w:t>tion readers for some UE features and we propose to include all mandatory without capability signaling features into Annex A.3 of TS 38.306. We have listed UE features for mandatory without capability signaling in Annex for information.</w:t>
            </w:r>
          </w:p>
          <w:p w14:paraId="0B6C4F6B" w14:textId="77777777" w:rsidR="00B90344" w:rsidRDefault="00EA43FF">
            <w:pPr>
              <w:spacing w:afterLines="50" w:after="120"/>
              <w:jc w:val="both"/>
              <w:rPr>
                <w:rFonts w:ascii="Times New Roman" w:eastAsia="Malgun Gothic" w:hAnsi="Times New Roman" w:cs="Times New Roman"/>
                <w:b/>
                <w:i/>
                <w:szCs w:val="20"/>
                <w:lang w:val="en-GB" w:eastAsia="ko-KR"/>
              </w:rPr>
            </w:pPr>
            <w:r>
              <w:rPr>
                <w:rFonts w:ascii="Times New Roman" w:eastAsia="Malgun Gothic" w:hAnsi="Times New Roman" w:cs="Times New Roman" w:hint="eastAsia"/>
                <w:b/>
                <w:i/>
                <w:szCs w:val="20"/>
                <w:lang w:val="en-GB" w:eastAsia="ko-KR"/>
              </w:rPr>
              <w:t>Proposal: Include l</w:t>
            </w:r>
            <w:r>
              <w:rPr>
                <w:rFonts w:ascii="Times New Roman" w:eastAsia="Malgun Gothic" w:hAnsi="Times New Roman" w:cs="Times New Roman" w:hint="eastAsia"/>
                <w:b/>
                <w:i/>
                <w:szCs w:val="20"/>
                <w:lang w:val="en-GB" w:eastAsia="ko-KR"/>
              </w:rPr>
              <w:t xml:space="preserve">ist of UE feature of </w:t>
            </w:r>
            <w:r>
              <w:rPr>
                <w:rFonts w:ascii="Times New Roman" w:eastAsia="Malgun Gothic" w:hAnsi="Times New Roman" w:cs="Times New Roman"/>
                <w:b/>
                <w:i/>
                <w:szCs w:val="20"/>
                <w:lang w:val="en-GB" w:eastAsia="ko-KR"/>
              </w:rPr>
              <w:t>mandatory without capability signalling into Annex A.3 of TS 38.306</w:t>
            </w:r>
          </w:p>
        </w:tc>
      </w:tr>
    </w:tbl>
    <w:p w14:paraId="0B6C4F6D" w14:textId="77777777" w:rsidR="00B90344" w:rsidRDefault="00B90344">
      <w:pPr>
        <w:spacing w:afterLines="50" w:after="120"/>
        <w:jc w:val="both"/>
        <w:rPr>
          <w:rFonts w:ascii="Times New Roman" w:hAnsi="Times New Roman" w:cs="Times New Roman"/>
          <w:sz w:val="22"/>
        </w:rPr>
      </w:pPr>
    </w:p>
    <w:p w14:paraId="0B6C4F6E"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hint="eastAsia"/>
          <w:sz w:val="22"/>
        </w:rPr>
        <w:t>O</w:t>
      </w:r>
      <w:r>
        <w:rPr>
          <w:rFonts w:ascii="Times New Roman" w:hAnsi="Times New Roman" w:cs="Times New Roman"/>
          <w:sz w:val="22"/>
        </w:rPr>
        <w:t xml:space="preserve">n the other hand, in [1], Qualcomm proposes not to copy the texts from TR38.822 to TS38.306 since there are many limitations and other clarifications that </w:t>
      </w:r>
      <w:r>
        <w:rPr>
          <w:rFonts w:ascii="Times New Roman" w:hAnsi="Times New Roman" w:cs="Times New Roman"/>
          <w:sz w:val="22"/>
        </w:rPr>
        <w:t>would be also need to be made if it is decided that text from 38.822 should be copied to 38.306. Qualcomm also proposes that the capability reporting by a UE shall modify and override the minimum capability defined for mandatory features without capability</w:t>
      </w:r>
      <w:r>
        <w:rPr>
          <w:rFonts w:ascii="Times New Roman" w:hAnsi="Times New Roman" w:cs="Times New Roman"/>
          <w:sz w:val="22"/>
        </w:rPr>
        <w:t xml:space="preserve"> signaling.</w:t>
      </w:r>
    </w:p>
    <w:tbl>
      <w:tblPr>
        <w:tblStyle w:val="TableGrid"/>
        <w:tblW w:w="0" w:type="auto"/>
        <w:tblLook w:val="04A0" w:firstRow="1" w:lastRow="0" w:firstColumn="1" w:lastColumn="0" w:noHBand="0" w:noVBand="1"/>
      </w:tblPr>
      <w:tblGrid>
        <w:gridCol w:w="9962"/>
      </w:tblGrid>
      <w:tr w:rsidR="00B90344" w14:paraId="0B6C4F99" w14:textId="77777777">
        <w:tc>
          <w:tcPr>
            <w:tcW w:w="9962" w:type="dxa"/>
          </w:tcPr>
          <w:p w14:paraId="0B6C4F6F" w14:textId="77777777" w:rsidR="00B90344" w:rsidRDefault="00EA43FF">
            <w:pPr>
              <w:spacing w:before="120" w:after="120"/>
              <w:jc w:val="both"/>
              <w:rPr>
                <w:rFonts w:ascii="Times New Roman" w:eastAsia="SimSun" w:hAnsi="Times New Roman" w:cs="Times New Roman"/>
                <w:sz w:val="22"/>
                <w:szCs w:val="20"/>
                <w:lang w:eastAsia="en-US"/>
              </w:rPr>
            </w:pPr>
            <w:r>
              <w:rPr>
                <w:rFonts w:ascii="Times New Roman" w:eastAsia="SimSun" w:hAnsi="Times New Roman" w:cs="Times New Roman"/>
                <w:sz w:val="22"/>
                <w:szCs w:val="20"/>
                <w:lang w:eastAsia="en-US"/>
              </w:rPr>
              <w:t>At RAN#87e, the following proposal was made [2]</w:t>
            </w:r>
          </w:p>
          <w:p w14:paraId="0B6C4F70" w14:textId="77777777" w:rsidR="00B90344" w:rsidRDefault="00EA43FF">
            <w:pPr>
              <w:numPr>
                <w:ilvl w:val="2"/>
                <w:numId w:val="41"/>
              </w:numPr>
              <w:spacing w:after="120"/>
              <w:ind w:left="720"/>
              <w:jc w:val="both"/>
              <w:rPr>
                <w:rFonts w:ascii="Times New Roman" w:eastAsia="Malgun Gothic" w:hAnsi="Times New Roman" w:cs="Batang"/>
                <w:sz w:val="22"/>
                <w:szCs w:val="22"/>
                <w:lang w:eastAsia="en-US"/>
              </w:rPr>
            </w:pPr>
            <w:r>
              <w:rPr>
                <w:rFonts w:ascii="Times New Roman" w:eastAsia="Malgun Gothic" w:hAnsi="Times New Roman" w:cs="Batang"/>
                <w:i/>
                <w:iCs/>
                <w:sz w:val="22"/>
                <w:szCs w:val="22"/>
                <w:lang w:val="it-IT" w:eastAsia="en-US"/>
              </w:rPr>
              <w:t>“TS 38.306 specifies that the capability reporting by a UE cannot be in contradiction with the minimum capability defined for mandatory features without signaling”</w:t>
            </w:r>
          </w:p>
          <w:p w14:paraId="0B6C4F71" w14:textId="77777777" w:rsidR="00B90344" w:rsidRDefault="00EA43FF">
            <w:pPr>
              <w:spacing w:after="120"/>
              <w:jc w:val="both"/>
              <w:rPr>
                <w:rFonts w:ascii="Times New Roman" w:eastAsia="Malgun Gothic" w:hAnsi="Times New Roman" w:cs="Batang"/>
                <w:sz w:val="22"/>
                <w:szCs w:val="22"/>
                <w:lang w:eastAsia="en-US"/>
              </w:rPr>
            </w:pPr>
            <w:r>
              <w:rPr>
                <w:rFonts w:ascii="Times New Roman" w:eastAsia="Malgun Gothic" w:hAnsi="Times New Roman" w:cs="Batang"/>
                <w:sz w:val="22"/>
                <w:szCs w:val="22"/>
                <w:lang w:eastAsia="en-US"/>
              </w:rPr>
              <w:t>This proposal would be generally</w:t>
            </w:r>
            <w:r>
              <w:rPr>
                <w:rFonts w:ascii="Times New Roman" w:eastAsia="Malgun Gothic" w:hAnsi="Times New Roman" w:cs="Batang"/>
                <w:sz w:val="22"/>
                <w:szCs w:val="22"/>
                <w:lang w:eastAsia="en-US"/>
              </w:rPr>
              <w:t xml:space="preserve"> wrong because there are </w:t>
            </w:r>
            <w:proofErr w:type="gramStart"/>
            <w:r>
              <w:rPr>
                <w:rFonts w:ascii="Times New Roman" w:eastAsia="Malgun Gothic" w:hAnsi="Times New Roman" w:cs="Batang"/>
                <w:sz w:val="22"/>
                <w:szCs w:val="22"/>
                <w:lang w:eastAsia="en-US"/>
              </w:rPr>
              <w:t>a number of</w:t>
            </w:r>
            <w:proofErr w:type="gramEnd"/>
            <w:r>
              <w:rPr>
                <w:rFonts w:ascii="Times New Roman" w:eastAsia="Malgun Gothic" w:hAnsi="Times New Roman" w:cs="Batang"/>
                <w:sz w:val="22"/>
                <w:szCs w:val="22"/>
                <w:lang w:eastAsia="en-US"/>
              </w:rPr>
              <w:t xml:space="preserve"> dependencies of various components in FGs that are mandatory with capability signaling on other capabilities.  Eliminating or changing these other capabilities would lead to non-backward compatibility issues. </w:t>
            </w:r>
          </w:p>
          <w:p w14:paraId="0B6C4F72" w14:textId="77777777" w:rsidR="00B90344" w:rsidRDefault="00EA43FF">
            <w:pPr>
              <w:spacing w:after="120"/>
              <w:jc w:val="both"/>
              <w:rPr>
                <w:rFonts w:ascii="Times New Roman" w:eastAsia="Malgun Gothic" w:hAnsi="Times New Roman" w:cs="Batang"/>
                <w:sz w:val="22"/>
                <w:szCs w:val="22"/>
                <w:lang w:eastAsia="en-US"/>
              </w:rPr>
            </w:pPr>
            <w:r>
              <w:rPr>
                <w:rFonts w:ascii="Times New Roman" w:eastAsia="Malgun Gothic" w:hAnsi="Times New Roman" w:cs="Batang"/>
                <w:sz w:val="22"/>
                <w:szCs w:val="22"/>
                <w:lang w:eastAsia="en-US"/>
              </w:rPr>
              <w:t>Instead o</w:t>
            </w:r>
            <w:r>
              <w:rPr>
                <w:rFonts w:ascii="Times New Roman" w:eastAsia="Malgun Gothic" w:hAnsi="Times New Roman" w:cs="Batang"/>
                <w:sz w:val="22"/>
                <w:szCs w:val="22"/>
                <w:lang w:eastAsia="en-US"/>
              </w:rPr>
              <w:t xml:space="preserve">f the proposal in [2], we propose the following: </w:t>
            </w:r>
          </w:p>
          <w:p w14:paraId="0B6C4F73" w14:textId="77777777" w:rsidR="00B90344" w:rsidRDefault="00EA43FF">
            <w:pPr>
              <w:numPr>
                <w:ilvl w:val="2"/>
                <w:numId w:val="41"/>
              </w:numPr>
              <w:spacing w:after="120"/>
              <w:ind w:left="720"/>
              <w:jc w:val="both"/>
              <w:rPr>
                <w:rFonts w:ascii="Times New Roman" w:eastAsia="Malgun Gothic" w:hAnsi="Times New Roman" w:cs="Batang"/>
                <w:sz w:val="22"/>
                <w:szCs w:val="22"/>
                <w:lang w:eastAsia="en-US"/>
              </w:rPr>
            </w:pPr>
            <w:r>
              <w:rPr>
                <w:rFonts w:ascii="Times New Roman" w:eastAsia="Malgun Gothic" w:hAnsi="Times New Roman" w:cs="Batang"/>
                <w:i/>
                <w:iCs/>
                <w:sz w:val="22"/>
                <w:szCs w:val="22"/>
                <w:lang w:val="it-IT" w:eastAsia="en-US"/>
              </w:rPr>
              <w:t xml:space="preserve">TS 38.306 specifies that the capability reporting by a UE shall modify and override the minimum capability defined for mandatory features without signaling, whenever </w:t>
            </w:r>
          </w:p>
          <w:p w14:paraId="0B6C4F74" w14:textId="77777777" w:rsidR="00B90344" w:rsidRDefault="00EA43FF">
            <w:pPr>
              <w:numPr>
                <w:ilvl w:val="4"/>
                <w:numId w:val="41"/>
              </w:numPr>
              <w:spacing w:after="120"/>
              <w:ind w:left="1440"/>
              <w:jc w:val="both"/>
              <w:rPr>
                <w:rFonts w:ascii="Times New Roman" w:eastAsia="Malgun Gothic" w:hAnsi="Times New Roman" w:cs="Batang"/>
                <w:sz w:val="22"/>
                <w:szCs w:val="22"/>
                <w:lang w:eastAsia="en-US"/>
              </w:rPr>
            </w:pPr>
            <w:r>
              <w:rPr>
                <w:rFonts w:ascii="Times New Roman" w:eastAsia="Malgun Gothic" w:hAnsi="Times New Roman" w:cs="Batang"/>
                <w:i/>
                <w:iCs/>
                <w:sz w:val="22"/>
                <w:szCs w:val="22"/>
                <w:lang w:val="it-IT" w:eastAsia="en-US"/>
              </w:rPr>
              <w:t>otherwise the capability signaling woul</w:t>
            </w:r>
            <w:r>
              <w:rPr>
                <w:rFonts w:ascii="Times New Roman" w:eastAsia="Malgun Gothic" w:hAnsi="Times New Roman" w:cs="Batang"/>
                <w:i/>
                <w:iCs/>
                <w:sz w:val="22"/>
                <w:szCs w:val="22"/>
                <w:lang w:val="it-IT" w:eastAsia="en-US"/>
              </w:rPr>
              <w:t>d have no function, or</w:t>
            </w:r>
          </w:p>
          <w:p w14:paraId="0B6C4F75" w14:textId="77777777" w:rsidR="00B90344" w:rsidRDefault="00EA43FF">
            <w:pPr>
              <w:numPr>
                <w:ilvl w:val="4"/>
                <w:numId w:val="41"/>
              </w:numPr>
              <w:spacing w:after="120"/>
              <w:ind w:left="1440"/>
              <w:jc w:val="both"/>
              <w:rPr>
                <w:rFonts w:ascii="Times New Roman" w:eastAsia="Malgun Gothic" w:hAnsi="Times New Roman" w:cs="Batang"/>
                <w:sz w:val="22"/>
                <w:szCs w:val="22"/>
                <w:lang w:eastAsia="en-US"/>
              </w:rPr>
            </w:pPr>
            <w:r>
              <w:rPr>
                <w:rFonts w:ascii="Times New Roman" w:eastAsia="Malgun Gothic" w:hAnsi="Times New Roman" w:cs="Batang"/>
                <w:i/>
                <w:iCs/>
                <w:sz w:val="22"/>
                <w:szCs w:val="22"/>
                <w:lang w:val="it-IT" w:eastAsia="en-US"/>
              </w:rPr>
              <w:t>otherwise independent optional FGs would become mandatory</w:t>
            </w:r>
          </w:p>
          <w:p w14:paraId="0B6C4F76" w14:textId="77777777" w:rsidR="00B90344" w:rsidRDefault="00EA43FF">
            <w:pPr>
              <w:spacing w:afterLines="50" w:after="120"/>
              <w:jc w:val="both"/>
              <w:rPr>
                <w:rFonts w:ascii="Times New Roman" w:eastAsia="Malgun Gothic" w:hAnsi="Times New Roman" w:cs="Batang"/>
                <w:sz w:val="22"/>
                <w:szCs w:val="22"/>
                <w:lang w:eastAsia="en-US"/>
              </w:rPr>
            </w:pPr>
            <w:r>
              <w:rPr>
                <w:rFonts w:ascii="Times New Roman" w:eastAsia="Malgun Gothic" w:hAnsi="Times New Roman" w:cs="Batang"/>
                <w:sz w:val="22"/>
                <w:szCs w:val="22"/>
                <w:lang w:eastAsia="en-US"/>
              </w:rPr>
              <w:t xml:space="preserve">Examples 1-6 are given below for various dependencies of features that are mandatory without capability signaling on other optional capabilities.  </w:t>
            </w:r>
          </w:p>
          <w:p w14:paraId="0B6C4F77" w14:textId="77777777" w:rsidR="00B90344" w:rsidRDefault="00EA43FF">
            <w:pPr>
              <w:keepNext/>
              <w:keepLines/>
              <w:tabs>
                <w:tab w:val="left" w:pos="426"/>
              </w:tabs>
              <w:spacing w:after="120"/>
              <w:jc w:val="both"/>
              <w:outlineLvl w:val="0"/>
              <w:rPr>
                <w:rFonts w:ascii="Arial" w:eastAsia="Batang" w:hAnsi="Arial" w:cs="Times New Roman"/>
                <w:sz w:val="32"/>
                <w:szCs w:val="32"/>
                <w:lang w:eastAsia="ko-KR"/>
              </w:rPr>
            </w:pPr>
            <w:r>
              <w:rPr>
                <w:rFonts w:ascii="Times New Roman" w:eastAsia="Malgun Gothic" w:hAnsi="Times New Roman" w:cs="Batang"/>
                <w:b/>
                <w:bCs/>
                <w:sz w:val="22"/>
                <w:szCs w:val="22"/>
                <w:lang w:eastAsia="en-US"/>
              </w:rPr>
              <w:t>Example 1:</w:t>
            </w:r>
            <w:r>
              <w:rPr>
                <w:rFonts w:ascii="Times New Roman" w:eastAsia="Malgun Gothic" w:hAnsi="Times New Roman" w:cs="Batang"/>
                <w:sz w:val="22"/>
                <w:szCs w:val="22"/>
                <w:lang w:eastAsia="en-US"/>
              </w:rPr>
              <w:t xml:space="preserve"> Optional CA band</w:t>
            </w:r>
            <w:r>
              <w:rPr>
                <w:rFonts w:ascii="Times New Roman" w:eastAsia="Malgun Gothic" w:hAnsi="Times New Roman" w:cs="Batang"/>
                <w:sz w:val="22"/>
                <w:szCs w:val="22"/>
                <w:lang w:eastAsia="en-US"/>
              </w:rPr>
              <w:t xml:space="preserve"> combination capability indicating no SA support overrides FG 1-1 Compnent-3, even though FG 1-1 is mandatory without capability signaling</w:t>
            </w:r>
          </w:p>
          <w:p w14:paraId="0B6C4F78" w14:textId="77777777" w:rsidR="00B90344" w:rsidRDefault="00EA43FF">
            <w:pPr>
              <w:keepNext/>
              <w:keepLines/>
              <w:tabs>
                <w:tab w:val="left" w:pos="426"/>
              </w:tabs>
              <w:spacing w:after="120"/>
              <w:jc w:val="both"/>
              <w:outlineLvl w:val="0"/>
              <w:rPr>
                <w:rFonts w:ascii="Arial" w:eastAsia="Batang" w:hAnsi="Arial" w:cs="Times New Roman"/>
                <w:sz w:val="32"/>
                <w:szCs w:val="32"/>
                <w:lang w:eastAsia="ko-KR"/>
              </w:rPr>
            </w:pPr>
            <w:r>
              <w:rPr>
                <w:rFonts w:ascii="Times New Roman" w:eastAsia="Malgun Gothic" w:hAnsi="Times New Roman" w:cs="Batang"/>
                <w:b/>
                <w:bCs/>
                <w:sz w:val="22"/>
                <w:szCs w:val="22"/>
                <w:lang w:eastAsia="en-US"/>
              </w:rPr>
              <w:t>Example 2:</w:t>
            </w:r>
            <w:r>
              <w:rPr>
                <w:rFonts w:ascii="Times New Roman" w:eastAsia="Malgun Gothic" w:hAnsi="Times New Roman" w:cs="Batang"/>
                <w:sz w:val="22"/>
                <w:szCs w:val="22"/>
                <w:lang w:eastAsia="en-US"/>
              </w:rPr>
              <w:t xml:space="preserve"> FG 5-6a (PDSCH scheduling type B) capability signaling overrides FG 2-6 even though FG 2-6 is mandatory wi</w:t>
            </w:r>
            <w:r>
              <w:rPr>
                <w:rFonts w:ascii="Times New Roman" w:eastAsia="Malgun Gothic" w:hAnsi="Times New Roman" w:cs="Batang"/>
                <w:sz w:val="22"/>
                <w:szCs w:val="22"/>
                <w:lang w:eastAsia="en-US"/>
              </w:rPr>
              <w:t>thout capability signaling</w:t>
            </w:r>
          </w:p>
          <w:p w14:paraId="0B6C4F79" w14:textId="77777777" w:rsidR="00B90344" w:rsidRDefault="00EA43FF">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Example 3:</w:t>
            </w:r>
            <w:r>
              <w:rPr>
                <w:rFonts w:ascii="Times New Roman" w:eastAsia="Malgun Gothic" w:hAnsi="Times New Roman" w:cs="Batang"/>
                <w:sz w:val="22"/>
                <w:szCs w:val="22"/>
                <w:lang w:eastAsia="en-US"/>
              </w:rPr>
              <w:t xml:space="preserve"> PUCCH format capability (FG 4-5, 4-6, 4-7) overrides Component 6 in FG 2-32, even though 2-32 is mandatory without capability signaling.</w:t>
            </w:r>
          </w:p>
          <w:p w14:paraId="0B6C4F7A" w14:textId="77777777" w:rsidR="00B90344" w:rsidRDefault="00EA43FF">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Example 4:</w:t>
            </w:r>
            <w:r>
              <w:rPr>
                <w:rFonts w:ascii="Times New Roman" w:eastAsia="Malgun Gothic" w:hAnsi="Times New Roman" w:cs="Batang"/>
                <w:sz w:val="22"/>
                <w:szCs w:val="22"/>
                <w:lang w:eastAsia="en-US"/>
              </w:rPr>
              <w:t xml:space="preserve"> Optional CA band combination capability overrides the following component of FG 3-1: “For type 1 CSS without dedicated RRC configuration and for type 0, 0A, and 2 CSS, the monitoring occasion can be any OFDM symbol(s) of a slot, with the monitoring occasi</w:t>
            </w:r>
            <w:r>
              <w:rPr>
                <w:rFonts w:ascii="Times New Roman" w:eastAsia="Malgun Gothic" w:hAnsi="Times New Roman" w:cs="Batang"/>
                <w:sz w:val="22"/>
                <w:szCs w:val="22"/>
                <w:lang w:eastAsia="en-US"/>
              </w:rPr>
              <w:t>ons for any of Type 1- CSS without dedicated RRC configuration, or Types 0, 0A, or 2 CSS configurations within a single span of three consecutive OFDM symbols within a slot”, even though FG 3-1 is mandatory without capability signaling.</w:t>
            </w:r>
          </w:p>
          <w:p w14:paraId="0B6C4F7B" w14:textId="77777777" w:rsidR="00B90344" w:rsidRDefault="00EA43FF">
            <w:pPr>
              <w:snapToGrid w:val="0"/>
              <w:rPr>
                <w:rFonts w:ascii="Arial" w:eastAsia="Batang" w:hAnsi="Arial" w:cs="Times New Roman"/>
                <w:sz w:val="32"/>
                <w:szCs w:val="32"/>
                <w:lang w:eastAsia="ko-KR"/>
              </w:rPr>
            </w:pPr>
            <w:r>
              <w:rPr>
                <w:rFonts w:ascii="Times New Roman" w:eastAsia="Malgun Gothic" w:hAnsi="Times New Roman" w:cs="Batang"/>
                <w:b/>
                <w:bCs/>
                <w:sz w:val="22"/>
                <w:szCs w:val="22"/>
                <w:lang w:eastAsia="en-US"/>
              </w:rPr>
              <w:t>Example 5:</w:t>
            </w:r>
            <w:r>
              <w:rPr>
                <w:rFonts w:ascii="Times New Roman" w:eastAsia="Malgun Gothic" w:hAnsi="Times New Roman" w:cs="Batang"/>
                <w:sz w:val="22"/>
                <w:szCs w:val="22"/>
                <w:lang w:eastAsia="en-US"/>
              </w:rPr>
              <w:t xml:space="preserve"> Optional CA band combination capability overrides the following component of FG 5-1: “</w:t>
            </w:r>
            <w:r>
              <w:rPr>
                <w:rFonts w:ascii="Times New Roman" w:eastAsia="MS Gothic" w:hAnsi="Times New Roman" w:cs="Times New Roman"/>
                <w:szCs w:val="20"/>
                <w:lang w:val="en-GB"/>
              </w:rPr>
              <w:t>For type 1 CSS without dedicated RRC configuration and for type 0, 0A, and 2 CSS, interleaving for VRB-to-PRB mapping for PDSCH</w:t>
            </w:r>
            <w:r>
              <w:rPr>
                <w:rFonts w:ascii="Times New Roman" w:eastAsia="Malgun Gothic" w:hAnsi="Times New Roman" w:cs="Batang"/>
                <w:sz w:val="22"/>
                <w:szCs w:val="22"/>
                <w:lang w:eastAsia="en-US"/>
              </w:rPr>
              <w:t>” and “</w:t>
            </w:r>
            <w:r>
              <w:rPr>
                <w:rFonts w:ascii="Times New Roman" w:hAnsi="Times New Roman" w:cs="Times New Roman"/>
                <w:sz w:val="22"/>
                <w:szCs w:val="20"/>
                <w:lang w:val="en-GB"/>
              </w:rPr>
              <w:t>For type 1 CSS without dedicated RR</w:t>
            </w:r>
            <w:r>
              <w:rPr>
                <w:rFonts w:ascii="Times New Roman" w:hAnsi="Times New Roman" w:cs="Times New Roman"/>
                <w:sz w:val="22"/>
                <w:szCs w:val="20"/>
                <w:lang w:val="en-GB"/>
              </w:rPr>
              <w:t xml:space="preserve">C configuration and for type 0, 0A, and 2 CSS, PDSCH mapping type A with </w:t>
            </w:r>
            <w:r>
              <w:rPr>
                <w:rFonts w:ascii="Times New Roman" w:eastAsia="MS Gothic" w:hAnsi="Times New Roman" w:cs="Times New Roman"/>
                <w:sz w:val="22"/>
                <w:szCs w:val="20"/>
                <w:lang w:val="en-GB"/>
              </w:rPr>
              <w:t>{4-14} OFDM symbols</w:t>
            </w:r>
            <w:r>
              <w:rPr>
                <w:rFonts w:ascii="Times New Roman" w:hAnsi="Times New Roman" w:cs="Times New Roman"/>
                <w:sz w:val="22"/>
                <w:szCs w:val="20"/>
                <w:lang w:val="en-GB"/>
              </w:rPr>
              <w:t xml:space="preserve"> and type B with </w:t>
            </w:r>
            <w:r>
              <w:rPr>
                <w:rFonts w:ascii="Times New Roman" w:eastAsia="MS Gothic" w:hAnsi="Times New Roman" w:cs="Times New Roman"/>
                <w:sz w:val="22"/>
                <w:szCs w:val="20"/>
                <w:lang w:val="en-GB"/>
              </w:rPr>
              <w:t>{2, 4, 7} OFDM symbols</w:t>
            </w:r>
            <w:r>
              <w:rPr>
                <w:rFonts w:ascii="Times New Roman" w:eastAsia="Malgun Gothic" w:hAnsi="Times New Roman" w:cs="Batang"/>
                <w:sz w:val="22"/>
                <w:szCs w:val="22"/>
                <w:lang w:eastAsia="en-US"/>
              </w:rPr>
              <w:t>“, even though 5-1 is mandatory without capability signaling</w:t>
            </w:r>
            <w:r>
              <w:rPr>
                <w:rFonts w:ascii="Arial" w:eastAsia="Batang" w:hAnsi="Arial" w:cs="Times New Roman"/>
                <w:sz w:val="32"/>
                <w:szCs w:val="32"/>
                <w:lang w:eastAsia="ko-KR"/>
              </w:rPr>
              <w:t>.</w:t>
            </w:r>
          </w:p>
          <w:p w14:paraId="0B6C4F7C" w14:textId="77777777" w:rsidR="00B90344" w:rsidRDefault="00EA43FF">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 xml:space="preserve">Example 6: </w:t>
            </w:r>
            <w:r>
              <w:rPr>
                <w:rFonts w:ascii="Times New Roman" w:eastAsia="Malgun Gothic" w:hAnsi="Times New Roman" w:cs="Batang"/>
                <w:sz w:val="22"/>
                <w:szCs w:val="22"/>
                <w:lang w:eastAsia="en-US"/>
              </w:rPr>
              <w:t>CA band combination capability overrides Component-5</w:t>
            </w:r>
            <w:r>
              <w:rPr>
                <w:rFonts w:ascii="Times New Roman" w:eastAsia="Malgun Gothic" w:hAnsi="Times New Roman" w:cs="Batang"/>
                <w:sz w:val="22"/>
                <w:szCs w:val="22"/>
                <w:lang w:eastAsia="en-US"/>
              </w:rPr>
              <w:t xml:space="preserve"> of FG 2-35.  The values of 5 and above only apply to CA capabilities of 5 CCs and above.</w:t>
            </w:r>
          </w:p>
          <w:p w14:paraId="0B6C4F7D" w14:textId="77777777" w:rsidR="00B90344" w:rsidRDefault="00B90344">
            <w:pPr>
              <w:spacing w:afterLines="50" w:after="120"/>
              <w:jc w:val="both"/>
              <w:rPr>
                <w:rFonts w:ascii="Times New Roman" w:hAnsi="Times New Roman" w:cs="Times New Roman"/>
                <w:sz w:val="22"/>
              </w:rPr>
            </w:pPr>
          </w:p>
          <w:p w14:paraId="0B6C4F7E" w14:textId="77777777" w:rsidR="00B90344" w:rsidRDefault="00EA43FF">
            <w:pPr>
              <w:spacing w:after="120"/>
              <w:jc w:val="both"/>
              <w:rPr>
                <w:rFonts w:ascii="Times New Roman" w:eastAsia="Malgun Gothic" w:hAnsi="Times New Roman" w:cs="Batang"/>
                <w:b/>
                <w:bCs/>
                <w:sz w:val="22"/>
                <w:szCs w:val="22"/>
                <w:lang w:eastAsia="en-US"/>
              </w:rPr>
            </w:pPr>
            <w:r>
              <w:rPr>
                <w:rFonts w:ascii="Times New Roman" w:eastAsia="Malgun Gothic" w:hAnsi="Times New Roman" w:cs="Batang"/>
                <w:b/>
                <w:bCs/>
                <w:sz w:val="22"/>
                <w:szCs w:val="22"/>
                <w:lang w:eastAsia="en-US"/>
              </w:rPr>
              <w:lastRenderedPageBreak/>
              <w:t xml:space="preserve">Proposal 1: Agree on the following: </w:t>
            </w:r>
          </w:p>
          <w:p w14:paraId="0B6C4F7F" w14:textId="77777777" w:rsidR="00B90344" w:rsidRDefault="00EA43FF">
            <w:pPr>
              <w:numPr>
                <w:ilvl w:val="2"/>
                <w:numId w:val="41"/>
              </w:numPr>
              <w:spacing w:after="120"/>
              <w:ind w:left="720"/>
              <w:jc w:val="both"/>
              <w:rPr>
                <w:rFonts w:ascii="Times New Roman" w:eastAsia="Malgun Gothic" w:hAnsi="Times New Roman" w:cs="Batang"/>
                <w:b/>
                <w:bCs/>
                <w:sz w:val="22"/>
                <w:szCs w:val="22"/>
                <w:lang w:eastAsia="en-US"/>
              </w:rPr>
            </w:pPr>
            <w:r>
              <w:rPr>
                <w:rFonts w:ascii="Times New Roman" w:eastAsia="Malgun Gothic" w:hAnsi="Times New Roman" w:cs="Batang"/>
                <w:b/>
                <w:bCs/>
                <w:i/>
                <w:iCs/>
                <w:sz w:val="22"/>
                <w:szCs w:val="22"/>
                <w:lang w:val="it-IT" w:eastAsia="en-US"/>
              </w:rPr>
              <w:t>TS 38.306 specifies that the capability reporting by a UE shall modify and override the minimum capability defined for mandatory</w:t>
            </w:r>
            <w:r>
              <w:rPr>
                <w:rFonts w:ascii="Times New Roman" w:eastAsia="Malgun Gothic" w:hAnsi="Times New Roman" w:cs="Batang"/>
                <w:b/>
                <w:bCs/>
                <w:i/>
                <w:iCs/>
                <w:sz w:val="22"/>
                <w:szCs w:val="22"/>
                <w:lang w:val="it-IT" w:eastAsia="en-US"/>
              </w:rPr>
              <w:t xml:space="preserve"> features without signaling, whenever </w:t>
            </w:r>
          </w:p>
          <w:p w14:paraId="0B6C4F80" w14:textId="77777777" w:rsidR="00B90344" w:rsidRDefault="00EA43FF">
            <w:pPr>
              <w:numPr>
                <w:ilvl w:val="3"/>
                <w:numId w:val="41"/>
              </w:numPr>
              <w:spacing w:after="120"/>
              <w:ind w:left="1440"/>
              <w:jc w:val="both"/>
              <w:rPr>
                <w:rFonts w:ascii="Times New Roman" w:eastAsia="Malgun Gothic" w:hAnsi="Times New Roman" w:cs="Batang"/>
                <w:b/>
                <w:bCs/>
                <w:sz w:val="22"/>
                <w:szCs w:val="22"/>
                <w:lang w:eastAsia="en-US"/>
              </w:rPr>
            </w:pPr>
            <w:r>
              <w:rPr>
                <w:rFonts w:ascii="Times New Roman" w:eastAsia="Malgun Gothic" w:hAnsi="Times New Roman" w:cs="Batang"/>
                <w:b/>
                <w:bCs/>
                <w:i/>
                <w:iCs/>
                <w:sz w:val="22"/>
                <w:szCs w:val="22"/>
                <w:lang w:val="it-IT" w:eastAsia="en-US"/>
              </w:rPr>
              <w:t>otherwise the capability signaling would have no function, or</w:t>
            </w:r>
          </w:p>
          <w:p w14:paraId="0B6C4F81" w14:textId="77777777" w:rsidR="00B90344" w:rsidRDefault="00EA43FF">
            <w:pPr>
              <w:numPr>
                <w:ilvl w:val="3"/>
                <w:numId w:val="41"/>
              </w:numPr>
              <w:spacing w:after="120"/>
              <w:ind w:left="1440"/>
              <w:jc w:val="both"/>
              <w:rPr>
                <w:rFonts w:ascii="Times New Roman" w:eastAsia="Malgun Gothic" w:hAnsi="Times New Roman" w:cs="Batang"/>
                <w:b/>
                <w:bCs/>
                <w:sz w:val="22"/>
                <w:szCs w:val="22"/>
                <w:lang w:eastAsia="en-US"/>
              </w:rPr>
            </w:pPr>
            <w:r>
              <w:rPr>
                <w:rFonts w:ascii="Times New Roman" w:eastAsia="Malgun Gothic" w:hAnsi="Times New Roman" w:cs="Batang"/>
                <w:b/>
                <w:bCs/>
                <w:i/>
                <w:iCs/>
                <w:sz w:val="22"/>
                <w:szCs w:val="22"/>
                <w:lang w:val="it-IT" w:eastAsia="en-US"/>
              </w:rPr>
              <w:t>otherwise independent optional FGs would become mandatory</w:t>
            </w:r>
          </w:p>
          <w:p w14:paraId="0B6C4F82" w14:textId="77777777" w:rsidR="00B90344" w:rsidRDefault="00B90344">
            <w:pPr>
              <w:spacing w:afterLines="50" w:after="120"/>
              <w:jc w:val="both"/>
              <w:rPr>
                <w:rFonts w:ascii="Times New Roman" w:hAnsi="Times New Roman" w:cs="Times New Roman"/>
                <w:sz w:val="22"/>
              </w:rPr>
            </w:pPr>
          </w:p>
          <w:p w14:paraId="0B6C4F83" w14:textId="77777777" w:rsidR="00B90344" w:rsidRDefault="00EA43FF">
            <w:pPr>
              <w:spacing w:before="120" w:after="120"/>
              <w:jc w:val="both"/>
              <w:rPr>
                <w:rFonts w:ascii="Times New Roman" w:eastAsia="SimSun" w:hAnsi="Times New Roman" w:cs="Times New Roman"/>
                <w:sz w:val="22"/>
                <w:szCs w:val="20"/>
                <w:lang w:eastAsia="en-US"/>
              </w:rPr>
            </w:pPr>
            <w:r>
              <w:rPr>
                <w:rFonts w:ascii="Times New Roman" w:eastAsia="SimSun" w:hAnsi="Times New Roman" w:cs="Times New Roman"/>
                <w:sz w:val="22"/>
                <w:szCs w:val="20"/>
                <w:lang w:eastAsia="en-US"/>
              </w:rPr>
              <w:t>Another proposal made at RAN#87e in [2] was the following</w:t>
            </w:r>
          </w:p>
          <w:p w14:paraId="0B6C4F84" w14:textId="77777777" w:rsidR="00B90344" w:rsidRDefault="00EA43FF">
            <w:pPr>
              <w:numPr>
                <w:ilvl w:val="0"/>
                <w:numId w:val="42"/>
              </w:numPr>
              <w:spacing w:after="120"/>
              <w:jc w:val="both"/>
              <w:rPr>
                <w:rFonts w:ascii="Times New Roman" w:eastAsia="Malgun Gothic" w:hAnsi="Times New Roman" w:cs="Batang"/>
                <w:sz w:val="22"/>
                <w:szCs w:val="22"/>
                <w:lang w:eastAsia="en-US"/>
              </w:rPr>
            </w:pPr>
            <w:r>
              <w:rPr>
                <w:rFonts w:ascii="Times New Roman" w:eastAsia="Malgun Gothic" w:hAnsi="Times New Roman" w:cs="Batang"/>
                <w:i/>
                <w:iCs/>
                <w:sz w:val="22"/>
                <w:szCs w:val="22"/>
                <w:lang w:val="it-IT" w:eastAsia="en-US"/>
              </w:rPr>
              <w:t xml:space="preserve">The UE features which are </w:t>
            </w:r>
            <w:r>
              <w:rPr>
                <w:rFonts w:ascii="Times New Roman" w:eastAsia="Malgun Gothic" w:hAnsi="Times New Roman" w:cs="Batang"/>
                <w:i/>
                <w:iCs/>
                <w:sz w:val="22"/>
                <w:szCs w:val="22"/>
                <w:lang w:val="it-IT" w:eastAsia="en-US"/>
              </w:rPr>
              <w:t>mandatory without capability signalling as captured in TR 38.822 are captured in TS 38.306 for Rel-15, including feature group 2-32</w:t>
            </w:r>
          </w:p>
          <w:p w14:paraId="0B6C4F85" w14:textId="77777777" w:rsidR="00B90344" w:rsidRDefault="00EA43FF">
            <w:pPr>
              <w:spacing w:after="120"/>
              <w:jc w:val="both"/>
              <w:rPr>
                <w:rFonts w:ascii="Times New Roman" w:eastAsia="Malgun Gothic" w:hAnsi="Times New Roman" w:cs="Batang"/>
                <w:sz w:val="22"/>
                <w:szCs w:val="22"/>
                <w:lang w:eastAsia="en-US"/>
              </w:rPr>
            </w:pPr>
            <w:r>
              <w:rPr>
                <w:rFonts w:ascii="Times New Roman" w:eastAsia="Malgun Gothic" w:hAnsi="Times New Roman" w:cs="Batang"/>
                <w:sz w:val="22"/>
                <w:szCs w:val="22"/>
                <w:lang w:eastAsia="en-US"/>
              </w:rPr>
              <w:t>As it was mentioned in the discussions, and also earlier related to [3], there are many limitations and other clarifications</w:t>
            </w:r>
            <w:r>
              <w:rPr>
                <w:rFonts w:ascii="Times New Roman" w:eastAsia="Malgun Gothic" w:hAnsi="Times New Roman" w:cs="Batang"/>
                <w:sz w:val="22"/>
                <w:szCs w:val="22"/>
                <w:lang w:eastAsia="en-US"/>
              </w:rPr>
              <w:t xml:space="preserve"> that would </w:t>
            </w:r>
            <w:proofErr w:type="gramStart"/>
            <w:r>
              <w:rPr>
                <w:rFonts w:ascii="Times New Roman" w:eastAsia="Malgun Gothic" w:hAnsi="Times New Roman" w:cs="Batang"/>
                <w:sz w:val="22"/>
                <w:szCs w:val="22"/>
                <w:lang w:eastAsia="en-US"/>
              </w:rPr>
              <w:t>be also need</w:t>
            </w:r>
            <w:proofErr w:type="gramEnd"/>
            <w:r>
              <w:rPr>
                <w:rFonts w:ascii="Times New Roman" w:eastAsia="Malgun Gothic" w:hAnsi="Times New Roman" w:cs="Batang"/>
                <w:sz w:val="22"/>
                <w:szCs w:val="22"/>
                <w:lang w:eastAsia="en-US"/>
              </w:rPr>
              <w:t xml:space="preserve"> to be made if it is decided that text from 38.822 should be copied to 38.306. </w:t>
            </w:r>
          </w:p>
          <w:p w14:paraId="0B6C4F86" w14:textId="77777777" w:rsidR="00B90344" w:rsidRDefault="00EA43FF">
            <w:pPr>
              <w:spacing w:after="120"/>
              <w:jc w:val="both"/>
              <w:rPr>
                <w:rFonts w:ascii="Times New Roman" w:eastAsia="Malgun Gothic" w:hAnsi="Times New Roman" w:cs="Batang"/>
                <w:sz w:val="22"/>
                <w:szCs w:val="22"/>
                <w:lang w:eastAsia="en-US"/>
              </w:rPr>
            </w:pPr>
            <w:r>
              <w:rPr>
                <w:rFonts w:ascii="Times New Roman" w:eastAsia="Malgun Gothic" w:hAnsi="Times New Roman" w:cs="Batang"/>
                <w:sz w:val="22"/>
                <w:szCs w:val="22"/>
                <w:lang w:eastAsia="en-US"/>
              </w:rPr>
              <w:t xml:space="preserve">Examples 7-11 for these are given below. Note that these examples are not exhaustive.  </w:t>
            </w:r>
          </w:p>
          <w:p w14:paraId="0B6C4F87" w14:textId="77777777" w:rsidR="00B90344" w:rsidRDefault="00EA43FF">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 xml:space="preserve">Example 7: </w:t>
            </w:r>
            <w:r>
              <w:rPr>
                <w:rFonts w:ascii="Times New Roman" w:eastAsia="Malgun Gothic" w:hAnsi="Times New Roman" w:cs="Batang"/>
                <w:sz w:val="22"/>
                <w:szCs w:val="22"/>
                <w:lang w:eastAsia="en-US"/>
              </w:rPr>
              <w:t xml:space="preserve">It is missing from the </w:t>
            </w:r>
            <w:proofErr w:type="spellStart"/>
            <w:r>
              <w:rPr>
                <w:rFonts w:ascii="Times New Roman" w:eastAsia="Malgun Gothic" w:hAnsi="Times New Roman" w:cs="Batang"/>
                <w:sz w:val="22"/>
                <w:szCs w:val="22"/>
                <w:lang w:eastAsia="en-US"/>
              </w:rPr>
              <w:t>pecification</w:t>
            </w:r>
            <w:proofErr w:type="spellEnd"/>
            <w:r>
              <w:rPr>
                <w:rFonts w:ascii="Times New Roman" w:eastAsia="Malgun Gothic" w:hAnsi="Times New Roman" w:cs="Batang"/>
                <w:sz w:val="22"/>
                <w:szCs w:val="22"/>
                <w:lang w:eastAsia="en-US"/>
              </w:rPr>
              <w:t xml:space="preserve"> that only the rate matching aspects of TRS are mandatory for FG 2-50, even though FG 2-50 is mandatory without capability</w:t>
            </w:r>
            <w:r>
              <w:rPr>
                <w:rFonts w:ascii="Times New Roman" w:eastAsia="Malgun Gothic" w:hAnsi="Times New Roman" w:cs="Batang"/>
                <w:sz w:val="22"/>
                <w:szCs w:val="22"/>
                <w:lang w:eastAsia="en-US"/>
              </w:rPr>
              <w:t xml:space="preserve"> signaling. </w:t>
            </w:r>
          </w:p>
          <w:p w14:paraId="0B6C4F88" w14:textId="77777777" w:rsidR="00B90344" w:rsidRDefault="00EA43FF">
            <w:pPr>
              <w:keepNext/>
              <w:keepLines/>
              <w:tabs>
                <w:tab w:val="left" w:pos="426"/>
              </w:tabs>
              <w:spacing w:after="120"/>
              <w:jc w:val="both"/>
              <w:outlineLvl w:val="0"/>
              <w:rPr>
                <w:rFonts w:ascii="Arial" w:eastAsia="Batang" w:hAnsi="Arial" w:cs="Times New Roman"/>
                <w:sz w:val="32"/>
                <w:szCs w:val="32"/>
                <w:lang w:eastAsia="ko-KR"/>
              </w:rPr>
            </w:pPr>
            <w:r>
              <w:rPr>
                <w:rFonts w:ascii="Times New Roman" w:eastAsia="Malgun Gothic" w:hAnsi="Times New Roman" w:cs="Batang"/>
                <w:b/>
                <w:bCs/>
                <w:sz w:val="22"/>
                <w:szCs w:val="22"/>
                <w:lang w:eastAsia="en-US"/>
              </w:rPr>
              <w:t xml:space="preserve">Example 8: </w:t>
            </w:r>
            <w:r>
              <w:rPr>
                <w:rFonts w:ascii="Times New Roman" w:eastAsia="Malgun Gothic" w:hAnsi="Times New Roman" w:cs="Batang"/>
                <w:sz w:val="22"/>
                <w:szCs w:val="22"/>
                <w:lang w:eastAsia="en-US"/>
              </w:rPr>
              <w:t>It is missing from the description that the UE is not required to support SRS in every BWP</w:t>
            </w:r>
          </w:p>
          <w:p w14:paraId="0B6C4F89" w14:textId="77777777" w:rsidR="00B90344" w:rsidRDefault="00EA43FF">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 xml:space="preserve">Example 9: </w:t>
            </w:r>
            <w:r>
              <w:rPr>
                <w:rFonts w:ascii="Times New Roman" w:eastAsia="Malgun Gothic" w:hAnsi="Times New Roman" w:cs="Batang"/>
                <w:sz w:val="22"/>
                <w:szCs w:val="22"/>
                <w:lang w:eastAsia="en-US"/>
              </w:rPr>
              <w:t xml:space="preserve">Specification is missing the restriction that only one of Components 1, 2, or 3 of FG 4-1 is required in a slot. </w:t>
            </w:r>
          </w:p>
          <w:p w14:paraId="0B6C4F8A" w14:textId="77777777" w:rsidR="00B90344" w:rsidRDefault="00EA43FF">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 xml:space="preserve">Example 10: </w:t>
            </w:r>
            <w:r>
              <w:rPr>
                <w:rFonts w:ascii="Times New Roman" w:eastAsia="Malgun Gothic" w:hAnsi="Times New Roman" w:cs="Batang"/>
                <w:sz w:val="22"/>
                <w:szCs w:val="22"/>
                <w:lang w:eastAsia="en-US"/>
              </w:rPr>
              <w:t>Rest</w:t>
            </w:r>
            <w:r>
              <w:rPr>
                <w:rFonts w:ascii="Times New Roman" w:eastAsia="Malgun Gothic" w:hAnsi="Times New Roman" w:cs="Batang"/>
                <w:sz w:val="22"/>
                <w:szCs w:val="22"/>
                <w:lang w:eastAsia="en-US"/>
              </w:rPr>
              <w:t xml:space="preserve">riction to same SCS for DL and UL active BWP is missing from the description. </w:t>
            </w:r>
          </w:p>
          <w:p w14:paraId="0B6C4F8B" w14:textId="77777777" w:rsidR="00B90344" w:rsidRDefault="00EA43FF">
            <w:pPr>
              <w:keepNext/>
              <w:keepLines/>
              <w:tabs>
                <w:tab w:val="left" w:pos="426"/>
              </w:tabs>
              <w:spacing w:after="120"/>
              <w:jc w:val="both"/>
              <w:outlineLvl w:val="0"/>
              <w:rPr>
                <w:rFonts w:ascii="Arial" w:eastAsia="Batang" w:hAnsi="Arial" w:cs="Times New Roman"/>
                <w:sz w:val="32"/>
                <w:szCs w:val="32"/>
                <w:lang w:eastAsia="ko-KR"/>
              </w:rPr>
            </w:pPr>
            <w:r>
              <w:rPr>
                <w:rFonts w:ascii="Times New Roman" w:eastAsia="Malgun Gothic" w:hAnsi="Times New Roman" w:cs="Batang"/>
                <w:b/>
                <w:bCs/>
                <w:sz w:val="22"/>
                <w:szCs w:val="22"/>
                <w:lang w:eastAsia="en-US"/>
              </w:rPr>
              <w:t xml:space="preserve">Example 11: </w:t>
            </w:r>
            <w:r>
              <w:rPr>
                <w:rFonts w:ascii="Times New Roman" w:eastAsia="Malgun Gothic" w:hAnsi="Times New Roman" w:cs="Batang"/>
                <w:sz w:val="22"/>
                <w:szCs w:val="22"/>
                <w:lang w:eastAsia="en-US"/>
              </w:rPr>
              <w:t>Following text would be needed to be added to 38.306: “Support of SRS set usage configured as for codebook does not imply UE support of codebook based PUSCH MIMO tra</w:t>
            </w:r>
            <w:r>
              <w:rPr>
                <w:rFonts w:ascii="Times New Roman" w:eastAsia="Malgun Gothic" w:hAnsi="Times New Roman" w:cs="Batang"/>
                <w:sz w:val="22"/>
                <w:szCs w:val="22"/>
                <w:lang w:eastAsia="en-US"/>
              </w:rPr>
              <w:t>nsmission.”</w:t>
            </w:r>
          </w:p>
          <w:p w14:paraId="0B6C4F8C" w14:textId="77777777" w:rsidR="00B90344" w:rsidRDefault="00B90344">
            <w:pPr>
              <w:spacing w:afterLines="50" w:after="120"/>
              <w:jc w:val="both"/>
              <w:rPr>
                <w:rFonts w:ascii="Times New Roman" w:hAnsi="Times New Roman" w:cs="Times New Roman"/>
                <w:sz w:val="22"/>
              </w:rPr>
            </w:pPr>
          </w:p>
          <w:p w14:paraId="0B6C4F8D" w14:textId="77777777" w:rsidR="00B90344" w:rsidRDefault="00EA43FF">
            <w:pPr>
              <w:spacing w:after="120"/>
              <w:jc w:val="both"/>
              <w:rPr>
                <w:rFonts w:ascii="Times New Roman" w:eastAsia="Malgun Gothic" w:hAnsi="Times New Roman" w:cs="Batang"/>
                <w:sz w:val="22"/>
                <w:szCs w:val="22"/>
                <w:lang w:eastAsia="en-US"/>
              </w:rPr>
            </w:pPr>
            <w:r>
              <w:rPr>
                <w:rFonts w:ascii="Times New Roman" w:eastAsia="Malgun Gothic" w:hAnsi="Times New Roman" w:cs="Batang"/>
                <w:sz w:val="22"/>
                <w:szCs w:val="22"/>
                <w:lang w:eastAsia="en-US"/>
              </w:rPr>
              <w:t xml:space="preserve">As it was mentioned in the discussions related to [3], if the mandatory capabilities are copied to TS 38.306 then so should be other missing clarifications of relaxations that are currently missing from the normative specifications.  </w:t>
            </w:r>
          </w:p>
          <w:p w14:paraId="0B6C4F8E" w14:textId="77777777" w:rsidR="00B90344" w:rsidRDefault="00EA43FF">
            <w:pPr>
              <w:spacing w:after="120"/>
              <w:jc w:val="both"/>
              <w:rPr>
                <w:rFonts w:ascii="Times New Roman" w:eastAsia="Malgun Gothic" w:hAnsi="Times New Roman" w:cs="Batang"/>
                <w:sz w:val="22"/>
                <w:szCs w:val="22"/>
                <w:lang w:eastAsia="en-US"/>
              </w:rPr>
            </w:pPr>
            <w:r>
              <w:rPr>
                <w:rFonts w:ascii="Times New Roman" w:eastAsia="Malgun Gothic" w:hAnsi="Times New Roman" w:cs="Batang"/>
                <w:sz w:val="22"/>
                <w:szCs w:val="22"/>
                <w:lang w:eastAsia="en-US"/>
              </w:rPr>
              <w:t>Examples</w:t>
            </w:r>
            <w:r>
              <w:rPr>
                <w:rFonts w:ascii="Times New Roman" w:eastAsia="Malgun Gothic" w:hAnsi="Times New Roman" w:cs="Batang"/>
                <w:sz w:val="22"/>
                <w:szCs w:val="22"/>
                <w:lang w:eastAsia="en-US"/>
              </w:rPr>
              <w:t xml:space="preserve"> 12-19 for these are given below. Note that these examples are not exhaustive.  </w:t>
            </w:r>
          </w:p>
          <w:p w14:paraId="0B6C4F8F" w14:textId="77777777" w:rsidR="00B90344" w:rsidRDefault="00EA43FF">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 xml:space="preserve">Example 12: </w:t>
            </w:r>
            <w:r>
              <w:rPr>
                <w:rFonts w:ascii="Times New Roman" w:eastAsia="Malgun Gothic" w:hAnsi="Times New Roman" w:cs="Batang"/>
                <w:sz w:val="22"/>
                <w:szCs w:val="22"/>
                <w:lang w:eastAsia="en-US"/>
              </w:rPr>
              <w:t>38.306 is missing that ‘per slot’ is defined as 15kHz SCS for FG 1-13 and FG 1-14</w:t>
            </w:r>
          </w:p>
          <w:p w14:paraId="0B6C4F90" w14:textId="77777777" w:rsidR="00B90344" w:rsidRDefault="00EA43FF">
            <w:pPr>
              <w:snapToGrid w:val="0"/>
              <w:spacing w:after="120"/>
              <w:rPr>
                <w:rFonts w:ascii="Times New Roman" w:hAnsi="Times New Roman" w:cs="Times New Roman"/>
                <w:sz w:val="22"/>
                <w:szCs w:val="20"/>
                <w:lang w:val="en-GB"/>
              </w:rPr>
            </w:pPr>
            <w:r>
              <w:rPr>
                <w:rFonts w:ascii="Times New Roman" w:eastAsia="Malgun Gothic" w:hAnsi="Times New Roman" w:cs="Batang"/>
                <w:b/>
                <w:bCs/>
                <w:sz w:val="22"/>
                <w:szCs w:val="22"/>
                <w:lang w:eastAsia="en-US"/>
              </w:rPr>
              <w:t xml:space="preserve">Example 13: </w:t>
            </w:r>
            <w:r>
              <w:rPr>
                <w:rFonts w:ascii="Times New Roman" w:eastAsia="Malgun Gothic" w:hAnsi="Times New Roman" w:cs="Batang"/>
                <w:sz w:val="22"/>
                <w:szCs w:val="22"/>
                <w:lang w:eastAsia="en-US"/>
              </w:rPr>
              <w:t>Following text is missing from 38.306: “</w:t>
            </w:r>
            <w:r>
              <w:rPr>
                <w:rFonts w:ascii="Times New Roman" w:hAnsi="Times New Roman" w:cs="Times New Roman"/>
                <w:sz w:val="22"/>
                <w:szCs w:val="20"/>
                <w:lang w:val="en-GB"/>
              </w:rPr>
              <w:t xml:space="preserve">Some relaxations to this </w:t>
            </w:r>
            <w:r>
              <w:rPr>
                <w:rFonts w:ascii="Times New Roman" w:hAnsi="Times New Roman" w:cs="Times New Roman"/>
                <w:sz w:val="22"/>
                <w:szCs w:val="20"/>
                <w:lang w:val="en-GB"/>
              </w:rPr>
              <w:t>requirement may be applicable in the future (including in Rel-15).”</w:t>
            </w:r>
          </w:p>
          <w:p w14:paraId="0B6C4F91" w14:textId="77777777" w:rsidR="00B90344" w:rsidRDefault="00EA43FF">
            <w:pPr>
              <w:snapToGrid w:val="0"/>
              <w:spacing w:after="120"/>
              <w:rPr>
                <w:rFonts w:ascii="Times New Roman" w:hAnsi="Times New Roman" w:cs="Times New Roman"/>
                <w:sz w:val="22"/>
                <w:szCs w:val="20"/>
                <w:lang w:val="en-GB"/>
              </w:rPr>
            </w:pPr>
            <w:r>
              <w:rPr>
                <w:rFonts w:ascii="Times New Roman" w:eastAsia="Malgun Gothic" w:hAnsi="Times New Roman" w:cs="Batang"/>
                <w:b/>
                <w:bCs/>
                <w:sz w:val="22"/>
                <w:szCs w:val="22"/>
                <w:lang w:eastAsia="en-US"/>
              </w:rPr>
              <w:t xml:space="preserve">Example 14: </w:t>
            </w:r>
            <w:r>
              <w:rPr>
                <w:rFonts w:ascii="Times New Roman" w:eastAsia="Malgun Gothic" w:hAnsi="Times New Roman" w:cs="Batang"/>
                <w:sz w:val="22"/>
                <w:szCs w:val="22"/>
                <w:lang w:eastAsia="en-US"/>
              </w:rPr>
              <w:t>Following text is missing from 38.306: “</w:t>
            </w:r>
            <w:r>
              <w:rPr>
                <w:rFonts w:ascii="Times New Roman" w:hAnsi="Times New Roman" w:cs="Times New Roman"/>
                <w:sz w:val="22"/>
                <w:szCs w:val="20"/>
                <w:lang w:val="en-GB"/>
              </w:rPr>
              <w:t>UE is required to track only the active TCI states”</w:t>
            </w:r>
          </w:p>
          <w:p w14:paraId="0B6C4F92" w14:textId="77777777" w:rsidR="00B90344" w:rsidRDefault="00EA43FF">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lastRenderedPageBreak/>
              <w:t xml:space="preserve">Example 15: </w:t>
            </w:r>
            <w:r>
              <w:rPr>
                <w:rFonts w:ascii="Times New Roman" w:eastAsia="Malgun Gothic" w:hAnsi="Times New Roman" w:cs="Batang"/>
                <w:sz w:val="22"/>
                <w:szCs w:val="22"/>
                <w:lang w:eastAsia="en-US"/>
              </w:rPr>
              <w:t xml:space="preserve">The specification in 38.306 is missing the following text for FG 2-36: </w:t>
            </w:r>
            <w:r>
              <w:rPr>
                <w:rFonts w:ascii="Times New Roman" w:eastAsia="Times New Roman" w:hAnsi="Times New Roman" w:cs="Times New Roman"/>
                <w:sz w:val="22"/>
                <w:szCs w:val="20"/>
                <w:lang w:val="en-GB"/>
              </w:rPr>
              <w:t>“</w:t>
            </w:r>
            <w:r>
              <w:rPr>
                <w:rFonts w:ascii="Times New Roman" w:eastAsia="Times New Roman" w:hAnsi="Times New Roman" w:cs="Times New Roman"/>
                <w:sz w:val="22"/>
                <w:szCs w:val="20"/>
                <w:lang w:val="en-GB"/>
              </w:rPr>
              <w:t xml:space="preserve">for the purpose component-1 calculation: CSI-RS resources and </w:t>
            </w:r>
            <w:r>
              <w:rPr>
                <w:rFonts w:ascii="Times New Roman" w:eastAsia="MS Gothic" w:hAnsi="Times New Roman" w:cs="Times New Roman"/>
                <w:sz w:val="22"/>
                <w:szCs w:val="20"/>
                <w:lang w:val="en-GB"/>
              </w:rPr>
              <w:t>CSI-RS ports within one CSI-RS resource are counted N times if the CSI-RS resource is referred by N report settings”</w:t>
            </w:r>
          </w:p>
          <w:p w14:paraId="0B6C4F93" w14:textId="77777777" w:rsidR="00B90344" w:rsidRDefault="00EA43FF">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 xml:space="preserve">Example 16: </w:t>
            </w:r>
            <w:r>
              <w:rPr>
                <w:rFonts w:ascii="Times New Roman" w:eastAsia="Malgun Gothic" w:hAnsi="Times New Roman" w:cs="Batang"/>
                <w:sz w:val="22"/>
                <w:szCs w:val="22"/>
                <w:lang w:eastAsia="en-US"/>
              </w:rPr>
              <w:t xml:space="preserve">The specification in 38.306 is missing the following text for FG </w:t>
            </w:r>
            <w:r>
              <w:rPr>
                <w:rFonts w:ascii="Times New Roman" w:eastAsia="Malgun Gothic" w:hAnsi="Times New Roman" w:cs="Batang"/>
                <w:sz w:val="22"/>
                <w:szCs w:val="22"/>
                <w:lang w:eastAsia="en-US"/>
              </w:rPr>
              <w:t xml:space="preserve">2-40: </w:t>
            </w:r>
            <w:r>
              <w:rPr>
                <w:rFonts w:ascii="Times New Roman" w:eastAsia="Times New Roman" w:hAnsi="Times New Roman" w:cs="Times New Roman"/>
                <w:sz w:val="22"/>
                <w:szCs w:val="20"/>
                <w:lang w:val="en-GB"/>
              </w:rPr>
              <w:t xml:space="preserve">“for the purpose component-1 calculation: CSI-RS resources and </w:t>
            </w:r>
            <w:r>
              <w:rPr>
                <w:rFonts w:ascii="Times New Roman" w:eastAsia="MS Gothic" w:hAnsi="Times New Roman" w:cs="Times New Roman"/>
                <w:sz w:val="22"/>
                <w:szCs w:val="20"/>
                <w:lang w:val="en-GB"/>
              </w:rPr>
              <w:t>CSI-RS ports within one CSI-RS resource are counted N times if the CSI-RS resource is referred by N report settings”</w:t>
            </w:r>
          </w:p>
          <w:p w14:paraId="0B6C4F94" w14:textId="77777777" w:rsidR="00B90344" w:rsidRDefault="00EA43FF">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 xml:space="preserve">Example 17: </w:t>
            </w:r>
            <w:r>
              <w:rPr>
                <w:rFonts w:ascii="Times New Roman" w:eastAsia="Malgun Gothic" w:hAnsi="Times New Roman" w:cs="Batang"/>
                <w:sz w:val="22"/>
                <w:szCs w:val="22"/>
                <w:lang w:eastAsia="en-US"/>
              </w:rPr>
              <w:t xml:space="preserve">The specification in 38.306 is missing the following text </w:t>
            </w:r>
            <w:r>
              <w:rPr>
                <w:rFonts w:ascii="Times New Roman" w:eastAsia="Malgun Gothic" w:hAnsi="Times New Roman" w:cs="Batang"/>
                <w:sz w:val="22"/>
                <w:szCs w:val="22"/>
                <w:lang w:eastAsia="en-US"/>
              </w:rPr>
              <w:t xml:space="preserve">for FG 2-41: </w:t>
            </w:r>
            <w:r>
              <w:rPr>
                <w:rFonts w:ascii="Times New Roman" w:eastAsia="Times New Roman" w:hAnsi="Times New Roman" w:cs="Times New Roman"/>
                <w:sz w:val="22"/>
                <w:szCs w:val="20"/>
                <w:lang w:val="en-GB"/>
              </w:rPr>
              <w:t xml:space="preserve">“for the purpose component-1 calculation: CSI-RS resources and </w:t>
            </w:r>
            <w:r>
              <w:rPr>
                <w:rFonts w:ascii="Times New Roman" w:eastAsia="MS Gothic" w:hAnsi="Times New Roman" w:cs="Times New Roman"/>
                <w:sz w:val="22"/>
                <w:szCs w:val="20"/>
                <w:lang w:val="en-GB"/>
              </w:rPr>
              <w:t>CSI-RS ports within one CSI-RS resource are counted N times if the CSI-RS resource is referred by N report settings”</w:t>
            </w:r>
          </w:p>
          <w:p w14:paraId="0B6C4F95" w14:textId="77777777" w:rsidR="00B90344" w:rsidRDefault="00EA43FF">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 xml:space="preserve">Example 18: </w:t>
            </w:r>
            <w:r>
              <w:rPr>
                <w:rFonts w:ascii="Times New Roman" w:eastAsia="Malgun Gothic" w:hAnsi="Times New Roman" w:cs="Batang"/>
                <w:sz w:val="22"/>
                <w:szCs w:val="22"/>
                <w:lang w:eastAsia="en-US"/>
              </w:rPr>
              <w:t>The specification in 38.306 is missing the followin</w:t>
            </w:r>
            <w:r>
              <w:rPr>
                <w:rFonts w:ascii="Times New Roman" w:eastAsia="Malgun Gothic" w:hAnsi="Times New Roman" w:cs="Batang"/>
                <w:sz w:val="22"/>
                <w:szCs w:val="22"/>
                <w:lang w:eastAsia="en-US"/>
              </w:rPr>
              <w:t xml:space="preserve">g text for FG 2-43: </w:t>
            </w:r>
            <w:r>
              <w:rPr>
                <w:rFonts w:ascii="Times New Roman" w:eastAsia="Times New Roman" w:hAnsi="Times New Roman" w:cs="Times New Roman"/>
                <w:sz w:val="22"/>
                <w:szCs w:val="20"/>
                <w:lang w:val="en-GB"/>
              </w:rPr>
              <w:t xml:space="preserve">“for the purpose component-1 calculation: CSI-RS resources and </w:t>
            </w:r>
            <w:r>
              <w:rPr>
                <w:rFonts w:ascii="Times New Roman" w:eastAsia="MS Gothic" w:hAnsi="Times New Roman" w:cs="Times New Roman"/>
                <w:sz w:val="22"/>
                <w:szCs w:val="20"/>
                <w:lang w:val="en-GB"/>
              </w:rPr>
              <w:t>CSI-RS ports within one CSI-RS resource are counted N times if the CSI-RS resource is referred by N report settings”</w:t>
            </w:r>
          </w:p>
          <w:p w14:paraId="0B6C4F96" w14:textId="77777777" w:rsidR="00B90344" w:rsidRDefault="00EA43FF">
            <w:pPr>
              <w:keepNext/>
              <w:keepLines/>
              <w:tabs>
                <w:tab w:val="left" w:pos="426"/>
              </w:tabs>
              <w:spacing w:after="120"/>
              <w:jc w:val="both"/>
              <w:outlineLvl w:val="0"/>
              <w:rPr>
                <w:rFonts w:ascii="Times New Roman" w:eastAsia="Malgun Gothic" w:hAnsi="Times New Roman" w:cs="Batang"/>
                <w:sz w:val="22"/>
                <w:szCs w:val="22"/>
                <w:lang w:eastAsia="en-US"/>
              </w:rPr>
            </w:pPr>
            <w:r>
              <w:rPr>
                <w:rFonts w:ascii="Times New Roman" w:eastAsia="Malgun Gothic" w:hAnsi="Times New Roman" w:cs="Batang"/>
                <w:b/>
                <w:bCs/>
                <w:sz w:val="22"/>
                <w:szCs w:val="22"/>
                <w:lang w:eastAsia="en-US"/>
              </w:rPr>
              <w:t xml:space="preserve">Example 19: </w:t>
            </w:r>
            <w:r>
              <w:rPr>
                <w:rFonts w:ascii="Times New Roman" w:eastAsia="Malgun Gothic" w:hAnsi="Times New Roman" w:cs="Batang"/>
                <w:sz w:val="22"/>
                <w:szCs w:val="22"/>
                <w:lang w:eastAsia="en-US"/>
              </w:rPr>
              <w:t>Specification is missing the restriction tha</w:t>
            </w:r>
            <w:r>
              <w:rPr>
                <w:rFonts w:ascii="Times New Roman" w:eastAsia="Malgun Gothic" w:hAnsi="Times New Roman" w:cs="Batang"/>
                <w:sz w:val="22"/>
                <w:szCs w:val="22"/>
                <w:lang w:eastAsia="en-US"/>
              </w:rPr>
              <w:t xml:space="preserve">t all search space, including initial BWP / CORESET#0 must be included in the same 3-symbol span as USS for FG 3-2 </w:t>
            </w:r>
          </w:p>
          <w:p w14:paraId="0B6C4F97" w14:textId="77777777" w:rsidR="00B90344" w:rsidRDefault="00B90344">
            <w:pPr>
              <w:spacing w:afterLines="50" w:after="120"/>
              <w:jc w:val="both"/>
              <w:rPr>
                <w:rFonts w:ascii="Times New Roman" w:hAnsi="Times New Roman" w:cs="Times New Roman"/>
                <w:sz w:val="22"/>
              </w:rPr>
            </w:pPr>
          </w:p>
          <w:p w14:paraId="0B6C4F98" w14:textId="77777777" w:rsidR="00B90344" w:rsidRDefault="00EA43FF">
            <w:pPr>
              <w:spacing w:after="120"/>
              <w:jc w:val="both"/>
              <w:rPr>
                <w:rFonts w:ascii="Times New Roman" w:eastAsia="Malgun Gothic" w:hAnsi="Times New Roman" w:cs="Batang"/>
                <w:b/>
                <w:bCs/>
                <w:sz w:val="22"/>
                <w:szCs w:val="22"/>
                <w:lang w:eastAsia="en-US"/>
              </w:rPr>
            </w:pPr>
            <w:r>
              <w:rPr>
                <w:rFonts w:ascii="Times New Roman" w:eastAsia="Malgun Gothic" w:hAnsi="Times New Roman" w:cs="Batang"/>
                <w:b/>
                <w:bCs/>
                <w:sz w:val="22"/>
                <w:szCs w:val="22"/>
                <w:lang w:eastAsia="en-US"/>
              </w:rPr>
              <w:t>Proposal 2:  No need to copy text from TR 38.822 to TR 38.306. However, if it is decided that text should be copied then also include at le</w:t>
            </w:r>
            <w:r>
              <w:rPr>
                <w:rFonts w:ascii="Times New Roman" w:eastAsia="Malgun Gothic" w:hAnsi="Times New Roman" w:cs="Batang"/>
                <w:b/>
                <w:bCs/>
                <w:sz w:val="22"/>
                <w:szCs w:val="22"/>
                <w:lang w:eastAsia="en-US"/>
              </w:rPr>
              <w:t xml:space="preserve">ast text corresponding to Examples 7-11 and Examples 12-19. These examples are not exhaustive. </w:t>
            </w:r>
          </w:p>
        </w:tc>
      </w:tr>
    </w:tbl>
    <w:p w14:paraId="0B6C4F9A" w14:textId="77777777" w:rsidR="00B90344" w:rsidRDefault="00B90344">
      <w:pPr>
        <w:spacing w:afterLines="50" w:after="120"/>
        <w:jc w:val="both"/>
        <w:rPr>
          <w:rFonts w:ascii="Times New Roman" w:hAnsi="Times New Roman" w:cs="Times New Roman"/>
          <w:sz w:val="22"/>
        </w:rPr>
      </w:pPr>
    </w:p>
    <w:p w14:paraId="0B6C4F9B"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sz w:val="22"/>
        </w:rPr>
        <w:t>Based on above contributions and proposals, the moderator identifies following possible alternatives to conclude the issue.</w:t>
      </w:r>
    </w:p>
    <w:p w14:paraId="0B6C4F9C" w14:textId="77777777" w:rsidR="00B90344" w:rsidRDefault="00EA43FF">
      <w:pPr>
        <w:pStyle w:val="Heading3"/>
        <w:rPr>
          <w:rFonts w:ascii="Times New Roman" w:hAnsi="Times New Roman" w:cs="Times New Roman"/>
          <w:b/>
          <w:bCs/>
          <w:sz w:val="22"/>
        </w:rPr>
      </w:pPr>
      <w:r>
        <w:rPr>
          <w:rFonts w:ascii="Times New Roman" w:hAnsi="Times New Roman" w:cs="Times New Roman" w:hint="eastAsia"/>
          <w:b/>
          <w:bCs/>
          <w:sz w:val="22"/>
        </w:rPr>
        <w:t>P</w:t>
      </w:r>
      <w:r>
        <w:rPr>
          <w:rFonts w:ascii="Times New Roman" w:hAnsi="Times New Roman" w:cs="Times New Roman"/>
          <w:b/>
          <w:bCs/>
          <w:sz w:val="22"/>
        </w:rPr>
        <w:t xml:space="preserve">roposal 1 for Rel-15 mandatory features without capability signaling: </w:t>
      </w:r>
    </w:p>
    <w:p w14:paraId="0B6C4F9D" w14:textId="77777777" w:rsidR="00B90344" w:rsidRDefault="00EA43FF">
      <w:pPr>
        <w:pStyle w:val="ListParagraph"/>
        <w:numPr>
          <w:ilvl w:val="0"/>
          <w:numId w:val="44"/>
        </w:numPr>
        <w:spacing w:afterLines="50" w:after="120"/>
        <w:ind w:leftChars="0"/>
        <w:jc w:val="both"/>
        <w:rPr>
          <w:sz w:val="22"/>
        </w:rPr>
      </w:pPr>
      <w:r>
        <w:rPr>
          <w:rFonts w:ascii="Times New Roman" w:hAnsi="Times New Roman" w:cs="Times New Roman"/>
          <w:b/>
          <w:bCs/>
          <w:sz w:val="22"/>
        </w:rPr>
        <w:t>Alt.1: Capture all Rel-15 features including mandatory without capability signaling in TS38.306 by copying the texts from TR38.822 with necessary clarifications</w:t>
      </w:r>
    </w:p>
    <w:p w14:paraId="0B6C4F9E" w14:textId="77777777" w:rsidR="00B90344" w:rsidRDefault="00EA43FF">
      <w:pPr>
        <w:pStyle w:val="ListParagraph"/>
        <w:numPr>
          <w:ilvl w:val="0"/>
          <w:numId w:val="44"/>
        </w:numPr>
        <w:spacing w:afterLines="50" w:after="120"/>
        <w:ind w:leftChars="0"/>
        <w:jc w:val="both"/>
        <w:rPr>
          <w:sz w:val="22"/>
        </w:rPr>
      </w:pPr>
      <w:r>
        <w:rPr>
          <w:rFonts w:ascii="Times New Roman" w:hAnsi="Times New Roman" w:cs="Times New Roman" w:hint="eastAsia"/>
          <w:b/>
          <w:bCs/>
          <w:sz w:val="22"/>
        </w:rPr>
        <w:t>A</w:t>
      </w:r>
      <w:r>
        <w:rPr>
          <w:rFonts w:ascii="Times New Roman" w:hAnsi="Times New Roman" w:cs="Times New Roman"/>
          <w:b/>
          <w:bCs/>
          <w:sz w:val="22"/>
        </w:rPr>
        <w:t>lt.2: Not copy the text</w:t>
      </w:r>
      <w:r>
        <w:rPr>
          <w:rFonts w:ascii="Times New Roman" w:hAnsi="Times New Roman" w:cs="Times New Roman"/>
          <w:b/>
          <w:bCs/>
          <w:sz w:val="22"/>
        </w:rPr>
        <w:t>s from TR38.822 to TS38.306 and any potential ambiguity issue will be solved individually in RAN WGs as for FG2-32</w:t>
      </w:r>
    </w:p>
    <w:p w14:paraId="0B6C4F9F" w14:textId="77777777" w:rsidR="00B90344" w:rsidRDefault="00B90344">
      <w:pPr>
        <w:rPr>
          <w:rFonts w:ascii="Arial" w:eastAsia="MS Mincho" w:hAnsi="Arial" w:cs="Times New Roman"/>
          <w:sz w:val="32"/>
          <w:szCs w:val="32"/>
        </w:rPr>
      </w:pPr>
    </w:p>
    <w:p w14:paraId="0B6C4FA0" w14:textId="77777777" w:rsidR="00B90344" w:rsidRDefault="00EA43FF">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hint="eastAsia"/>
          <w:sz w:val="22"/>
          <w:szCs w:val="20"/>
        </w:rPr>
        <w:t>C</w:t>
      </w:r>
      <w:r>
        <w:rPr>
          <w:rFonts w:ascii="Times New Roman" w:eastAsia="MS Gothic" w:hAnsi="Times New Roman" w:cs="Times New Roman"/>
          <w:sz w:val="22"/>
          <w:szCs w:val="20"/>
        </w:rPr>
        <w:t xml:space="preserve">ompanies are encouraged to check above summary on contributions/alternatives and to provide feedback if any in below. </w:t>
      </w:r>
    </w:p>
    <w:tbl>
      <w:tblPr>
        <w:tblStyle w:val="1"/>
        <w:tblW w:w="5000" w:type="pct"/>
        <w:tblLook w:val="04A0" w:firstRow="1" w:lastRow="0" w:firstColumn="1" w:lastColumn="0" w:noHBand="0" w:noVBand="1"/>
      </w:tblPr>
      <w:tblGrid>
        <w:gridCol w:w="1194"/>
        <w:gridCol w:w="8768"/>
      </w:tblGrid>
      <w:tr w:rsidR="00B90344" w14:paraId="0B6C4FA3" w14:textId="77777777">
        <w:tc>
          <w:tcPr>
            <w:tcW w:w="599" w:type="pct"/>
            <w:shd w:val="clear" w:color="auto" w:fill="F2F2F2" w:themeFill="background1" w:themeFillShade="F2"/>
          </w:tcPr>
          <w:p w14:paraId="0B6C4FA1" w14:textId="77777777" w:rsidR="00B90344" w:rsidRDefault="00EA43FF">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hint="eastAsia"/>
                <w:sz w:val="22"/>
                <w:szCs w:val="20"/>
              </w:rPr>
              <w:t>C</w:t>
            </w:r>
            <w:r>
              <w:rPr>
                <w:rFonts w:ascii="Times New Roman" w:eastAsia="MS Gothic" w:hAnsi="Times New Roman" w:cs="Times New Roman"/>
                <w:sz w:val="22"/>
                <w:szCs w:val="20"/>
              </w:rPr>
              <w:t>ompany</w:t>
            </w:r>
          </w:p>
        </w:tc>
        <w:tc>
          <w:tcPr>
            <w:tcW w:w="4401" w:type="pct"/>
            <w:shd w:val="clear" w:color="auto" w:fill="F2F2F2" w:themeFill="background1" w:themeFillShade="F2"/>
          </w:tcPr>
          <w:p w14:paraId="0B6C4FA2" w14:textId="77777777" w:rsidR="00B90344" w:rsidRDefault="00EA43FF">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hint="eastAsia"/>
                <w:sz w:val="22"/>
                <w:szCs w:val="20"/>
              </w:rPr>
              <w:t>C</w:t>
            </w:r>
            <w:r>
              <w:rPr>
                <w:rFonts w:ascii="Times New Roman" w:eastAsia="MS Gothic" w:hAnsi="Times New Roman" w:cs="Times New Roman"/>
                <w:sz w:val="22"/>
                <w:szCs w:val="20"/>
              </w:rPr>
              <w:t>omment</w:t>
            </w:r>
          </w:p>
        </w:tc>
      </w:tr>
      <w:tr w:rsidR="00B90344" w14:paraId="0B6C4FA7" w14:textId="77777777">
        <w:tc>
          <w:tcPr>
            <w:tcW w:w="599" w:type="pct"/>
          </w:tcPr>
          <w:p w14:paraId="0B6C4FA4" w14:textId="77777777" w:rsidR="00B90344" w:rsidRDefault="00EA43FF">
            <w:pPr>
              <w:spacing w:afterLines="50" w:after="120"/>
              <w:jc w:val="both"/>
              <w:rPr>
                <w:rFonts w:ascii="Times New Roman" w:eastAsia="MS Gothic" w:hAnsi="Times New Roman" w:cs="Times New Roman"/>
                <w:sz w:val="22"/>
                <w:szCs w:val="20"/>
              </w:rPr>
            </w:pPr>
            <w:proofErr w:type="spellStart"/>
            <w:r>
              <w:rPr>
                <w:rFonts w:ascii="Times New Roman" w:eastAsia="MS Gothic" w:hAnsi="Times New Roman" w:cs="Times New Roman"/>
                <w:sz w:val="22"/>
                <w:szCs w:val="20"/>
              </w:rPr>
              <w:t>Fut</w:t>
            </w:r>
            <w:r>
              <w:rPr>
                <w:rFonts w:ascii="Times New Roman" w:eastAsia="MS Gothic" w:hAnsi="Times New Roman" w:cs="Times New Roman"/>
                <w:sz w:val="22"/>
                <w:szCs w:val="20"/>
              </w:rPr>
              <w:t>urewei</w:t>
            </w:r>
            <w:proofErr w:type="spellEnd"/>
          </w:p>
        </w:tc>
        <w:tc>
          <w:tcPr>
            <w:tcW w:w="4401" w:type="pct"/>
          </w:tcPr>
          <w:p w14:paraId="0B6C4FA5" w14:textId="77777777" w:rsidR="00B90344" w:rsidRDefault="00EA43FF">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Alt.1, in which text in TR38.822 is used as baseline for the addition to TS 38.306. It is good practice to clearly specify UE mandatory features in a TS with continuous maintenance.</w:t>
            </w:r>
          </w:p>
          <w:p w14:paraId="0B6C4FA6" w14:textId="77777777" w:rsidR="00B90344" w:rsidRDefault="00EA43FF">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If any necessary clarification is needed, it’d be needed to reach c</w:t>
            </w:r>
            <w:r>
              <w:rPr>
                <w:rFonts w:ascii="Times New Roman" w:eastAsia="MS Gothic" w:hAnsi="Times New Roman" w:cs="Times New Roman"/>
                <w:sz w:val="22"/>
                <w:szCs w:val="20"/>
              </w:rPr>
              <w:t xml:space="preserve">ommon understanding of R15 implementation, which would be needed anyway even without the exercise of capturing in TS 38.306 the Rel-15 mandatory features without capability signaling.  </w:t>
            </w:r>
          </w:p>
        </w:tc>
      </w:tr>
      <w:tr w:rsidR="00B90344" w14:paraId="0B6C4FAA" w14:textId="77777777">
        <w:tc>
          <w:tcPr>
            <w:tcW w:w="599" w:type="pct"/>
          </w:tcPr>
          <w:p w14:paraId="0B6C4FA8" w14:textId="77777777" w:rsidR="00B90344" w:rsidRDefault="00EA43FF">
            <w:pPr>
              <w:spacing w:afterLines="50" w:after="120"/>
              <w:jc w:val="both"/>
              <w:rPr>
                <w:rFonts w:ascii="Times New Roman" w:eastAsia="MS Gothic" w:hAnsi="Times New Roman" w:cs="Times New Roman"/>
                <w:sz w:val="22"/>
                <w:szCs w:val="20"/>
              </w:rPr>
            </w:pPr>
            <w:ins w:id="2" w:author="Bill Shvodian" w:date="2020-06-29T21:59:00Z">
              <w:r>
                <w:rPr>
                  <w:rFonts w:ascii="Times New Roman" w:eastAsia="MS Gothic" w:hAnsi="Times New Roman" w:cs="Times New Roman"/>
                  <w:sz w:val="22"/>
                  <w:szCs w:val="20"/>
                </w:rPr>
                <w:t>T-Mobile USA</w:t>
              </w:r>
            </w:ins>
          </w:p>
        </w:tc>
        <w:tc>
          <w:tcPr>
            <w:tcW w:w="4401" w:type="pct"/>
          </w:tcPr>
          <w:p w14:paraId="0B6C4FA9" w14:textId="77777777" w:rsidR="00B90344" w:rsidRDefault="00EA43FF">
            <w:pPr>
              <w:spacing w:afterLines="50" w:after="120"/>
              <w:jc w:val="both"/>
              <w:rPr>
                <w:rFonts w:ascii="Times New Roman" w:eastAsia="MS Gothic" w:hAnsi="Times New Roman" w:cs="Times New Roman"/>
                <w:sz w:val="22"/>
                <w:szCs w:val="20"/>
              </w:rPr>
            </w:pPr>
            <w:ins w:id="3" w:author="Bill Shvodian" w:date="2020-06-29T21:59:00Z">
              <w:r>
                <w:rPr>
                  <w:rFonts w:ascii="Times New Roman" w:eastAsia="MS Gothic" w:hAnsi="Times New Roman" w:cs="Times New Roman"/>
                  <w:sz w:val="22"/>
                  <w:szCs w:val="20"/>
                </w:rPr>
                <w:t xml:space="preserve">We agree with </w:t>
              </w:r>
            </w:ins>
            <w:proofErr w:type="spellStart"/>
            <w:ins w:id="4" w:author="Bill Shvodian" w:date="2020-06-29T22:00:00Z">
              <w:r>
                <w:rPr>
                  <w:rFonts w:ascii="Times New Roman" w:eastAsia="MS Gothic" w:hAnsi="Times New Roman" w:cs="Times New Roman"/>
                  <w:sz w:val="22"/>
                  <w:szCs w:val="20"/>
                </w:rPr>
                <w:t>Future</w:t>
              </w:r>
            </w:ins>
            <w:ins w:id="5" w:author="Bill Shvodian" w:date="2020-06-29T21:59:00Z">
              <w:r>
                <w:rPr>
                  <w:rFonts w:ascii="Times New Roman" w:eastAsia="MS Gothic" w:hAnsi="Times New Roman" w:cs="Times New Roman"/>
                  <w:sz w:val="22"/>
                  <w:szCs w:val="20"/>
                </w:rPr>
                <w:t>wei</w:t>
              </w:r>
              <w:proofErr w:type="spellEnd"/>
              <w:r>
                <w:rPr>
                  <w:rFonts w:ascii="Times New Roman" w:eastAsia="MS Gothic" w:hAnsi="Times New Roman" w:cs="Times New Roman"/>
                  <w:sz w:val="22"/>
                  <w:szCs w:val="20"/>
                </w:rPr>
                <w:t>. We think it would be bette</w:t>
              </w:r>
            </w:ins>
            <w:ins w:id="6" w:author="Bill Shvodian" w:date="2020-06-29T22:00:00Z">
              <w:r>
                <w:rPr>
                  <w:rFonts w:ascii="Times New Roman" w:eastAsia="MS Gothic" w:hAnsi="Times New Roman" w:cs="Times New Roman"/>
                  <w:sz w:val="22"/>
                  <w:szCs w:val="20"/>
                </w:rPr>
                <w:t xml:space="preserve">r to document the features that are mandatory without capability signaling in a TS rather than just in a TR. </w:t>
              </w:r>
            </w:ins>
          </w:p>
        </w:tc>
      </w:tr>
      <w:tr w:rsidR="00B90344" w14:paraId="0B6C4FAD" w14:textId="77777777">
        <w:tc>
          <w:tcPr>
            <w:tcW w:w="599" w:type="pct"/>
          </w:tcPr>
          <w:p w14:paraId="0B6C4FAB" w14:textId="77777777" w:rsidR="00B90344" w:rsidRDefault="00EA43FF">
            <w:pPr>
              <w:spacing w:afterLines="50" w:after="120"/>
              <w:jc w:val="both"/>
              <w:rPr>
                <w:rFonts w:ascii="Times New Roman" w:eastAsia="SimSun" w:hAnsi="Times New Roman" w:cs="Times New Roman"/>
                <w:sz w:val="22"/>
                <w:szCs w:val="20"/>
                <w:lang w:eastAsia="zh-CN"/>
              </w:rPr>
            </w:pPr>
            <w:ins w:id="7" w:author="TAMRAKAR RAKESH" w:date="2020-06-30T11:00:00Z">
              <w:r>
                <w:rPr>
                  <w:rFonts w:ascii="Times New Roman" w:eastAsia="SimSun" w:hAnsi="Times New Roman" w:cs="Times New Roman" w:hint="eastAsia"/>
                  <w:sz w:val="22"/>
                  <w:szCs w:val="20"/>
                  <w:lang w:eastAsia="zh-CN"/>
                </w:rPr>
                <w:t>vivo</w:t>
              </w:r>
            </w:ins>
          </w:p>
        </w:tc>
        <w:tc>
          <w:tcPr>
            <w:tcW w:w="4401" w:type="pct"/>
          </w:tcPr>
          <w:p w14:paraId="0B6C4FAC" w14:textId="77777777" w:rsidR="00B90344" w:rsidRDefault="00EA43FF">
            <w:pPr>
              <w:spacing w:afterLines="50" w:after="120"/>
              <w:jc w:val="both"/>
              <w:rPr>
                <w:rFonts w:ascii="Times New Roman" w:eastAsia="SimSun" w:hAnsi="Times New Roman" w:cs="Times New Roman"/>
                <w:sz w:val="22"/>
                <w:szCs w:val="20"/>
                <w:lang w:eastAsia="zh-CN"/>
              </w:rPr>
            </w:pPr>
            <w:ins w:id="8" w:author="TAMRAKAR RAKESH" w:date="2020-06-30T11:00:00Z">
              <w:r>
                <w:rPr>
                  <w:rFonts w:ascii="Times New Roman" w:eastAsia="SimSun" w:hAnsi="Times New Roman" w:cs="Times New Roman"/>
                  <w:sz w:val="22"/>
                  <w:szCs w:val="20"/>
                  <w:lang w:eastAsia="zh-CN"/>
                </w:rPr>
                <w:t>W</w:t>
              </w:r>
              <w:r>
                <w:rPr>
                  <w:rFonts w:ascii="Times New Roman" w:eastAsia="SimSun" w:hAnsi="Times New Roman" w:cs="Times New Roman" w:hint="eastAsia"/>
                  <w:sz w:val="22"/>
                  <w:szCs w:val="20"/>
                  <w:lang w:eastAsia="zh-CN"/>
                </w:rPr>
                <w:t xml:space="preserve">e </w:t>
              </w:r>
              <w:r>
                <w:rPr>
                  <w:rFonts w:ascii="Times New Roman" w:eastAsia="SimSun" w:hAnsi="Times New Roman" w:cs="Times New Roman"/>
                  <w:sz w:val="22"/>
                  <w:szCs w:val="20"/>
                  <w:lang w:eastAsia="zh-CN"/>
                </w:rPr>
                <w:t xml:space="preserve">are ok with either alternatives. </w:t>
              </w:r>
            </w:ins>
            <w:ins w:id="9" w:author="TAMRAKAR RAKESH" w:date="2020-06-30T11:01:00Z">
              <w:r>
                <w:rPr>
                  <w:rFonts w:ascii="Times New Roman" w:eastAsia="SimSun" w:hAnsi="Times New Roman" w:cs="Times New Roman"/>
                  <w:sz w:val="22"/>
                  <w:szCs w:val="20"/>
                  <w:lang w:eastAsia="zh-CN"/>
                </w:rPr>
                <w:t xml:space="preserve">However, if the group agrees with Alt1 </w:t>
              </w:r>
            </w:ins>
            <w:ins w:id="10" w:author="TAMRAKAR RAKESH" w:date="2020-06-30T11:02:00Z">
              <w:r>
                <w:rPr>
                  <w:rFonts w:ascii="Times New Roman" w:eastAsia="SimSun" w:hAnsi="Times New Roman" w:cs="Times New Roman"/>
                  <w:sz w:val="22"/>
                  <w:szCs w:val="20"/>
                  <w:lang w:eastAsia="zh-CN"/>
                </w:rPr>
                <w:t xml:space="preserve">item by item </w:t>
              </w:r>
            </w:ins>
            <w:ins w:id="11" w:author="TAMRAKAR RAKESH" w:date="2020-06-30T11:03:00Z">
              <w:r>
                <w:rPr>
                  <w:rFonts w:ascii="Times New Roman" w:eastAsia="SimSun" w:hAnsi="Times New Roman" w:cs="Times New Roman"/>
                  <w:sz w:val="22"/>
                  <w:szCs w:val="20"/>
                  <w:lang w:eastAsia="zh-CN"/>
                </w:rPr>
                <w:t xml:space="preserve">clarification is necessary in order to avoid </w:t>
              </w:r>
            </w:ins>
            <w:ins w:id="12" w:author="TAMRAKAR RAKESH" w:date="2020-06-30T11:04:00Z">
              <w:r>
                <w:rPr>
                  <w:rFonts w:ascii="Times New Roman" w:eastAsia="SimSun" w:hAnsi="Times New Roman" w:cs="Times New Roman"/>
                  <w:sz w:val="22"/>
                  <w:szCs w:val="20"/>
                  <w:lang w:eastAsia="zh-CN"/>
                </w:rPr>
                <w:t>conflicting</w:t>
              </w:r>
            </w:ins>
            <w:ins w:id="13" w:author="TAMRAKAR RAKESH" w:date="2020-06-30T11:03:00Z">
              <w:r>
                <w:rPr>
                  <w:rFonts w:ascii="Times New Roman" w:eastAsia="SimSun" w:hAnsi="Times New Roman" w:cs="Times New Roman"/>
                  <w:sz w:val="22"/>
                  <w:szCs w:val="20"/>
                  <w:lang w:eastAsia="zh-CN"/>
                </w:rPr>
                <w:t xml:space="preserve"> </w:t>
              </w:r>
            </w:ins>
            <w:ins w:id="14" w:author="TAMRAKAR RAKESH" w:date="2020-06-30T11:04:00Z">
              <w:r>
                <w:rPr>
                  <w:rFonts w:ascii="Times New Roman" w:eastAsia="SimSun" w:hAnsi="Times New Roman" w:cs="Times New Roman"/>
                  <w:sz w:val="22"/>
                  <w:szCs w:val="20"/>
                  <w:lang w:eastAsia="zh-CN"/>
                </w:rPr>
                <w:t>capability reporting for “mandatory with capability” and “optional” features.</w:t>
              </w:r>
            </w:ins>
          </w:p>
        </w:tc>
      </w:tr>
      <w:tr w:rsidR="00B90344" w14:paraId="0B6C4FB1" w14:textId="77777777">
        <w:tc>
          <w:tcPr>
            <w:tcW w:w="599" w:type="pct"/>
          </w:tcPr>
          <w:p w14:paraId="0B6C4FAE" w14:textId="77777777" w:rsidR="00B90344" w:rsidRDefault="00EA43FF">
            <w:pPr>
              <w:spacing w:afterLines="50" w:after="120"/>
              <w:jc w:val="both"/>
              <w:rPr>
                <w:rFonts w:ascii="Times New Roman" w:eastAsia="SimSun" w:hAnsi="Times New Roman" w:cs="Times New Roman"/>
                <w:sz w:val="22"/>
                <w:szCs w:val="20"/>
                <w:lang w:eastAsia="zh-CN"/>
              </w:rPr>
            </w:pPr>
            <w:ins w:id="15" w:author="CATT" w:date="2020-06-30T11:28:00Z">
              <w:r>
                <w:rPr>
                  <w:rFonts w:ascii="Times New Roman" w:eastAsia="SimSun" w:hAnsi="Times New Roman" w:cs="Times New Roman" w:hint="eastAsia"/>
                  <w:sz w:val="22"/>
                  <w:szCs w:val="20"/>
                  <w:lang w:eastAsia="zh-CN"/>
                </w:rPr>
                <w:t>CATT</w:t>
              </w:r>
            </w:ins>
          </w:p>
        </w:tc>
        <w:tc>
          <w:tcPr>
            <w:tcW w:w="4401" w:type="pct"/>
          </w:tcPr>
          <w:p w14:paraId="0B6C4FAF" w14:textId="77777777" w:rsidR="00B90344" w:rsidRDefault="00EA43FF">
            <w:pPr>
              <w:spacing w:afterLines="50" w:after="120"/>
              <w:jc w:val="both"/>
              <w:rPr>
                <w:ins w:id="16" w:author="CATT" w:date="2020-06-30T11:32:00Z"/>
                <w:rFonts w:ascii="Times New Roman" w:eastAsia="SimSun" w:hAnsi="Times New Roman" w:cs="Times New Roman"/>
                <w:sz w:val="22"/>
                <w:szCs w:val="20"/>
                <w:lang w:eastAsia="zh-CN"/>
              </w:rPr>
            </w:pPr>
            <w:ins w:id="17" w:author="CATT" w:date="2020-06-30T11:28:00Z">
              <w:r>
                <w:rPr>
                  <w:rFonts w:ascii="Times New Roman" w:eastAsia="SimSun" w:hAnsi="Times New Roman" w:cs="Times New Roman"/>
                  <w:sz w:val="22"/>
                  <w:szCs w:val="20"/>
                  <w:lang w:eastAsia="zh-CN"/>
                </w:rPr>
                <w:t>W</w:t>
              </w:r>
              <w:r>
                <w:rPr>
                  <w:rFonts w:ascii="Times New Roman" w:eastAsia="SimSun" w:hAnsi="Times New Roman" w:cs="Times New Roman" w:hint="eastAsia"/>
                  <w:sz w:val="22"/>
                  <w:szCs w:val="20"/>
                  <w:lang w:eastAsia="zh-CN"/>
                </w:rPr>
                <w:t xml:space="preserve">e slightly </w:t>
              </w:r>
              <w:r>
                <w:rPr>
                  <w:rFonts w:ascii="Times New Roman" w:eastAsia="SimSun" w:hAnsi="Times New Roman" w:cs="Times New Roman"/>
                  <w:sz w:val="22"/>
                  <w:szCs w:val="20"/>
                  <w:lang w:eastAsia="zh-CN"/>
                </w:rPr>
                <w:t>prefer</w:t>
              </w:r>
              <w:r>
                <w:rPr>
                  <w:rFonts w:ascii="Times New Roman" w:eastAsia="SimSun" w:hAnsi="Times New Roman" w:cs="Times New Roman" w:hint="eastAsia"/>
                  <w:sz w:val="22"/>
                  <w:szCs w:val="20"/>
                  <w:lang w:eastAsia="zh-CN"/>
                </w:rPr>
                <w:t xml:space="preserve"> Alt2. </w:t>
              </w:r>
            </w:ins>
          </w:p>
          <w:p w14:paraId="0B6C4FB0" w14:textId="77777777" w:rsidR="00B90344" w:rsidRDefault="00EA43FF">
            <w:pPr>
              <w:spacing w:afterLines="50" w:after="120"/>
              <w:jc w:val="both"/>
              <w:rPr>
                <w:rFonts w:ascii="Times New Roman" w:eastAsia="SimSun" w:hAnsi="Times New Roman" w:cs="Times New Roman"/>
                <w:sz w:val="22"/>
                <w:szCs w:val="20"/>
                <w:lang w:eastAsia="zh-CN"/>
              </w:rPr>
            </w:pPr>
            <w:ins w:id="18" w:author="CATT" w:date="2020-06-30T11:28:00Z">
              <w:r>
                <w:rPr>
                  <w:rFonts w:ascii="Times New Roman" w:eastAsia="SimSun" w:hAnsi="Times New Roman" w:cs="Times New Roman" w:hint="eastAsia"/>
                  <w:sz w:val="22"/>
                  <w:szCs w:val="20"/>
                  <w:lang w:eastAsia="zh-CN"/>
                </w:rPr>
                <w:t>There is nothing broken with Alt. 1</w:t>
              </w:r>
            </w:ins>
            <w:ins w:id="19" w:author="CATT" w:date="2020-06-30T11:29:00Z">
              <w:r>
                <w:rPr>
                  <w:rFonts w:ascii="Times New Roman" w:eastAsia="SimSun" w:hAnsi="Times New Roman" w:cs="Times New Roman" w:hint="eastAsia"/>
                  <w:sz w:val="22"/>
                  <w:szCs w:val="20"/>
                  <w:lang w:eastAsia="zh-CN"/>
                </w:rPr>
                <w:t xml:space="preserve">, as it is open to add clarification when </w:t>
              </w:r>
            </w:ins>
            <w:ins w:id="20" w:author="CATT" w:date="2020-06-30T12:43:00Z">
              <w:r>
                <w:rPr>
                  <w:rFonts w:ascii="Times New Roman" w:eastAsia="SimSun" w:hAnsi="Times New Roman" w:cs="Times New Roman" w:hint="eastAsia"/>
                  <w:sz w:val="22"/>
                  <w:szCs w:val="20"/>
                  <w:lang w:eastAsia="zh-CN"/>
                </w:rPr>
                <w:t>n</w:t>
              </w:r>
            </w:ins>
            <w:ins w:id="21" w:author="CATT" w:date="2020-06-30T11:29:00Z">
              <w:r>
                <w:rPr>
                  <w:rFonts w:ascii="Times New Roman" w:eastAsia="SimSun" w:hAnsi="Times New Roman" w:cs="Times New Roman" w:hint="eastAsia"/>
                  <w:sz w:val="22"/>
                  <w:szCs w:val="20"/>
                  <w:lang w:eastAsia="zh-CN"/>
                </w:rPr>
                <w:t>eeded, which</w:t>
              </w:r>
            </w:ins>
            <w:ins w:id="22" w:author="CATT" w:date="2020-06-30T11:30:00Z">
              <w:r>
                <w:rPr>
                  <w:rFonts w:ascii="Times New Roman" w:eastAsia="SimSun" w:hAnsi="Times New Roman" w:cs="Times New Roman" w:hint="eastAsia"/>
                  <w:sz w:val="22"/>
                  <w:szCs w:val="20"/>
                  <w:lang w:eastAsia="zh-CN"/>
                </w:rPr>
                <w:t xml:space="preserve"> may</w:t>
              </w:r>
            </w:ins>
            <w:ins w:id="23" w:author="CATT" w:date="2020-06-30T11:29:00Z">
              <w:r>
                <w:rPr>
                  <w:rFonts w:ascii="Times New Roman" w:eastAsia="SimSun" w:hAnsi="Times New Roman" w:cs="Times New Roman" w:hint="eastAsia"/>
                  <w:sz w:val="22"/>
                  <w:szCs w:val="20"/>
                  <w:lang w:eastAsia="zh-CN"/>
                </w:rPr>
                <w:t xml:space="preserve"> then address concerns from </w:t>
              </w:r>
            </w:ins>
            <w:ins w:id="24" w:author="CATT" w:date="2020-06-30T11:30:00Z">
              <w:r>
                <w:rPr>
                  <w:rFonts w:ascii="Times New Roman" w:eastAsia="SimSun" w:hAnsi="Times New Roman" w:cs="Times New Roman" w:hint="eastAsia"/>
                  <w:sz w:val="22"/>
                  <w:szCs w:val="20"/>
                  <w:lang w:eastAsia="zh-CN"/>
                </w:rPr>
                <w:t>[1]. But</w:t>
              </w:r>
            </w:ins>
            <w:ins w:id="25" w:author="CATT" w:date="2020-06-30T11:29:00Z">
              <w:r>
                <w:rPr>
                  <w:rFonts w:ascii="Times New Roman" w:eastAsia="SimSun" w:hAnsi="Times New Roman" w:cs="Times New Roman" w:hint="eastAsia"/>
                  <w:sz w:val="22"/>
                  <w:szCs w:val="20"/>
                  <w:lang w:eastAsia="zh-CN"/>
                </w:rPr>
                <w:t xml:space="preserve"> </w:t>
              </w:r>
            </w:ins>
            <w:ins w:id="26" w:author="CATT" w:date="2020-06-30T11:30:00Z">
              <w:r>
                <w:rPr>
                  <w:rFonts w:ascii="Times New Roman" w:eastAsia="SimSun" w:hAnsi="Times New Roman" w:cs="Times New Roman" w:hint="eastAsia"/>
                  <w:sz w:val="22"/>
                  <w:szCs w:val="20"/>
                  <w:lang w:eastAsia="zh-CN"/>
                </w:rPr>
                <w:t>our concern is ma</w:t>
              </w:r>
            </w:ins>
            <w:ins w:id="27" w:author="CATT" w:date="2020-06-30T12:43:00Z">
              <w:r>
                <w:rPr>
                  <w:rFonts w:ascii="Times New Roman" w:eastAsia="SimSun" w:hAnsi="Times New Roman" w:cs="Times New Roman" w:hint="eastAsia"/>
                  <w:sz w:val="22"/>
                  <w:szCs w:val="20"/>
                  <w:lang w:eastAsia="zh-CN"/>
                </w:rPr>
                <w:t>i</w:t>
              </w:r>
            </w:ins>
            <w:ins w:id="28" w:author="CATT" w:date="2020-06-30T11:30:00Z">
              <w:r>
                <w:rPr>
                  <w:rFonts w:ascii="Times New Roman" w:eastAsia="SimSun" w:hAnsi="Times New Roman" w:cs="Times New Roman" w:hint="eastAsia"/>
                  <w:sz w:val="22"/>
                  <w:szCs w:val="20"/>
                  <w:lang w:eastAsia="zh-CN"/>
                </w:rPr>
                <w:t>nly</w:t>
              </w:r>
            </w:ins>
            <w:ins w:id="29" w:author="CATT" w:date="2020-06-30T11:28:00Z">
              <w:r>
                <w:rPr>
                  <w:rFonts w:ascii="Times New Roman" w:eastAsia="SimSun" w:hAnsi="Times New Roman" w:cs="Times New Roman" w:hint="eastAsia"/>
                  <w:sz w:val="22"/>
                  <w:szCs w:val="20"/>
                  <w:lang w:eastAsia="zh-CN"/>
                </w:rPr>
                <w:t xml:space="preserve"> that </w:t>
              </w:r>
            </w:ins>
            <w:ins w:id="30" w:author="CATT" w:date="2020-06-30T11:30:00Z">
              <w:r>
                <w:rPr>
                  <w:rFonts w:ascii="Times New Roman" w:eastAsia="SimSun" w:hAnsi="Times New Roman" w:cs="Times New Roman" w:hint="eastAsia"/>
                  <w:sz w:val="22"/>
                  <w:szCs w:val="20"/>
                  <w:lang w:eastAsia="zh-CN"/>
                </w:rPr>
                <w:t xml:space="preserve">it </w:t>
              </w:r>
            </w:ins>
            <w:ins w:id="31" w:author="CATT" w:date="2020-06-30T11:28:00Z">
              <w:r>
                <w:rPr>
                  <w:rFonts w:ascii="Times New Roman" w:eastAsia="SimSun" w:hAnsi="Times New Roman" w:cs="Times New Roman" w:hint="eastAsia"/>
                  <w:sz w:val="22"/>
                  <w:szCs w:val="20"/>
                  <w:lang w:eastAsia="zh-CN"/>
                </w:rPr>
                <w:t>would take much effort/time</w:t>
              </w:r>
            </w:ins>
            <w:ins w:id="32" w:author="CATT" w:date="2020-06-30T11:31:00Z">
              <w:r>
                <w:rPr>
                  <w:rFonts w:ascii="Times New Roman" w:eastAsia="SimSun" w:hAnsi="Times New Roman" w:cs="Times New Roman" w:hint="eastAsia"/>
                  <w:sz w:val="22"/>
                  <w:szCs w:val="20"/>
                  <w:lang w:eastAsia="zh-CN"/>
                </w:rPr>
                <w:t>, which is not quite desirable at this stage.</w:t>
              </w:r>
            </w:ins>
            <w:ins w:id="33" w:author="CATT" w:date="2020-06-30T11:28:00Z">
              <w:r>
                <w:rPr>
                  <w:rFonts w:ascii="Times New Roman" w:eastAsia="SimSun" w:hAnsi="Times New Roman" w:cs="Times New Roman" w:hint="eastAsia"/>
                  <w:sz w:val="22"/>
                  <w:szCs w:val="20"/>
                  <w:lang w:eastAsia="zh-CN"/>
                </w:rPr>
                <w:t xml:space="preserve"> </w:t>
              </w:r>
            </w:ins>
          </w:p>
        </w:tc>
      </w:tr>
      <w:tr w:rsidR="00B90344" w14:paraId="0B6C4FB5" w14:textId="77777777">
        <w:trPr>
          <w:ins w:id="34" w:author="Huawei" w:date="2020-06-30T14:16:00Z"/>
        </w:trPr>
        <w:tc>
          <w:tcPr>
            <w:tcW w:w="599" w:type="pct"/>
          </w:tcPr>
          <w:p w14:paraId="0B6C4FB2" w14:textId="77777777" w:rsidR="00B90344" w:rsidRDefault="00EA43FF">
            <w:pPr>
              <w:spacing w:afterLines="50" w:after="120"/>
              <w:jc w:val="both"/>
              <w:rPr>
                <w:ins w:id="35" w:author="Huawei" w:date="2020-06-30T14:16:00Z"/>
                <w:rFonts w:ascii="Times New Roman" w:eastAsia="SimSun" w:hAnsi="Times New Roman" w:cs="Times New Roman"/>
                <w:sz w:val="22"/>
                <w:szCs w:val="20"/>
                <w:lang w:eastAsia="zh-CN"/>
              </w:rPr>
            </w:pPr>
            <w:ins w:id="36" w:author="Huawei" w:date="2020-06-30T14:16:00Z">
              <w:r>
                <w:rPr>
                  <w:rFonts w:ascii="Times New Roman" w:eastAsia="SimSun" w:hAnsi="Times New Roman" w:cs="Times New Roman" w:hint="eastAsia"/>
                  <w:sz w:val="22"/>
                  <w:szCs w:val="20"/>
                  <w:lang w:eastAsia="zh-CN"/>
                </w:rPr>
                <w:lastRenderedPageBreak/>
                <w:t>H</w:t>
              </w:r>
              <w:r>
                <w:rPr>
                  <w:rFonts w:ascii="Times New Roman" w:eastAsia="SimSun" w:hAnsi="Times New Roman" w:cs="Times New Roman"/>
                  <w:sz w:val="22"/>
                  <w:szCs w:val="20"/>
                  <w:lang w:eastAsia="zh-CN"/>
                </w:rPr>
                <w:t>uawei</w:t>
              </w:r>
              <w:r>
                <w:rPr>
                  <w:rFonts w:ascii="Times New Roman" w:eastAsia="SimSun" w:hAnsi="Times New Roman" w:cs="Times New Roman" w:hint="eastAsia"/>
                  <w:sz w:val="22"/>
                  <w:szCs w:val="20"/>
                  <w:lang w:eastAsia="zh-CN"/>
                </w:rPr>
                <w:t>,</w:t>
              </w:r>
              <w:r>
                <w:rPr>
                  <w:rFonts w:ascii="Times New Roman" w:eastAsia="SimSun" w:hAnsi="Times New Roman" w:cs="Times New Roman"/>
                  <w:sz w:val="22"/>
                  <w:szCs w:val="20"/>
                  <w:lang w:eastAsia="zh-CN"/>
                </w:rPr>
                <w:t xml:space="preserve"> HiSilicon</w:t>
              </w:r>
            </w:ins>
          </w:p>
        </w:tc>
        <w:tc>
          <w:tcPr>
            <w:tcW w:w="4401" w:type="pct"/>
          </w:tcPr>
          <w:p w14:paraId="0B6C4FB3" w14:textId="77777777" w:rsidR="00B90344" w:rsidRDefault="00EA43FF">
            <w:pPr>
              <w:spacing w:afterLines="50" w:after="120"/>
              <w:jc w:val="both"/>
              <w:rPr>
                <w:ins w:id="37" w:author="Huawei" w:date="2020-06-30T14:16:00Z"/>
                <w:rFonts w:ascii="Times New Roman" w:eastAsia="SimSun" w:hAnsi="Times New Roman" w:cs="Times New Roman"/>
                <w:sz w:val="22"/>
                <w:szCs w:val="20"/>
                <w:lang w:eastAsia="zh-CN"/>
              </w:rPr>
            </w:pPr>
            <w:ins w:id="38" w:author="Huawei" w:date="2020-06-30T14:16:00Z">
              <w:r>
                <w:rPr>
                  <w:rFonts w:ascii="Times New Roman" w:eastAsia="SimSun" w:hAnsi="Times New Roman" w:cs="Times New Roman" w:hint="eastAsia"/>
                  <w:sz w:val="22"/>
                  <w:szCs w:val="20"/>
                  <w:lang w:eastAsia="zh-CN"/>
                </w:rPr>
                <w:t>We</w:t>
              </w:r>
              <w:r>
                <w:rPr>
                  <w:rFonts w:ascii="Times New Roman" w:eastAsia="SimSun" w:hAnsi="Times New Roman" w:cs="Times New Roman"/>
                  <w:sz w:val="22"/>
                  <w:szCs w:val="20"/>
                  <w:lang w:eastAsia="zh-CN"/>
                </w:rPr>
                <w:t xml:space="preserve"> slightly prefer Alt1 and to add it as Annex in 38.306 might easy the work (to avoid much discussion on how to translate from 38.822 to 38.306). It should be noted that there could be some features which are not listed in the feature list, but also no capa</w:t>
              </w:r>
              <w:r>
                <w:rPr>
                  <w:rFonts w:ascii="Times New Roman" w:eastAsia="SimSun" w:hAnsi="Times New Roman" w:cs="Times New Roman"/>
                  <w:sz w:val="22"/>
                  <w:szCs w:val="20"/>
                  <w:lang w:eastAsia="zh-CN"/>
                </w:rPr>
                <w:t xml:space="preserve">bility signaling, and in this </w:t>
              </w:r>
              <w:proofErr w:type="gramStart"/>
              <w:r>
                <w:rPr>
                  <w:rFonts w:ascii="Times New Roman" w:eastAsia="SimSun" w:hAnsi="Times New Roman" w:cs="Times New Roman"/>
                  <w:sz w:val="22"/>
                  <w:szCs w:val="20"/>
                  <w:lang w:eastAsia="zh-CN"/>
                </w:rPr>
                <w:t>case</w:t>
              </w:r>
              <w:proofErr w:type="gramEnd"/>
              <w:r>
                <w:rPr>
                  <w:rFonts w:ascii="Times New Roman" w:eastAsia="SimSun" w:hAnsi="Times New Roman" w:cs="Times New Roman"/>
                  <w:sz w:val="22"/>
                  <w:szCs w:val="20"/>
                  <w:lang w:eastAsia="zh-CN"/>
                </w:rPr>
                <w:t xml:space="preserve"> this should also be regarded as mandatory without capability signaling. We want to also understand if we go with Alt1, whether it means for Rel-16 capability, we should use same way to capture these mandatory without capa</w:t>
              </w:r>
              <w:r>
                <w:rPr>
                  <w:rFonts w:ascii="Times New Roman" w:eastAsia="SimSun" w:hAnsi="Times New Roman" w:cs="Times New Roman"/>
                  <w:sz w:val="22"/>
                  <w:szCs w:val="20"/>
                  <w:lang w:eastAsia="zh-CN"/>
                </w:rPr>
                <w:t>bility signaling features if any.</w:t>
              </w:r>
            </w:ins>
          </w:p>
          <w:p w14:paraId="0B6C4FB4" w14:textId="77777777" w:rsidR="00B90344" w:rsidRDefault="00EA43FF">
            <w:pPr>
              <w:spacing w:afterLines="50" w:after="120"/>
              <w:jc w:val="both"/>
              <w:rPr>
                <w:ins w:id="39" w:author="Huawei" w:date="2020-06-30T14:16:00Z"/>
                <w:rFonts w:ascii="Times New Roman" w:eastAsia="SimSun" w:hAnsi="Times New Roman" w:cs="Times New Roman"/>
                <w:sz w:val="22"/>
                <w:szCs w:val="20"/>
                <w:lang w:eastAsia="zh-CN"/>
              </w:rPr>
            </w:pPr>
            <w:ins w:id="40" w:author="Huawei" w:date="2020-06-30T14:16:00Z">
              <w:r>
                <w:rPr>
                  <w:rFonts w:ascii="Times New Roman" w:eastAsia="SimSun" w:hAnsi="Times New Roman" w:cs="Times New Roman"/>
                  <w:sz w:val="22"/>
                  <w:szCs w:val="20"/>
                  <w:lang w:eastAsia="zh-CN"/>
                </w:rPr>
                <w:t>We are not convinced on the examples listed in [1], we understand the optional capabilities should not override the original features mandatory without capability signaling instead.</w:t>
              </w:r>
            </w:ins>
          </w:p>
        </w:tc>
      </w:tr>
      <w:tr w:rsidR="00B90344" w14:paraId="0B6C4FB8" w14:textId="77777777">
        <w:trPr>
          <w:ins w:id="41" w:author="Han, Seunghee" w:date="2020-06-29T23:36:00Z"/>
        </w:trPr>
        <w:tc>
          <w:tcPr>
            <w:tcW w:w="599" w:type="pct"/>
          </w:tcPr>
          <w:p w14:paraId="0B6C4FB6" w14:textId="77777777" w:rsidR="00B90344" w:rsidRDefault="00EA43FF">
            <w:pPr>
              <w:spacing w:afterLines="50" w:after="120"/>
              <w:jc w:val="both"/>
              <w:rPr>
                <w:ins w:id="42" w:author="Han, Seunghee" w:date="2020-06-29T23:36:00Z"/>
                <w:rFonts w:ascii="Times New Roman" w:eastAsia="SimSun" w:hAnsi="Times New Roman" w:cs="Times New Roman"/>
                <w:sz w:val="22"/>
                <w:szCs w:val="20"/>
                <w:lang w:eastAsia="zh-CN"/>
              </w:rPr>
            </w:pPr>
            <w:ins w:id="43" w:author="Han, Seunghee" w:date="2020-06-29T23:36:00Z">
              <w:r>
                <w:rPr>
                  <w:rFonts w:ascii="Times New Roman" w:eastAsia="SimSun" w:hAnsi="Times New Roman" w:cs="Times New Roman"/>
                  <w:sz w:val="22"/>
                  <w:szCs w:val="20"/>
                  <w:lang w:eastAsia="zh-CN"/>
                </w:rPr>
                <w:t>Intel</w:t>
              </w:r>
            </w:ins>
          </w:p>
        </w:tc>
        <w:tc>
          <w:tcPr>
            <w:tcW w:w="4401" w:type="pct"/>
          </w:tcPr>
          <w:p w14:paraId="0B6C4FB7" w14:textId="77777777" w:rsidR="00B90344" w:rsidRDefault="00EA43FF">
            <w:pPr>
              <w:spacing w:afterLines="50" w:after="120"/>
              <w:jc w:val="both"/>
              <w:rPr>
                <w:ins w:id="44" w:author="Han, Seunghee" w:date="2020-06-29T23:36:00Z"/>
                <w:rFonts w:ascii="Times New Roman" w:eastAsia="SimSun" w:hAnsi="Times New Roman" w:cs="Times New Roman"/>
                <w:sz w:val="22"/>
                <w:szCs w:val="20"/>
                <w:lang w:eastAsia="zh-CN"/>
              </w:rPr>
            </w:pPr>
            <w:ins w:id="45" w:author="Han, Seunghee" w:date="2020-06-29T23:36:00Z">
              <w:r>
                <w:rPr>
                  <w:rFonts w:ascii="Times New Roman" w:eastAsia="SimSun" w:hAnsi="Times New Roman" w:cs="Times New Roman"/>
                  <w:sz w:val="22"/>
                  <w:szCs w:val="20"/>
                  <w:lang w:eastAsia="zh-CN"/>
                </w:rPr>
                <w:t xml:space="preserve">Our preference is on Alt 1. When </w:t>
              </w:r>
              <w:r>
                <w:rPr>
                  <w:rFonts w:ascii="Times New Roman" w:eastAsia="SimSun" w:hAnsi="Times New Roman" w:cs="Times New Roman"/>
                  <w:sz w:val="22"/>
                  <w:szCs w:val="20"/>
                  <w:lang w:eastAsia="zh-CN"/>
                </w:rPr>
                <w:t>we capture it to 38.306, we can further discuss how to clarify some exception cases resulting from ‘incapability’ signaling or the combination with other optional capabilities.</w:t>
              </w:r>
            </w:ins>
          </w:p>
        </w:tc>
      </w:tr>
      <w:tr w:rsidR="00B90344" w14:paraId="0B6C4FBC" w14:textId="77777777">
        <w:trPr>
          <w:ins w:id="46" w:author="Peter Gaal" w:date="2020-06-29T23:49:00Z"/>
        </w:trPr>
        <w:tc>
          <w:tcPr>
            <w:tcW w:w="599" w:type="pct"/>
          </w:tcPr>
          <w:p w14:paraId="0B6C4FB9" w14:textId="77777777" w:rsidR="00B90344" w:rsidRDefault="00EA43FF">
            <w:pPr>
              <w:spacing w:afterLines="50" w:after="120"/>
              <w:jc w:val="both"/>
              <w:rPr>
                <w:ins w:id="47" w:author="Peter Gaal" w:date="2020-06-29T23:49:00Z"/>
                <w:rFonts w:ascii="Times New Roman" w:eastAsia="SimSun" w:hAnsi="Times New Roman" w:cs="Times New Roman"/>
                <w:sz w:val="22"/>
                <w:szCs w:val="20"/>
                <w:lang w:eastAsia="zh-CN"/>
              </w:rPr>
            </w:pPr>
            <w:ins w:id="48" w:author="Peter Gaal" w:date="2020-06-29T23:50:00Z">
              <w:r>
                <w:rPr>
                  <w:rFonts w:ascii="Times New Roman" w:eastAsia="SimSun" w:hAnsi="Times New Roman" w:cs="Times New Roman"/>
                  <w:sz w:val="22"/>
                  <w:szCs w:val="20"/>
                  <w:lang w:eastAsia="zh-CN"/>
                </w:rPr>
                <w:t>Qualcomm</w:t>
              </w:r>
            </w:ins>
          </w:p>
        </w:tc>
        <w:tc>
          <w:tcPr>
            <w:tcW w:w="4401" w:type="pct"/>
          </w:tcPr>
          <w:p w14:paraId="0B6C4FBA" w14:textId="77777777" w:rsidR="00B90344" w:rsidRDefault="00EA43FF">
            <w:pPr>
              <w:spacing w:afterLines="50" w:after="120"/>
              <w:jc w:val="both"/>
              <w:rPr>
                <w:ins w:id="49" w:author="Peter Gaal" w:date="2020-06-29T23:50:00Z"/>
                <w:rFonts w:ascii="Times New Roman" w:eastAsia="SimSun" w:hAnsi="Times New Roman" w:cs="Times New Roman"/>
                <w:sz w:val="22"/>
                <w:szCs w:val="20"/>
                <w:lang w:eastAsia="zh-CN"/>
              </w:rPr>
            </w:pPr>
            <w:ins w:id="50" w:author="Peter Gaal" w:date="2020-06-29T23:50:00Z">
              <w:r>
                <w:rPr>
                  <w:rFonts w:ascii="Times New Roman" w:eastAsia="SimSun" w:hAnsi="Times New Roman" w:cs="Times New Roman"/>
                  <w:sz w:val="22"/>
                  <w:szCs w:val="20"/>
                  <w:lang w:eastAsia="zh-CN"/>
                </w:rPr>
                <w:t>We prefer Alt.2</w:t>
              </w:r>
            </w:ins>
          </w:p>
          <w:p w14:paraId="0B6C4FBB" w14:textId="77777777" w:rsidR="00B90344" w:rsidRDefault="00EA43FF">
            <w:pPr>
              <w:spacing w:afterLines="50" w:after="120"/>
              <w:jc w:val="both"/>
              <w:rPr>
                <w:ins w:id="51" w:author="Peter Gaal" w:date="2020-06-29T23:49:00Z"/>
                <w:rFonts w:ascii="Times New Roman" w:eastAsia="SimSun" w:hAnsi="Times New Roman" w:cs="Times New Roman"/>
                <w:sz w:val="22"/>
                <w:szCs w:val="20"/>
                <w:lang w:eastAsia="zh-CN"/>
              </w:rPr>
            </w:pPr>
            <w:ins w:id="52" w:author="Peter Gaal" w:date="2020-06-29T23:50:00Z">
              <w:r>
                <w:rPr>
                  <w:rFonts w:ascii="Times New Roman" w:eastAsia="SimSun" w:hAnsi="Times New Roman" w:cs="Times New Roman"/>
                  <w:sz w:val="22"/>
                  <w:szCs w:val="20"/>
                  <w:lang w:eastAsia="zh-CN"/>
                </w:rPr>
                <w:t xml:space="preserve">We can accept Alt.1 if all the proposed </w:t>
              </w:r>
              <w:r>
                <w:rPr>
                  <w:rFonts w:ascii="Times New Roman" w:eastAsia="SimSun" w:hAnsi="Times New Roman" w:cs="Times New Roman"/>
                  <w:sz w:val="22"/>
                  <w:szCs w:val="20"/>
                  <w:lang w:eastAsia="zh-CN"/>
                </w:rPr>
                <w:t>clarifications are also discussed and handled. However, this w</w:t>
              </w:r>
            </w:ins>
            <w:ins w:id="53" w:author="Peter Gaal" w:date="2020-06-29T23:58:00Z">
              <w:r>
                <w:rPr>
                  <w:rFonts w:ascii="Times New Roman" w:eastAsia="SimSun" w:hAnsi="Times New Roman" w:cs="Times New Roman"/>
                  <w:sz w:val="22"/>
                  <w:szCs w:val="20"/>
                  <w:lang w:eastAsia="zh-CN"/>
                </w:rPr>
                <w:t>ill</w:t>
              </w:r>
            </w:ins>
            <w:ins w:id="54" w:author="Peter Gaal" w:date="2020-06-29T23:50:00Z">
              <w:r>
                <w:rPr>
                  <w:rFonts w:ascii="Times New Roman" w:eastAsia="SimSun" w:hAnsi="Times New Roman" w:cs="Times New Roman"/>
                  <w:sz w:val="22"/>
                  <w:szCs w:val="20"/>
                  <w:lang w:eastAsia="zh-CN"/>
                </w:rPr>
                <w:t xml:space="preserve"> require additional time that may be significant.  </w:t>
              </w:r>
            </w:ins>
          </w:p>
        </w:tc>
      </w:tr>
      <w:tr w:rsidR="00B90344" w14:paraId="0B6C4FC0" w14:textId="77777777">
        <w:trPr>
          <w:ins w:id="55" w:author="Asbjörn Grövlen" w:date="2020-06-30T09:36:00Z"/>
        </w:trPr>
        <w:tc>
          <w:tcPr>
            <w:tcW w:w="599" w:type="pct"/>
          </w:tcPr>
          <w:p w14:paraId="0B6C4FBD" w14:textId="77777777" w:rsidR="00B90344" w:rsidRDefault="00EA43FF">
            <w:pPr>
              <w:spacing w:afterLines="50" w:after="120"/>
              <w:jc w:val="both"/>
              <w:rPr>
                <w:ins w:id="56" w:author="Asbjörn Grövlen" w:date="2020-06-30T09:36:00Z"/>
                <w:rFonts w:ascii="Times New Roman" w:eastAsia="SimSun" w:hAnsi="Times New Roman" w:cs="Times New Roman"/>
                <w:sz w:val="22"/>
                <w:szCs w:val="20"/>
                <w:lang w:eastAsia="zh-CN"/>
              </w:rPr>
            </w:pPr>
            <w:r>
              <w:rPr>
                <w:rFonts w:ascii="Times New Roman" w:eastAsia="SimSun" w:hAnsi="Times New Roman" w:cs="Times New Roman"/>
                <w:sz w:val="22"/>
                <w:szCs w:val="20"/>
                <w:lang w:eastAsia="zh-CN"/>
              </w:rPr>
              <w:t>Ericsson</w:t>
            </w:r>
          </w:p>
        </w:tc>
        <w:tc>
          <w:tcPr>
            <w:tcW w:w="4401" w:type="pct"/>
          </w:tcPr>
          <w:p w14:paraId="0B6C4FBE" w14:textId="77777777" w:rsidR="00B90344" w:rsidRDefault="00EA43FF">
            <w:pPr>
              <w:spacing w:afterLines="50" w:after="120"/>
              <w:jc w:val="both"/>
              <w:rPr>
                <w:rFonts w:ascii="Times New Roman" w:eastAsia="SimSun" w:hAnsi="Times New Roman" w:cs="Times New Roman"/>
                <w:sz w:val="22"/>
                <w:szCs w:val="20"/>
                <w:lang w:eastAsia="zh-CN"/>
              </w:rPr>
            </w:pPr>
            <w:r>
              <w:rPr>
                <w:rFonts w:ascii="Times New Roman" w:eastAsia="SimSun" w:hAnsi="Times New Roman" w:cs="Times New Roman"/>
                <w:sz w:val="22"/>
                <w:szCs w:val="20"/>
                <w:lang w:eastAsia="zh-CN"/>
              </w:rPr>
              <w:t>We prefer Alt.2</w:t>
            </w:r>
          </w:p>
          <w:p w14:paraId="0B6C4FBF" w14:textId="77777777" w:rsidR="00B90344" w:rsidRDefault="00EA43FF">
            <w:pPr>
              <w:spacing w:afterLines="50" w:after="120"/>
              <w:jc w:val="both"/>
              <w:rPr>
                <w:ins w:id="57" w:author="Asbjörn Grövlen" w:date="2020-06-30T09:36:00Z"/>
                <w:rFonts w:ascii="Times New Roman" w:eastAsia="SimSun" w:hAnsi="Times New Roman" w:cs="Times New Roman"/>
                <w:sz w:val="22"/>
                <w:szCs w:val="20"/>
                <w:lang w:eastAsia="zh-CN"/>
              </w:rPr>
            </w:pPr>
            <w:r>
              <w:rPr>
                <w:rFonts w:ascii="Times New Roman" w:eastAsia="SimSun" w:hAnsi="Times New Roman" w:cs="Times New Roman"/>
                <w:sz w:val="22"/>
                <w:szCs w:val="20"/>
                <w:lang w:eastAsia="zh-CN"/>
              </w:rPr>
              <w:t xml:space="preserve">We think Qualcomm’s contribution is indicative of the analysis that is needed for Alt.1 which would require significant working group effort for what we see as minor benefit. </w:t>
            </w:r>
          </w:p>
        </w:tc>
      </w:tr>
      <w:tr w:rsidR="00B90344" w14:paraId="0B6C4FC3" w14:textId="77777777">
        <w:tc>
          <w:tcPr>
            <w:tcW w:w="599" w:type="pct"/>
          </w:tcPr>
          <w:p w14:paraId="0B6C4FC1" w14:textId="77777777" w:rsidR="00B90344" w:rsidRDefault="00EA43FF">
            <w:pPr>
              <w:spacing w:afterLines="50" w:after="120"/>
              <w:jc w:val="both"/>
              <w:rPr>
                <w:rFonts w:ascii="Times New Roman" w:eastAsia="SimSun" w:hAnsi="Times New Roman" w:cs="Times New Roman"/>
                <w:sz w:val="22"/>
                <w:szCs w:val="20"/>
                <w:lang w:eastAsia="zh-CN"/>
              </w:rPr>
            </w:pPr>
            <w:ins w:id="58" w:author="seungjune.yi" w:date="2020-06-30T17:12:00Z">
              <w:r>
                <w:rPr>
                  <w:rFonts w:ascii="Times New Roman" w:eastAsia="SimSun" w:hAnsi="Times New Roman" w:cs="Times New Roman"/>
                  <w:sz w:val="22"/>
                  <w:szCs w:val="20"/>
                  <w:lang w:eastAsia="zh-CN"/>
                </w:rPr>
                <w:t>LG</w:t>
              </w:r>
            </w:ins>
          </w:p>
        </w:tc>
        <w:tc>
          <w:tcPr>
            <w:tcW w:w="4401" w:type="pct"/>
          </w:tcPr>
          <w:p w14:paraId="0B6C4FC2" w14:textId="77777777" w:rsidR="00B90344" w:rsidRDefault="00EA43FF">
            <w:pPr>
              <w:spacing w:afterLines="50" w:after="120"/>
              <w:jc w:val="both"/>
              <w:rPr>
                <w:rFonts w:ascii="Times New Roman" w:eastAsia="SimSun" w:hAnsi="Times New Roman" w:cs="Times New Roman"/>
                <w:sz w:val="22"/>
                <w:szCs w:val="20"/>
                <w:lang w:eastAsia="zh-CN"/>
              </w:rPr>
            </w:pPr>
            <w:ins w:id="59" w:author="seungjune.yi" w:date="2020-06-30T17:12:00Z">
              <w:r>
                <w:rPr>
                  <w:rFonts w:ascii="Times New Roman" w:eastAsia="Malgun Gothic" w:hAnsi="Times New Roman" w:cs="Times New Roman" w:hint="eastAsia"/>
                  <w:sz w:val="22"/>
                  <w:szCs w:val="20"/>
                  <w:lang w:eastAsia="ko-KR"/>
                </w:rPr>
                <w:t xml:space="preserve">We prefer Alt 2. </w:t>
              </w:r>
              <w:r>
                <w:rPr>
                  <w:rFonts w:ascii="Times New Roman" w:eastAsia="Malgun Gothic" w:hAnsi="Times New Roman" w:cs="Times New Roman"/>
                  <w:sz w:val="22"/>
                  <w:szCs w:val="20"/>
                  <w:lang w:eastAsia="ko-KR"/>
                </w:rPr>
                <w:t>We think Alt1</w:t>
              </w:r>
              <w:r>
                <w:rPr>
                  <w:rFonts w:ascii="Times New Roman" w:eastAsia="Malgun Gothic" w:hAnsi="Times New Roman" w:cs="Times New Roman"/>
                  <w:sz w:val="22"/>
                  <w:szCs w:val="20"/>
                  <w:lang w:eastAsia="ko-KR"/>
                </w:rPr>
                <w:t xml:space="preserve"> results in another problem, e.g. frequent discussions on identifying real mandatory feature, and frequent update of specifications based on the findings. As either way has problem, we want to stick to the current handling. </w:t>
              </w:r>
            </w:ins>
          </w:p>
        </w:tc>
      </w:tr>
      <w:tr w:rsidR="00EA43FF" w14:paraId="66AF4CD2" w14:textId="77777777">
        <w:trPr>
          <w:ins w:id="60" w:author="Ribeiro, Cassio (Nokia - FI/Espoo)" w:date="2020-06-30T11:58:00Z"/>
        </w:trPr>
        <w:tc>
          <w:tcPr>
            <w:tcW w:w="599" w:type="pct"/>
          </w:tcPr>
          <w:p w14:paraId="3E40A6FA" w14:textId="49B95854" w:rsidR="00EA43FF" w:rsidRDefault="00EA43FF" w:rsidP="00EA43FF">
            <w:pPr>
              <w:spacing w:afterLines="50" w:after="120"/>
              <w:jc w:val="both"/>
              <w:rPr>
                <w:ins w:id="61" w:author="Ribeiro, Cassio (Nokia - FI/Espoo)" w:date="2020-06-30T11:58:00Z"/>
                <w:rFonts w:ascii="Times New Roman" w:eastAsia="SimSun" w:hAnsi="Times New Roman" w:cs="Times New Roman"/>
                <w:sz w:val="22"/>
                <w:szCs w:val="20"/>
                <w:lang w:eastAsia="zh-CN"/>
              </w:rPr>
            </w:pPr>
            <w:ins w:id="62" w:author="Ribeiro, Cassio (Nokia - FI/Espoo)" w:date="2020-06-30T11:58:00Z">
              <w:r>
                <w:rPr>
                  <w:rFonts w:ascii="Times New Roman" w:eastAsia="SimSun" w:hAnsi="Times New Roman" w:cs="Times New Roman"/>
                  <w:sz w:val="22"/>
                  <w:szCs w:val="20"/>
                  <w:lang w:eastAsia="zh-CN"/>
                </w:rPr>
                <w:t>Nokia, NSB</w:t>
              </w:r>
            </w:ins>
          </w:p>
        </w:tc>
        <w:tc>
          <w:tcPr>
            <w:tcW w:w="4401" w:type="pct"/>
          </w:tcPr>
          <w:p w14:paraId="51528B1A" w14:textId="667E728B" w:rsidR="00EA43FF" w:rsidRDefault="00EA43FF" w:rsidP="00EA43FF">
            <w:pPr>
              <w:spacing w:afterLines="50" w:after="120"/>
              <w:jc w:val="both"/>
              <w:rPr>
                <w:ins w:id="63" w:author="Ribeiro, Cassio (Nokia - FI/Espoo)" w:date="2020-06-30T11:58:00Z"/>
                <w:rFonts w:ascii="Times New Roman" w:eastAsia="Malgun Gothic" w:hAnsi="Times New Roman" w:cs="Times New Roman" w:hint="eastAsia"/>
                <w:sz w:val="22"/>
                <w:szCs w:val="20"/>
                <w:lang w:eastAsia="ko-KR"/>
              </w:rPr>
            </w:pPr>
            <w:ins w:id="64" w:author="Ribeiro, Cassio (Nokia - FI/Espoo)" w:date="2020-06-30T11:58:00Z">
              <w:r>
                <w:rPr>
                  <w:rFonts w:ascii="Times New Roman" w:eastAsia="SimSun" w:hAnsi="Times New Roman" w:cs="Times New Roman"/>
                  <w:sz w:val="22"/>
                  <w:szCs w:val="20"/>
                  <w:lang w:eastAsia="zh-CN"/>
                </w:rPr>
                <w:t>Our preference is Alt 1, which is aligned with our proposal in [3] as well. We do not think the work is significant, and it is a well-spent effort that will pay off as it ensures the new functionality for NR is built on a solid and well-maintained basis.</w:t>
              </w:r>
            </w:ins>
          </w:p>
        </w:tc>
      </w:tr>
    </w:tbl>
    <w:p w14:paraId="0B6C4FC4" w14:textId="77777777" w:rsidR="00B90344" w:rsidRDefault="00B90344">
      <w:pPr>
        <w:spacing w:afterLines="50" w:after="120"/>
        <w:jc w:val="both"/>
        <w:rPr>
          <w:sz w:val="22"/>
        </w:rPr>
      </w:pPr>
    </w:p>
    <w:p w14:paraId="0B6C4FC5" w14:textId="77777777" w:rsidR="00B90344" w:rsidRDefault="00B90344">
      <w:pPr>
        <w:spacing w:afterLines="50" w:after="120"/>
        <w:jc w:val="both"/>
        <w:rPr>
          <w:sz w:val="22"/>
        </w:rPr>
      </w:pPr>
    </w:p>
    <w:p w14:paraId="0B6C4FC6" w14:textId="77777777" w:rsidR="00B90344" w:rsidRDefault="00B90344">
      <w:pPr>
        <w:spacing w:afterLines="50" w:after="120"/>
        <w:jc w:val="both"/>
        <w:rPr>
          <w:sz w:val="22"/>
        </w:rPr>
      </w:pPr>
    </w:p>
    <w:p w14:paraId="0B6C4FC7" w14:textId="77777777" w:rsidR="00B90344" w:rsidRDefault="00EA43FF">
      <w:pPr>
        <w:pStyle w:val="Heading1"/>
        <w:numPr>
          <w:ilvl w:val="0"/>
          <w:numId w:val="4"/>
        </w:numPr>
        <w:spacing w:before="180" w:after="120"/>
        <w:rPr>
          <w:rFonts w:eastAsia="MS Mincho"/>
          <w:b/>
          <w:bCs/>
        </w:rPr>
      </w:pPr>
      <w:r>
        <w:rPr>
          <w:rFonts w:eastAsia="MS Mincho"/>
          <w:b/>
          <w:bCs/>
        </w:rPr>
        <w:t xml:space="preserve">Discussion on non-SFN-sync </w:t>
      </w:r>
      <w:r>
        <w:rPr>
          <w:rFonts w:eastAsia="MS Mincho"/>
          <w:b/>
          <w:bCs/>
        </w:rPr>
        <w:t>NR-DC support</w:t>
      </w:r>
    </w:p>
    <w:p w14:paraId="0B6C4FC8"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sz w:val="22"/>
        </w:rPr>
        <w:t xml:space="preserve">In [5], Huawei and HiSilicon propose that </w:t>
      </w:r>
      <w:bookmarkStart w:id="65" w:name="_Hlk44352944"/>
      <w:r>
        <w:rPr>
          <w:rFonts w:ascii="Times New Roman" w:hAnsi="Times New Roman" w:cs="Times New Roman"/>
          <w:sz w:val="22"/>
        </w:rPr>
        <w:t xml:space="preserve">all Rel-16 UEs and Rel-15 UEs based on September 2020 or later version of specifications shall not be allowed to report </w:t>
      </w:r>
      <w:proofErr w:type="spellStart"/>
      <w:r>
        <w:rPr>
          <w:rFonts w:ascii="Times New Roman" w:hAnsi="Times New Roman" w:cs="Times New Roman"/>
          <w:i/>
          <w:iCs/>
          <w:sz w:val="22"/>
        </w:rPr>
        <w:t>sfn-SyncNRDC</w:t>
      </w:r>
      <w:proofErr w:type="spellEnd"/>
      <w:r>
        <w:rPr>
          <w:rFonts w:ascii="Times New Roman" w:hAnsi="Times New Roman" w:cs="Times New Roman"/>
          <w:sz w:val="22"/>
        </w:rPr>
        <w:t>.</w:t>
      </w:r>
      <w:bookmarkEnd w:id="65"/>
      <w:r>
        <w:rPr>
          <w:rFonts w:ascii="Times New Roman" w:hAnsi="Times New Roman" w:cs="Times New Roman"/>
          <w:sz w:val="22"/>
        </w:rPr>
        <w:t xml:space="preserve"> This proposal is based on the decision made at RAN#85 where the ex</w:t>
      </w:r>
      <w:r>
        <w:rPr>
          <w:rFonts w:ascii="Times New Roman" w:hAnsi="Times New Roman" w:cs="Times New Roman"/>
          <w:sz w:val="22"/>
        </w:rPr>
        <w:t>act timing to mandate the support of slot aligned non-SFN-sync DC for UE supporting NR-NR DC was not decided.</w:t>
      </w:r>
    </w:p>
    <w:tbl>
      <w:tblPr>
        <w:tblStyle w:val="TableGrid"/>
        <w:tblW w:w="0" w:type="auto"/>
        <w:tblLook w:val="04A0" w:firstRow="1" w:lastRow="0" w:firstColumn="1" w:lastColumn="0" w:noHBand="0" w:noVBand="1"/>
      </w:tblPr>
      <w:tblGrid>
        <w:gridCol w:w="9962"/>
      </w:tblGrid>
      <w:tr w:rsidR="00B90344" w14:paraId="0B6C4FCB" w14:textId="77777777">
        <w:tc>
          <w:tcPr>
            <w:tcW w:w="9962" w:type="dxa"/>
          </w:tcPr>
          <w:p w14:paraId="0B6C4FC9" w14:textId="77777777" w:rsidR="00B90344" w:rsidRDefault="00EA43FF">
            <w:pPr>
              <w:spacing w:afterLines="50" w:after="120"/>
              <w:jc w:val="both"/>
              <w:rPr>
                <w:sz w:val="22"/>
              </w:rPr>
            </w:pPr>
            <w:r>
              <w:rPr>
                <w:noProof/>
                <w:sz w:val="22"/>
                <w:lang w:eastAsia="ko-KR"/>
              </w:rPr>
              <w:lastRenderedPageBreak/>
              <w:drawing>
                <wp:inline distT="0" distB="0" distL="0" distR="0" wp14:anchorId="0B6C5101" wp14:editId="0B6C5102">
                  <wp:extent cx="6242050" cy="3505200"/>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2050" cy="3505200"/>
                          </a:xfrm>
                          <a:prstGeom prst="rect">
                            <a:avLst/>
                          </a:prstGeom>
                          <a:noFill/>
                          <a:ln>
                            <a:noFill/>
                          </a:ln>
                        </pic:spPr>
                      </pic:pic>
                    </a:graphicData>
                  </a:graphic>
                </wp:inline>
              </w:drawing>
            </w:r>
          </w:p>
          <w:p w14:paraId="0B6C4FCA" w14:textId="77777777" w:rsidR="00B90344" w:rsidRDefault="00EA43FF">
            <w:pPr>
              <w:spacing w:afterLines="50" w:after="120"/>
              <w:jc w:val="both"/>
              <w:rPr>
                <w:sz w:val="22"/>
              </w:rPr>
            </w:pPr>
            <w:r>
              <w:rPr>
                <w:rFonts w:hint="eastAsia"/>
                <w:noProof/>
                <w:sz w:val="22"/>
                <w:lang w:eastAsia="ko-KR"/>
              </w:rPr>
              <w:drawing>
                <wp:inline distT="0" distB="0" distL="0" distR="0" wp14:anchorId="0B6C5103" wp14:editId="0B6C5104">
                  <wp:extent cx="6242050" cy="3505200"/>
                  <wp:effectExtent l="0" t="0" r="635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2050" cy="3505200"/>
                          </a:xfrm>
                          <a:prstGeom prst="rect">
                            <a:avLst/>
                          </a:prstGeom>
                          <a:noFill/>
                          <a:ln>
                            <a:noFill/>
                          </a:ln>
                        </pic:spPr>
                      </pic:pic>
                    </a:graphicData>
                  </a:graphic>
                </wp:inline>
              </w:drawing>
            </w:r>
          </w:p>
        </w:tc>
      </w:tr>
    </w:tbl>
    <w:p w14:paraId="0B6C4FCC" w14:textId="77777777" w:rsidR="00B90344" w:rsidRDefault="00B90344">
      <w:pPr>
        <w:spacing w:afterLines="50" w:after="120"/>
        <w:jc w:val="both"/>
        <w:rPr>
          <w:sz w:val="22"/>
        </w:rPr>
      </w:pPr>
    </w:p>
    <w:p w14:paraId="0B6C4FCD"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sz w:val="22"/>
        </w:rPr>
        <w:t xml:space="preserve">In [10], ZTE and </w:t>
      </w:r>
      <w:proofErr w:type="spellStart"/>
      <w:r>
        <w:rPr>
          <w:rFonts w:ascii="Times New Roman" w:hAnsi="Times New Roman" w:cs="Times New Roman"/>
          <w:sz w:val="22"/>
        </w:rPr>
        <w:t>Sanechips</w:t>
      </w:r>
      <w:proofErr w:type="spellEnd"/>
      <w:r>
        <w:rPr>
          <w:rFonts w:ascii="Times New Roman" w:hAnsi="Times New Roman" w:cs="Times New Roman"/>
          <w:sz w:val="22"/>
        </w:rPr>
        <w:t xml:space="preserve"> also propose that all Rel-16 UEs and Rel-15 UEs based on June 2020 or later version of specifications shall not be allowed to report </w:t>
      </w:r>
      <w:proofErr w:type="spellStart"/>
      <w:r>
        <w:rPr>
          <w:rFonts w:ascii="Times New Roman" w:hAnsi="Times New Roman" w:cs="Times New Roman"/>
          <w:i/>
          <w:iCs/>
          <w:sz w:val="22"/>
        </w:rPr>
        <w:t>sfn-SyncNRDC</w:t>
      </w:r>
      <w:proofErr w:type="spellEnd"/>
      <w:r>
        <w:rPr>
          <w:rFonts w:ascii="Times New Roman" w:hAnsi="Times New Roman" w:cs="Times New Roman"/>
          <w:sz w:val="22"/>
        </w:rPr>
        <w:t>. The difference from the proposal in [5] is just the timing (i.e., from which version of specifications) to m</w:t>
      </w:r>
      <w:r>
        <w:rPr>
          <w:rFonts w:ascii="Times New Roman" w:hAnsi="Times New Roman" w:cs="Times New Roman"/>
          <w:sz w:val="22"/>
        </w:rPr>
        <w:t>andate the support of slot aligned non-SFN-sync DC for UE supporting NR-NR DC.</w:t>
      </w:r>
    </w:p>
    <w:tbl>
      <w:tblPr>
        <w:tblStyle w:val="TableGrid"/>
        <w:tblW w:w="0" w:type="auto"/>
        <w:tblLook w:val="04A0" w:firstRow="1" w:lastRow="0" w:firstColumn="1" w:lastColumn="0" w:noHBand="0" w:noVBand="1"/>
      </w:tblPr>
      <w:tblGrid>
        <w:gridCol w:w="9962"/>
      </w:tblGrid>
      <w:tr w:rsidR="00B90344" w14:paraId="0B6C4FD1" w14:textId="77777777">
        <w:tc>
          <w:tcPr>
            <w:tcW w:w="9962" w:type="dxa"/>
          </w:tcPr>
          <w:p w14:paraId="0B6C4FCE" w14:textId="77777777" w:rsidR="00B90344" w:rsidRDefault="00EA43FF">
            <w:pPr>
              <w:jc w:val="both"/>
              <w:rPr>
                <w:rFonts w:ascii="Times New Roman" w:eastAsia="SimSun" w:hAnsi="Times New Roman" w:cs="Times New Roman"/>
                <w:i/>
                <w:sz w:val="20"/>
                <w:szCs w:val="20"/>
                <w:lang w:eastAsia="zh-CN"/>
              </w:rPr>
            </w:pPr>
            <w:r>
              <w:rPr>
                <w:rFonts w:ascii="Times New Roman" w:eastAsia="SimSun" w:hAnsi="Times New Roman" w:cs="Times New Roman"/>
                <w:b/>
                <w:i/>
                <w:sz w:val="20"/>
                <w:szCs w:val="20"/>
                <w:lang w:eastAsia="zh-CN"/>
              </w:rPr>
              <w:t>Proposal 2</w:t>
            </w:r>
            <w:r>
              <w:rPr>
                <w:rFonts w:ascii="Times New Roman" w:eastAsia="SimSun" w:hAnsi="Times New Roman" w:cs="Times New Roman"/>
                <w:i/>
                <w:sz w:val="20"/>
                <w:szCs w:val="20"/>
                <w:lang w:eastAsia="zh-CN"/>
              </w:rPr>
              <w:t>:</w:t>
            </w:r>
            <w:r>
              <w:rPr>
                <w:rFonts w:ascii="Times New Roman" w:eastAsia="SimSun" w:hAnsi="Times New Roman" w:cs="Times New Roman" w:hint="eastAsia"/>
                <w:i/>
                <w:sz w:val="20"/>
                <w:szCs w:val="20"/>
                <w:lang w:eastAsia="zh-CN"/>
              </w:rPr>
              <w:t xml:space="preserve"> </w:t>
            </w:r>
            <w:r>
              <w:rPr>
                <w:rFonts w:ascii="Times New Roman" w:eastAsia="SimSun" w:hAnsi="Times New Roman" w:cs="Times New Roman"/>
                <w:i/>
                <w:sz w:val="20"/>
                <w:szCs w:val="20"/>
                <w:lang w:eastAsia="zh-CN"/>
              </w:rPr>
              <w:t>RAN reconfirms that</w:t>
            </w:r>
          </w:p>
          <w:p w14:paraId="0B6C4FCF" w14:textId="77777777" w:rsidR="00B90344" w:rsidRDefault="00EA43FF">
            <w:pPr>
              <w:ind w:leftChars="200" w:left="480"/>
              <w:jc w:val="both"/>
              <w:rPr>
                <w:rFonts w:ascii="Times New Roman" w:eastAsia="SimSun" w:hAnsi="Times New Roman" w:cs="Times New Roman"/>
                <w:i/>
                <w:sz w:val="20"/>
                <w:szCs w:val="20"/>
                <w:lang w:eastAsia="zh-CN"/>
              </w:rPr>
            </w:pPr>
            <w:r>
              <w:rPr>
                <w:rFonts w:ascii="Times New Roman" w:eastAsia="SimSun" w:hAnsi="Times New Roman" w:cs="Times New Roman"/>
                <w:i/>
                <w:sz w:val="20"/>
                <w:szCs w:val="20"/>
                <w:lang w:eastAsia="zh-CN"/>
              </w:rPr>
              <w:lastRenderedPageBreak/>
              <w:t xml:space="preserve">All Release-16 UEs supporting sync NR-DC are required to support both SFN sync-DC and non-SFN sync-DC (i.e. Rel-16 UEs will not be allowed to </w:t>
            </w:r>
            <w:r>
              <w:rPr>
                <w:rFonts w:ascii="Times New Roman" w:eastAsia="SimSun" w:hAnsi="Times New Roman" w:cs="Times New Roman"/>
                <w:i/>
                <w:sz w:val="20"/>
                <w:szCs w:val="20"/>
                <w:lang w:eastAsia="zh-CN"/>
              </w:rPr>
              <w:t>set the incapability bit defined in Rel-15).</w:t>
            </w:r>
          </w:p>
          <w:p w14:paraId="0B6C4FD0" w14:textId="77777777" w:rsidR="00B90344" w:rsidRDefault="00EA43FF">
            <w:pPr>
              <w:ind w:leftChars="200" w:left="480"/>
              <w:jc w:val="both"/>
              <w:rPr>
                <w:rFonts w:ascii="Times New Roman" w:eastAsia="SimSun" w:hAnsi="Times New Roman" w:cs="Times New Roman"/>
                <w:i/>
                <w:sz w:val="20"/>
                <w:szCs w:val="20"/>
                <w:lang w:eastAsia="zh-CN"/>
              </w:rPr>
            </w:pPr>
            <w:r>
              <w:rPr>
                <w:rFonts w:ascii="Times New Roman" w:eastAsia="SimSun" w:hAnsi="Times New Roman" w:cs="Times New Roman"/>
                <w:i/>
                <w:sz w:val="20"/>
                <w:szCs w:val="20"/>
                <w:lang w:eastAsia="zh-CN"/>
              </w:rPr>
              <w:t>Release-15 UEs supporting NR-DC are mandated to support slot aligned non-SFN-sync DC from RAN#88e (i.e. from June 2020 version of the specs, also Rel-15 UEs will not be allowed to set the incapability bit).</w:t>
            </w:r>
          </w:p>
        </w:tc>
      </w:tr>
    </w:tbl>
    <w:p w14:paraId="0B6C4FD2" w14:textId="77777777" w:rsidR="00B90344" w:rsidRDefault="00B90344">
      <w:pPr>
        <w:spacing w:afterLines="50" w:after="120"/>
        <w:jc w:val="both"/>
        <w:rPr>
          <w:rFonts w:ascii="Times New Roman" w:hAnsi="Times New Roman" w:cs="Times New Roman"/>
          <w:sz w:val="22"/>
        </w:rPr>
      </w:pPr>
    </w:p>
    <w:p w14:paraId="0B6C4FD3"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sz w:val="22"/>
        </w:rPr>
        <w:t>Ba</w:t>
      </w:r>
      <w:r>
        <w:rPr>
          <w:rFonts w:ascii="Times New Roman" w:hAnsi="Times New Roman" w:cs="Times New Roman"/>
          <w:sz w:val="22"/>
        </w:rPr>
        <w:t>sed on above contributions and proposals, the moderator provides following proposal based on [5] since CRs submitted to RAN#88-e meeting do not address this issue and hence adopting the proposal from September version of specifications would be reasonable.</w:t>
      </w:r>
    </w:p>
    <w:p w14:paraId="0B6C4FD4" w14:textId="77777777" w:rsidR="00B90344" w:rsidRDefault="00EA43FF">
      <w:pPr>
        <w:pStyle w:val="Heading3"/>
        <w:rPr>
          <w:rFonts w:ascii="Times New Roman" w:hAnsi="Times New Roman" w:cs="Times New Roman"/>
          <w:b/>
          <w:bCs/>
          <w:sz w:val="22"/>
        </w:rPr>
      </w:pPr>
      <w:r>
        <w:rPr>
          <w:rFonts w:ascii="Times New Roman" w:hAnsi="Times New Roman" w:cs="Times New Roman" w:hint="eastAsia"/>
          <w:b/>
          <w:bCs/>
          <w:sz w:val="22"/>
        </w:rPr>
        <w:t>P</w:t>
      </w:r>
      <w:r>
        <w:rPr>
          <w:rFonts w:ascii="Times New Roman" w:hAnsi="Times New Roman" w:cs="Times New Roman"/>
          <w:b/>
          <w:bCs/>
          <w:sz w:val="22"/>
        </w:rPr>
        <w:t xml:space="preserve">roposal 2 for non-SFN-sync NR-DC support: </w:t>
      </w:r>
    </w:p>
    <w:p w14:paraId="0B6C4FD5" w14:textId="77777777" w:rsidR="00B90344" w:rsidRDefault="00EA43FF">
      <w:pPr>
        <w:pStyle w:val="ListParagraph"/>
        <w:numPr>
          <w:ilvl w:val="0"/>
          <w:numId w:val="24"/>
        </w:numPr>
        <w:spacing w:afterLines="50" w:after="120"/>
        <w:ind w:leftChars="0"/>
        <w:jc w:val="both"/>
        <w:rPr>
          <w:sz w:val="22"/>
        </w:rPr>
      </w:pPr>
      <w:r>
        <w:rPr>
          <w:rFonts w:ascii="Times New Roman" w:hAnsi="Times New Roman" w:cs="Times New Roman"/>
          <w:b/>
          <w:bCs/>
          <w:sz w:val="22"/>
        </w:rPr>
        <w:t xml:space="preserve">All Rel-16 UEs and Rel-15 UEs based on September 2020 or later version of specifications shall not be allowed to report </w:t>
      </w:r>
      <w:proofErr w:type="spellStart"/>
      <w:r>
        <w:rPr>
          <w:rFonts w:ascii="Times New Roman" w:hAnsi="Times New Roman" w:cs="Times New Roman"/>
          <w:b/>
          <w:bCs/>
          <w:i/>
          <w:iCs/>
          <w:sz w:val="22"/>
        </w:rPr>
        <w:t>sfn-SyncNRDC</w:t>
      </w:r>
      <w:proofErr w:type="spellEnd"/>
      <w:r>
        <w:rPr>
          <w:rFonts w:ascii="Times New Roman" w:hAnsi="Times New Roman" w:cs="Times New Roman"/>
          <w:b/>
          <w:bCs/>
          <w:sz w:val="22"/>
        </w:rPr>
        <w:t>.</w:t>
      </w:r>
    </w:p>
    <w:p w14:paraId="0B6C4FD6" w14:textId="77777777" w:rsidR="00B90344" w:rsidRDefault="00EA43FF">
      <w:pPr>
        <w:pStyle w:val="ListParagraph"/>
        <w:numPr>
          <w:ilvl w:val="1"/>
          <w:numId w:val="24"/>
        </w:numPr>
        <w:spacing w:afterLines="50" w:after="120"/>
        <w:ind w:leftChars="0"/>
        <w:jc w:val="both"/>
        <w:rPr>
          <w:sz w:val="22"/>
        </w:rPr>
      </w:pPr>
      <w:r>
        <w:rPr>
          <w:rFonts w:ascii="Times New Roman" w:hAnsi="Times New Roman" w:cs="Times New Roman" w:hint="eastAsia"/>
          <w:b/>
          <w:bCs/>
          <w:sz w:val="22"/>
        </w:rPr>
        <w:t>R</w:t>
      </w:r>
      <w:r>
        <w:rPr>
          <w:rFonts w:ascii="Times New Roman" w:hAnsi="Times New Roman" w:cs="Times New Roman"/>
          <w:b/>
          <w:bCs/>
          <w:sz w:val="22"/>
        </w:rPr>
        <w:t>AN WGs are tasked to prepare CRs addressing this issue in RAN#89-e.</w:t>
      </w:r>
    </w:p>
    <w:p w14:paraId="0B6C4FD7" w14:textId="77777777" w:rsidR="00B90344" w:rsidRDefault="00B90344">
      <w:pPr>
        <w:spacing w:afterLines="50" w:after="120"/>
        <w:jc w:val="both"/>
        <w:rPr>
          <w:sz w:val="22"/>
        </w:rPr>
      </w:pPr>
    </w:p>
    <w:p w14:paraId="0B6C4FD8" w14:textId="77777777" w:rsidR="00B90344" w:rsidRDefault="00EA43FF">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hint="eastAsia"/>
          <w:sz w:val="22"/>
          <w:szCs w:val="20"/>
        </w:rPr>
        <w:t>C</w:t>
      </w:r>
      <w:r>
        <w:rPr>
          <w:rFonts w:ascii="Times New Roman" w:eastAsia="MS Gothic" w:hAnsi="Times New Roman" w:cs="Times New Roman"/>
          <w:sz w:val="22"/>
          <w:szCs w:val="20"/>
        </w:rPr>
        <w:t>ompani</w:t>
      </w:r>
      <w:r>
        <w:rPr>
          <w:rFonts w:ascii="Times New Roman" w:eastAsia="MS Gothic" w:hAnsi="Times New Roman" w:cs="Times New Roman"/>
          <w:sz w:val="22"/>
          <w:szCs w:val="20"/>
        </w:rPr>
        <w:t xml:space="preserve">es are encouraged to check above summary on contributions/proposal from moderator and to provide feedback if any in below. </w:t>
      </w:r>
    </w:p>
    <w:tbl>
      <w:tblPr>
        <w:tblStyle w:val="1"/>
        <w:tblW w:w="5000" w:type="pct"/>
        <w:tblLook w:val="04A0" w:firstRow="1" w:lastRow="0" w:firstColumn="1" w:lastColumn="0" w:noHBand="0" w:noVBand="1"/>
      </w:tblPr>
      <w:tblGrid>
        <w:gridCol w:w="1194"/>
        <w:gridCol w:w="8768"/>
      </w:tblGrid>
      <w:tr w:rsidR="00B90344" w14:paraId="0B6C4FDB" w14:textId="77777777" w:rsidTr="00EA43FF">
        <w:tc>
          <w:tcPr>
            <w:tcW w:w="599" w:type="pct"/>
            <w:shd w:val="clear" w:color="auto" w:fill="F2F2F2" w:themeFill="background1" w:themeFillShade="F2"/>
          </w:tcPr>
          <w:p w14:paraId="0B6C4FD9" w14:textId="77777777" w:rsidR="00B90344" w:rsidRDefault="00EA43FF">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hint="eastAsia"/>
                <w:sz w:val="22"/>
                <w:szCs w:val="20"/>
              </w:rPr>
              <w:t>C</w:t>
            </w:r>
            <w:r>
              <w:rPr>
                <w:rFonts w:ascii="Times New Roman" w:eastAsia="MS Gothic" w:hAnsi="Times New Roman" w:cs="Times New Roman"/>
                <w:sz w:val="22"/>
                <w:szCs w:val="20"/>
              </w:rPr>
              <w:t>ompany</w:t>
            </w:r>
          </w:p>
        </w:tc>
        <w:tc>
          <w:tcPr>
            <w:tcW w:w="4401" w:type="pct"/>
            <w:shd w:val="clear" w:color="auto" w:fill="F2F2F2" w:themeFill="background1" w:themeFillShade="F2"/>
          </w:tcPr>
          <w:p w14:paraId="0B6C4FDA" w14:textId="77777777" w:rsidR="00B90344" w:rsidRDefault="00EA43FF">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hint="eastAsia"/>
                <w:sz w:val="22"/>
                <w:szCs w:val="20"/>
              </w:rPr>
              <w:t>C</w:t>
            </w:r>
            <w:r>
              <w:rPr>
                <w:rFonts w:ascii="Times New Roman" w:eastAsia="MS Gothic" w:hAnsi="Times New Roman" w:cs="Times New Roman"/>
                <w:sz w:val="22"/>
                <w:szCs w:val="20"/>
              </w:rPr>
              <w:t>omment</w:t>
            </w:r>
          </w:p>
        </w:tc>
      </w:tr>
      <w:tr w:rsidR="00B90344" w14:paraId="0B6C4FDE" w14:textId="77777777" w:rsidTr="00EA43FF">
        <w:tc>
          <w:tcPr>
            <w:tcW w:w="599" w:type="pct"/>
          </w:tcPr>
          <w:p w14:paraId="0B6C4FDC" w14:textId="77777777" w:rsidR="00B90344" w:rsidRDefault="00EA43FF">
            <w:pPr>
              <w:spacing w:afterLines="50" w:after="120"/>
              <w:jc w:val="both"/>
              <w:rPr>
                <w:rFonts w:ascii="Times New Roman" w:eastAsia="MS Gothic" w:hAnsi="Times New Roman" w:cs="Times New Roman"/>
                <w:sz w:val="22"/>
                <w:szCs w:val="20"/>
              </w:rPr>
            </w:pPr>
            <w:proofErr w:type="spellStart"/>
            <w:r>
              <w:rPr>
                <w:rFonts w:ascii="Times New Roman" w:eastAsia="MS Gothic" w:hAnsi="Times New Roman" w:cs="Times New Roman"/>
                <w:sz w:val="22"/>
                <w:szCs w:val="20"/>
              </w:rPr>
              <w:t>Futurewei</w:t>
            </w:r>
            <w:proofErr w:type="spellEnd"/>
          </w:p>
        </w:tc>
        <w:tc>
          <w:tcPr>
            <w:tcW w:w="4401" w:type="pct"/>
          </w:tcPr>
          <w:p w14:paraId="0B6C4FDD" w14:textId="77777777" w:rsidR="00B90344" w:rsidRDefault="00EA43FF">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 xml:space="preserve">Support the proposal, as it reflects the agreement of RAN#85 when the (in)capability indication was </w:t>
            </w:r>
            <w:r>
              <w:rPr>
                <w:rFonts w:ascii="Times New Roman" w:eastAsia="MS Gothic" w:hAnsi="Times New Roman" w:cs="Times New Roman"/>
                <w:sz w:val="22"/>
                <w:szCs w:val="20"/>
              </w:rPr>
              <w:t>introduced as temporary solution for UE not supporting non-SFN-sync DC.</w:t>
            </w:r>
          </w:p>
        </w:tc>
      </w:tr>
      <w:tr w:rsidR="00B90344" w14:paraId="0B6C4FE1" w14:textId="77777777" w:rsidTr="00EA43FF">
        <w:tc>
          <w:tcPr>
            <w:tcW w:w="599" w:type="pct"/>
          </w:tcPr>
          <w:p w14:paraId="0B6C4FDF" w14:textId="77777777" w:rsidR="00B90344" w:rsidRDefault="00EA43FF">
            <w:pPr>
              <w:spacing w:afterLines="50" w:after="120"/>
              <w:jc w:val="both"/>
              <w:rPr>
                <w:rFonts w:ascii="Times New Roman" w:eastAsia="SimSun" w:hAnsi="Times New Roman" w:cs="Times New Roman"/>
                <w:sz w:val="22"/>
                <w:szCs w:val="20"/>
                <w:lang w:eastAsia="zh-CN"/>
              </w:rPr>
            </w:pPr>
            <w:ins w:id="66" w:author="TAMRAKAR RAKESH" w:date="2020-06-30T11:05:00Z">
              <w:r>
                <w:rPr>
                  <w:rFonts w:ascii="Times New Roman" w:eastAsia="SimSun" w:hAnsi="Times New Roman" w:cs="Times New Roman" w:hint="eastAsia"/>
                  <w:sz w:val="22"/>
                  <w:szCs w:val="20"/>
                  <w:lang w:eastAsia="zh-CN"/>
                </w:rPr>
                <w:t>vivo</w:t>
              </w:r>
            </w:ins>
          </w:p>
        </w:tc>
        <w:tc>
          <w:tcPr>
            <w:tcW w:w="4401" w:type="pct"/>
          </w:tcPr>
          <w:p w14:paraId="0B6C4FE0" w14:textId="77777777" w:rsidR="00B90344" w:rsidRDefault="00EA43FF">
            <w:pPr>
              <w:spacing w:afterLines="50" w:after="120"/>
              <w:jc w:val="both"/>
              <w:rPr>
                <w:rFonts w:ascii="Times New Roman" w:eastAsia="SimSun" w:hAnsi="Times New Roman" w:cs="Times New Roman"/>
                <w:sz w:val="22"/>
                <w:szCs w:val="20"/>
                <w:lang w:eastAsia="zh-CN"/>
              </w:rPr>
            </w:pPr>
            <w:ins w:id="67" w:author="TAMRAKAR RAKESH" w:date="2020-06-30T11:05:00Z">
              <w:r>
                <w:rPr>
                  <w:rFonts w:ascii="Times New Roman" w:eastAsia="SimSun" w:hAnsi="Times New Roman" w:cs="Times New Roman"/>
                  <w:sz w:val="22"/>
                  <w:szCs w:val="20"/>
                  <w:lang w:eastAsia="zh-CN"/>
                </w:rPr>
                <w:t>S</w:t>
              </w:r>
              <w:r>
                <w:rPr>
                  <w:rFonts w:ascii="Times New Roman" w:eastAsia="SimSun" w:hAnsi="Times New Roman" w:cs="Times New Roman" w:hint="eastAsia"/>
                  <w:sz w:val="22"/>
                  <w:szCs w:val="20"/>
                  <w:lang w:eastAsia="zh-CN"/>
                </w:rPr>
                <w:t xml:space="preserve">upport </w:t>
              </w:r>
              <w:r>
                <w:rPr>
                  <w:rFonts w:ascii="Times New Roman" w:eastAsia="SimSun" w:hAnsi="Times New Roman" w:cs="Times New Roman"/>
                  <w:sz w:val="22"/>
                  <w:szCs w:val="20"/>
                  <w:lang w:eastAsia="zh-CN"/>
                </w:rPr>
                <w:t>the proposal</w:t>
              </w:r>
            </w:ins>
          </w:p>
        </w:tc>
      </w:tr>
      <w:tr w:rsidR="00B90344" w14:paraId="0B6C4FE4" w14:textId="77777777" w:rsidTr="00EA43FF">
        <w:tc>
          <w:tcPr>
            <w:tcW w:w="599" w:type="pct"/>
          </w:tcPr>
          <w:p w14:paraId="0B6C4FE2" w14:textId="77777777" w:rsidR="00B90344" w:rsidRDefault="00EA43FF">
            <w:pPr>
              <w:spacing w:afterLines="50" w:after="120"/>
              <w:jc w:val="both"/>
              <w:rPr>
                <w:rFonts w:ascii="Times New Roman" w:eastAsia="SimSun" w:hAnsi="Times New Roman" w:cs="Times New Roman"/>
                <w:sz w:val="22"/>
                <w:szCs w:val="20"/>
                <w:lang w:eastAsia="zh-CN"/>
              </w:rPr>
            </w:pPr>
            <w:ins w:id="68" w:author="CATT" w:date="2020-06-30T11:18:00Z">
              <w:r>
                <w:rPr>
                  <w:rFonts w:ascii="Times New Roman" w:eastAsia="SimSun" w:hAnsi="Times New Roman" w:cs="Times New Roman" w:hint="eastAsia"/>
                  <w:sz w:val="22"/>
                  <w:szCs w:val="20"/>
                  <w:lang w:eastAsia="zh-CN"/>
                </w:rPr>
                <w:t>CATT</w:t>
              </w:r>
            </w:ins>
          </w:p>
        </w:tc>
        <w:tc>
          <w:tcPr>
            <w:tcW w:w="4401" w:type="pct"/>
          </w:tcPr>
          <w:p w14:paraId="0B6C4FE3" w14:textId="77777777" w:rsidR="00B90344" w:rsidRDefault="00EA43FF">
            <w:pPr>
              <w:spacing w:afterLines="50" w:after="120"/>
              <w:jc w:val="both"/>
              <w:rPr>
                <w:rFonts w:ascii="Times New Roman" w:eastAsia="SimSun" w:hAnsi="Times New Roman" w:cs="Times New Roman"/>
                <w:sz w:val="22"/>
                <w:szCs w:val="20"/>
                <w:lang w:eastAsia="zh-CN"/>
              </w:rPr>
            </w:pPr>
            <w:ins w:id="69" w:author="CATT" w:date="2020-06-30T11:19:00Z">
              <w:r>
                <w:rPr>
                  <w:rFonts w:ascii="Times New Roman" w:eastAsia="SimSun" w:hAnsi="Times New Roman" w:cs="Times New Roman" w:hint="eastAsia"/>
                  <w:sz w:val="22"/>
                  <w:szCs w:val="20"/>
                  <w:lang w:eastAsia="zh-CN"/>
                </w:rPr>
                <w:t xml:space="preserve">We agree with the proposal. </w:t>
              </w:r>
            </w:ins>
          </w:p>
        </w:tc>
      </w:tr>
      <w:tr w:rsidR="00B90344" w14:paraId="0B6C4FE7" w14:textId="77777777" w:rsidTr="00EA43FF">
        <w:tc>
          <w:tcPr>
            <w:tcW w:w="599" w:type="pct"/>
          </w:tcPr>
          <w:p w14:paraId="0B6C4FE5" w14:textId="77777777" w:rsidR="00B90344" w:rsidRDefault="00EA43FF">
            <w:pPr>
              <w:spacing w:afterLines="50" w:after="120"/>
              <w:jc w:val="both"/>
              <w:rPr>
                <w:rFonts w:ascii="Times New Roman" w:eastAsia="MS Gothic" w:hAnsi="Times New Roman" w:cs="Times New Roman"/>
                <w:sz w:val="22"/>
                <w:szCs w:val="20"/>
              </w:rPr>
            </w:pPr>
            <w:ins w:id="70" w:author="Huawei" w:date="2020-06-30T14:17:00Z">
              <w:r>
                <w:rPr>
                  <w:rFonts w:ascii="Times New Roman" w:eastAsia="SimSun" w:hAnsi="Times New Roman" w:cs="Times New Roman"/>
                  <w:sz w:val="22"/>
                  <w:szCs w:val="20"/>
                  <w:lang w:eastAsia="zh-CN"/>
                </w:rPr>
                <w:t>Huawei</w:t>
              </w:r>
            </w:ins>
            <w:ins w:id="71" w:author="Huawei" w:date="2020-06-30T14:18:00Z">
              <w:r>
                <w:rPr>
                  <w:rFonts w:ascii="Times New Roman" w:eastAsia="SimSun" w:hAnsi="Times New Roman" w:cs="Times New Roman"/>
                  <w:sz w:val="22"/>
                  <w:szCs w:val="20"/>
                  <w:lang w:eastAsia="zh-CN"/>
                </w:rPr>
                <w:t>, HiSilicon</w:t>
              </w:r>
            </w:ins>
          </w:p>
        </w:tc>
        <w:tc>
          <w:tcPr>
            <w:tcW w:w="4401" w:type="pct"/>
          </w:tcPr>
          <w:p w14:paraId="0B6C4FE6" w14:textId="77777777" w:rsidR="00B90344" w:rsidRDefault="00EA43FF">
            <w:pPr>
              <w:spacing w:afterLines="50" w:after="120"/>
              <w:jc w:val="both"/>
              <w:rPr>
                <w:rFonts w:ascii="Times New Roman" w:eastAsia="MS Gothic" w:hAnsi="Times New Roman" w:cs="Times New Roman"/>
                <w:sz w:val="22"/>
                <w:szCs w:val="20"/>
              </w:rPr>
            </w:pPr>
            <w:ins w:id="72" w:author="Huawei" w:date="2020-06-30T14:17:00Z">
              <w:r>
                <w:rPr>
                  <w:rFonts w:ascii="Times New Roman" w:eastAsia="SimSun" w:hAnsi="Times New Roman" w:cs="Times New Roman"/>
                  <w:sz w:val="22"/>
                  <w:szCs w:val="20"/>
                  <w:lang w:eastAsia="zh-CN"/>
                </w:rPr>
                <w:t xml:space="preserve">Support as </w:t>
              </w:r>
            </w:ins>
            <w:ins w:id="73" w:author="Huawei" w:date="2020-06-30T14:18:00Z">
              <w:r>
                <w:rPr>
                  <w:rFonts w:ascii="Times New Roman" w:eastAsia="SimSun" w:hAnsi="Times New Roman" w:cs="Times New Roman"/>
                  <w:sz w:val="22"/>
                  <w:szCs w:val="20"/>
                  <w:lang w:eastAsia="zh-CN"/>
                </w:rPr>
                <w:t xml:space="preserve">the </w:t>
              </w:r>
            </w:ins>
            <w:ins w:id="74" w:author="Huawei" w:date="2020-06-30T14:17:00Z">
              <w:r>
                <w:rPr>
                  <w:rFonts w:ascii="Times New Roman" w:eastAsia="SimSun" w:hAnsi="Times New Roman" w:cs="Times New Roman"/>
                  <w:sz w:val="22"/>
                  <w:szCs w:val="20"/>
                  <w:lang w:eastAsia="zh-CN"/>
                </w:rPr>
                <w:t>proponent</w:t>
              </w:r>
            </w:ins>
            <w:ins w:id="75" w:author="Huawei" w:date="2020-06-30T14:18:00Z">
              <w:r>
                <w:rPr>
                  <w:rFonts w:ascii="Times New Roman" w:eastAsia="SimSun" w:hAnsi="Times New Roman" w:cs="Times New Roman"/>
                  <w:sz w:val="22"/>
                  <w:szCs w:val="20"/>
                  <w:lang w:eastAsia="zh-CN"/>
                </w:rPr>
                <w:t>.</w:t>
              </w:r>
            </w:ins>
          </w:p>
        </w:tc>
      </w:tr>
      <w:tr w:rsidR="00B90344" w14:paraId="0B6C4FEB" w14:textId="77777777" w:rsidTr="00EA43FF">
        <w:trPr>
          <w:ins w:id="76" w:author="Han, Seunghee" w:date="2020-06-29T23:36:00Z"/>
        </w:trPr>
        <w:tc>
          <w:tcPr>
            <w:tcW w:w="599" w:type="pct"/>
          </w:tcPr>
          <w:p w14:paraId="0B6C4FE8" w14:textId="77777777" w:rsidR="00B90344" w:rsidRDefault="00EA43FF">
            <w:pPr>
              <w:spacing w:afterLines="50" w:after="120"/>
              <w:jc w:val="both"/>
              <w:rPr>
                <w:ins w:id="77" w:author="Han, Seunghee" w:date="2020-06-29T23:36:00Z"/>
                <w:rFonts w:ascii="Times New Roman" w:eastAsia="SimSun" w:hAnsi="Times New Roman" w:cs="Times New Roman"/>
                <w:sz w:val="22"/>
                <w:szCs w:val="20"/>
                <w:lang w:eastAsia="zh-CN"/>
              </w:rPr>
            </w:pPr>
            <w:ins w:id="78" w:author="Han, Seunghee" w:date="2020-06-29T23:36:00Z">
              <w:r>
                <w:rPr>
                  <w:rFonts w:ascii="Times New Roman" w:eastAsia="SimSun" w:hAnsi="Times New Roman" w:cs="Times New Roman"/>
                  <w:sz w:val="22"/>
                  <w:szCs w:val="20"/>
                  <w:lang w:eastAsia="zh-CN"/>
                </w:rPr>
                <w:t>Intel</w:t>
              </w:r>
            </w:ins>
          </w:p>
        </w:tc>
        <w:tc>
          <w:tcPr>
            <w:tcW w:w="4401" w:type="pct"/>
          </w:tcPr>
          <w:p w14:paraId="0B6C4FE9" w14:textId="77777777" w:rsidR="00B90344" w:rsidRDefault="00EA43FF">
            <w:pPr>
              <w:spacing w:afterLines="50" w:after="120"/>
              <w:jc w:val="both"/>
              <w:rPr>
                <w:ins w:id="79" w:author="Han, Seunghee" w:date="2020-06-29T23:36:00Z"/>
                <w:rFonts w:ascii="Times New Roman" w:eastAsia="MS Gothic" w:hAnsi="Times New Roman" w:cs="Times New Roman"/>
                <w:sz w:val="22"/>
                <w:szCs w:val="20"/>
              </w:rPr>
            </w:pPr>
            <w:ins w:id="80" w:author="Han, Seunghee" w:date="2020-06-29T23:36:00Z">
              <w:r>
                <w:rPr>
                  <w:rFonts w:ascii="Times New Roman" w:eastAsia="MS Gothic" w:hAnsi="Times New Roman" w:cs="Times New Roman"/>
                  <w:sz w:val="22"/>
                  <w:szCs w:val="20"/>
                </w:rPr>
                <w:t xml:space="preserve">In our understanding, there is no new Rel-15 UE capability to be introduced in June (possibly September as well). If we mandate UE not to report </w:t>
              </w:r>
              <w:proofErr w:type="spellStart"/>
              <w:r>
                <w:rPr>
                  <w:rFonts w:ascii="Times New Roman" w:eastAsia="MS Gothic" w:hAnsi="Times New Roman" w:cs="Times New Roman"/>
                  <w:i/>
                  <w:iCs/>
                  <w:sz w:val="22"/>
                  <w:szCs w:val="20"/>
                </w:rPr>
                <w:t>sfn-SyncNRDC</w:t>
              </w:r>
              <w:proofErr w:type="spellEnd"/>
              <w:r>
                <w:rPr>
                  <w:rFonts w:ascii="Times New Roman" w:eastAsia="MS Gothic" w:hAnsi="Times New Roman" w:cs="Times New Roman"/>
                  <w:sz w:val="22"/>
                  <w:szCs w:val="20"/>
                </w:rPr>
                <w:t xml:space="preserve"> for Rel-15 from September version, this will be the only capability to change signaling nature. In</w:t>
              </w:r>
              <w:r>
                <w:rPr>
                  <w:rFonts w:ascii="Times New Roman" w:eastAsia="MS Gothic" w:hAnsi="Times New Roman" w:cs="Times New Roman"/>
                  <w:sz w:val="22"/>
                  <w:szCs w:val="20"/>
                </w:rPr>
                <w:t xml:space="preserve"> addition, our understanding has been that network may not be able to induce UE’s supportable spec version (but network can know UE’s supportable release). Therefore, we don’t think mandating UE not to report </w:t>
              </w:r>
              <w:proofErr w:type="spellStart"/>
              <w:r>
                <w:rPr>
                  <w:rFonts w:ascii="Times New Roman" w:eastAsia="MS Gothic" w:hAnsi="Times New Roman" w:cs="Times New Roman"/>
                  <w:i/>
                  <w:iCs/>
                  <w:sz w:val="22"/>
                  <w:szCs w:val="20"/>
                </w:rPr>
                <w:t>sfnSyncNRDC</w:t>
              </w:r>
              <w:proofErr w:type="spellEnd"/>
              <w:r>
                <w:rPr>
                  <w:rFonts w:ascii="Times New Roman" w:eastAsia="MS Gothic" w:hAnsi="Times New Roman" w:cs="Times New Roman"/>
                  <w:sz w:val="22"/>
                  <w:szCs w:val="20"/>
                </w:rPr>
                <w:t xml:space="preserve"> from Rel-15 would be useful (i.e. U</w:t>
              </w:r>
              <w:r>
                <w:rPr>
                  <w:rFonts w:ascii="Times New Roman" w:eastAsia="MS Gothic" w:hAnsi="Times New Roman" w:cs="Times New Roman"/>
                  <w:sz w:val="22"/>
                  <w:szCs w:val="20"/>
                </w:rPr>
                <w:t>E can always underreport based on previous version).</w:t>
              </w:r>
            </w:ins>
          </w:p>
          <w:p w14:paraId="0B6C4FEA" w14:textId="77777777" w:rsidR="00B90344" w:rsidRDefault="00EA43FF">
            <w:pPr>
              <w:spacing w:afterLines="50" w:after="120"/>
              <w:jc w:val="both"/>
              <w:rPr>
                <w:ins w:id="81" w:author="Han, Seunghee" w:date="2020-06-29T23:36:00Z"/>
                <w:rFonts w:ascii="Times New Roman" w:eastAsia="SimSun" w:hAnsi="Times New Roman" w:cs="Times New Roman"/>
                <w:sz w:val="22"/>
                <w:szCs w:val="20"/>
                <w:lang w:eastAsia="zh-CN"/>
              </w:rPr>
            </w:pPr>
            <w:ins w:id="82" w:author="Han, Seunghee" w:date="2020-06-29T23:36:00Z">
              <w:r>
                <w:rPr>
                  <w:rFonts w:ascii="Times New Roman" w:eastAsia="MS Gothic" w:hAnsi="Times New Roman" w:cs="Times New Roman"/>
                  <w:sz w:val="22"/>
                  <w:szCs w:val="20"/>
                </w:rPr>
                <w:t xml:space="preserve">We are okay to mandate UE not to report </w:t>
              </w:r>
              <w:proofErr w:type="spellStart"/>
              <w:r>
                <w:rPr>
                  <w:rFonts w:ascii="Times New Roman" w:eastAsia="MS Gothic" w:hAnsi="Times New Roman" w:cs="Times New Roman"/>
                  <w:i/>
                  <w:iCs/>
                  <w:sz w:val="22"/>
                  <w:szCs w:val="20"/>
                </w:rPr>
                <w:t>sfnSyncNRDC</w:t>
              </w:r>
              <w:proofErr w:type="spellEnd"/>
              <w:r>
                <w:rPr>
                  <w:rFonts w:ascii="Times New Roman" w:eastAsia="MS Gothic" w:hAnsi="Times New Roman" w:cs="Times New Roman"/>
                  <w:sz w:val="22"/>
                  <w:szCs w:val="20"/>
                </w:rPr>
                <w:t xml:space="preserve"> from Rel-16.</w:t>
              </w:r>
            </w:ins>
          </w:p>
        </w:tc>
      </w:tr>
      <w:tr w:rsidR="00B90344" w14:paraId="0B6C4FF0" w14:textId="77777777" w:rsidTr="00EA43FF">
        <w:trPr>
          <w:ins w:id="83" w:author="Peter Gaal" w:date="2020-06-29T23:50:00Z"/>
        </w:trPr>
        <w:tc>
          <w:tcPr>
            <w:tcW w:w="599" w:type="pct"/>
          </w:tcPr>
          <w:p w14:paraId="0B6C4FEC" w14:textId="77777777" w:rsidR="00B90344" w:rsidRDefault="00EA43FF">
            <w:pPr>
              <w:spacing w:afterLines="50" w:after="120"/>
              <w:jc w:val="both"/>
              <w:rPr>
                <w:ins w:id="84" w:author="Peter Gaal" w:date="2020-06-29T23:50:00Z"/>
                <w:rFonts w:ascii="Times New Roman" w:eastAsia="SimSun" w:hAnsi="Times New Roman" w:cs="Times New Roman"/>
                <w:sz w:val="22"/>
                <w:szCs w:val="20"/>
                <w:lang w:eastAsia="zh-CN"/>
              </w:rPr>
            </w:pPr>
            <w:ins w:id="85" w:author="Peter Gaal" w:date="2020-06-29T23:51:00Z">
              <w:r>
                <w:rPr>
                  <w:rFonts w:ascii="Times New Roman" w:eastAsia="MS Gothic" w:hAnsi="Times New Roman" w:cs="Times New Roman"/>
                  <w:sz w:val="22"/>
                  <w:szCs w:val="20"/>
                </w:rPr>
                <w:t>Qualcomm</w:t>
              </w:r>
            </w:ins>
          </w:p>
        </w:tc>
        <w:tc>
          <w:tcPr>
            <w:tcW w:w="4401" w:type="pct"/>
          </w:tcPr>
          <w:p w14:paraId="0B6C4FED" w14:textId="77777777" w:rsidR="00B90344" w:rsidRDefault="00EA43FF">
            <w:pPr>
              <w:spacing w:afterLines="50" w:after="120"/>
              <w:jc w:val="both"/>
              <w:rPr>
                <w:ins w:id="86" w:author="Peter Gaal" w:date="2020-06-29T23:53:00Z"/>
                <w:rFonts w:ascii="Times New Roman" w:eastAsia="MS Gothic" w:hAnsi="Times New Roman" w:cs="Times New Roman"/>
                <w:sz w:val="22"/>
                <w:szCs w:val="20"/>
              </w:rPr>
            </w:pPr>
            <w:ins w:id="87" w:author="Peter Gaal" w:date="2020-06-29T23:51:00Z">
              <w:r>
                <w:rPr>
                  <w:rFonts w:ascii="Times New Roman" w:eastAsia="MS Gothic" w:hAnsi="Times New Roman" w:cs="Times New Roman"/>
                  <w:sz w:val="22"/>
                  <w:szCs w:val="20"/>
                </w:rPr>
                <w:t>We agree with the proposal for Rel-16 UEs</w:t>
              </w:r>
            </w:ins>
            <w:ins w:id="88" w:author="Peter Gaal" w:date="2020-06-29T23:53:00Z">
              <w:r>
                <w:rPr>
                  <w:rFonts w:ascii="Times New Roman" w:eastAsia="MS Gothic" w:hAnsi="Times New Roman" w:cs="Times New Roman"/>
                  <w:sz w:val="22"/>
                  <w:szCs w:val="20"/>
                </w:rPr>
                <w:t xml:space="preserve">. </w:t>
              </w:r>
            </w:ins>
          </w:p>
          <w:p w14:paraId="0B6C4FEE" w14:textId="77777777" w:rsidR="00B90344" w:rsidRDefault="00EA43FF">
            <w:pPr>
              <w:spacing w:afterLines="50" w:after="120"/>
              <w:jc w:val="both"/>
              <w:rPr>
                <w:ins w:id="89" w:author="Peter Gaal" w:date="2020-06-29T23:53:00Z"/>
                <w:rFonts w:ascii="Times New Roman" w:eastAsia="MS Gothic" w:hAnsi="Times New Roman" w:cs="Times New Roman"/>
                <w:sz w:val="22"/>
                <w:szCs w:val="20"/>
              </w:rPr>
            </w:pPr>
            <w:ins w:id="90" w:author="Peter Gaal" w:date="2020-06-29T23:53:00Z">
              <w:r>
                <w:rPr>
                  <w:rFonts w:ascii="Times New Roman" w:eastAsia="MS Gothic" w:hAnsi="Times New Roman" w:cs="Times New Roman"/>
                  <w:sz w:val="22"/>
                  <w:szCs w:val="20"/>
                </w:rPr>
                <w:t xml:space="preserve">We </w:t>
              </w:r>
            </w:ins>
            <w:ins w:id="91" w:author="Peter Gaal" w:date="2020-06-29T23:51:00Z">
              <w:r>
                <w:rPr>
                  <w:rFonts w:ascii="Times New Roman" w:eastAsia="MS Gothic" w:hAnsi="Times New Roman" w:cs="Times New Roman"/>
                  <w:sz w:val="22"/>
                  <w:szCs w:val="20"/>
                </w:rPr>
                <w:t xml:space="preserve">disagree with the proposal for Rel-15 UEs. </w:t>
              </w:r>
            </w:ins>
            <w:ins w:id="92" w:author="Peter Gaal" w:date="2020-06-29T23:52:00Z">
              <w:r>
                <w:rPr>
                  <w:rFonts w:ascii="Times New Roman" w:eastAsia="MS Gothic" w:hAnsi="Times New Roman" w:cs="Times New Roman"/>
                  <w:sz w:val="22"/>
                  <w:szCs w:val="20"/>
                </w:rPr>
                <w:t xml:space="preserve">Rel-15 UEs </w:t>
              </w:r>
            </w:ins>
            <w:ins w:id="93" w:author="Peter Gaal" w:date="2020-06-29T23:59:00Z">
              <w:r>
                <w:rPr>
                  <w:rFonts w:ascii="Times New Roman" w:eastAsia="MS Gothic" w:hAnsi="Times New Roman" w:cs="Times New Roman"/>
                  <w:sz w:val="22"/>
                  <w:szCs w:val="20"/>
                </w:rPr>
                <w:t>can</w:t>
              </w:r>
            </w:ins>
            <w:ins w:id="94" w:author="Peter Gaal" w:date="2020-06-29T23:52:00Z">
              <w:r>
                <w:rPr>
                  <w:rFonts w:ascii="Times New Roman" w:eastAsia="MS Gothic" w:hAnsi="Times New Roman" w:cs="Times New Roman"/>
                  <w:sz w:val="22"/>
                  <w:szCs w:val="20"/>
                </w:rPr>
                <w:t xml:space="preserve"> signal incapability</w:t>
              </w:r>
            </w:ins>
            <w:ins w:id="95" w:author="Peter Gaal" w:date="2020-06-29T23:54:00Z">
              <w:r>
                <w:rPr>
                  <w:rFonts w:ascii="Times New Roman" w:eastAsia="MS Gothic" w:hAnsi="Times New Roman" w:cs="Times New Roman"/>
                  <w:sz w:val="22"/>
                  <w:szCs w:val="20"/>
                </w:rPr>
                <w:t xml:space="preserve"> in any case</w:t>
              </w:r>
            </w:ins>
            <w:ins w:id="96" w:author="Peter Gaal" w:date="2020-06-29T23:52:00Z">
              <w:r>
                <w:rPr>
                  <w:rFonts w:ascii="Times New Roman" w:eastAsia="MS Gothic" w:hAnsi="Times New Roman" w:cs="Times New Roman"/>
                  <w:sz w:val="22"/>
                  <w:szCs w:val="20"/>
                </w:rPr>
                <w:t>, so spending time on this discussion for Rel-15 is not useful.</w:t>
              </w:r>
            </w:ins>
          </w:p>
          <w:p w14:paraId="0B6C4FEF" w14:textId="77777777" w:rsidR="00B90344" w:rsidRDefault="00EA43FF">
            <w:pPr>
              <w:spacing w:afterLines="50" w:after="120"/>
              <w:jc w:val="both"/>
              <w:rPr>
                <w:ins w:id="97" w:author="Peter Gaal" w:date="2020-06-29T23:50:00Z"/>
                <w:rFonts w:ascii="Times New Roman" w:eastAsia="MS Gothic" w:hAnsi="Times New Roman" w:cs="Times New Roman"/>
                <w:sz w:val="22"/>
                <w:szCs w:val="20"/>
              </w:rPr>
            </w:pPr>
            <w:ins w:id="98" w:author="Peter Gaal" w:date="2020-06-29T23:53:00Z">
              <w:r>
                <w:rPr>
                  <w:rFonts w:ascii="Times New Roman" w:eastAsia="MS Gothic" w:hAnsi="Times New Roman" w:cs="Times New Roman"/>
                  <w:sz w:val="22"/>
                  <w:szCs w:val="20"/>
                </w:rPr>
                <w:t>In a</w:t>
              </w:r>
            </w:ins>
            <w:ins w:id="99" w:author="Peter Gaal" w:date="2020-06-29T23:54:00Z">
              <w:r>
                <w:rPr>
                  <w:rFonts w:ascii="Times New Roman" w:eastAsia="MS Gothic" w:hAnsi="Times New Roman" w:cs="Times New Roman"/>
                  <w:sz w:val="22"/>
                  <w:szCs w:val="20"/>
                </w:rPr>
                <w:t>ddition</w:t>
              </w:r>
            </w:ins>
            <w:ins w:id="100" w:author="Peter Gaal" w:date="2020-06-29T23:53:00Z">
              <w:r>
                <w:rPr>
                  <w:rFonts w:ascii="Times New Roman" w:eastAsia="MS Gothic" w:hAnsi="Times New Roman" w:cs="Times New Roman"/>
                  <w:sz w:val="22"/>
                  <w:szCs w:val="20"/>
                </w:rPr>
                <w:t xml:space="preserve">, such proposals </w:t>
              </w:r>
            </w:ins>
            <w:ins w:id="101" w:author="Peter Gaal" w:date="2020-06-29T23:59:00Z">
              <w:r>
                <w:rPr>
                  <w:rFonts w:ascii="Times New Roman" w:eastAsia="MS Gothic" w:hAnsi="Times New Roman" w:cs="Times New Roman"/>
                  <w:sz w:val="22"/>
                  <w:szCs w:val="20"/>
                </w:rPr>
                <w:t xml:space="preserve">for Rel-15 </w:t>
              </w:r>
            </w:ins>
            <w:ins w:id="102" w:author="Peter Gaal" w:date="2020-06-29T23:53:00Z">
              <w:r>
                <w:rPr>
                  <w:rFonts w:ascii="Times New Roman" w:eastAsia="MS Gothic" w:hAnsi="Times New Roman" w:cs="Times New Roman"/>
                  <w:sz w:val="22"/>
                  <w:szCs w:val="20"/>
                </w:rPr>
                <w:t xml:space="preserve">should be discussed after RAN5 has confirmed that the necessary </w:t>
              </w:r>
              <w:r>
                <w:rPr>
                  <w:rFonts w:ascii="Times New Roman" w:eastAsia="MS Gothic" w:hAnsi="Times New Roman" w:cs="Times New Roman"/>
                  <w:sz w:val="22"/>
                  <w:szCs w:val="20"/>
                </w:rPr>
                <w:t>tests have been developed. Given that the definition of what slot alignment means in the non-SFN sync case was decided only in November, the readiness of</w:t>
              </w:r>
            </w:ins>
            <w:ins w:id="103" w:author="Peter Gaal" w:date="2020-06-29T23:59:00Z">
              <w:r>
                <w:rPr>
                  <w:rFonts w:ascii="Times New Roman" w:eastAsia="MS Gothic" w:hAnsi="Times New Roman" w:cs="Times New Roman"/>
                  <w:sz w:val="22"/>
                  <w:szCs w:val="20"/>
                </w:rPr>
                <w:t xml:space="preserve"> those</w:t>
              </w:r>
            </w:ins>
            <w:ins w:id="104" w:author="Peter Gaal" w:date="2020-06-29T23:53:00Z">
              <w:r>
                <w:rPr>
                  <w:rFonts w:ascii="Times New Roman" w:eastAsia="MS Gothic" w:hAnsi="Times New Roman" w:cs="Times New Roman"/>
                  <w:sz w:val="22"/>
                  <w:szCs w:val="20"/>
                </w:rPr>
                <w:t xml:space="preserve"> tests is doubtful. </w:t>
              </w:r>
            </w:ins>
          </w:p>
        </w:tc>
      </w:tr>
      <w:tr w:rsidR="00B90344" w14:paraId="0B6C4FF3" w14:textId="77777777" w:rsidTr="00EA43FF">
        <w:tc>
          <w:tcPr>
            <w:tcW w:w="599" w:type="pct"/>
          </w:tcPr>
          <w:p w14:paraId="0B6C4FF1" w14:textId="77777777" w:rsidR="00B90344" w:rsidRDefault="00EA43FF">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Ericsson</w:t>
            </w:r>
          </w:p>
        </w:tc>
        <w:tc>
          <w:tcPr>
            <w:tcW w:w="4401" w:type="pct"/>
          </w:tcPr>
          <w:p w14:paraId="0B6C4FF2" w14:textId="77777777" w:rsidR="00B90344" w:rsidRDefault="00EA43FF">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We are fine with the proposal. Regarding Rel-15, given that networ</w:t>
            </w:r>
            <w:r>
              <w:rPr>
                <w:rFonts w:ascii="Times New Roman" w:eastAsia="MS Gothic" w:hAnsi="Times New Roman" w:cs="Times New Roman"/>
                <w:sz w:val="22"/>
                <w:szCs w:val="20"/>
              </w:rPr>
              <w:t xml:space="preserve">ks already </w:t>
            </w:r>
            <w:proofErr w:type="gramStart"/>
            <w:r>
              <w:rPr>
                <w:rFonts w:ascii="Times New Roman" w:eastAsia="MS Gothic" w:hAnsi="Times New Roman" w:cs="Times New Roman"/>
                <w:sz w:val="22"/>
                <w:szCs w:val="20"/>
              </w:rPr>
              <w:t>have to</w:t>
            </w:r>
            <w:proofErr w:type="gramEnd"/>
            <w:r>
              <w:rPr>
                <w:rFonts w:ascii="Times New Roman" w:eastAsia="MS Gothic" w:hAnsi="Times New Roman" w:cs="Times New Roman"/>
                <w:sz w:val="22"/>
                <w:szCs w:val="20"/>
              </w:rPr>
              <w:t xml:space="preserve"> handle such UEs we see no need to revisit.</w:t>
            </w:r>
          </w:p>
        </w:tc>
      </w:tr>
      <w:tr w:rsidR="00EA43FF" w14:paraId="2DFB889B" w14:textId="77777777" w:rsidTr="00EA43FF">
        <w:trPr>
          <w:ins w:id="105" w:author="Ribeiro, Cassio (Nokia - FI/Espoo)" w:date="2020-06-30T11:58:00Z"/>
        </w:trPr>
        <w:tc>
          <w:tcPr>
            <w:tcW w:w="599" w:type="pct"/>
          </w:tcPr>
          <w:p w14:paraId="335ED852" w14:textId="64961BDB" w:rsidR="00EA43FF" w:rsidRDefault="00EA43FF" w:rsidP="00EA43FF">
            <w:pPr>
              <w:spacing w:afterLines="50" w:after="120"/>
              <w:jc w:val="both"/>
              <w:rPr>
                <w:ins w:id="106" w:author="Ribeiro, Cassio (Nokia - FI/Espoo)" w:date="2020-06-30T11:58:00Z"/>
                <w:rFonts w:ascii="Times New Roman" w:eastAsia="MS Gothic" w:hAnsi="Times New Roman" w:cs="Times New Roman"/>
                <w:sz w:val="22"/>
                <w:szCs w:val="20"/>
              </w:rPr>
            </w:pPr>
            <w:ins w:id="107" w:author="Ribeiro, Cassio (Nokia - FI/Espoo)" w:date="2020-06-30T11:58:00Z">
              <w:r>
                <w:rPr>
                  <w:rFonts w:ascii="Times New Roman" w:eastAsia="SimSun" w:hAnsi="Times New Roman" w:cs="Times New Roman"/>
                  <w:sz w:val="22"/>
                  <w:szCs w:val="20"/>
                  <w:lang w:eastAsia="zh-CN"/>
                </w:rPr>
                <w:t>Nokia, NSB</w:t>
              </w:r>
            </w:ins>
          </w:p>
        </w:tc>
        <w:tc>
          <w:tcPr>
            <w:tcW w:w="4401" w:type="pct"/>
          </w:tcPr>
          <w:p w14:paraId="589D84C6" w14:textId="6DB79B10" w:rsidR="00EA43FF" w:rsidRDefault="00EA43FF" w:rsidP="00EA43FF">
            <w:pPr>
              <w:spacing w:afterLines="50" w:after="120"/>
              <w:jc w:val="both"/>
              <w:rPr>
                <w:ins w:id="108" w:author="Ribeiro, Cassio (Nokia - FI/Espoo)" w:date="2020-06-30T11:58:00Z"/>
                <w:rFonts w:ascii="Times New Roman" w:eastAsia="MS Gothic" w:hAnsi="Times New Roman" w:cs="Times New Roman"/>
                <w:sz w:val="22"/>
                <w:szCs w:val="20"/>
              </w:rPr>
            </w:pPr>
            <w:ins w:id="109" w:author="Ribeiro, Cassio (Nokia - FI/Espoo)" w:date="2020-06-30T11:58:00Z">
              <w:r>
                <w:rPr>
                  <w:rFonts w:ascii="Times New Roman" w:eastAsia="MS Gothic" w:hAnsi="Times New Roman" w:cs="Times New Roman"/>
                  <w:sz w:val="22"/>
                  <w:szCs w:val="20"/>
                </w:rPr>
                <w:t>Support the proposal</w:t>
              </w:r>
            </w:ins>
          </w:p>
        </w:tc>
      </w:tr>
    </w:tbl>
    <w:p w14:paraId="0B6C4FF4" w14:textId="77777777" w:rsidR="00B90344" w:rsidRDefault="00B90344">
      <w:pPr>
        <w:spacing w:afterLines="50" w:after="120"/>
        <w:jc w:val="both"/>
        <w:rPr>
          <w:sz w:val="22"/>
        </w:rPr>
      </w:pPr>
    </w:p>
    <w:p w14:paraId="0B6C4FF5" w14:textId="77777777" w:rsidR="00B90344" w:rsidRDefault="00B90344">
      <w:pPr>
        <w:spacing w:afterLines="50" w:after="120"/>
        <w:jc w:val="both"/>
        <w:rPr>
          <w:sz w:val="22"/>
        </w:rPr>
      </w:pPr>
    </w:p>
    <w:p w14:paraId="0B6C4FF6" w14:textId="77777777" w:rsidR="00B90344" w:rsidRDefault="00B90344">
      <w:pPr>
        <w:spacing w:afterLines="50" w:after="120"/>
        <w:jc w:val="both"/>
        <w:rPr>
          <w:sz w:val="22"/>
        </w:rPr>
      </w:pPr>
    </w:p>
    <w:p w14:paraId="0B6C4FF7" w14:textId="77777777" w:rsidR="00B90344" w:rsidRDefault="00EA43FF">
      <w:pPr>
        <w:pStyle w:val="Heading1"/>
        <w:numPr>
          <w:ilvl w:val="0"/>
          <w:numId w:val="4"/>
        </w:numPr>
        <w:spacing w:before="180" w:after="120"/>
        <w:rPr>
          <w:rFonts w:eastAsia="MS Mincho"/>
          <w:b/>
          <w:bCs/>
        </w:rPr>
      </w:pPr>
      <w:r>
        <w:rPr>
          <w:rFonts w:eastAsia="MS Mincho"/>
          <w:b/>
          <w:bCs/>
        </w:rPr>
        <w:t>Discussion on finalizing Rel-16 UE capabilities</w:t>
      </w:r>
    </w:p>
    <w:p w14:paraId="0B6C4FF8"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sz w:val="22"/>
        </w:rPr>
        <w:t xml:space="preserve">In [6], CATT proposes some aspects for completion of Rel-16 UE capabilities by September. It is suggested to have a certain time plan for </w:t>
      </w:r>
      <w:r>
        <w:rPr>
          <w:rFonts w:ascii="Times New Roman" w:hAnsi="Times New Roman" w:cs="Times New Roman"/>
          <w:sz w:val="22"/>
        </w:rPr>
        <w:t>August meeting across WGs and to accept NBC changes for UE capabilities in September version of specifications.</w:t>
      </w:r>
    </w:p>
    <w:tbl>
      <w:tblPr>
        <w:tblStyle w:val="TableGrid"/>
        <w:tblW w:w="0" w:type="auto"/>
        <w:tblLook w:val="04A0" w:firstRow="1" w:lastRow="0" w:firstColumn="1" w:lastColumn="0" w:noHBand="0" w:noVBand="1"/>
      </w:tblPr>
      <w:tblGrid>
        <w:gridCol w:w="9962"/>
      </w:tblGrid>
      <w:tr w:rsidR="00B90344" w14:paraId="0B6C5002" w14:textId="77777777">
        <w:tc>
          <w:tcPr>
            <w:tcW w:w="9962" w:type="dxa"/>
          </w:tcPr>
          <w:p w14:paraId="0B6C4FF9" w14:textId="77777777" w:rsidR="00B90344" w:rsidRDefault="00EA43FF">
            <w:pPr>
              <w:widowControl w:val="0"/>
              <w:jc w:val="both"/>
              <w:rPr>
                <w:rFonts w:ascii="Times New Roman" w:eastAsia="SimSun" w:hAnsi="Times New Roman" w:cs="Times New Roman"/>
                <w:bCs/>
                <w:kern w:val="2"/>
                <w:szCs w:val="22"/>
              </w:rPr>
            </w:pPr>
            <w:r>
              <w:rPr>
                <w:rFonts w:ascii="Times New Roman" w:eastAsia="SimSun" w:hAnsi="Times New Roman" w:cs="Times New Roman"/>
                <w:b/>
                <w:kern w:val="2"/>
                <w:szCs w:val="22"/>
              </w:rPr>
              <w:t xml:space="preserve">2.2 </w:t>
            </w:r>
            <w:r>
              <w:rPr>
                <w:rFonts w:ascii="Times New Roman" w:eastAsia="SimSun" w:hAnsi="Times New Roman" w:cs="Times New Roman" w:hint="eastAsia"/>
                <w:b/>
                <w:kern w:val="2"/>
                <w:szCs w:val="22"/>
              </w:rPr>
              <w:t>T</w:t>
            </w:r>
            <w:r>
              <w:rPr>
                <w:rFonts w:ascii="Times New Roman" w:eastAsia="SimSun" w:hAnsi="Times New Roman" w:cs="Times New Roman"/>
                <w:b/>
                <w:kern w:val="2"/>
                <w:szCs w:val="22"/>
              </w:rPr>
              <w:t>imeliness of RAN1/4 feature lists in RAN2 for specification inclusion</w:t>
            </w:r>
          </w:p>
          <w:p w14:paraId="0B6C4FFA" w14:textId="77777777" w:rsidR="00B90344" w:rsidRDefault="00EA43FF">
            <w:pPr>
              <w:widowControl w:val="0"/>
              <w:jc w:val="both"/>
              <w:rPr>
                <w:rFonts w:ascii="Times New Roman" w:eastAsia="SimSun" w:hAnsi="Times New Roman" w:cs="Times New Roman"/>
                <w:bCs/>
                <w:kern w:val="2"/>
                <w:sz w:val="21"/>
                <w:szCs w:val="22"/>
              </w:rPr>
            </w:pPr>
            <w:r>
              <w:rPr>
                <w:rFonts w:ascii="Times New Roman" w:eastAsia="SimSun" w:hAnsi="Times New Roman" w:cs="Times New Roman" w:hint="eastAsia"/>
                <w:bCs/>
                <w:kern w:val="2"/>
                <w:sz w:val="21"/>
                <w:szCs w:val="22"/>
              </w:rPr>
              <w:t xml:space="preserve">There are still a considerable number of FFS in the RAN1/4 parameter </w:t>
            </w:r>
            <w:r>
              <w:rPr>
                <w:rFonts w:ascii="Times New Roman" w:eastAsia="SimSun" w:hAnsi="Times New Roman" w:cs="Times New Roman" w:hint="eastAsia"/>
                <w:bCs/>
                <w:kern w:val="2"/>
                <w:sz w:val="21"/>
                <w:szCs w:val="22"/>
              </w:rPr>
              <w:t xml:space="preserve">list. And current time plan for the Q3 WG meetings seem to be that there is no offset between RAN1/4 and RAN2 as used in May/June meetings. Therefore, it is suggested to have </w:t>
            </w:r>
            <w:r>
              <w:rPr>
                <w:rFonts w:ascii="Times New Roman" w:eastAsia="SimSun" w:hAnsi="Times New Roman" w:cs="Times New Roman"/>
                <w:bCs/>
                <w:kern w:val="2"/>
                <w:sz w:val="21"/>
                <w:szCs w:val="22"/>
              </w:rPr>
              <w:t>guidance</w:t>
            </w:r>
            <w:r>
              <w:rPr>
                <w:rFonts w:ascii="Times New Roman" w:eastAsia="SimSun" w:hAnsi="Times New Roman" w:cs="Times New Roman" w:hint="eastAsia"/>
                <w:bCs/>
                <w:kern w:val="2"/>
                <w:sz w:val="21"/>
                <w:szCs w:val="22"/>
              </w:rPr>
              <w:t xml:space="preserve"> to RAN1/4 on their planning of UE feature list discussions in the next W</w:t>
            </w:r>
            <w:r>
              <w:rPr>
                <w:rFonts w:ascii="Times New Roman" w:eastAsia="SimSun" w:hAnsi="Times New Roman" w:cs="Times New Roman" w:hint="eastAsia"/>
                <w:bCs/>
                <w:kern w:val="2"/>
                <w:sz w:val="21"/>
                <w:szCs w:val="22"/>
              </w:rPr>
              <w:t xml:space="preserve">G meetings. One </w:t>
            </w:r>
            <w:r>
              <w:rPr>
                <w:rFonts w:ascii="Times New Roman" w:eastAsia="SimSun" w:hAnsi="Times New Roman" w:cs="Times New Roman"/>
                <w:bCs/>
                <w:kern w:val="2"/>
                <w:sz w:val="21"/>
                <w:szCs w:val="22"/>
              </w:rPr>
              <w:t>possibility</w:t>
            </w:r>
            <w:r>
              <w:rPr>
                <w:rFonts w:ascii="Times New Roman" w:eastAsia="SimSun" w:hAnsi="Times New Roman" w:cs="Times New Roman" w:hint="eastAsia"/>
                <w:bCs/>
                <w:kern w:val="2"/>
                <w:sz w:val="21"/>
                <w:szCs w:val="22"/>
              </w:rPr>
              <w:t xml:space="preserve"> is to send a joint time plan across WGs so that the UE </w:t>
            </w:r>
            <w:r>
              <w:rPr>
                <w:rFonts w:ascii="Times New Roman" w:eastAsia="SimSun" w:hAnsi="Times New Roman" w:cs="Times New Roman"/>
                <w:bCs/>
                <w:kern w:val="2"/>
                <w:sz w:val="21"/>
                <w:szCs w:val="22"/>
              </w:rPr>
              <w:t>capabilities</w:t>
            </w:r>
            <w:r>
              <w:rPr>
                <w:rFonts w:ascii="Times New Roman" w:eastAsia="SimSun" w:hAnsi="Times New Roman" w:cs="Times New Roman" w:hint="eastAsia"/>
                <w:bCs/>
                <w:kern w:val="2"/>
                <w:sz w:val="21"/>
                <w:szCs w:val="22"/>
              </w:rPr>
              <w:t xml:space="preserve"> are finalized on an efficient and timely manner. The following proposal is made in this regard.</w:t>
            </w:r>
          </w:p>
          <w:p w14:paraId="0B6C4FFB" w14:textId="77777777" w:rsidR="00B90344" w:rsidRDefault="00EA43FF">
            <w:pPr>
              <w:widowControl w:val="0"/>
              <w:ind w:left="1152" w:hanging="1152"/>
              <w:jc w:val="both"/>
              <w:rPr>
                <w:rFonts w:ascii="Times New Roman" w:eastAsia="SimSun" w:hAnsi="Times New Roman" w:cs="Times New Roman"/>
                <w:b/>
                <w:bCs/>
                <w:kern w:val="2"/>
                <w:sz w:val="21"/>
                <w:szCs w:val="22"/>
              </w:rPr>
            </w:pPr>
            <w:bookmarkStart w:id="110" w:name="P3"/>
            <w:r>
              <w:rPr>
                <w:rFonts w:ascii="Times New Roman" w:eastAsia="SimSun" w:hAnsi="Times New Roman" w:cs="Times New Roman" w:hint="eastAsia"/>
                <w:b/>
                <w:bCs/>
                <w:kern w:val="2"/>
                <w:sz w:val="21"/>
                <w:szCs w:val="22"/>
              </w:rPr>
              <w:t xml:space="preserve">Proposal 3 </w:t>
            </w:r>
            <w:r>
              <w:rPr>
                <w:rFonts w:ascii="Times New Roman" w:eastAsia="SimSun" w:hAnsi="Times New Roman" w:cs="Times New Roman"/>
                <w:b/>
                <w:bCs/>
                <w:kern w:val="2"/>
                <w:sz w:val="21"/>
                <w:szCs w:val="22"/>
              </w:rPr>
              <w:t>If there is no time offset/gap between WG meetings in</w:t>
            </w:r>
            <w:r>
              <w:rPr>
                <w:rFonts w:ascii="Times New Roman" w:eastAsia="SimSun" w:hAnsi="Times New Roman" w:cs="Times New Roman"/>
                <w:b/>
                <w:bCs/>
                <w:kern w:val="2"/>
                <w:sz w:val="21"/>
                <w:szCs w:val="22"/>
              </w:rPr>
              <w:t xml:space="preserve"> Q3</w:t>
            </w:r>
            <w:r>
              <w:rPr>
                <w:rFonts w:ascii="Times New Roman" w:eastAsia="SimSun" w:hAnsi="Times New Roman" w:cs="Times New Roman" w:hint="eastAsia"/>
                <w:b/>
                <w:bCs/>
                <w:kern w:val="2"/>
                <w:sz w:val="21"/>
                <w:szCs w:val="22"/>
              </w:rPr>
              <w:t>, it is suggested to discuss how to ensure t</w:t>
            </w:r>
            <w:r>
              <w:rPr>
                <w:rFonts w:ascii="Times New Roman" w:eastAsia="SimSun" w:hAnsi="Times New Roman" w:cs="Times New Roman"/>
                <w:b/>
                <w:bCs/>
                <w:kern w:val="2"/>
                <w:sz w:val="21"/>
                <w:szCs w:val="22"/>
              </w:rPr>
              <w:t>imeliness of RAN1/4 feature lists in RAN2 for specification inclusion</w:t>
            </w:r>
            <w:r>
              <w:rPr>
                <w:rFonts w:ascii="Times New Roman" w:eastAsia="SimSun" w:hAnsi="Times New Roman" w:cs="Times New Roman" w:hint="eastAsia"/>
                <w:b/>
                <w:bCs/>
                <w:kern w:val="2"/>
                <w:sz w:val="21"/>
                <w:szCs w:val="22"/>
              </w:rPr>
              <w:t>.</w:t>
            </w:r>
          </w:p>
          <w:bookmarkEnd w:id="110"/>
          <w:p w14:paraId="0B6C4FFC" w14:textId="77777777" w:rsidR="00B90344" w:rsidRDefault="00B90344">
            <w:pPr>
              <w:widowControl w:val="0"/>
              <w:jc w:val="both"/>
              <w:rPr>
                <w:rFonts w:ascii="Times New Roman" w:eastAsia="SimSun" w:hAnsi="Times New Roman" w:cs="Times New Roman"/>
                <w:b/>
                <w:kern w:val="2"/>
                <w:sz w:val="21"/>
                <w:szCs w:val="22"/>
              </w:rPr>
            </w:pPr>
          </w:p>
          <w:p w14:paraId="0B6C4FFD" w14:textId="77777777" w:rsidR="00B90344" w:rsidRDefault="00EA43FF">
            <w:pPr>
              <w:widowControl w:val="0"/>
              <w:jc w:val="both"/>
              <w:rPr>
                <w:rFonts w:ascii="Times New Roman" w:eastAsia="SimSun" w:hAnsi="Times New Roman" w:cs="Times New Roman"/>
                <w:bCs/>
                <w:kern w:val="2"/>
                <w:szCs w:val="22"/>
              </w:rPr>
            </w:pPr>
            <w:r>
              <w:rPr>
                <w:rFonts w:ascii="Times New Roman" w:eastAsia="SimSun" w:hAnsi="Times New Roman" w:cs="Times New Roman"/>
                <w:b/>
                <w:kern w:val="2"/>
                <w:szCs w:val="22"/>
              </w:rPr>
              <w:t>2.</w:t>
            </w:r>
            <w:r>
              <w:rPr>
                <w:rFonts w:ascii="Times New Roman" w:eastAsia="SimSun" w:hAnsi="Times New Roman" w:cs="Times New Roman" w:hint="eastAsia"/>
                <w:b/>
                <w:kern w:val="2"/>
                <w:szCs w:val="22"/>
              </w:rPr>
              <w:t>3</w:t>
            </w:r>
            <w:r>
              <w:rPr>
                <w:rFonts w:ascii="Times New Roman" w:eastAsia="SimSun" w:hAnsi="Times New Roman" w:cs="Times New Roman"/>
                <w:b/>
                <w:kern w:val="2"/>
                <w:szCs w:val="22"/>
              </w:rPr>
              <w:t xml:space="preserve"> </w:t>
            </w:r>
            <w:r>
              <w:rPr>
                <w:rFonts w:ascii="Times New Roman" w:eastAsia="SimSun" w:hAnsi="Times New Roman" w:cs="Times New Roman" w:hint="eastAsia"/>
                <w:b/>
                <w:kern w:val="2"/>
                <w:szCs w:val="22"/>
              </w:rPr>
              <w:t xml:space="preserve">On NBC changes in the </w:t>
            </w:r>
            <w:r>
              <w:rPr>
                <w:rFonts w:ascii="Times New Roman" w:eastAsia="SimSun" w:hAnsi="Times New Roman" w:cs="Times New Roman"/>
                <w:b/>
                <w:kern w:val="2"/>
                <w:szCs w:val="22"/>
              </w:rPr>
              <w:t>September</w:t>
            </w:r>
            <w:r>
              <w:rPr>
                <w:rFonts w:ascii="Times New Roman" w:eastAsia="SimSun" w:hAnsi="Times New Roman" w:cs="Times New Roman" w:hint="eastAsia"/>
                <w:b/>
                <w:kern w:val="2"/>
                <w:szCs w:val="22"/>
              </w:rPr>
              <w:t xml:space="preserve"> spec version</w:t>
            </w:r>
          </w:p>
          <w:p w14:paraId="0B6C4FFE" w14:textId="77777777" w:rsidR="00B90344" w:rsidRDefault="00EA43FF">
            <w:pPr>
              <w:widowControl w:val="0"/>
              <w:jc w:val="both"/>
              <w:rPr>
                <w:rFonts w:ascii="Times New Roman" w:eastAsia="SimSun" w:hAnsi="Times New Roman" w:cs="Times New Roman"/>
                <w:bCs/>
                <w:kern w:val="2"/>
                <w:sz w:val="21"/>
                <w:szCs w:val="22"/>
              </w:rPr>
            </w:pPr>
            <w:r>
              <w:rPr>
                <w:rFonts w:ascii="Times New Roman" w:eastAsia="SimSun" w:hAnsi="Times New Roman" w:cs="Times New Roman" w:hint="eastAsia"/>
                <w:bCs/>
                <w:kern w:val="2"/>
                <w:sz w:val="21"/>
                <w:szCs w:val="22"/>
              </w:rPr>
              <w:t xml:space="preserve">Normally after ASN.1 frozen (which was agreed to be June for this release) no NBC change is allowed, but this seems to be a topic that can be further discussed </w:t>
            </w:r>
            <w:r>
              <w:rPr>
                <w:rFonts w:ascii="Times New Roman" w:eastAsia="SimSun" w:hAnsi="Times New Roman" w:cs="Times New Roman"/>
                <w:bCs/>
                <w:kern w:val="2"/>
                <w:sz w:val="21"/>
                <w:szCs w:val="22"/>
              </w:rPr>
              <w:t>specifically</w:t>
            </w:r>
            <w:r>
              <w:rPr>
                <w:rFonts w:ascii="Times New Roman" w:eastAsia="SimSun" w:hAnsi="Times New Roman" w:cs="Times New Roman" w:hint="eastAsia"/>
                <w:bCs/>
                <w:kern w:val="2"/>
                <w:sz w:val="21"/>
                <w:szCs w:val="22"/>
              </w:rPr>
              <w:t xml:space="preserve"> given the current status of Rel-16 finalization. In the May/June WG meeting there w</w:t>
            </w:r>
            <w:r>
              <w:rPr>
                <w:rFonts w:ascii="Times New Roman" w:eastAsia="SimSun" w:hAnsi="Times New Roman" w:cs="Times New Roman" w:hint="eastAsia"/>
                <w:bCs/>
                <w:kern w:val="2"/>
                <w:sz w:val="21"/>
                <w:szCs w:val="22"/>
              </w:rPr>
              <w:t xml:space="preserve">ere still some open issues. Those were not captured in the July </w:t>
            </w:r>
            <w:r>
              <w:rPr>
                <w:rFonts w:ascii="Times New Roman" w:eastAsia="SimSun" w:hAnsi="Times New Roman" w:cs="Times New Roman"/>
                <w:bCs/>
                <w:kern w:val="2"/>
                <w:sz w:val="21"/>
                <w:szCs w:val="22"/>
              </w:rPr>
              <w:t>specification</w:t>
            </w:r>
            <w:r>
              <w:rPr>
                <w:rFonts w:ascii="Times New Roman" w:eastAsia="SimSun" w:hAnsi="Times New Roman" w:cs="Times New Roman" w:hint="eastAsia"/>
                <w:bCs/>
                <w:kern w:val="2"/>
                <w:sz w:val="21"/>
                <w:szCs w:val="22"/>
              </w:rPr>
              <w:t xml:space="preserve"> and will then need to be capture later for example in </w:t>
            </w:r>
            <w:r>
              <w:rPr>
                <w:rFonts w:ascii="Times New Roman" w:eastAsia="SimSun" w:hAnsi="Times New Roman" w:cs="Times New Roman"/>
                <w:bCs/>
                <w:kern w:val="2"/>
                <w:sz w:val="21"/>
                <w:szCs w:val="22"/>
              </w:rPr>
              <w:t>September</w:t>
            </w:r>
            <w:r>
              <w:rPr>
                <w:rFonts w:ascii="Times New Roman" w:eastAsia="SimSun" w:hAnsi="Times New Roman" w:cs="Times New Roman" w:hint="eastAsia"/>
                <w:bCs/>
                <w:kern w:val="2"/>
                <w:sz w:val="21"/>
                <w:szCs w:val="22"/>
              </w:rPr>
              <w:t xml:space="preserve"> spec version. </w:t>
            </w:r>
          </w:p>
          <w:p w14:paraId="0B6C4FFF" w14:textId="77777777" w:rsidR="00B90344" w:rsidRDefault="00EA43FF">
            <w:pPr>
              <w:widowControl w:val="0"/>
              <w:jc w:val="both"/>
              <w:rPr>
                <w:rFonts w:ascii="Times New Roman" w:eastAsia="SimSun" w:hAnsi="Times New Roman" w:cs="Times New Roman"/>
                <w:bCs/>
                <w:kern w:val="2"/>
                <w:sz w:val="21"/>
                <w:szCs w:val="22"/>
              </w:rPr>
            </w:pPr>
            <w:r>
              <w:rPr>
                <w:rFonts w:ascii="Times New Roman" w:eastAsia="SimSun" w:hAnsi="Times New Roman" w:cs="Times New Roman" w:hint="eastAsia"/>
                <w:bCs/>
                <w:kern w:val="2"/>
                <w:sz w:val="21"/>
                <w:szCs w:val="22"/>
              </w:rPr>
              <w:t>From a practical perspective it seems more likely Rel-16 5G network and terminals will only roll ou</w:t>
            </w:r>
            <w:r>
              <w:rPr>
                <w:rFonts w:ascii="Times New Roman" w:eastAsia="SimSun" w:hAnsi="Times New Roman" w:cs="Times New Roman" w:hint="eastAsia"/>
                <w:bCs/>
                <w:kern w:val="2"/>
                <w:sz w:val="21"/>
                <w:szCs w:val="22"/>
              </w:rPr>
              <w:t xml:space="preserve">t widely based on a later spec version than those approved in this RP. In this sense to approve NBC CRs to some extend in the September RP seems possible. </w:t>
            </w:r>
            <w:proofErr w:type="gramStart"/>
            <w:r>
              <w:rPr>
                <w:rFonts w:ascii="Times New Roman" w:eastAsia="SimSun" w:hAnsi="Times New Roman" w:cs="Times New Roman" w:hint="eastAsia"/>
                <w:bCs/>
                <w:kern w:val="2"/>
                <w:sz w:val="21"/>
                <w:szCs w:val="22"/>
              </w:rPr>
              <w:t>Of course</w:t>
            </w:r>
            <w:proofErr w:type="gramEnd"/>
            <w:r>
              <w:rPr>
                <w:rFonts w:ascii="Times New Roman" w:eastAsia="SimSun" w:hAnsi="Times New Roman" w:cs="Times New Roman" w:hint="eastAsia"/>
                <w:bCs/>
                <w:kern w:val="2"/>
                <w:sz w:val="21"/>
                <w:szCs w:val="22"/>
              </w:rPr>
              <w:t xml:space="preserve"> this is only </w:t>
            </w:r>
            <w:r>
              <w:rPr>
                <w:rFonts w:ascii="Times New Roman" w:eastAsia="SimSun" w:hAnsi="Times New Roman" w:cs="Times New Roman"/>
                <w:bCs/>
                <w:kern w:val="2"/>
                <w:sz w:val="21"/>
                <w:szCs w:val="22"/>
              </w:rPr>
              <w:t>feasible</w:t>
            </w:r>
            <w:r>
              <w:rPr>
                <w:rFonts w:ascii="Times New Roman" w:eastAsia="SimSun" w:hAnsi="Times New Roman" w:cs="Times New Roman" w:hint="eastAsia"/>
                <w:bCs/>
                <w:kern w:val="2"/>
                <w:sz w:val="21"/>
                <w:szCs w:val="22"/>
              </w:rPr>
              <w:t xml:space="preserve"> with certain restriction, i.e., these changes are not functional and </w:t>
            </w:r>
            <w:r>
              <w:rPr>
                <w:rFonts w:ascii="Times New Roman" w:eastAsia="SimSun" w:hAnsi="Times New Roman" w:cs="Times New Roman" w:hint="eastAsia"/>
                <w:bCs/>
                <w:kern w:val="2"/>
                <w:sz w:val="21"/>
                <w:szCs w:val="22"/>
              </w:rPr>
              <w:t>they are based on consensus in the related RAN WG or RP.</w:t>
            </w:r>
          </w:p>
          <w:p w14:paraId="0B6C5000" w14:textId="77777777" w:rsidR="00B90344" w:rsidRDefault="00EA43FF">
            <w:pPr>
              <w:widowControl w:val="0"/>
              <w:jc w:val="both"/>
              <w:rPr>
                <w:rFonts w:ascii="Times New Roman" w:eastAsia="SimSun" w:hAnsi="Times New Roman" w:cs="Times New Roman"/>
                <w:bCs/>
                <w:kern w:val="2"/>
                <w:sz w:val="21"/>
                <w:szCs w:val="22"/>
              </w:rPr>
            </w:pPr>
            <w:r>
              <w:rPr>
                <w:rFonts w:ascii="Times New Roman" w:eastAsia="SimSun" w:hAnsi="Times New Roman" w:cs="Times New Roman" w:hint="eastAsia"/>
                <w:bCs/>
                <w:kern w:val="2"/>
                <w:sz w:val="21"/>
                <w:szCs w:val="22"/>
              </w:rPr>
              <w:t>Based on these discussions, we have the following proposal:</w:t>
            </w:r>
          </w:p>
          <w:p w14:paraId="0B6C5001" w14:textId="77777777" w:rsidR="00B90344" w:rsidRDefault="00EA43FF">
            <w:pPr>
              <w:widowControl w:val="0"/>
              <w:ind w:left="1152" w:hanging="1152"/>
              <w:jc w:val="both"/>
              <w:rPr>
                <w:rFonts w:ascii="Times New Roman" w:eastAsiaTheme="minorEastAsia" w:hAnsi="Times New Roman" w:cs="Times New Roman"/>
                <w:bCs/>
                <w:kern w:val="2"/>
                <w:sz w:val="21"/>
                <w:szCs w:val="22"/>
              </w:rPr>
            </w:pPr>
            <w:bookmarkStart w:id="111" w:name="P4"/>
            <w:r>
              <w:rPr>
                <w:rFonts w:ascii="Times New Roman" w:eastAsia="SimSun" w:hAnsi="Times New Roman" w:cs="Times New Roman" w:hint="eastAsia"/>
                <w:b/>
                <w:bCs/>
                <w:kern w:val="2"/>
                <w:sz w:val="21"/>
                <w:szCs w:val="22"/>
              </w:rPr>
              <w:t xml:space="preserve">Proposal 4 NBC changes to Rel-16 UE </w:t>
            </w:r>
            <w:r>
              <w:rPr>
                <w:rFonts w:ascii="Times New Roman" w:eastAsia="SimSun" w:hAnsi="Times New Roman" w:cs="Times New Roman"/>
                <w:b/>
                <w:bCs/>
                <w:kern w:val="2"/>
                <w:sz w:val="21"/>
                <w:szCs w:val="22"/>
              </w:rPr>
              <w:t>capabilities</w:t>
            </w:r>
            <w:r>
              <w:rPr>
                <w:rFonts w:ascii="Times New Roman" w:eastAsia="SimSun" w:hAnsi="Times New Roman" w:cs="Times New Roman" w:hint="eastAsia"/>
                <w:b/>
                <w:bCs/>
                <w:kern w:val="2"/>
                <w:sz w:val="21"/>
                <w:szCs w:val="22"/>
              </w:rPr>
              <w:t xml:space="preserve"> </w:t>
            </w:r>
            <w:r>
              <w:rPr>
                <w:rFonts w:ascii="Times New Roman" w:eastAsia="SimSun" w:hAnsi="Times New Roman" w:cs="Times New Roman"/>
                <w:b/>
                <w:bCs/>
                <w:kern w:val="2"/>
                <w:sz w:val="21"/>
                <w:szCs w:val="22"/>
              </w:rPr>
              <w:t>specification</w:t>
            </w:r>
            <w:r>
              <w:rPr>
                <w:rFonts w:ascii="Times New Roman" w:eastAsia="SimSun" w:hAnsi="Times New Roman" w:cs="Times New Roman" w:hint="eastAsia"/>
                <w:b/>
                <w:bCs/>
                <w:kern w:val="2"/>
                <w:sz w:val="21"/>
                <w:szCs w:val="22"/>
              </w:rPr>
              <w:t>s are possible based on consensus in the RP#89. For Rel-16 specification appr</w:t>
            </w:r>
            <w:r>
              <w:rPr>
                <w:rFonts w:ascii="Times New Roman" w:eastAsia="SimSun" w:hAnsi="Times New Roman" w:cs="Times New Roman" w:hint="eastAsia"/>
                <w:b/>
                <w:bCs/>
                <w:kern w:val="2"/>
                <w:sz w:val="21"/>
                <w:szCs w:val="22"/>
              </w:rPr>
              <w:t xml:space="preserve">oved later than RP#89, NBC changes are not allowed </w:t>
            </w:r>
            <w:proofErr w:type="gramStart"/>
            <w:r>
              <w:rPr>
                <w:rFonts w:ascii="Times New Roman" w:eastAsia="SimSun" w:hAnsi="Times New Roman" w:cs="Times New Roman" w:hint="eastAsia"/>
                <w:b/>
                <w:bCs/>
                <w:kern w:val="2"/>
                <w:sz w:val="21"/>
                <w:szCs w:val="22"/>
              </w:rPr>
              <w:t xml:space="preserve">as a </w:t>
            </w:r>
            <w:r>
              <w:rPr>
                <w:rFonts w:ascii="Times New Roman" w:eastAsia="SimSun" w:hAnsi="Times New Roman" w:cs="Times New Roman"/>
                <w:b/>
                <w:bCs/>
                <w:kern w:val="2"/>
                <w:sz w:val="21"/>
                <w:szCs w:val="22"/>
              </w:rPr>
              <w:t>general</w:t>
            </w:r>
            <w:r>
              <w:rPr>
                <w:rFonts w:ascii="Times New Roman" w:eastAsia="SimSun" w:hAnsi="Times New Roman" w:cs="Times New Roman" w:hint="eastAsia"/>
                <w:b/>
                <w:bCs/>
                <w:kern w:val="2"/>
                <w:sz w:val="21"/>
                <w:szCs w:val="22"/>
              </w:rPr>
              <w:t xml:space="preserve"> rule</w:t>
            </w:r>
            <w:proofErr w:type="gramEnd"/>
            <w:r>
              <w:rPr>
                <w:rFonts w:ascii="Times New Roman" w:eastAsia="SimSun" w:hAnsi="Times New Roman" w:cs="Times New Roman" w:hint="eastAsia"/>
                <w:b/>
                <w:bCs/>
                <w:kern w:val="2"/>
                <w:sz w:val="21"/>
                <w:szCs w:val="22"/>
              </w:rPr>
              <w:t>.</w:t>
            </w:r>
            <w:bookmarkEnd w:id="111"/>
          </w:p>
        </w:tc>
      </w:tr>
    </w:tbl>
    <w:p w14:paraId="0B6C5003" w14:textId="77777777" w:rsidR="00B90344" w:rsidRDefault="00B90344">
      <w:pPr>
        <w:spacing w:afterLines="50" w:after="120"/>
        <w:jc w:val="both"/>
        <w:rPr>
          <w:rFonts w:ascii="Times New Roman" w:hAnsi="Times New Roman" w:cs="Times New Roman"/>
          <w:sz w:val="22"/>
        </w:rPr>
      </w:pPr>
    </w:p>
    <w:p w14:paraId="0B6C5004"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sz w:val="22"/>
        </w:rPr>
        <w:t xml:space="preserve">In [7], Huawei and HiSilicon also propose to complete Rel-16 UE capabilities by September and to provide a </w:t>
      </w:r>
      <w:proofErr w:type="gramStart"/>
      <w:r>
        <w:rPr>
          <w:rFonts w:ascii="Times New Roman" w:hAnsi="Times New Roman" w:cs="Times New Roman"/>
          <w:sz w:val="22"/>
        </w:rPr>
        <w:t>time line</w:t>
      </w:r>
      <w:proofErr w:type="gramEnd"/>
      <w:r>
        <w:rPr>
          <w:rFonts w:ascii="Times New Roman" w:hAnsi="Times New Roman" w:cs="Times New Roman"/>
          <w:sz w:val="22"/>
        </w:rPr>
        <w:t xml:space="preserve"> for August WG meetings that RAN1 and RAN4 are tasked to solve </w:t>
      </w:r>
      <w:r>
        <w:rPr>
          <w:rFonts w:ascii="Times New Roman" w:hAnsi="Times New Roman" w:cs="Times New Roman"/>
          <w:sz w:val="22"/>
        </w:rPr>
        <w:t>all remaining FFS on UE capabilities by the end of the first meeting week.</w:t>
      </w:r>
    </w:p>
    <w:tbl>
      <w:tblPr>
        <w:tblStyle w:val="TableGrid"/>
        <w:tblW w:w="0" w:type="auto"/>
        <w:tblLook w:val="04A0" w:firstRow="1" w:lastRow="0" w:firstColumn="1" w:lastColumn="0" w:noHBand="0" w:noVBand="1"/>
      </w:tblPr>
      <w:tblGrid>
        <w:gridCol w:w="9962"/>
      </w:tblGrid>
      <w:tr w:rsidR="00B90344" w14:paraId="0B6C5007" w14:textId="77777777">
        <w:tc>
          <w:tcPr>
            <w:tcW w:w="9962" w:type="dxa"/>
          </w:tcPr>
          <w:p w14:paraId="0B6C5005"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hint="eastAsia"/>
                <w:noProof/>
                <w:sz w:val="22"/>
                <w:lang w:eastAsia="ko-KR"/>
              </w:rPr>
              <w:lastRenderedPageBreak/>
              <w:drawing>
                <wp:inline distT="0" distB="0" distL="0" distR="0" wp14:anchorId="0B6C5105" wp14:editId="0B6C5106">
                  <wp:extent cx="6242050" cy="3505200"/>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42050" cy="3505200"/>
                          </a:xfrm>
                          <a:prstGeom prst="rect">
                            <a:avLst/>
                          </a:prstGeom>
                          <a:noFill/>
                          <a:ln>
                            <a:noFill/>
                          </a:ln>
                        </pic:spPr>
                      </pic:pic>
                    </a:graphicData>
                  </a:graphic>
                </wp:inline>
              </w:drawing>
            </w:r>
          </w:p>
          <w:p w14:paraId="0B6C5006"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hint="eastAsia"/>
                <w:noProof/>
                <w:sz w:val="22"/>
                <w:lang w:eastAsia="ko-KR"/>
              </w:rPr>
              <w:drawing>
                <wp:inline distT="0" distB="0" distL="0" distR="0" wp14:anchorId="0B6C5107" wp14:editId="0B6C5108">
                  <wp:extent cx="6242050" cy="3505200"/>
                  <wp:effectExtent l="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42050" cy="3505200"/>
                          </a:xfrm>
                          <a:prstGeom prst="rect">
                            <a:avLst/>
                          </a:prstGeom>
                          <a:noFill/>
                          <a:ln>
                            <a:noFill/>
                          </a:ln>
                        </pic:spPr>
                      </pic:pic>
                    </a:graphicData>
                  </a:graphic>
                </wp:inline>
              </w:drawing>
            </w:r>
          </w:p>
        </w:tc>
      </w:tr>
    </w:tbl>
    <w:p w14:paraId="0B6C5008" w14:textId="77777777" w:rsidR="00B90344" w:rsidRDefault="00B90344">
      <w:pPr>
        <w:spacing w:afterLines="50" w:after="120"/>
        <w:jc w:val="both"/>
        <w:rPr>
          <w:rFonts w:ascii="Times New Roman" w:hAnsi="Times New Roman" w:cs="Times New Roman"/>
          <w:sz w:val="22"/>
        </w:rPr>
      </w:pPr>
    </w:p>
    <w:p w14:paraId="0B6C5009"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sz w:val="22"/>
        </w:rPr>
        <w:t>Based on above contributions and proposals, the moderator provides following proposal based on [6] and [7].</w:t>
      </w:r>
    </w:p>
    <w:p w14:paraId="0B6C500A" w14:textId="77777777" w:rsidR="00B90344" w:rsidRDefault="00EA43FF">
      <w:pPr>
        <w:pStyle w:val="Heading3"/>
        <w:rPr>
          <w:rFonts w:ascii="Times New Roman" w:hAnsi="Times New Roman" w:cs="Times New Roman"/>
          <w:b/>
          <w:bCs/>
          <w:sz w:val="22"/>
        </w:rPr>
      </w:pPr>
      <w:r>
        <w:rPr>
          <w:rFonts w:ascii="Times New Roman" w:hAnsi="Times New Roman" w:cs="Times New Roman" w:hint="eastAsia"/>
          <w:b/>
          <w:bCs/>
          <w:sz w:val="22"/>
        </w:rPr>
        <w:t>P</w:t>
      </w:r>
      <w:r>
        <w:rPr>
          <w:rFonts w:ascii="Times New Roman" w:hAnsi="Times New Roman" w:cs="Times New Roman"/>
          <w:b/>
          <w:bCs/>
          <w:sz w:val="22"/>
        </w:rPr>
        <w:t xml:space="preserve">roposal 3 for finalizing Rel-16 UE capabilities: </w:t>
      </w:r>
    </w:p>
    <w:p w14:paraId="0B6C500B" w14:textId="77777777" w:rsidR="00B90344" w:rsidRDefault="00EA43FF">
      <w:pPr>
        <w:pStyle w:val="ListParagraph"/>
        <w:numPr>
          <w:ilvl w:val="0"/>
          <w:numId w:val="24"/>
        </w:numPr>
        <w:spacing w:afterLines="50" w:after="120"/>
        <w:ind w:leftChars="0"/>
        <w:jc w:val="both"/>
        <w:rPr>
          <w:sz w:val="22"/>
        </w:rPr>
      </w:pPr>
      <w:r>
        <w:rPr>
          <w:rFonts w:ascii="Times New Roman" w:hAnsi="Times New Roman" w:cs="Times New Roman"/>
          <w:b/>
          <w:bCs/>
          <w:sz w:val="22"/>
        </w:rPr>
        <w:t>RAN1 and RAN4 sh</w:t>
      </w:r>
      <w:r>
        <w:rPr>
          <w:rFonts w:ascii="Times New Roman" w:hAnsi="Times New Roman" w:cs="Times New Roman"/>
          <w:b/>
          <w:bCs/>
          <w:sz w:val="22"/>
        </w:rPr>
        <w:t>all strive to complete all FFS on Rel-16 UE capabilities impacting RAN2 specification by the end of their first week of August e-meeting</w:t>
      </w:r>
    </w:p>
    <w:p w14:paraId="0B6C500C" w14:textId="77777777" w:rsidR="00B90344" w:rsidRDefault="00EA43FF">
      <w:pPr>
        <w:pStyle w:val="ListParagraph"/>
        <w:numPr>
          <w:ilvl w:val="1"/>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 xml:space="preserve">NBC changes to Rel-16 UE capabilities specifications are possible based on consensus in the RAN#89-e. For Rel-16 </w:t>
      </w:r>
      <w:r>
        <w:rPr>
          <w:rFonts w:ascii="Times New Roman" w:hAnsi="Times New Roman" w:cs="Times New Roman"/>
          <w:b/>
          <w:bCs/>
          <w:sz w:val="22"/>
        </w:rPr>
        <w:t xml:space="preserve">specification approved later than RAN#89-e, NBC changes are not allowed </w:t>
      </w:r>
      <w:proofErr w:type="gramStart"/>
      <w:r>
        <w:rPr>
          <w:rFonts w:ascii="Times New Roman" w:hAnsi="Times New Roman" w:cs="Times New Roman"/>
          <w:b/>
          <w:bCs/>
          <w:sz w:val="22"/>
        </w:rPr>
        <w:t>as a general rule</w:t>
      </w:r>
      <w:proofErr w:type="gramEnd"/>
      <w:r>
        <w:rPr>
          <w:rFonts w:ascii="Times New Roman" w:hAnsi="Times New Roman" w:cs="Times New Roman"/>
          <w:b/>
          <w:bCs/>
          <w:sz w:val="22"/>
        </w:rPr>
        <w:t>.</w:t>
      </w:r>
    </w:p>
    <w:p w14:paraId="0B6C500D" w14:textId="77777777" w:rsidR="00B90344" w:rsidRDefault="00B90344">
      <w:pPr>
        <w:spacing w:afterLines="50" w:after="120"/>
        <w:jc w:val="both"/>
        <w:rPr>
          <w:sz w:val="22"/>
        </w:rPr>
      </w:pPr>
    </w:p>
    <w:p w14:paraId="0B6C500E" w14:textId="77777777" w:rsidR="00B90344" w:rsidRDefault="00EA43FF">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hint="eastAsia"/>
          <w:sz w:val="22"/>
          <w:szCs w:val="20"/>
        </w:rPr>
        <w:t>C</w:t>
      </w:r>
      <w:r>
        <w:rPr>
          <w:rFonts w:ascii="Times New Roman" w:eastAsia="MS Gothic" w:hAnsi="Times New Roman" w:cs="Times New Roman"/>
          <w:sz w:val="22"/>
          <w:szCs w:val="20"/>
        </w:rPr>
        <w:t xml:space="preserve">ompanies are encouraged to check above summary on contributions/proposal from moderator and to provide feedback if any in below. </w:t>
      </w:r>
    </w:p>
    <w:tbl>
      <w:tblPr>
        <w:tblStyle w:val="1"/>
        <w:tblW w:w="5000" w:type="pct"/>
        <w:tblLook w:val="04A0" w:firstRow="1" w:lastRow="0" w:firstColumn="1" w:lastColumn="0" w:noHBand="0" w:noVBand="1"/>
      </w:tblPr>
      <w:tblGrid>
        <w:gridCol w:w="1206"/>
        <w:gridCol w:w="8756"/>
      </w:tblGrid>
      <w:tr w:rsidR="00B90344" w14:paraId="0B6C5011" w14:textId="77777777" w:rsidTr="00EA43FF">
        <w:tc>
          <w:tcPr>
            <w:tcW w:w="605" w:type="pct"/>
            <w:shd w:val="clear" w:color="auto" w:fill="F2F2F2" w:themeFill="background1" w:themeFillShade="F2"/>
          </w:tcPr>
          <w:p w14:paraId="0B6C500F" w14:textId="77777777" w:rsidR="00B90344" w:rsidRDefault="00EA43FF">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hint="eastAsia"/>
                <w:sz w:val="22"/>
                <w:szCs w:val="20"/>
              </w:rPr>
              <w:t>C</w:t>
            </w:r>
            <w:r>
              <w:rPr>
                <w:rFonts w:ascii="Times New Roman" w:eastAsia="MS Gothic" w:hAnsi="Times New Roman" w:cs="Times New Roman"/>
                <w:sz w:val="22"/>
                <w:szCs w:val="20"/>
              </w:rPr>
              <w:t>ompany</w:t>
            </w:r>
          </w:p>
        </w:tc>
        <w:tc>
          <w:tcPr>
            <w:tcW w:w="4395" w:type="pct"/>
            <w:shd w:val="clear" w:color="auto" w:fill="F2F2F2" w:themeFill="background1" w:themeFillShade="F2"/>
          </w:tcPr>
          <w:p w14:paraId="0B6C5010" w14:textId="77777777" w:rsidR="00B90344" w:rsidRDefault="00EA43FF">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hint="eastAsia"/>
                <w:sz w:val="22"/>
                <w:szCs w:val="20"/>
              </w:rPr>
              <w:t>C</w:t>
            </w:r>
            <w:r>
              <w:rPr>
                <w:rFonts w:ascii="Times New Roman" w:eastAsia="MS Gothic" w:hAnsi="Times New Roman" w:cs="Times New Roman"/>
                <w:sz w:val="22"/>
                <w:szCs w:val="20"/>
              </w:rPr>
              <w:t>omment</w:t>
            </w:r>
          </w:p>
        </w:tc>
      </w:tr>
      <w:tr w:rsidR="00B90344" w14:paraId="0B6C5014" w14:textId="77777777" w:rsidTr="00EA43FF">
        <w:tc>
          <w:tcPr>
            <w:tcW w:w="605" w:type="pct"/>
          </w:tcPr>
          <w:p w14:paraId="0B6C5012" w14:textId="77777777" w:rsidR="00B90344" w:rsidRDefault="00EA43FF">
            <w:pPr>
              <w:spacing w:afterLines="50" w:after="120"/>
              <w:jc w:val="both"/>
              <w:rPr>
                <w:rFonts w:ascii="Times New Roman" w:eastAsia="MS Gothic" w:hAnsi="Times New Roman" w:cs="Times New Roman"/>
                <w:sz w:val="22"/>
                <w:szCs w:val="20"/>
              </w:rPr>
            </w:pPr>
            <w:proofErr w:type="spellStart"/>
            <w:r>
              <w:rPr>
                <w:rFonts w:ascii="Times New Roman" w:eastAsia="MS Gothic" w:hAnsi="Times New Roman" w:cs="Times New Roman"/>
                <w:sz w:val="22"/>
                <w:szCs w:val="20"/>
              </w:rPr>
              <w:t>Futurewei</w:t>
            </w:r>
            <w:proofErr w:type="spellEnd"/>
          </w:p>
        </w:tc>
        <w:tc>
          <w:tcPr>
            <w:tcW w:w="4395" w:type="pct"/>
          </w:tcPr>
          <w:p w14:paraId="0B6C5013" w14:textId="77777777" w:rsidR="00B90344" w:rsidRDefault="00EA43FF">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 xml:space="preserve">It is </w:t>
            </w:r>
            <w:r>
              <w:rPr>
                <w:rFonts w:ascii="Times New Roman" w:eastAsia="MS Gothic" w:hAnsi="Times New Roman" w:cs="Times New Roman"/>
                <w:sz w:val="22"/>
                <w:szCs w:val="20"/>
              </w:rPr>
              <w:t>a sensible recommendation.</w:t>
            </w:r>
          </w:p>
        </w:tc>
      </w:tr>
      <w:tr w:rsidR="00B90344" w14:paraId="0B6C5017" w14:textId="77777777" w:rsidTr="00EA43FF">
        <w:tc>
          <w:tcPr>
            <w:tcW w:w="605" w:type="pct"/>
          </w:tcPr>
          <w:p w14:paraId="0B6C5015" w14:textId="77777777" w:rsidR="00B90344" w:rsidRDefault="00EA43FF">
            <w:pPr>
              <w:spacing w:afterLines="50" w:after="120"/>
              <w:jc w:val="both"/>
              <w:rPr>
                <w:rFonts w:ascii="Times New Roman" w:eastAsia="MS Gothic" w:hAnsi="Times New Roman" w:cs="Times New Roman"/>
                <w:sz w:val="22"/>
                <w:szCs w:val="20"/>
              </w:rPr>
            </w:pPr>
            <w:ins w:id="112" w:author="Bill Shvodian" w:date="2020-06-29T22:01:00Z">
              <w:r>
                <w:rPr>
                  <w:rFonts w:ascii="Times New Roman" w:eastAsia="MS Gothic" w:hAnsi="Times New Roman" w:cs="Times New Roman"/>
                  <w:sz w:val="22"/>
                  <w:szCs w:val="20"/>
                </w:rPr>
                <w:t>T-Mobile USA</w:t>
              </w:r>
            </w:ins>
          </w:p>
        </w:tc>
        <w:tc>
          <w:tcPr>
            <w:tcW w:w="4395" w:type="pct"/>
          </w:tcPr>
          <w:p w14:paraId="0B6C5016" w14:textId="77777777" w:rsidR="00B90344" w:rsidRDefault="00EA43FF">
            <w:pPr>
              <w:spacing w:afterLines="50" w:after="120"/>
              <w:jc w:val="both"/>
              <w:rPr>
                <w:rFonts w:ascii="Times New Roman" w:eastAsia="MS Gothic" w:hAnsi="Times New Roman" w:cs="Times New Roman"/>
                <w:sz w:val="22"/>
                <w:szCs w:val="20"/>
              </w:rPr>
            </w:pPr>
            <w:ins w:id="113" w:author="Bill Shvodian" w:date="2020-06-29T22:01:00Z">
              <w:r>
                <w:rPr>
                  <w:rFonts w:ascii="Times New Roman" w:eastAsia="MS Gothic" w:hAnsi="Times New Roman" w:cs="Times New Roman"/>
                  <w:sz w:val="22"/>
                  <w:szCs w:val="20"/>
                </w:rPr>
                <w:t>We ag</w:t>
              </w:r>
            </w:ins>
            <w:ins w:id="114" w:author="Bill Shvodian" w:date="2020-06-29T22:02:00Z">
              <w:r>
                <w:rPr>
                  <w:rFonts w:ascii="Times New Roman" w:eastAsia="MS Gothic" w:hAnsi="Times New Roman" w:cs="Times New Roman"/>
                  <w:sz w:val="22"/>
                  <w:szCs w:val="20"/>
                </w:rPr>
                <w:t xml:space="preserve">ree. </w:t>
              </w:r>
            </w:ins>
          </w:p>
        </w:tc>
      </w:tr>
      <w:tr w:rsidR="00B90344" w14:paraId="0B6C501A" w14:textId="77777777" w:rsidTr="00EA43FF">
        <w:tc>
          <w:tcPr>
            <w:tcW w:w="605" w:type="pct"/>
          </w:tcPr>
          <w:p w14:paraId="0B6C5018" w14:textId="77777777" w:rsidR="00B90344" w:rsidRDefault="00EA43FF">
            <w:pPr>
              <w:spacing w:afterLines="50" w:after="120"/>
              <w:jc w:val="both"/>
              <w:rPr>
                <w:rFonts w:ascii="Times New Roman" w:eastAsia="SimSun" w:hAnsi="Times New Roman" w:cs="Times New Roman"/>
                <w:sz w:val="22"/>
                <w:szCs w:val="20"/>
                <w:lang w:eastAsia="zh-CN"/>
              </w:rPr>
            </w:pPr>
            <w:ins w:id="115" w:author="TAMRAKAR RAKESH" w:date="2020-06-30T11:05:00Z">
              <w:r>
                <w:rPr>
                  <w:rFonts w:ascii="Times New Roman" w:eastAsia="SimSun" w:hAnsi="Times New Roman" w:cs="Times New Roman"/>
                  <w:sz w:val="22"/>
                  <w:szCs w:val="20"/>
                  <w:lang w:eastAsia="zh-CN"/>
                </w:rPr>
                <w:t>V</w:t>
              </w:r>
              <w:r>
                <w:rPr>
                  <w:rFonts w:ascii="Times New Roman" w:eastAsia="SimSun" w:hAnsi="Times New Roman" w:cs="Times New Roman" w:hint="eastAsia"/>
                  <w:sz w:val="22"/>
                  <w:szCs w:val="20"/>
                  <w:lang w:eastAsia="zh-CN"/>
                </w:rPr>
                <w:t>ivo</w:t>
              </w:r>
            </w:ins>
          </w:p>
        </w:tc>
        <w:tc>
          <w:tcPr>
            <w:tcW w:w="4395" w:type="pct"/>
          </w:tcPr>
          <w:p w14:paraId="0B6C5019" w14:textId="77777777" w:rsidR="00B90344" w:rsidRDefault="00EA43FF">
            <w:pPr>
              <w:spacing w:afterLines="50" w:after="120"/>
              <w:jc w:val="both"/>
              <w:rPr>
                <w:rFonts w:ascii="Times New Roman" w:eastAsia="SimSun" w:hAnsi="Times New Roman" w:cs="Times New Roman"/>
                <w:sz w:val="22"/>
                <w:szCs w:val="20"/>
                <w:lang w:eastAsia="zh-CN"/>
              </w:rPr>
            </w:pPr>
            <w:ins w:id="116" w:author="TAMRAKAR RAKESH" w:date="2020-06-30T11:05:00Z">
              <w:r>
                <w:rPr>
                  <w:rFonts w:ascii="Times New Roman" w:eastAsia="SimSun" w:hAnsi="Times New Roman" w:cs="Times New Roman"/>
                  <w:sz w:val="22"/>
                  <w:szCs w:val="20"/>
                  <w:lang w:eastAsia="zh-CN"/>
                </w:rPr>
                <w:t>S</w:t>
              </w:r>
              <w:r>
                <w:rPr>
                  <w:rFonts w:ascii="Times New Roman" w:eastAsia="SimSun" w:hAnsi="Times New Roman" w:cs="Times New Roman" w:hint="eastAsia"/>
                  <w:sz w:val="22"/>
                  <w:szCs w:val="20"/>
                  <w:lang w:eastAsia="zh-CN"/>
                </w:rPr>
                <w:t>uppo</w:t>
              </w:r>
              <w:r>
                <w:rPr>
                  <w:rFonts w:ascii="Times New Roman" w:eastAsia="SimSun" w:hAnsi="Times New Roman" w:cs="Times New Roman"/>
                  <w:sz w:val="22"/>
                  <w:szCs w:val="20"/>
                  <w:lang w:eastAsia="zh-CN"/>
                </w:rPr>
                <w:t>rt the proposal</w:t>
              </w:r>
            </w:ins>
          </w:p>
        </w:tc>
      </w:tr>
      <w:tr w:rsidR="00B90344" w14:paraId="0B6C501D" w14:textId="77777777" w:rsidTr="00EA43FF">
        <w:tc>
          <w:tcPr>
            <w:tcW w:w="605" w:type="pct"/>
          </w:tcPr>
          <w:p w14:paraId="0B6C501B" w14:textId="77777777" w:rsidR="00B90344" w:rsidRDefault="00EA43FF">
            <w:pPr>
              <w:spacing w:afterLines="50" w:after="120"/>
              <w:jc w:val="both"/>
              <w:rPr>
                <w:rFonts w:ascii="Times New Roman" w:eastAsia="SimSun" w:hAnsi="Times New Roman" w:cs="Times New Roman"/>
                <w:sz w:val="22"/>
                <w:szCs w:val="20"/>
                <w:lang w:eastAsia="zh-CN"/>
              </w:rPr>
            </w:pPr>
            <w:ins w:id="117" w:author="CATT" w:date="2020-06-30T11:19:00Z">
              <w:r>
                <w:rPr>
                  <w:rFonts w:ascii="Times New Roman" w:eastAsia="SimSun" w:hAnsi="Times New Roman" w:cs="Times New Roman" w:hint="eastAsia"/>
                  <w:sz w:val="22"/>
                  <w:szCs w:val="20"/>
                  <w:lang w:eastAsia="zh-CN"/>
                </w:rPr>
                <w:t>CATT</w:t>
              </w:r>
            </w:ins>
          </w:p>
        </w:tc>
        <w:tc>
          <w:tcPr>
            <w:tcW w:w="4395" w:type="pct"/>
          </w:tcPr>
          <w:p w14:paraId="0B6C501C" w14:textId="77777777" w:rsidR="00B90344" w:rsidRDefault="00EA43FF">
            <w:pPr>
              <w:spacing w:afterLines="50" w:after="120"/>
              <w:jc w:val="both"/>
              <w:rPr>
                <w:rFonts w:ascii="Times New Roman" w:eastAsia="SimSun" w:hAnsi="Times New Roman" w:cs="Times New Roman"/>
                <w:sz w:val="22"/>
                <w:szCs w:val="20"/>
                <w:lang w:eastAsia="zh-CN"/>
              </w:rPr>
            </w:pPr>
            <w:ins w:id="118" w:author="CATT" w:date="2020-06-30T11:19:00Z">
              <w:r>
                <w:rPr>
                  <w:rFonts w:ascii="Times New Roman" w:eastAsia="SimSun" w:hAnsi="Times New Roman" w:cs="Times New Roman"/>
                  <w:sz w:val="22"/>
                  <w:szCs w:val="20"/>
                  <w:lang w:eastAsia="zh-CN"/>
                </w:rPr>
                <w:t>W</w:t>
              </w:r>
              <w:r>
                <w:rPr>
                  <w:rFonts w:ascii="Times New Roman" w:eastAsia="SimSun" w:hAnsi="Times New Roman" w:cs="Times New Roman" w:hint="eastAsia"/>
                  <w:sz w:val="22"/>
                  <w:szCs w:val="20"/>
                  <w:lang w:eastAsia="zh-CN"/>
                </w:rPr>
                <w:t>e agree with P</w:t>
              </w:r>
            </w:ins>
            <w:ins w:id="119" w:author="CATT" w:date="2020-06-30T13:07:00Z">
              <w:r>
                <w:rPr>
                  <w:rFonts w:ascii="Times New Roman" w:eastAsia="SimSun" w:hAnsi="Times New Roman" w:cs="Times New Roman" w:hint="eastAsia"/>
                  <w:sz w:val="22"/>
                  <w:szCs w:val="20"/>
                  <w:lang w:eastAsia="zh-CN"/>
                </w:rPr>
                <w:t xml:space="preserve">roposal </w:t>
              </w:r>
            </w:ins>
            <w:ins w:id="120" w:author="CATT" w:date="2020-06-30T11:19:00Z">
              <w:r>
                <w:rPr>
                  <w:rFonts w:ascii="Times New Roman" w:eastAsia="SimSun" w:hAnsi="Times New Roman" w:cs="Times New Roman" w:hint="eastAsia"/>
                  <w:sz w:val="22"/>
                  <w:szCs w:val="20"/>
                  <w:lang w:eastAsia="zh-CN"/>
                </w:rPr>
                <w:t xml:space="preserve">3. </w:t>
              </w:r>
            </w:ins>
          </w:p>
        </w:tc>
      </w:tr>
      <w:tr w:rsidR="00B90344" w14:paraId="0B6C5020" w14:textId="77777777" w:rsidTr="00EA43FF">
        <w:trPr>
          <w:ins w:id="121" w:author="Huawei" w:date="2020-06-30T14:18:00Z"/>
        </w:trPr>
        <w:tc>
          <w:tcPr>
            <w:tcW w:w="605" w:type="pct"/>
          </w:tcPr>
          <w:p w14:paraId="0B6C501E" w14:textId="77777777" w:rsidR="00B90344" w:rsidRDefault="00EA43FF">
            <w:pPr>
              <w:spacing w:afterLines="50" w:after="120"/>
              <w:jc w:val="both"/>
              <w:rPr>
                <w:ins w:id="122" w:author="Huawei" w:date="2020-06-30T14:18:00Z"/>
                <w:rFonts w:ascii="Times New Roman" w:eastAsia="SimSun" w:hAnsi="Times New Roman" w:cs="Times New Roman"/>
                <w:sz w:val="22"/>
                <w:szCs w:val="20"/>
                <w:lang w:eastAsia="zh-CN"/>
              </w:rPr>
            </w:pPr>
            <w:ins w:id="123" w:author="Huawei" w:date="2020-06-30T14:18:00Z">
              <w:r>
                <w:rPr>
                  <w:rFonts w:ascii="Times New Roman" w:eastAsia="SimSun" w:hAnsi="Times New Roman" w:cs="Times New Roman" w:hint="eastAsia"/>
                  <w:sz w:val="22"/>
                  <w:szCs w:val="20"/>
                  <w:lang w:eastAsia="zh-CN"/>
                </w:rPr>
                <w:t>H</w:t>
              </w:r>
              <w:r>
                <w:rPr>
                  <w:rFonts w:ascii="Times New Roman" w:eastAsia="SimSun" w:hAnsi="Times New Roman" w:cs="Times New Roman"/>
                  <w:sz w:val="22"/>
                  <w:szCs w:val="20"/>
                  <w:lang w:eastAsia="zh-CN"/>
                </w:rPr>
                <w:t>uawei, HiSilicon</w:t>
              </w:r>
            </w:ins>
          </w:p>
        </w:tc>
        <w:tc>
          <w:tcPr>
            <w:tcW w:w="4395" w:type="pct"/>
          </w:tcPr>
          <w:p w14:paraId="0B6C501F" w14:textId="77777777" w:rsidR="00B90344" w:rsidRDefault="00EA43FF">
            <w:pPr>
              <w:spacing w:afterLines="50" w:after="120"/>
              <w:jc w:val="both"/>
              <w:rPr>
                <w:ins w:id="124" w:author="Huawei" w:date="2020-06-30T14:18:00Z"/>
                <w:rFonts w:ascii="Times New Roman" w:eastAsia="SimSun" w:hAnsi="Times New Roman" w:cs="Times New Roman"/>
                <w:sz w:val="22"/>
                <w:szCs w:val="20"/>
                <w:lang w:eastAsia="zh-CN"/>
              </w:rPr>
            </w:pPr>
            <w:ins w:id="125" w:author="Huawei" w:date="2020-06-30T14:18:00Z">
              <w:r>
                <w:rPr>
                  <w:rFonts w:ascii="Times New Roman" w:eastAsia="SimSun" w:hAnsi="Times New Roman" w:cs="Times New Roman"/>
                  <w:sz w:val="22"/>
                  <w:szCs w:val="20"/>
                  <w:lang w:eastAsia="zh-CN"/>
                </w:rPr>
                <w:t>Support as the proponent.</w:t>
              </w:r>
            </w:ins>
          </w:p>
        </w:tc>
      </w:tr>
      <w:tr w:rsidR="00B90344" w14:paraId="0B6C5023" w14:textId="77777777" w:rsidTr="00EA43FF">
        <w:trPr>
          <w:ins w:id="126" w:author="Han, Seunghee" w:date="2020-06-29T23:37:00Z"/>
        </w:trPr>
        <w:tc>
          <w:tcPr>
            <w:tcW w:w="605" w:type="pct"/>
          </w:tcPr>
          <w:p w14:paraId="0B6C5021" w14:textId="77777777" w:rsidR="00B90344" w:rsidRDefault="00EA43FF">
            <w:pPr>
              <w:spacing w:afterLines="50" w:after="120"/>
              <w:jc w:val="both"/>
              <w:rPr>
                <w:ins w:id="127" w:author="Han, Seunghee" w:date="2020-06-29T23:37:00Z"/>
                <w:rFonts w:ascii="Times New Roman" w:eastAsia="SimSun" w:hAnsi="Times New Roman" w:cs="Times New Roman"/>
                <w:sz w:val="22"/>
                <w:szCs w:val="20"/>
                <w:lang w:eastAsia="zh-CN"/>
              </w:rPr>
            </w:pPr>
            <w:ins w:id="128" w:author="Han, Seunghee" w:date="2020-06-29T23:37:00Z">
              <w:r>
                <w:rPr>
                  <w:rFonts w:ascii="Times New Roman" w:eastAsia="SimSun" w:hAnsi="Times New Roman" w:cs="Times New Roman"/>
                  <w:sz w:val="22"/>
                  <w:szCs w:val="20"/>
                  <w:lang w:eastAsia="zh-CN"/>
                </w:rPr>
                <w:t>Intel</w:t>
              </w:r>
            </w:ins>
          </w:p>
        </w:tc>
        <w:tc>
          <w:tcPr>
            <w:tcW w:w="4395" w:type="pct"/>
          </w:tcPr>
          <w:p w14:paraId="0B6C5022" w14:textId="77777777" w:rsidR="00B90344" w:rsidRDefault="00EA43FF">
            <w:pPr>
              <w:spacing w:afterLines="50" w:after="120"/>
              <w:jc w:val="both"/>
              <w:rPr>
                <w:ins w:id="129" w:author="Han, Seunghee" w:date="2020-06-29T23:37:00Z"/>
                <w:rFonts w:ascii="Times New Roman" w:eastAsia="SimSun" w:hAnsi="Times New Roman" w:cs="Times New Roman"/>
                <w:sz w:val="22"/>
                <w:szCs w:val="20"/>
                <w:lang w:eastAsia="zh-CN"/>
              </w:rPr>
            </w:pPr>
            <w:ins w:id="130" w:author="Han, Seunghee" w:date="2020-06-29T23:37:00Z">
              <w:r>
                <w:rPr>
                  <w:rFonts w:ascii="Times New Roman" w:eastAsia="SimSun" w:hAnsi="Times New Roman" w:cs="Times New Roman"/>
                  <w:sz w:val="22"/>
                  <w:szCs w:val="20"/>
                  <w:lang w:eastAsia="zh-CN"/>
                </w:rPr>
                <w:t>We agree the proposal 3.</w:t>
              </w:r>
            </w:ins>
          </w:p>
        </w:tc>
      </w:tr>
      <w:tr w:rsidR="00B90344" w14:paraId="0B6C5026" w14:textId="77777777" w:rsidTr="00EA43FF">
        <w:trPr>
          <w:ins w:id="131" w:author="Peter Gaal" w:date="2020-06-29T23:55:00Z"/>
        </w:trPr>
        <w:tc>
          <w:tcPr>
            <w:tcW w:w="605" w:type="pct"/>
          </w:tcPr>
          <w:p w14:paraId="0B6C5024" w14:textId="77777777" w:rsidR="00B90344" w:rsidRDefault="00EA43FF">
            <w:pPr>
              <w:spacing w:afterLines="50" w:after="120"/>
              <w:jc w:val="both"/>
              <w:rPr>
                <w:ins w:id="132" w:author="Peter Gaal" w:date="2020-06-29T23:55:00Z"/>
                <w:rFonts w:ascii="Times New Roman" w:eastAsia="SimSun" w:hAnsi="Times New Roman" w:cs="Times New Roman"/>
                <w:sz w:val="22"/>
                <w:szCs w:val="20"/>
                <w:lang w:eastAsia="zh-CN"/>
              </w:rPr>
            </w:pPr>
            <w:ins w:id="133" w:author="Peter Gaal" w:date="2020-06-29T23:55:00Z">
              <w:r>
                <w:rPr>
                  <w:rFonts w:ascii="Times New Roman" w:eastAsia="SimSun" w:hAnsi="Times New Roman" w:cs="Times New Roman"/>
                  <w:sz w:val="22"/>
                  <w:szCs w:val="20"/>
                  <w:lang w:eastAsia="zh-CN"/>
                </w:rPr>
                <w:t>Qualcomm</w:t>
              </w:r>
            </w:ins>
          </w:p>
        </w:tc>
        <w:tc>
          <w:tcPr>
            <w:tcW w:w="4395" w:type="pct"/>
          </w:tcPr>
          <w:p w14:paraId="0B6C5025" w14:textId="77777777" w:rsidR="00B90344" w:rsidRDefault="00EA43FF">
            <w:pPr>
              <w:spacing w:afterLines="50" w:after="120"/>
              <w:jc w:val="both"/>
              <w:rPr>
                <w:ins w:id="134" w:author="Peter Gaal" w:date="2020-06-29T23:55:00Z"/>
                <w:rFonts w:ascii="Times New Roman" w:eastAsia="SimSun" w:hAnsi="Times New Roman" w:cs="Times New Roman"/>
                <w:sz w:val="22"/>
                <w:szCs w:val="20"/>
                <w:lang w:eastAsia="zh-CN"/>
              </w:rPr>
            </w:pPr>
            <w:ins w:id="135" w:author="Peter Gaal" w:date="2020-06-29T23:55:00Z">
              <w:r>
                <w:rPr>
                  <w:rFonts w:ascii="Times New Roman" w:eastAsia="SimSun" w:hAnsi="Times New Roman" w:cs="Times New Roman"/>
                  <w:sz w:val="22"/>
                  <w:szCs w:val="20"/>
                  <w:lang w:eastAsia="zh-CN"/>
                </w:rPr>
                <w:t>Agree that in August</w:t>
              </w:r>
            </w:ins>
            <w:ins w:id="136" w:author="Peter Gaal" w:date="2020-06-30T00:00:00Z">
              <w:r>
                <w:rPr>
                  <w:rFonts w:ascii="Times New Roman" w:eastAsia="SimSun" w:hAnsi="Times New Roman" w:cs="Times New Roman"/>
                  <w:sz w:val="22"/>
                  <w:szCs w:val="20"/>
                  <w:lang w:eastAsia="zh-CN"/>
                </w:rPr>
                <w:t>,</w:t>
              </w:r>
            </w:ins>
            <w:ins w:id="137" w:author="Peter Gaal" w:date="2020-06-29T23:55:00Z">
              <w:r>
                <w:rPr>
                  <w:rFonts w:ascii="Times New Roman" w:eastAsia="SimSun" w:hAnsi="Times New Roman" w:cs="Times New Roman"/>
                  <w:sz w:val="22"/>
                  <w:szCs w:val="20"/>
                  <w:lang w:eastAsia="zh-CN"/>
                </w:rPr>
                <w:t xml:space="preserve"> NBC changes can be expected. Detailed scheduling of the work can be left to the RAN1 and RAN4 Chairs. </w:t>
              </w:r>
            </w:ins>
          </w:p>
        </w:tc>
      </w:tr>
      <w:tr w:rsidR="00B90344" w14:paraId="0B6C5029" w14:textId="77777777" w:rsidTr="00EA43FF">
        <w:tc>
          <w:tcPr>
            <w:tcW w:w="605" w:type="pct"/>
          </w:tcPr>
          <w:p w14:paraId="0B6C5027" w14:textId="77777777" w:rsidR="00B90344" w:rsidRDefault="00EA43FF">
            <w:pPr>
              <w:spacing w:afterLines="50" w:after="120"/>
              <w:jc w:val="both"/>
              <w:rPr>
                <w:rFonts w:ascii="Times New Roman" w:eastAsia="SimSun" w:hAnsi="Times New Roman" w:cs="Times New Roman"/>
                <w:sz w:val="22"/>
                <w:szCs w:val="20"/>
                <w:lang w:eastAsia="zh-CN"/>
              </w:rPr>
            </w:pPr>
            <w:r>
              <w:rPr>
                <w:rFonts w:ascii="Times New Roman" w:eastAsia="SimSun" w:hAnsi="Times New Roman" w:cs="Times New Roman"/>
                <w:sz w:val="22"/>
                <w:szCs w:val="20"/>
                <w:lang w:eastAsia="zh-CN"/>
              </w:rPr>
              <w:t>Ericsson</w:t>
            </w:r>
          </w:p>
        </w:tc>
        <w:tc>
          <w:tcPr>
            <w:tcW w:w="4395" w:type="pct"/>
          </w:tcPr>
          <w:p w14:paraId="0B6C5028" w14:textId="77777777" w:rsidR="00B90344" w:rsidRDefault="00EA43FF">
            <w:pPr>
              <w:spacing w:afterLines="50" w:after="120"/>
              <w:jc w:val="both"/>
              <w:rPr>
                <w:rFonts w:ascii="Times New Roman" w:eastAsia="SimSun" w:hAnsi="Times New Roman" w:cs="Times New Roman"/>
                <w:sz w:val="22"/>
                <w:szCs w:val="20"/>
                <w:lang w:eastAsia="zh-CN"/>
              </w:rPr>
            </w:pPr>
            <w:r>
              <w:rPr>
                <w:rFonts w:ascii="Times New Roman" w:eastAsia="SimSun" w:hAnsi="Times New Roman" w:cs="Times New Roman"/>
                <w:sz w:val="22"/>
                <w:szCs w:val="20"/>
                <w:lang w:eastAsia="zh-CN"/>
              </w:rPr>
              <w:t xml:space="preserve">We are fine with the proposal. </w:t>
            </w:r>
          </w:p>
        </w:tc>
      </w:tr>
      <w:tr w:rsidR="00B90344" w14:paraId="0B6C502C" w14:textId="77777777" w:rsidTr="00EA43FF">
        <w:trPr>
          <w:ins w:id="138" w:author="seungjune.yi" w:date="2020-06-30T17:13:00Z"/>
        </w:trPr>
        <w:tc>
          <w:tcPr>
            <w:tcW w:w="605" w:type="pct"/>
          </w:tcPr>
          <w:p w14:paraId="0B6C502A" w14:textId="77777777" w:rsidR="00B90344" w:rsidRDefault="00EA43FF">
            <w:pPr>
              <w:spacing w:afterLines="50" w:after="120"/>
              <w:jc w:val="both"/>
              <w:rPr>
                <w:ins w:id="139" w:author="seungjune.yi" w:date="2020-06-30T17:13:00Z"/>
                <w:rFonts w:ascii="Times New Roman" w:eastAsia="SimSun" w:hAnsi="Times New Roman" w:cs="Times New Roman"/>
                <w:sz w:val="22"/>
                <w:szCs w:val="20"/>
                <w:lang w:eastAsia="zh-CN"/>
              </w:rPr>
            </w:pPr>
            <w:ins w:id="140" w:author="seungjune.yi" w:date="2020-06-30T17:13:00Z">
              <w:r>
                <w:rPr>
                  <w:rFonts w:ascii="Times New Roman" w:eastAsia="Malgun Gothic" w:hAnsi="Times New Roman" w:cs="Times New Roman" w:hint="eastAsia"/>
                  <w:sz w:val="22"/>
                  <w:szCs w:val="20"/>
                  <w:lang w:eastAsia="ko-KR"/>
                </w:rPr>
                <w:t>LG</w:t>
              </w:r>
              <w:r>
                <w:rPr>
                  <w:rFonts w:ascii="Times New Roman" w:eastAsia="Malgun Gothic" w:hAnsi="Times New Roman" w:cs="Times New Roman"/>
                  <w:sz w:val="22"/>
                  <w:szCs w:val="20"/>
                  <w:lang w:eastAsia="ko-KR"/>
                </w:rPr>
                <w:t xml:space="preserve"> Electronics</w:t>
              </w:r>
            </w:ins>
          </w:p>
        </w:tc>
        <w:tc>
          <w:tcPr>
            <w:tcW w:w="4395" w:type="pct"/>
          </w:tcPr>
          <w:p w14:paraId="0B6C502B" w14:textId="77777777" w:rsidR="00B90344" w:rsidRDefault="00EA43FF">
            <w:pPr>
              <w:spacing w:afterLines="50" w:after="120"/>
              <w:jc w:val="both"/>
              <w:rPr>
                <w:ins w:id="141" w:author="seungjune.yi" w:date="2020-06-30T17:13:00Z"/>
                <w:rFonts w:ascii="Times New Roman" w:eastAsia="SimSun" w:hAnsi="Times New Roman" w:cs="Times New Roman"/>
                <w:sz w:val="22"/>
                <w:szCs w:val="20"/>
                <w:lang w:eastAsia="zh-CN"/>
              </w:rPr>
            </w:pPr>
            <w:ins w:id="142" w:author="seungjune.yi" w:date="2020-06-30T17:13:00Z">
              <w:r>
                <w:rPr>
                  <w:rFonts w:ascii="Times New Roman" w:eastAsia="Malgun Gothic" w:hAnsi="Times New Roman" w:cs="Times New Roman" w:hint="eastAsia"/>
                  <w:sz w:val="22"/>
                  <w:szCs w:val="20"/>
                  <w:lang w:eastAsia="ko-KR"/>
                </w:rPr>
                <w:t>Agree.</w:t>
              </w:r>
            </w:ins>
          </w:p>
        </w:tc>
      </w:tr>
      <w:tr w:rsidR="00EA43FF" w14:paraId="21F4925C" w14:textId="77777777" w:rsidTr="00EA43FF">
        <w:trPr>
          <w:ins w:id="143" w:author="Ribeiro, Cassio (Nokia - FI/Espoo)" w:date="2020-06-30T11:58:00Z"/>
        </w:trPr>
        <w:tc>
          <w:tcPr>
            <w:tcW w:w="605" w:type="pct"/>
          </w:tcPr>
          <w:p w14:paraId="41022C7E" w14:textId="3D78A1F9" w:rsidR="00EA43FF" w:rsidRDefault="00EA43FF" w:rsidP="00EA43FF">
            <w:pPr>
              <w:spacing w:afterLines="50" w:after="120"/>
              <w:jc w:val="both"/>
              <w:rPr>
                <w:ins w:id="144" w:author="Ribeiro, Cassio (Nokia - FI/Espoo)" w:date="2020-06-30T11:58:00Z"/>
                <w:rFonts w:ascii="Times New Roman" w:eastAsia="Malgun Gothic" w:hAnsi="Times New Roman" w:cs="Times New Roman" w:hint="eastAsia"/>
                <w:sz w:val="22"/>
                <w:szCs w:val="20"/>
                <w:lang w:eastAsia="ko-KR"/>
              </w:rPr>
            </w:pPr>
            <w:ins w:id="145" w:author="Ribeiro, Cassio (Nokia - FI/Espoo)" w:date="2020-06-30T11:58:00Z">
              <w:r>
                <w:rPr>
                  <w:rFonts w:ascii="Times New Roman" w:eastAsia="SimSun" w:hAnsi="Times New Roman" w:cs="Times New Roman"/>
                  <w:sz w:val="22"/>
                  <w:szCs w:val="20"/>
                  <w:lang w:eastAsia="zh-CN"/>
                </w:rPr>
                <w:t>Nokia, NSB</w:t>
              </w:r>
            </w:ins>
          </w:p>
        </w:tc>
        <w:tc>
          <w:tcPr>
            <w:tcW w:w="4395" w:type="pct"/>
          </w:tcPr>
          <w:p w14:paraId="0B71A5DC" w14:textId="57EA9982" w:rsidR="00EA43FF" w:rsidRDefault="00EA43FF" w:rsidP="00EA43FF">
            <w:pPr>
              <w:spacing w:afterLines="50" w:after="120"/>
              <w:jc w:val="both"/>
              <w:rPr>
                <w:ins w:id="146" w:author="Ribeiro, Cassio (Nokia - FI/Espoo)" w:date="2020-06-30T11:58:00Z"/>
                <w:rFonts w:ascii="Times New Roman" w:eastAsia="Malgun Gothic" w:hAnsi="Times New Roman" w:cs="Times New Roman" w:hint="eastAsia"/>
                <w:sz w:val="22"/>
                <w:szCs w:val="20"/>
                <w:lang w:eastAsia="ko-KR"/>
              </w:rPr>
            </w:pPr>
            <w:ins w:id="147" w:author="Ribeiro, Cassio (Nokia - FI/Espoo)" w:date="2020-06-30T11:58:00Z">
              <w:r>
                <w:rPr>
                  <w:rFonts w:ascii="Times New Roman" w:eastAsia="SimSun" w:hAnsi="Times New Roman" w:cs="Times New Roman"/>
                  <w:sz w:val="22"/>
                  <w:szCs w:val="20"/>
                  <w:lang w:eastAsia="zh-CN"/>
                </w:rPr>
                <w:t xml:space="preserve">Support the proposal in general, with the understanding that the handling of potential NBC changes in the future would be handled according to usual 3GPP procedures. </w:t>
              </w:r>
            </w:ins>
          </w:p>
        </w:tc>
      </w:tr>
    </w:tbl>
    <w:p w14:paraId="0B6C502D" w14:textId="77777777" w:rsidR="00B90344" w:rsidRDefault="00B90344">
      <w:pPr>
        <w:spacing w:afterLines="50" w:after="120"/>
        <w:jc w:val="both"/>
        <w:rPr>
          <w:rFonts w:ascii="Times New Roman" w:hAnsi="Times New Roman" w:cs="Times New Roman"/>
          <w:sz w:val="22"/>
        </w:rPr>
      </w:pPr>
    </w:p>
    <w:p w14:paraId="0B6C502E" w14:textId="77777777" w:rsidR="00B90344" w:rsidRDefault="00B90344">
      <w:pPr>
        <w:spacing w:afterLines="50" w:after="120"/>
        <w:jc w:val="both"/>
        <w:rPr>
          <w:rFonts w:ascii="Times New Roman" w:hAnsi="Times New Roman" w:cs="Times New Roman"/>
          <w:sz w:val="22"/>
        </w:rPr>
      </w:pPr>
    </w:p>
    <w:p w14:paraId="0B6C502F" w14:textId="77777777" w:rsidR="00B90344" w:rsidRDefault="00B90344">
      <w:pPr>
        <w:spacing w:afterLines="50" w:after="120"/>
        <w:jc w:val="both"/>
        <w:rPr>
          <w:sz w:val="22"/>
        </w:rPr>
      </w:pPr>
    </w:p>
    <w:p w14:paraId="0B6C5030" w14:textId="77777777" w:rsidR="00B90344" w:rsidRDefault="00EA43FF">
      <w:pPr>
        <w:pStyle w:val="Heading1"/>
        <w:numPr>
          <w:ilvl w:val="0"/>
          <w:numId w:val="4"/>
        </w:numPr>
        <w:spacing w:before="180" w:after="120"/>
        <w:rPr>
          <w:rFonts w:eastAsia="MS Mincho"/>
          <w:b/>
          <w:bCs/>
        </w:rPr>
      </w:pPr>
      <w:r>
        <w:rPr>
          <w:rFonts w:eastAsia="MS Mincho"/>
          <w:b/>
          <w:bCs/>
        </w:rPr>
        <w:t>Discussion on basic feature groups for certain scenario/purpose</w:t>
      </w:r>
    </w:p>
    <w:p w14:paraId="0B6C5031"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sz w:val="22"/>
        </w:rPr>
        <w:t xml:space="preserve">In [6], CATT </w:t>
      </w:r>
      <w:r>
        <w:rPr>
          <w:rFonts w:ascii="Times New Roman" w:hAnsi="Times New Roman" w:cs="Times New Roman"/>
          <w:sz w:val="22"/>
        </w:rPr>
        <w:t>proposes to postpone the discussion on basic feature groups for certain scenario/purpose until UE capability signaling is completed. It is observed that some intermediate outcome of such discussion in RAN1 UE features list causes potential confusion in RAN</w:t>
      </w:r>
      <w:r>
        <w:rPr>
          <w:rFonts w:ascii="Times New Roman" w:hAnsi="Times New Roman" w:cs="Times New Roman"/>
          <w:sz w:val="22"/>
        </w:rPr>
        <w:t>2 so that capability signaling for FGs with FFS on whether it is basic feature group for certain scenario/purpose or not were not implemented in CRs for June version of specifications.</w:t>
      </w:r>
    </w:p>
    <w:tbl>
      <w:tblPr>
        <w:tblStyle w:val="TableGrid"/>
        <w:tblW w:w="0" w:type="auto"/>
        <w:tblLook w:val="04A0" w:firstRow="1" w:lastRow="0" w:firstColumn="1" w:lastColumn="0" w:noHBand="0" w:noVBand="1"/>
      </w:tblPr>
      <w:tblGrid>
        <w:gridCol w:w="9962"/>
      </w:tblGrid>
      <w:tr w:rsidR="00B90344" w14:paraId="0B6C504C" w14:textId="77777777">
        <w:tc>
          <w:tcPr>
            <w:tcW w:w="9962" w:type="dxa"/>
          </w:tcPr>
          <w:p w14:paraId="0B6C5032" w14:textId="77777777" w:rsidR="00B90344" w:rsidRDefault="00EA43FF">
            <w:pPr>
              <w:widowControl w:val="0"/>
              <w:jc w:val="both"/>
              <w:rPr>
                <w:rFonts w:ascii="Times New Roman" w:eastAsia="SimSun" w:hAnsi="Times New Roman" w:cs="Times New Roman"/>
                <w:kern w:val="2"/>
                <w:sz w:val="21"/>
                <w:szCs w:val="22"/>
              </w:rPr>
            </w:pPr>
            <w:r>
              <w:rPr>
                <w:rFonts w:ascii="Times New Roman" w:eastAsia="SimSun" w:hAnsi="Times New Roman" w:cs="Times New Roman" w:hint="eastAsia"/>
                <w:kern w:val="2"/>
                <w:sz w:val="21"/>
                <w:szCs w:val="22"/>
              </w:rPr>
              <w:t>The following informative summary were captured in [1], based on discus</w:t>
            </w:r>
            <w:r>
              <w:rPr>
                <w:rFonts w:ascii="Times New Roman" w:eastAsia="SimSun" w:hAnsi="Times New Roman" w:cs="Times New Roman" w:hint="eastAsia"/>
                <w:kern w:val="2"/>
                <w:sz w:val="21"/>
                <w:szCs w:val="22"/>
              </w:rPr>
              <w:t>sions in the previous RP meeting.</w:t>
            </w:r>
          </w:p>
          <w:tbl>
            <w:tblPr>
              <w:tblStyle w:val="TableGrid"/>
              <w:tblW w:w="0" w:type="auto"/>
              <w:tblLook w:val="04A0" w:firstRow="1" w:lastRow="0" w:firstColumn="1" w:lastColumn="0" w:noHBand="0" w:noVBand="1"/>
            </w:tblPr>
            <w:tblGrid>
              <w:gridCol w:w="9736"/>
            </w:tblGrid>
            <w:tr w:rsidR="00B90344" w14:paraId="0B6C503A" w14:textId="77777777">
              <w:tc>
                <w:tcPr>
                  <w:tcW w:w="9855" w:type="dxa"/>
                </w:tcPr>
                <w:p w14:paraId="0B6C5033" w14:textId="77777777" w:rsidR="00B90344" w:rsidRDefault="00EA43FF">
                  <w:pPr>
                    <w:widowControl w:val="0"/>
                    <w:numPr>
                      <w:ilvl w:val="0"/>
                      <w:numId w:val="45"/>
                    </w:numPr>
                    <w:spacing w:afterLines="50" w:after="120"/>
                    <w:jc w:val="both"/>
                    <w:rPr>
                      <w:rFonts w:ascii="Times New Roman" w:eastAsia="MS Gothic" w:hAnsi="Times New Roman" w:cs="Times New Roman"/>
                      <w:kern w:val="2"/>
                      <w:sz w:val="21"/>
                      <w:szCs w:val="20"/>
                    </w:rPr>
                  </w:pPr>
                  <w:r>
                    <w:rPr>
                      <w:rFonts w:ascii="Times New Roman" w:eastAsia="MS Gothic" w:hAnsi="Times New Roman" w:cs="Times New Roman" w:hint="eastAsia"/>
                      <w:kern w:val="2"/>
                      <w:sz w:val="21"/>
                      <w:szCs w:val="20"/>
                    </w:rPr>
                    <w:t xml:space="preserve">In case that a set of feature groups/components is necessary to be supported by UE (and NW) for a certain purpose, </w:t>
                  </w:r>
                </w:p>
                <w:p w14:paraId="0B6C5034" w14:textId="77777777" w:rsidR="00B90344" w:rsidRDefault="00EA43FF">
                  <w:pPr>
                    <w:widowControl w:val="0"/>
                    <w:numPr>
                      <w:ilvl w:val="1"/>
                      <w:numId w:val="45"/>
                    </w:numPr>
                    <w:spacing w:afterLines="50" w:after="120"/>
                    <w:jc w:val="both"/>
                    <w:rPr>
                      <w:rFonts w:ascii="Times New Roman" w:eastAsia="MS Gothic" w:hAnsi="Times New Roman" w:cs="Times New Roman"/>
                      <w:kern w:val="2"/>
                      <w:sz w:val="21"/>
                      <w:szCs w:val="20"/>
                    </w:rPr>
                  </w:pPr>
                  <w:r>
                    <w:rPr>
                      <w:rFonts w:ascii="Times New Roman" w:eastAsia="MS Gothic" w:hAnsi="Times New Roman" w:cs="Times New Roman" w:hint="eastAsia"/>
                      <w:kern w:val="2"/>
                      <w:sz w:val="21"/>
                      <w:szCs w:val="20"/>
                    </w:rPr>
                    <w:t xml:space="preserve">There are at least two possible approaches below to define the set of feature groups for a </w:t>
                  </w:r>
                  <w:r>
                    <w:rPr>
                      <w:rFonts w:ascii="Times New Roman" w:eastAsia="MS Gothic" w:hAnsi="Times New Roman" w:cs="Times New Roman" w:hint="eastAsia"/>
                      <w:kern w:val="2"/>
                      <w:sz w:val="21"/>
                      <w:szCs w:val="20"/>
                    </w:rPr>
                    <w:t>purpose.</w:t>
                  </w:r>
                </w:p>
                <w:p w14:paraId="0B6C5035" w14:textId="77777777" w:rsidR="00B90344" w:rsidRDefault="00EA43FF">
                  <w:pPr>
                    <w:widowControl w:val="0"/>
                    <w:numPr>
                      <w:ilvl w:val="2"/>
                      <w:numId w:val="45"/>
                    </w:numPr>
                    <w:spacing w:afterLines="50" w:after="120"/>
                    <w:jc w:val="both"/>
                    <w:rPr>
                      <w:rFonts w:ascii="Times New Roman" w:eastAsia="MS Gothic" w:hAnsi="Times New Roman" w:cs="Times New Roman"/>
                      <w:kern w:val="2"/>
                      <w:sz w:val="21"/>
                      <w:szCs w:val="20"/>
                    </w:rPr>
                  </w:pPr>
                  <w:r>
                    <w:rPr>
                      <w:rFonts w:ascii="Times New Roman" w:eastAsia="MS Gothic" w:hAnsi="Times New Roman" w:cs="Times New Roman" w:hint="eastAsia"/>
                      <w:kern w:val="2"/>
                      <w:sz w:val="21"/>
                      <w:szCs w:val="20"/>
                    </w:rPr>
                    <w:t xml:space="preserve">Approach 1: A basic feature group(s), which is a set of components that are viewed necessary to provide a minimum level of support for the feature. Defining a basic feature group(s) is not always possible or necessary for a given feature. </w:t>
                  </w:r>
                </w:p>
                <w:p w14:paraId="0B6C5036" w14:textId="77777777" w:rsidR="00B90344" w:rsidRDefault="00EA43FF">
                  <w:pPr>
                    <w:widowControl w:val="0"/>
                    <w:numPr>
                      <w:ilvl w:val="2"/>
                      <w:numId w:val="45"/>
                    </w:numPr>
                    <w:spacing w:afterLines="50" w:after="120"/>
                    <w:jc w:val="both"/>
                    <w:rPr>
                      <w:rFonts w:ascii="Times New Roman" w:eastAsia="MS Gothic" w:hAnsi="Times New Roman" w:cs="Times New Roman"/>
                      <w:kern w:val="2"/>
                      <w:sz w:val="21"/>
                      <w:szCs w:val="20"/>
                    </w:rPr>
                  </w:pPr>
                  <w:r>
                    <w:rPr>
                      <w:rFonts w:ascii="Times New Roman" w:eastAsia="MS Gothic" w:hAnsi="Times New Roman" w:cs="Times New Roman" w:hint="eastAsia"/>
                      <w:kern w:val="2"/>
                      <w:sz w:val="21"/>
                      <w:szCs w:val="20"/>
                    </w:rPr>
                    <w:t>Approac</w:t>
                  </w:r>
                  <w:r>
                    <w:rPr>
                      <w:rFonts w:ascii="Times New Roman" w:eastAsia="MS Gothic" w:hAnsi="Times New Roman" w:cs="Times New Roman" w:hint="eastAsia"/>
                      <w:kern w:val="2"/>
                      <w:sz w:val="21"/>
                      <w:szCs w:val="20"/>
                    </w:rPr>
                    <w:t>h 2: A set(s) of feature groups necessary to be supported for the purpose is defined somewhere in specification(s).</w:t>
                  </w:r>
                </w:p>
                <w:p w14:paraId="0B6C5037" w14:textId="77777777" w:rsidR="00B90344" w:rsidRDefault="00EA43FF">
                  <w:pPr>
                    <w:widowControl w:val="0"/>
                    <w:numPr>
                      <w:ilvl w:val="1"/>
                      <w:numId w:val="45"/>
                    </w:numPr>
                    <w:spacing w:afterLines="50" w:after="120"/>
                    <w:jc w:val="both"/>
                    <w:rPr>
                      <w:rFonts w:ascii="Times New Roman" w:eastAsia="MS Gothic" w:hAnsi="Times New Roman" w:cs="Times New Roman"/>
                      <w:kern w:val="2"/>
                      <w:sz w:val="21"/>
                      <w:szCs w:val="20"/>
                    </w:rPr>
                  </w:pPr>
                  <w:r>
                    <w:rPr>
                      <w:rFonts w:ascii="Times New Roman" w:eastAsia="MS Gothic" w:hAnsi="Times New Roman" w:cs="Times New Roman" w:hint="eastAsia"/>
                      <w:kern w:val="2"/>
                      <w:sz w:val="21"/>
                      <w:szCs w:val="20"/>
                    </w:rPr>
                    <w:t>Each WG is responsible on whether/how to define the basic feature group(s) or the set(s) of feature groups, and it is possible to take diffe</w:t>
                  </w:r>
                  <w:r>
                    <w:rPr>
                      <w:rFonts w:ascii="Times New Roman" w:eastAsia="MS Gothic" w:hAnsi="Times New Roman" w:cs="Times New Roman" w:hint="eastAsia"/>
                      <w:kern w:val="2"/>
                      <w:sz w:val="21"/>
                      <w:szCs w:val="20"/>
                    </w:rPr>
                    <w:t>rent decision on approaches (including possibility to not define any basic feature group or set) for different purposes/features. It is preferable to take common approach across WGs for same feature/purpose.</w:t>
                  </w:r>
                </w:p>
                <w:p w14:paraId="0B6C5038" w14:textId="77777777" w:rsidR="00B90344" w:rsidRDefault="00EA43FF">
                  <w:pPr>
                    <w:widowControl w:val="0"/>
                    <w:numPr>
                      <w:ilvl w:val="2"/>
                      <w:numId w:val="45"/>
                    </w:numPr>
                    <w:spacing w:afterLines="50" w:after="120"/>
                    <w:jc w:val="both"/>
                    <w:rPr>
                      <w:rFonts w:ascii="Times New Roman" w:eastAsia="MS Gothic" w:hAnsi="Times New Roman" w:cs="Times New Roman"/>
                      <w:kern w:val="2"/>
                      <w:sz w:val="21"/>
                      <w:szCs w:val="20"/>
                    </w:rPr>
                  </w:pPr>
                  <w:r>
                    <w:rPr>
                      <w:rFonts w:ascii="Times New Roman" w:eastAsia="MS Gothic" w:hAnsi="Times New Roman" w:cs="Times New Roman" w:hint="eastAsia"/>
                      <w:kern w:val="2"/>
                      <w:sz w:val="21"/>
                      <w:szCs w:val="20"/>
                    </w:rPr>
                    <w:t>The Plenary guidance may be requested, if needed</w:t>
                  </w:r>
                  <w:r>
                    <w:rPr>
                      <w:rFonts w:ascii="Times New Roman" w:eastAsia="MS Gothic" w:hAnsi="Times New Roman" w:cs="Times New Roman" w:hint="eastAsia"/>
                      <w:kern w:val="2"/>
                      <w:sz w:val="21"/>
                      <w:szCs w:val="20"/>
                    </w:rPr>
                    <w:t xml:space="preserve"> after WG discussions, on whether defining a set </w:t>
                  </w:r>
                  <w:r>
                    <w:rPr>
                      <w:rFonts w:ascii="Times New Roman" w:eastAsia="MS Gothic" w:hAnsi="Times New Roman" w:cs="Times New Roman" w:hint="eastAsia"/>
                      <w:kern w:val="2"/>
                      <w:sz w:val="21"/>
                      <w:szCs w:val="20"/>
                    </w:rPr>
                    <w:lastRenderedPageBreak/>
                    <w:t>of feature groups based on Approach 2 for some feature, either in addition or instead of approach 1. There has been no conclusion in previous discussions, including RAN 87e, that it would be necessary.</w:t>
                  </w:r>
                </w:p>
                <w:p w14:paraId="0B6C5039" w14:textId="77777777" w:rsidR="00B90344" w:rsidRDefault="00EA43FF">
                  <w:pPr>
                    <w:widowControl w:val="0"/>
                    <w:numPr>
                      <w:ilvl w:val="1"/>
                      <w:numId w:val="45"/>
                    </w:numPr>
                    <w:spacing w:afterLines="50" w:after="120"/>
                    <w:jc w:val="both"/>
                    <w:rPr>
                      <w:rFonts w:ascii="Times New Roman" w:eastAsia="MS Gothic" w:hAnsi="Times New Roman" w:cs="Times New Roman"/>
                      <w:kern w:val="2"/>
                      <w:sz w:val="21"/>
                      <w:szCs w:val="20"/>
                    </w:rPr>
                  </w:pPr>
                  <w:r>
                    <w:rPr>
                      <w:rFonts w:ascii="Times New Roman" w:eastAsia="MS Gothic" w:hAnsi="Times New Roman" w:cs="Times New Roman" w:hint="eastAsia"/>
                      <w:kern w:val="2"/>
                      <w:sz w:val="21"/>
                      <w:szCs w:val="20"/>
                    </w:rPr>
                    <w:t>Irres</w:t>
                  </w:r>
                  <w:r>
                    <w:rPr>
                      <w:rFonts w:ascii="Times New Roman" w:eastAsia="MS Gothic" w:hAnsi="Times New Roman" w:cs="Times New Roman" w:hint="eastAsia"/>
                      <w:kern w:val="2"/>
                      <w:sz w:val="21"/>
                      <w:szCs w:val="20"/>
                    </w:rPr>
                    <w:t>pective of defining a set of feature groups for a purpose, capability bit(s) should be defined for each of feature groups independently.</w:t>
                  </w:r>
                </w:p>
              </w:tc>
            </w:tr>
          </w:tbl>
          <w:p w14:paraId="0B6C503B" w14:textId="77777777" w:rsidR="00B90344" w:rsidRDefault="00B90344">
            <w:pPr>
              <w:widowControl w:val="0"/>
              <w:jc w:val="both"/>
              <w:rPr>
                <w:rFonts w:ascii="Times New Roman" w:eastAsia="SimSun" w:hAnsi="Times New Roman" w:cs="Times New Roman"/>
                <w:kern w:val="2"/>
                <w:sz w:val="21"/>
                <w:szCs w:val="22"/>
              </w:rPr>
            </w:pPr>
          </w:p>
          <w:p w14:paraId="0B6C503C" w14:textId="77777777" w:rsidR="00B90344" w:rsidRDefault="00EA43FF">
            <w:pPr>
              <w:widowControl w:val="0"/>
              <w:jc w:val="both"/>
              <w:rPr>
                <w:rFonts w:ascii="Times New Roman" w:eastAsia="SimSun" w:hAnsi="Times New Roman" w:cs="Times New Roman"/>
                <w:kern w:val="2"/>
                <w:sz w:val="21"/>
                <w:szCs w:val="22"/>
              </w:rPr>
            </w:pPr>
            <w:r>
              <w:rPr>
                <w:rFonts w:ascii="Times New Roman" w:eastAsia="SimSun" w:hAnsi="Times New Roman" w:cs="Times New Roman" w:hint="eastAsia"/>
                <w:kern w:val="2"/>
                <w:sz w:val="21"/>
                <w:szCs w:val="22"/>
              </w:rPr>
              <w:t xml:space="preserve">While the whole concept of basic feature group may be well </w:t>
            </w:r>
            <w:r>
              <w:rPr>
                <w:rFonts w:ascii="Times New Roman" w:eastAsia="SimSun" w:hAnsi="Times New Roman" w:cs="Times New Roman"/>
                <w:kern w:val="2"/>
                <w:sz w:val="21"/>
                <w:szCs w:val="22"/>
              </w:rPr>
              <w:t>motivated</w:t>
            </w:r>
            <w:r>
              <w:rPr>
                <w:rFonts w:ascii="Times New Roman" w:eastAsia="SimSun" w:hAnsi="Times New Roman" w:cs="Times New Roman" w:hint="eastAsia"/>
                <w:kern w:val="2"/>
                <w:sz w:val="21"/>
                <w:szCs w:val="22"/>
              </w:rPr>
              <w:t xml:space="preserve">, there seems to be practical </w:t>
            </w:r>
            <w:r>
              <w:rPr>
                <w:rFonts w:ascii="Times New Roman" w:eastAsia="SimSun" w:hAnsi="Times New Roman" w:cs="Times New Roman"/>
                <w:kern w:val="2"/>
                <w:sz w:val="21"/>
                <w:szCs w:val="22"/>
              </w:rPr>
              <w:t>difficulties</w:t>
            </w:r>
            <w:r>
              <w:rPr>
                <w:rFonts w:ascii="Times New Roman" w:eastAsia="SimSun" w:hAnsi="Times New Roman" w:cs="Times New Roman" w:hint="eastAsia"/>
                <w:kern w:val="2"/>
                <w:sz w:val="21"/>
                <w:szCs w:val="22"/>
              </w:rPr>
              <w:t xml:space="preserve"> in its</w:t>
            </w:r>
            <w:r>
              <w:rPr>
                <w:rFonts w:ascii="Times New Roman" w:eastAsia="SimSun" w:hAnsi="Times New Roman" w:cs="Times New Roman" w:hint="eastAsia"/>
                <w:kern w:val="2"/>
                <w:sz w:val="21"/>
                <w:szCs w:val="22"/>
              </w:rPr>
              <w:t xml:space="preserve"> realization when </w:t>
            </w:r>
            <w:r>
              <w:rPr>
                <w:rFonts w:ascii="Times New Roman" w:eastAsia="SimSun" w:hAnsi="Times New Roman" w:cs="Times New Roman"/>
                <w:kern w:val="2"/>
                <w:sz w:val="21"/>
                <w:szCs w:val="22"/>
              </w:rPr>
              <w:t>handling</w:t>
            </w:r>
            <w:r>
              <w:rPr>
                <w:rFonts w:ascii="Times New Roman" w:eastAsia="SimSun" w:hAnsi="Times New Roman" w:cs="Times New Roman" w:hint="eastAsia"/>
                <w:kern w:val="2"/>
                <w:sz w:val="21"/>
                <w:szCs w:val="22"/>
              </w:rPr>
              <w:t xml:space="preserve"> the Rel-16 NR UE capabilities.</w:t>
            </w:r>
          </w:p>
          <w:p w14:paraId="0B6C503D" w14:textId="77777777" w:rsidR="00B90344" w:rsidRDefault="00EA43FF">
            <w:pPr>
              <w:widowControl w:val="0"/>
              <w:jc w:val="both"/>
              <w:rPr>
                <w:rFonts w:ascii="Times New Roman" w:eastAsia="SimSun" w:hAnsi="Times New Roman" w:cs="Times New Roman"/>
                <w:i/>
                <w:kern w:val="2"/>
                <w:sz w:val="21"/>
                <w:szCs w:val="22"/>
                <w:u w:val="single"/>
              </w:rPr>
            </w:pPr>
            <w:r>
              <w:rPr>
                <w:rFonts w:ascii="Times New Roman" w:eastAsia="SimSun" w:hAnsi="Times New Roman" w:cs="Times New Roman" w:hint="eastAsia"/>
                <w:i/>
                <w:kern w:val="2"/>
                <w:sz w:val="21"/>
                <w:szCs w:val="22"/>
                <w:u w:val="single"/>
              </w:rPr>
              <w:t>Different procedures in WGs</w:t>
            </w:r>
          </w:p>
          <w:p w14:paraId="0B6C503E" w14:textId="77777777" w:rsidR="00B90344" w:rsidRDefault="00EA43FF">
            <w:pPr>
              <w:widowControl w:val="0"/>
              <w:jc w:val="both"/>
              <w:rPr>
                <w:rFonts w:ascii="Times New Roman" w:eastAsia="SimSun" w:hAnsi="Times New Roman" w:cs="Times New Roman"/>
                <w:kern w:val="2"/>
                <w:sz w:val="21"/>
                <w:szCs w:val="22"/>
              </w:rPr>
            </w:pPr>
            <w:r>
              <w:rPr>
                <w:rFonts w:ascii="Times New Roman" w:eastAsia="SimSun" w:hAnsi="Times New Roman" w:cs="Times New Roman" w:hint="eastAsia"/>
                <w:kern w:val="2"/>
                <w:sz w:val="21"/>
                <w:szCs w:val="22"/>
              </w:rPr>
              <w:t xml:space="preserve">In RAN1 it seems some discussions were </w:t>
            </w:r>
            <w:r>
              <w:rPr>
                <w:rFonts w:ascii="Times New Roman" w:eastAsia="SimSun" w:hAnsi="Times New Roman" w:cs="Times New Roman"/>
                <w:kern w:val="2"/>
                <w:sz w:val="21"/>
                <w:szCs w:val="22"/>
              </w:rPr>
              <w:t>carried</w:t>
            </w:r>
            <w:r>
              <w:rPr>
                <w:rFonts w:ascii="Times New Roman" w:eastAsia="SimSun" w:hAnsi="Times New Roman" w:cs="Times New Roman" w:hint="eastAsia"/>
                <w:kern w:val="2"/>
                <w:sz w:val="21"/>
                <w:szCs w:val="22"/>
              </w:rPr>
              <w:t xml:space="preserve"> out on how to define such basic feature group. This takes time and from the next part of this section we observe that it is </w:t>
            </w:r>
            <w:r>
              <w:rPr>
                <w:rFonts w:ascii="Times New Roman" w:eastAsia="SimSun" w:hAnsi="Times New Roman" w:cs="Times New Roman"/>
                <w:kern w:val="2"/>
                <w:sz w:val="21"/>
                <w:szCs w:val="22"/>
              </w:rPr>
              <w:t>certainly</w:t>
            </w:r>
            <w:r>
              <w:rPr>
                <w:rFonts w:ascii="Times New Roman" w:eastAsia="SimSun" w:hAnsi="Times New Roman" w:cs="Times New Roman" w:hint="eastAsia"/>
                <w:kern w:val="2"/>
                <w:sz w:val="21"/>
                <w:szCs w:val="22"/>
              </w:rPr>
              <w:t xml:space="preserve"> not a simple discussion. In </w:t>
            </w:r>
            <w:proofErr w:type="gramStart"/>
            <w:r>
              <w:rPr>
                <w:rFonts w:ascii="Times New Roman" w:eastAsia="SimSun" w:hAnsi="Times New Roman" w:cs="Times New Roman" w:hint="eastAsia"/>
                <w:kern w:val="2"/>
                <w:sz w:val="21"/>
                <w:szCs w:val="22"/>
              </w:rPr>
              <w:t>short</w:t>
            </w:r>
            <w:proofErr w:type="gramEnd"/>
            <w:r>
              <w:rPr>
                <w:rFonts w:ascii="Times New Roman" w:eastAsia="SimSun" w:hAnsi="Times New Roman" w:cs="Times New Roman" w:hint="eastAsia"/>
                <w:kern w:val="2"/>
                <w:sz w:val="21"/>
                <w:szCs w:val="22"/>
              </w:rPr>
              <w:t xml:space="preserve"> the </w:t>
            </w:r>
            <w:r>
              <w:rPr>
                <w:rFonts w:ascii="Times New Roman" w:eastAsia="SimSun" w:hAnsi="Times New Roman" w:cs="Times New Roman"/>
                <w:kern w:val="2"/>
                <w:sz w:val="21"/>
                <w:szCs w:val="22"/>
              </w:rPr>
              <w:t>‘</w:t>
            </w:r>
            <w:r>
              <w:rPr>
                <w:rFonts w:ascii="Times New Roman" w:eastAsia="SimSun" w:hAnsi="Times New Roman" w:cs="Times New Roman" w:hint="eastAsia"/>
                <w:kern w:val="2"/>
                <w:sz w:val="21"/>
                <w:szCs w:val="22"/>
              </w:rPr>
              <w:t>flavors</w:t>
            </w:r>
            <w:r>
              <w:rPr>
                <w:rFonts w:ascii="Times New Roman" w:eastAsia="SimSun" w:hAnsi="Times New Roman" w:cs="Times New Roman"/>
                <w:kern w:val="2"/>
                <w:sz w:val="21"/>
                <w:szCs w:val="22"/>
              </w:rPr>
              <w:t>’</w:t>
            </w:r>
            <w:r>
              <w:rPr>
                <w:rFonts w:ascii="Times New Roman" w:eastAsia="SimSun" w:hAnsi="Times New Roman" w:cs="Times New Roman" w:hint="eastAsia"/>
                <w:kern w:val="2"/>
                <w:sz w:val="21"/>
                <w:szCs w:val="22"/>
              </w:rPr>
              <w:t xml:space="preserve"> seem to differ even across different WIs in </w:t>
            </w:r>
            <w:r>
              <w:rPr>
                <w:rFonts w:ascii="Times New Roman" w:eastAsia="SimSun" w:hAnsi="Times New Roman" w:cs="Times New Roman"/>
                <w:kern w:val="2"/>
                <w:sz w:val="21"/>
                <w:szCs w:val="22"/>
              </w:rPr>
              <w:t>the</w:t>
            </w:r>
            <w:r>
              <w:rPr>
                <w:rFonts w:ascii="Times New Roman" w:eastAsia="SimSun" w:hAnsi="Times New Roman" w:cs="Times New Roman" w:hint="eastAsia"/>
                <w:kern w:val="2"/>
                <w:sz w:val="21"/>
                <w:szCs w:val="22"/>
              </w:rPr>
              <w:t xml:space="preserve"> same WG of RAN1, and for </w:t>
            </w:r>
            <w:r>
              <w:rPr>
                <w:rFonts w:ascii="Times New Roman" w:eastAsia="SimSun" w:hAnsi="Times New Roman" w:cs="Times New Roman" w:hint="eastAsia"/>
                <w:kern w:val="2"/>
                <w:sz w:val="21"/>
                <w:szCs w:val="22"/>
              </w:rPr>
              <w:t>each topic it requires much effort.</w:t>
            </w:r>
          </w:p>
          <w:p w14:paraId="0B6C503F" w14:textId="77777777" w:rsidR="00B90344" w:rsidRDefault="00EA43FF">
            <w:pPr>
              <w:widowControl w:val="0"/>
              <w:jc w:val="both"/>
              <w:rPr>
                <w:rFonts w:ascii="Times New Roman" w:eastAsia="SimSun" w:hAnsi="Times New Roman" w:cs="Times New Roman"/>
                <w:kern w:val="2"/>
                <w:sz w:val="21"/>
                <w:szCs w:val="22"/>
              </w:rPr>
            </w:pPr>
            <w:r>
              <w:rPr>
                <w:rFonts w:ascii="Times New Roman" w:eastAsia="SimSun" w:hAnsi="Times New Roman" w:cs="Times New Roman" w:hint="eastAsia"/>
                <w:kern w:val="2"/>
                <w:sz w:val="21"/>
                <w:szCs w:val="22"/>
              </w:rPr>
              <w:t xml:space="preserve">In RAN2 such effort was not even officially taken. There were discussions in the past RAN2 meeting on the </w:t>
            </w:r>
            <w:r>
              <w:rPr>
                <w:rFonts w:ascii="Times New Roman" w:eastAsia="SimSun" w:hAnsi="Times New Roman" w:cs="Times New Roman"/>
                <w:kern w:val="2"/>
                <w:sz w:val="21"/>
                <w:szCs w:val="22"/>
              </w:rPr>
              <w:t>possible</w:t>
            </w:r>
            <w:r>
              <w:rPr>
                <w:rFonts w:ascii="Times New Roman" w:eastAsia="SimSun" w:hAnsi="Times New Roman" w:cs="Times New Roman" w:hint="eastAsia"/>
                <w:kern w:val="2"/>
                <w:sz w:val="21"/>
                <w:szCs w:val="22"/>
              </w:rPr>
              <w:t xml:space="preserve"> handling of basic feature </w:t>
            </w:r>
            <w:proofErr w:type="gramStart"/>
            <w:r>
              <w:rPr>
                <w:rFonts w:ascii="Times New Roman" w:eastAsia="SimSun" w:hAnsi="Times New Roman" w:cs="Times New Roman" w:hint="eastAsia"/>
                <w:kern w:val="2"/>
                <w:sz w:val="21"/>
                <w:szCs w:val="22"/>
              </w:rPr>
              <w:t>group</w:t>
            </w:r>
            <w:proofErr w:type="gramEnd"/>
            <w:r>
              <w:rPr>
                <w:rFonts w:ascii="Times New Roman" w:eastAsia="SimSun" w:hAnsi="Times New Roman" w:cs="Times New Roman" w:hint="eastAsia"/>
                <w:kern w:val="2"/>
                <w:sz w:val="21"/>
                <w:szCs w:val="22"/>
              </w:rPr>
              <w:t xml:space="preserve"> but </w:t>
            </w:r>
            <w:r>
              <w:rPr>
                <w:rFonts w:ascii="Times New Roman" w:eastAsia="SimSun" w:hAnsi="Times New Roman" w:cs="Times New Roman"/>
                <w:kern w:val="2"/>
                <w:sz w:val="21"/>
                <w:szCs w:val="22"/>
              </w:rPr>
              <w:t>majorit</w:t>
            </w:r>
            <w:r>
              <w:rPr>
                <w:rFonts w:ascii="Times New Roman" w:eastAsia="SimSun" w:hAnsi="Times New Roman" w:cs="Times New Roman" w:hint="eastAsia"/>
                <w:kern w:val="2"/>
                <w:sz w:val="21"/>
                <w:szCs w:val="22"/>
              </w:rPr>
              <w:t>y do not find this an urgent or critical task at this stage. S</w:t>
            </w:r>
            <w:r>
              <w:rPr>
                <w:rFonts w:ascii="Times New Roman" w:eastAsia="SimSun" w:hAnsi="Times New Roman" w:cs="Times New Roman" w:hint="eastAsia"/>
                <w:kern w:val="2"/>
                <w:sz w:val="21"/>
                <w:szCs w:val="22"/>
              </w:rPr>
              <w:t>imilar understanding seems to be in RAN4.</w:t>
            </w:r>
          </w:p>
          <w:p w14:paraId="0B6C5040" w14:textId="77777777" w:rsidR="00B90344" w:rsidRDefault="00EA43FF">
            <w:pPr>
              <w:widowControl w:val="0"/>
              <w:jc w:val="both"/>
              <w:rPr>
                <w:rFonts w:ascii="Times New Roman" w:eastAsia="SimSun" w:hAnsi="Times New Roman" w:cs="Times New Roman"/>
                <w:kern w:val="2"/>
                <w:sz w:val="21"/>
                <w:szCs w:val="22"/>
              </w:rPr>
            </w:pPr>
            <w:r>
              <w:rPr>
                <w:rFonts w:ascii="Times New Roman" w:eastAsia="SimSun" w:hAnsi="Times New Roman" w:cs="Times New Roman" w:hint="eastAsia"/>
                <w:kern w:val="2"/>
                <w:sz w:val="21"/>
                <w:szCs w:val="22"/>
              </w:rPr>
              <w:t xml:space="preserve">Given this situation, it takes even more time/effort to achieve the target </w:t>
            </w:r>
            <w:r>
              <w:rPr>
                <w:rFonts w:ascii="Times New Roman" w:eastAsia="SimSun" w:hAnsi="Times New Roman" w:cs="Times New Roman"/>
                <w:kern w:val="2"/>
                <w:sz w:val="21"/>
                <w:szCs w:val="22"/>
              </w:rPr>
              <w:t>‘to take common approach across WGs for same feature/purpose’</w:t>
            </w:r>
            <w:r>
              <w:rPr>
                <w:rFonts w:ascii="Times New Roman" w:eastAsia="SimSun" w:hAnsi="Times New Roman" w:cs="Times New Roman" w:hint="eastAsia"/>
                <w:kern w:val="2"/>
                <w:sz w:val="21"/>
                <w:szCs w:val="22"/>
              </w:rPr>
              <w:t xml:space="preserve"> as in the informative summary cited above.</w:t>
            </w:r>
          </w:p>
          <w:p w14:paraId="0B6C5041" w14:textId="77777777" w:rsidR="00B90344" w:rsidRDefault="00EA43FF">
            <w:pPr>
              <w:widowControl w:val="0"/>
              <w:jc w:val="both"/>
              <w:rPr>
                <w:rFonts w:ascii="Times New Roman" w:eastAsia="SimSun" w:hAnsi="Times New Roman" w:cs="Times New Roman"/>
                <w:i/>
                <w:kern w:val="2"/>
                <w:sz w:val="21"/>
                <w:szCs w:val="22"/>
                <w:u w:val="single"/>
              </w:rPr>
            </w:pPr>
            <w:r>
              <w:rPr>
                <w:rFonts w:ascii="Times New Roman" w:eastAsia="SimSun" w:hAnsi="Times New Roman" w:cs="Times New Roman"/>
                <w:i/>
                <w:kern w:val="2"/>
                <w:sz w:val="21"/>
                <w:szCs w:val="22"/>
                <w:u w:val="single"/>
              </w:rPr>
              <w:t>Difficulty</w:t>
            </w:r>
            <w:r>
              <w:rPr>
                <w:rFonts w:ascii="Times New Roman" w:eastAsia="SimSun" w:hAnsi="Times New Roman" w:cs="Times New Roman" w:hint="eastAsia"/>
                <w:i/>
                <w:kern w:val="2"/>
                <w:sz w:val="21"/>
                <w:szCs w:val="22"/>
                <w:u w:val="single"/>
              </w:rPr>
              <w:t xml:space="preserve"> in reaching consensus on </w:t>
            </w:r>
            <w:r>
              <w:rPr>
                <w:rFonts w:ascii="Times New Roman" w:eastAsia="SimSun" w:hAnsi="Times New Roman" w:cs="Times New Roman"/>
                <w:i/>
                <w:kern w:val="2"/>
                <w:sz w:val="21"/>
                <w:szCs w:val="22"/>
                <w:u w:val="single"/>
              </w:rPr>
              <w:t>technica</w:t>
            </w:r>
            <w:r>
              <w:rPr>
                <w:rFonts w:ascii="Times New Roman" w:eastAsia="SimSun" w:hAnsi="Times New Roman" w:cs="Times New Roman" w:hint="eastAsia"/>
                <w:i/>
                <w:kern w:val="2"/>
                <w:sz w:val="21"/>
                <w:szCs w:val="22"/>
                <w:u w:val="single"/>
              </w:rPr>
              <w:t>l solutions</w:t>
            </w:r>
          </w:p>
          <w:p w14:paraId="0B6C5042" w14:textId="77777777" w:rsidR="00B90344" w:rsidRDefault="00EA43FF">
            <w:pPr>
              <w:widowControl w:val="0"/>
              <w:jc w:val="both"/>
              <w:rPr>
                <w:rFonts w:ascii="Times New Roman" w:eastAsia="SimSun" w:hAnsi="Times New Roman" w:cs="Times New Roman"/>
                <w:kern w:val="2"/>
                <w:sz w:val="21"/>
                <w:szCs w:val="22"/>
              </w:rPr>
            </w:pPr>
            <w:r>
              <w:rPr>
                <w:rFonts w:ascii="Times New Roman" w:eastAsia="SimSun" w:hAnsi="Times New Roman" w:cs="Times New Roman" w:hint="eastAsia"/>
                <w:kern w:val="2"/>
                <w:sz w:val="21"/>
                <w:szCs w:val="22"/>
              </w:rPr>
              <w:t xml:space="preserve">In the past WG meetings in both RAN1 and RAN2, there are split views in terms of how basic feature groups are </w:t>
            </w:r>
            <w:proofErr w:type="gramStart"/>
            <w:r>
              <w:rPr>
                <w:rFonts w:ascii="Times New Roman" w:eastAsia="SimSun" w:hAnsi="Times New Roman" w:cs="Times New Roman" w:hint="eastAsia"/>
                <w:kern w:val="2"/>
                <w:sz w:val="21"/>
                <w:szCs w:val="22"/>
              </w:rPr>
              <w:t xml:space="preserve">actually </w:t>
            </w:r>
            <w:r>
              <w:rPr>
                <w:rFonts w:ascii="Times New Roman" w:eastAsia="SimSun" w:hAnsi="Times New Roman" w:cs="Times New Roman"/>
                <w:kern w:val="2"/>
                <w:sz w:val="21"/>
                <w:szCs w:val="22"/>
              </w:rPr>
              <w:t>specified</w:t>
            </w:r>
            <w:proofErr w:type="gramEnd"/>
            <w:r>
              <w:rPr>
                <w:rFonts w:ascii="Times New Roman" w:eastAsia="SimSun" w:hAnsi="Times New Roman" w:cs="Times New Roman" w:hint="eastAsia"/>
                <w:kern w:val="2"/>
                <w:sz w:val="21"/>
                <w:szCs w:val="22"/>
              </w:rPr>
              <w:t>.</w:t>
            </w:r>
          </w:p>
          <w:p w14:paraId="0B6C5043" w14:textId="77777777" w:rsidR="00B90344" w:rsidRDefault="00EA43FF">
            <w:pPr>
              <w:widowControl w:val="0"/>
              <w:jc w:val="both"/>
              <w:rPr>
                <w:rFonts w:ascii="Times New Roman" w:eastAsia="SimSun" w:hAnsi="Times New Roman" w:cs="Times New Roman"/>
                <w:kern w:val="2"/>
                <w:sz w:val="21"/>
                <w:szCs w:val="22"/>
              </w:rPr>
            </w:pPr>
            <w:r>
              <w:rPr>
                <w:rFonts w:ascii="Times New Roman" w:eastAsia="SimSun" w:hAnsi="Times New Roman" w:cs="Times New Roman" w:hint="eastAsia"/>
                <w:kern w:val="2"/>
                <w:sz w:val="21"/>
                <w:szCs w:val="22"/>
              </w:rPr>
              <w:t xml:space="preserve">For example, in RAN2 there are different views, where some think it is </w:t>
            </w:r>
            <w:proofErr w:type="gramStart"/>
            <w:r>
              <w:rPr>
                <w:rFonts w:ascii="Times New Roman" w:eastAsia="SimSun" w:hAnsi="Times New Roman" w:cs="Times New Roman" w:hint="eastAsia"/>
                <w:kern w:val="2"/>
                <w:sz w:val="21"/>
                <w:szCs w:val="22"/>
              </w:rPr>
              <w:t>sufficien</w:t>
            </w:r>
            <w:r>
              <w:rPr>
                <w:rFonts w:ascii="Times New Roman" w:eastAsia="SimSun" w:hAnsi="Times New Roman" w:cs="Times New Roman" w:hint="eastAsia"/>
                <w:kern w:val="2"/>
                <w:sz w:val="21"/>
                <w:szCs w:val="22"/>
              </w:rPr>
              <w:t>t</w:t>
            </w:r>
            <w:proofErr w:type="gramEnd"/>
            <w:r>
              <w:rPr>
                <w:rFonts w:ascii="Times New Roman" w:eastAsia="SimSun" w:hAnsi="Times New Roman" w:cs="Times New Roman" w:hint="eastAsia"/>
                <w:kern w:val="2"/>
                <w:sz w:val="21"/>
                <w:szCs w:val="22"/>
              </w:rPr>
              <w:t xml:space="preserve"> to reflect the mapping in the field descriptions in the spec, while the others suggest a </w:t>
            </w:r>
            <w:r>
              <w:rPr>
                <w:rFonts w:ascii="Times New Roman" w:eastAsia="SimSun" w:hAnsi="Times New Roman" w:cs="Times New Roman"/>
                <w:kern w:val="2"/>
                <w:sz w:val="21"/>
                <w:szCs w:val="22"/>
              </w:rPr>
              <w:t>separate</w:t>
            </w:r>
            <w:r>
              <w:rPr>
                <w:rFonts w:ascii="Times New Roman" w:eastAsia="SimSun" w:hAnsi="Times New Roman" w:cs="Times New Roman" w:hint="eastAsia"/>
                <w:kern w:val="2"/>
                <w:sz w:val="21"/>
                <w:szCs w:val="22"/>
              </w:rPr>
              <w:t xml:space="preserve"> section in the TS 38.306 for a </w:t>
            </w:r>
            <w:r>
              <w:rPr>
                <w:rFonts w:ascii="Times New Roman" w:eastAsia="SimSun" w:hAnsi="Times New Roman" w:cs="Times New Roman"/>
                <w:kern w:val="2"/>
                <w:sz w:val="21"/>
                <w:szCs w:val="22"/>
              </w:rPr>
              <w:t>clear</w:t>
            </w:r>
            <w:r>
              <w:rPr>
                <w:rFonts w:ascii="Times New Roman" w:eastAsia="SimSun" w:hAnsi="Times New Roman" w:cs="Times New Roman" w:hint="eastAsia"/>
                <w:kern w:val="2"/>
                <w:sz w:val="21"/>
                <w:szCs w:val="22"/>
              </w:rPr>
              <w:t xml:space="preserve"> definition. There </w:t>
            </w:r>
            <w:proofErr w:type="gramStart"/>
            <w:r>
              <w:rPr>
                <w:rFonts w:ascii="Times New Roman" w:eastAsia="SimSun" w:hAnsi="Times New Roman" w:cs="Times New Roman" w:hint="eastAsia"/>
                <w:kern w:val="2"/>
                <w:sz w:val="21"/>
                <w:szCs w:val="22"/>
              </w:rPr>
              <w:t>are</w:t>
            </w:r>
            <w:proofErr w:type="gramEnd"/>
            <w:r>
              <w:rPr>
                <w:rFonts w:ascii="Times New Roman" w:eastAsia="SimSun" w:hAnsi="Times New Roman" w:cs="Times New Roman" w:hint="eastAsia"/>
                <w:kern w:val="2"/>
                <w:sz w:val="21"/>
                <w:szCs w:val="22"/>
              </w:rPr>
              <w:t xml:space="preserve"> even proposal to have a </w:t>
            </w:r>
            <w:r>
              <w:rPr>
                <w:rFonts w:ascii="Times New Roman" w:eastAsia="SimSun" w:hAnsi="Times New Roman" w:cs="Times New Roman"/>
                <w:kern w:val="2"/>
                <w:sz w:val="21"/>
                <w:szCs w:val="22"/>
              </w:rPr>
              <w:t>separate</w:t>
            </w:r>
            <w:r>
              <w:rPr>
                <w:rFonts w:ascii="Times New Roman" w:eastAsia="SimSun" w:hAnsi="Times New Roman" w:cs="Times New Roman" w:hint="eastAsia"/>
                <w:kern w:val="2"/>
                <w:sz w:val="21"/>
                <w:szCs w:val="22"/>
              </w:rPr>
              <w:t xml:space="preserve"> document for this purpose, to avoid impact to the finalization o</w:t>
            </w:r>
            <w:r>
              <w:rPr>
                <w:rFonts w:ascii="Times New Roman" w:eastAsia="SimSun" w:hAnsi="Times New Roman" w:cs="Times New Roman" w:hint="eastAsia"/>
                <w:kern w:val="2"/>
                <w:sz w:val="21"/>
                <w:szCs w:val="22"/>
              </w:rPr>
              <w:t>f Rel-16 capabilities. More discussions can be found in [2].</w:t>
            </w:r>
          </w:p>
          <w:p w14:paraId="0B6C5044" w14:textId="77777777" w:rsidR="00B90344" w:rsidRDefault="00EA43FF">
            <w:pPr>
              <w:widowControl w:val="0"/>
              <w:jc w:val="both"/>
              <w:rPr>
                <w:rFonts w:ascii="Times New Roman" w:eastAsia="SimSun" w:hAnsi="Times New Roman" w:cs="Times New Roman"/>
                <w:kern w:val="2"/>
                <w:sz w:val="21"/>
                <w:szCs w:val="22"/>
              </w:rPr>
            </w:pPr>
            <w:r>
              <w:rPr>
                <w:rFonts w:ascii="Times New Roman" w:eastAsia="SimSun" w:hAnsi="Times New Roman" w:cs="Times New Roman" w:hint="eastAsia"/>
                <w:kern w:val="2"/>
                <w:sz w:val="21"/>
                <w:szCs w:val="22"/>
              </w:rPr>
              <w:t xml:space="preserve">In RAN1 the </w:t>
            </w:r>
            <w:r>
              <w:rPr>
                <w:rFonts w:ascii="Times New Roman" w:eastAsia="SimSun" w:hAnsi="Times New Roman" w:cs="Times New Roman"/>
                <w:kern w:val="2"/>
                <w:sz w:val="21"/>
                <w:szCs w:val="22"/>
              </w:rPr>
              <w:t>controversy seems</w:t>
            </w:r>
            <w:r>
              <w:rPr>
                <w:rFonts w:ascii="Times New Roman" w:eastAsia="SimSun" w:hAnsi="Times New Roman" w:cs="Times New Roman" w:hint="eastAsia"/>
                <w:kern w:val="2"/>
                <w:sz w:val="21"/>
                <w:szCs w:val="22"/>
              </w:rPr>
              <w:t xml:space="preserve"> to be on </w:t>
            </w:r>
            <w:r>
              <w:rPr>
                <w:rFonts w:ascii="Times New Roman" w:eastAsia="SimSun" w:hAnsi="Times New Roman" w:cs="Times New Roman"/>
                <w:kern w:val="2"/>
                <w:sz w:val="21"/>
                <w:szCs w:val="22"/>
              </w:rPr>
              <w:t>the</w:t>
            </w:r>
            <w:r>
              <w:rPr>
                <w:rFonts w:ascii="Times New Roman" w:eastAsia="SimSun" w:hAnsi="Times New Roman" w:cs="Times New Roman" w:hint="eastAsia"/>
                <w:kern w:val="2"/>
                <w:sz w:val="21"/>
                <w:szCs w:val="22"/>
              </w:rPr>
              <w:t xml:space="preserve"> more detailed level. The output in many cases can be confusing to the other WG, which may be </w:t>
            </w:r>
            <w:r>
              <w:rPr>
                <w:rFonts w:ascii="Times New Roman" w:eastAsia="SimSun" w:hAnsi="Times New Roman" w:cs="Times New Roman"/>
                <w:kern w:val="2"/>
                <w:sz w:val="21"/>
                <w:szCs w:val="22"/>
              </w:rPr>
              <w:t>partially</w:t>
            </w:r>
            <w:r>
              <w:rPr>
                <w:rFonts w:ascii="Times New Roman" w:eastAsia="SimSun" w:hAnsi="Times New Roman" w:cs="Times New Roman" w:hint="eastAsia"/>
                <w:kern w:val="2"/>
                <w:sz w:val="21"/>
                <w:szCs w:val="22"/>
              </w:rPr>
              <w:t xml:space="preserve"> due to such controversy. In detail, in [3] we obs</w:t>
            </w:r>
            <w:r>
              <w:rPr>
                <w:rFonts w:ascii="Times New Roman" w:eastAsia="SimSun" w:hAnsi="Times New Roman" w:cs="Times New Roman" w:hint="eastAsia"/>
                <w:kern w:val="2"/>
                <w:sz w:val="21"/>
                <w:szCs w:val="22"/>
              </w:rPr>
              <w:t>erve some examples.</w:t>
            </w:r>
          </w:p>
          <w:p w14:paraId="0B6C5045" w14:textId="77777777" w:rsidR="00B90344" w:rsidRDefault="00EA43FF">
            <w:pPr>
              <w:widowControl w:val="0"/>
              <w:numPr>
                <w:ilvl w:val="1"/>
                <w:numId w:val="46"/>
              </w:numPr>
              <w:contextualSpacing/>
              <w:jc w:val="both"/>
              <w:rPr>
                <w:rFonts w:ascii="Times New Roman" w:eastAsia="SimSun" w:hAnsi="Times New Roman" w:cs="Times New Roman"/>
                <w:kern w:val="2"/>
                <w:sz w:val="22"/>
                <w:lang w:val="fi-FI"/>
              </w:rPr>
            </w:pPr>
            <w:r>
              <w:rPr>
                <w:rFonts w:ascii="Times New Roman" w:eastAsia="SimSun" w:hAnsi="Times New Roman" w:cs="Times New Roman" w:hint="eastAsia"/>
                <w:kern w:val="2"/>
                <w:sz w:val="22"/>
                <w:lang w:val="fi-FI"/>
              </w:rPr>
              <w:t xml:space="preserve">[10-x] </w:t>
            </w:r>
            <w:r>
              <w:rPr>
                <w:rFonts w:ascii="Times New Roman" w:eastAsia="SimSun" w:hAnsi="Times New Roman" w:cs="Times New Roman"/>
                <w:kern w:val="2"/>
                <w:sz w:val="22"/>
                <w:lang w:val="fi-FI"/>
              </w:rPr>
              <w:t>NR-unlicensed</w:t>
            </w:r>
            <w:r>
              <w:rPr>
                <w:rFonts w:ascii="Times New Roman" w:eastAsia="SimSun" w:hAnsi="Times New Roman" w:cs="Times New Roman" w:hint="eastAsia"/>
                <w:kern w:val="2"/>
                <w:sz w:val="22"/>
                <w:lang w:val="fi-FI"/>
              </w:rPr>
              <w:t xml:space="preserve"> related FGs. The multiple FGs are described as </w:t>
            </w:r>
            <w:r>
              <w:rPr>
                <w:rFonts w:ascii="Times New Roman" w:eastAsia="SimSun" w:hAnsi="Times New Roman" w:cs="Times New Roman"/>
                <w:i/>
                <w:kern w:val="2"/>
                <w:sz w:val="22"/>
                <w:u w:val="single"/>
                <w:lang w:val="fi-FI"/>
              </w:rPr>
              <w:t>may be a part of basic operation for a particular scenario</w:t>
            </w:r>
            <w:r>
              <w:rPr>
                <w:rFonts w:ascii="Times New Roman" w:eastAsia="SimSun" w:hAnsi="Times New Roman" w:cs="Times New Roman" w:hint="eastAsia"/>
                <w:kern w:val="2"/>
                <w:sz w:val="22"/>
                <w:lang w:val="fi-FI"/>
              </w:rPr>
              <w:t>, which basicaly is considered as FFS by RAN2.</w:t>
            </w:r>
          </w:p>
          <w:p w14:paraId="0B6C5046" w14:textId="77777777" w:rsidR="00B90344" w:rsidRDefault="00EA43FF">
            <w:pPr>
              <w:widowControl w:val="0"/>
              <w:numPr>
                <w:ilvl w:val="1"/>
                <w:numId w:val="46"/>
              </w:numPr>
              <w:contextualSpacing/>
              <w:jc w:val="both"/>
              <w:rPr>
                <w:rFonts w:ascii="Times New Roman" w:eastAsia="SimSun" w:hAnsi="Times New Roman" w:cs="Times New Roman"/>
                <w:kern w:val="2"/>
                <w:sz w:val="22"/>
                <w:lang w:val="fi-FI"/>
              </w:rPr>
            </w:pPr>
            <w:r>
              <w:rPr>
                <w:rFonts w:ascii="Times New Roman" w:eastAsia="SimSun" w:hAnsi="Times New Roman" w:cs="Times New Roman" w:hint="eastAsia"/>
                <w:kern w:val="2"/>
                <w:sz w:val="22"/>
                <w:lang w:val="fi-FI"/>
              </w:rPr>
              <w:t>[15-x] Sidelink related FGs. There are multiple FFS (e.g., 15-2</w:t>
            </w:r>
            <w:r>
              <w:rPr>
                <w:rFonts w:ascii="Times New Roman" w:eastAsia="SimSun" w:hAnsi="Times New Roman" w:cs="Times New Roman" w:hint="eastAsia"/>
                <w:kern w:val="2"/>
                <w:sz w:val="22"/>
                <w:lang w:val="fi-FI"/>
              </w:rPr>
              <w:t xml:space="preserve">/5/14, etc.) on whehter a FG is basic or not.  </w:t>
            </w:r>
          </w:p>
          <w:p w14:paraId="0B6C5047" w14:textId="77777777" w:rsidR="00B90344" w:rsidRDefault="00EA43FF">
            <w:pPr>
              <w:widowControl w:val="0"/>
              <w:jc w:val="both"/>
              <w:rPr>
                <w:rFonts w:ascii="Times New Roman" w:eastAsia="SimSun" w:hAnsi="Times New Roman" w:cs="Times New Roman"/>
                <w:kern w:val="2"/>
                <w:sz w:val="21"/>
                <w:szCs w:val="22"/>
              </w:rPr>
            </w:pPr>
            <w:r>
              <w:rPr>
                <w:rFonts w:ascii="Times New Roman" w:eastAsia="SimSun" w:hAnsi="Times New Roman" w:cs="Times New Roman" w:hint="eastAsia"/>
                <w:kern w:val="2"/>
                <w:sz w:val="21"/>
                <w:szCs w:val="22"/>
              </w:rPr>
              <w:t xml:space="preserve">Therefore, it seems clear that to implement the basic </w:t>
            </w:r>
            <w:r>
              <w:rPr>
                <w:rFonts w:ascii="Times New Roman" w:eastAsia="SimSun" w:hAnsi="Times New Roman" w:cs="Times New Roman"/>
                <w:kern w:val="2"/>
                <w:sz w:val="21"/>
                <w:szCs w:val="22"/>
              </w:rPr>
              <w:t>feature</w:t>
            </w:r>
            <w:r>
              <w:rPr>
                <w:rFonts w:ascii="Times New Roman" w:eastAsia="SimSun" w:hAnsi="Times New Roman" w:cs="Times New Roman" w:hint="eastAsia"/>
                <w:kern w:val="2"/>
                <w:sz w:val="21"/>
                <w:szCs w:val="22"/>
              </w:rPr>
              <w:t xml:space="preserve"> group it still requires much effort and the process can be time consuming. </w:t>
            </w:r>
          </w:p>
          <w:p w14:paraId="0B6C5048" w14:textId="77777777" w:rsidR="00B90344" w:rsidRDefault="00EA43FF">
            <w:pPr>
              <w:widowControl w:val="0"/>
              <w:jc w:val="both"/>
              <w:rPr>
                <w:rFonts w:ascii="Times New Roman" w:eastAsia="SimSun" w:hAnsi="Times New Roman" w:cs="Times New Roman"/>
                <w:kern w:val="2"/>
                <w:sz w:val="21"/>
                <w:szCs w:val="22"/>
              </w:rPr>
            </w:pPr>
            <w:r>
              <w:rPr>
                <w:rFonts w:ascii="Times New Roman" w:eastAsia="SimSun" w:hAnsi="Times New Roman" w:cs="Times New Roman" w:hint="eastAsia"/>
                <w:kern w:val="2"/>
                <w:sz w:val="21"/>
                <w:szCs w:val="22"/>
              </w:rPr>
              <w:t>It is of course possible to continue as has been done in each of the W</w:t>
            </w:r>
            <w:r>
              <w:rPr>
                <w:rFonts w:ascii="Times New Roman" w:eastAsia="SimSun" w:hAnsi="Times New Roman" w:cs="Times New Roman" w:hint="eastAsia"/>
                <w:kern w:val="2"/>
                <w:sz w:val="21"/>
                <w:szCs w:val="22"/>
              </w:rPr>
              <w:t xml:space="preserve">Gs, and basically it is finally up to RAN2 how exactly given features are </w:t>
            </w:r>
            <w:r>
              <w:rPr>
                <w:rFonts w:ascii="Times New Roman" w:eastAsia="SimSun" w:hAnsi="Times New Roman" w:cs="Times New Roman"/>
                <w:kern w:val="2"/>
                <w:sz w:val="21"/>
                <w:szCs w:val="22"/>
              </w:rPr>
              <w:t>captured</w:t>
            </w:r>
            <w:r>
              <w:rPr>
                <w:rFonts w:ascii="Times New Roman" w:eastAsia="SimSun" w:hAnsi="Times New Roman" w:cs="Times New Roman" w:hint="eastAsia"/>
                <w:kern w:val="2"/>
                <w:sz w:val="21"/>
                <w:szCs w:val="22"/>
              </w:rPr>
              <w:t xml:space="preserve"> in the Rel-16 capability specification. But that way might not be efficient. As </w:t>
            </w:r>
            <w:proofErr w:type="gramStart"/>
            <w:r>
              <w:rPr>
                <w:rFonts w:ascii="Times New Roman" w:eastAsia="SimSun" w:hAnsi="Times New Roman" w:cs="Times New Roman" w:hint="eastAsia"/>
                <w:kern w:val="2"/>
                <w:sz w:val="21"/>
                <w:szCs w:val="22"/>
              </w:rPr>
              <w:t>discussed</w:t>
            </w:r>
            <w:proofErr w:type="gramEnd"/>
            <w:r>
              <w:rPr>
                <w:rFonts w:ascii="Times New Roman" w:eastAsia="SimSun" w:hAnsi="Times New Roman" w:cs="Times New Roman" w:hint="eastAsia"/>
                <w:kern w:val="2"/>
                <w:sz w:val="21"/>
                <w:szCs w:val="22"/>
              </w:rPr>
              <w:t xml:space="preserve"> it takes much effort/time in some WG, which then compromise the overall quality of </w:t>
            </w:r>
            <w:r>
              <w:rPr>
                <w:rFonts w:ascii="Times New Roman" w:eastAsia="SimSun" w:hAnsi="Times New Roman" w:cs="Times New Roman" w:hint="eastAsia"/>
                <w:kern w:val="2"/>
                <w:sz w:val="21"/>
                <w:szCs w:val="22"/>
              </w:rPr>
              <w:t xml:space="preserve">Rel-16 specification given the pressing time budget. And, due to the potential ambiguity in the feature list </w:t>
            </w:r>
            <w:r>
              <w:rPr>
                <w:rFonts w:ascii="Times New Roman" w:eastAsia="SimSun" w:hAnsi="Times New Roman" w:cs="Times New Roman"/>
                <w:kern w:val="2"/>
                <w:sz w:val="21"/>
                <w:szCs w:val="22"/>
              </w:rPr>
              <w:t>provide</w:t>
            </w:r>
            <w:r>
              <w:rPr>
                <w:rFonts w:ascii="Times New Roman" w:eastAsia="SimSun" w:hAnsi="Times New Roman" w:cs="Times New Roman" w:hint="eastAsia"/>
                <w:kern w:val="2"/>
                <w:sz w:val="21"/>
                <w:szCs w:val="22"/>
              </w:rPr>
              <w:t xml:space="preserve"> to RAN2, there is not even guaranty the basic feature group is captured </w:t>
            </w:r>
            <w:r>
              <w:rPr>
                <w:rFonts w:ascii="Times New Roman" w:eastAsia="SimSun" w:hAnsi="Times New Roman" w:cs="Times New Roman"/>
                <w:kern w:val="2"/>
                <w:sz w:val="21"/>
                <w:szCs w:val="22"/>
              </w:rPr>
              <w:t>exactly</w:t>
            </w:r>
            <w:r>
              <w:rPr>
                <w:rFonts w:ascii="Times New Roman" w:eastAsia="SimSun" w:hAnsi="Times New Roman" w:cs="Times New Roman" w:hint="eastAsia"/>
                <w:kern w:val="2"/>
                <w:sz w:val="21"/>
                <w:szCs w:val="22"/>
              </w:rPr>
              <w:t xml:space="preserve"> the way as intended by the other WG. As anyway in RAN2 the current version of specification is done based on existing signaling </w:t>
            </w:r>
            <w:r>
              <w:rPr>
                <w:rFonts w:ascii="Times New Roman" w:eastAsia="SimSun" w:hAnsi="Times New Roman" w:cs="Times New Roman"/>
                <w:kern w:val="2"/>
                <w:sz w:val="21"/>
                <w:szCs w:val="22"/>
              </w:rPr>
              <w:t>framework</w:t>
            </w:r>
            <w:r>
              <w:rPr>
                <w:rFonts w:ascii="Times New Roman" w:eastAsia="SimSun" w:hAnsi="Times New Roman" w:cs="Times New Roman" w:hint="eastAsia"/>
                <w:kern w:val="2"/>
                <w:sz w:val="21"/>
                <w:szCs w:val="22"/>
              </w:rPr>
              <w:t xml:space="preserve">, and </w:t>
            </w:r>
            <w:r>
              <w:rPr>
                <w:rFonts w:ascii="Times New Roman" w:eastAsia="SimSun" w:hAnsi="Times New Roman" w:cs="Times New Roman"/>
                <w:kern w:val="2"/>
                <w:sz w:val="21"/>
                <w:szCs w:val="22"/>
              </w:rPr>
              <w:t xml:space="preserve">capability bit(s) </w:t>
            </w:r>
            <w:r>
              <w:rPr>
                <w:rFonts w:ascii="Times New Roman" w:eastAsia="SimSun" w:hAnsi="Times New Roman" w:cs="Times New Roman" w:hint="eastAsia"/>
                <w:kern w:val="2"/>
                <w:sz w:val="21"/>
                <w:szCs w:val="22"/>
              </w:rPr>
              <w:t>ar</w:t>
            </w:r>
            <w:r>
              <w:rPr>
                <w:rFonts w:ascii="Times New Roman" w:eastAsia="SimSun" w:hAnsi="Times New Roman" w:cs="Times New Roman"/>
                <w:kern w:val="2"/>
                <w:sz w:val="21"/>
                <w:szCs w:val="22"/>
              </w:rPr>
              <w:t>e defined fo</w:t>
            </w:r>
            <w:r>
              <w:rPr>
                <w:rFonts w:ascii="Times New Roman" w:eastAsia="SimSun" w:hAnsi="Times New Roman" w:cs="Times New Roman"/>
                <w:kern w:val="2"/>
                <w:sz w:val="21"/>
                <w:szCs w:val="22"/>
              </w:rPr>
              <w:t>r each of feature groups independently</w:t>
            </w:r>
            <w:r>
              <w:rPr>
                <w:rFonts w:ascii="Times New Roman" w:eastAsia="SimSun" w:hAnsi="Times New Roman" w:cs="Times New Roman" w:hint="eastAsia"/>
                <w:kern w:val="2"/>
                <w:sz w:val="21"/>
                <w:szCs w:val="22"/>
              </w:rPr>
              <w:t xml:space="preserve">, it seems not so urgent to implement the concept of basic feature group at this stage. </w:t>
            </w:r>
          </w:p>
          <w:p w14:paraId="0B6C5049" w14:textId="77777777" w:rsidR="00B90344" w:rsidRDefault="00EA43FF">
            <w:pPr>
              <w:widowControl w:val="0"/>
              <w:jc w:val="both"/>
              <w:rPr>
                <w:rFonts w:ascii="Times New Roman" w:eastAsia="SimSun" w:hAnsi="Times New Roman" w:cs="Times New Roman"/>
                <w:kern w:val="2"/>
                <w:sz w:val="21"/>
                <w:szCs w:val="22"/>
              </w:rPr>
            </w:pPr>
            <w:r>
              <w:rPr>
                <w:rFonts w:ascii="Times New Roman" w:eastAsia="SimSun" w:hAnsi="Times New Roman" w:cs="Times New Roman" w:hint="eastAsia"/>
                <w:kern w:val="2"/>
                <w:sz w:val="21"/>
                <w:szCs w:val="22"/>
              </w:rPr>
              <w:t>With these discussions, we</w:t>
            </w:r>
            <w:r>
              <w:rPr>
                <w:rFonts w:ascii="Times New Roman" w:eastAsia="SimSun" w:hAnsi="Times New Roman" w:cs="Times New Roman"/>
                <w:kern w:val="2"/>
                <w:sz w:val="21"/>
                <w:szCs w:val="22"/>
              </w:rPr>
              <w:t>’</w:t>
            </w:r>
            <w:r>
              <w:rPr>
                <w:rFonts w:ascii="Times New Roman" w:eastAsia="SimSun" w:hAnsi="Times New Roman" w:cs="Times New Roman" w:hint="eastAsia"/>
                <w:kern w:val="2"/>
                <w:sz w:val="21"/>
                <w:szCs w:val="22"/>
              </w:rPr>
              <w:t xml:space="preserve">d suggest the following RP level </w:t>
            </w:r>
            <w:r>
              <w:rPr>
                <w:rFonts w:ascii="Times New Roman" w:eastAsia="SimSun" w:hAnsi="Times New Roman" w:cs="Times New Roman"/>
                <w:kern w:val="2"/>
                <w:sz w:val="21"/>
                <w:szCs w:val="22"/>
              </w:rPr>
              <w:t>guidance</w:t>
            </w:r>
            <w:r>
              <w:rPr>
                <w:rFonts w:ascii="Times New Roman" w:eastAsia="SimSun" w:hAnsi="Times New Roman" w:cs="Times New Roman" w:hint="eastAsia"/>
                <w:kern w:val="2"/>
                <w:sz w:val="21"/>
                <w:szCs w:val="22"/>
              </w:rPr>
              <w:t xml:space="preserve"> to better re-focus the remaining WG discussions on Rel-16 NR</w:t>
            </w:r>
            <w:r>
              <w:rPr>
                <w:rFonts w:ascii="Times New Roman" w:eastAsia="SimSun" w:hAnsi="Times New Roman" w:cs="Times New Roman" w:hint="eastAsia"/>
                <w:kern w:val="2"/>
                <w:sz w:val="21"/>
                <w:szCs w:val="22"/>
              </w:rPr>
              <w:t xml:space="preserve"> capabilities. </w:t>
            </w:r>
          </w:p>
          <w:p w14:paraId="0B6C504A" w14:textId="77777777" w:rsidR="00B90344" w:rsidRDefault="00EA43FF">
            <w:pPr>
              <w:widowControl w:val="0"/>
              <w:ind w:left="1008" w:hanging="1008"/>
              <w:jc w:val="both"/>
              <w:rPr>
                <w:rFonts w:ascii="Times New Roman" w:eastAsia="SimSun" w:hAnsi="Times New Roman" w:cs="Times New Roman"/>
                <w:kern w:val="2"/>
                <w:sz w:val="21"/>
                <w:szCs w:val="22"/>
              </w:rPr>
            </w:pPr>
            <w:bookmarkStart w:id="148" w:name="P1"/>
            <w:r>
              <w:rPr>
                <w:rFonts w:ascii="Times New Roman" w:eastAsia="SimSun" w:hAnsi="Times New Roman" w:cs="Times New Roman" w:hint="eastAsia"/>
                <w:b/>
                <w:kern w:val="2"/>
                <w:sz w:val="21"/>
                <w:szCs w:val="22"/>
              </w:rPr>
              <w:t>Proposal 1</w:t>
            </w:r>
            <w:r>
              <w:rPr>
                <w:rFonts w:ascii="Times New Roman" w:eastAsia="SimSun" w:hAnsi="Times New Roman" w:cs="Times New Roman" w:hint="eastAsia"/>
                <w:kern w:val="2"/>
                <w:sz w:val="21"/>
                <w:szCs w:val="22"/>
              </w:rPr>
              <w:t xml:space="preserve"> </w:t>
            </w:r>
            <w:r>
              <w:rPr>
                <w:rFonts w:ascii="Times New Roman" w:eastAsia="SimSun" w:hAnsi="Times New Roman" w:cs="Times New Roman" w:hint="eastAsia"/>
                <w:b/>
                <w:kern w:val="2"/>
                <w:sz w:val="21"/>
                <w:szCs w:val="22"/>
              </w:rPr>
              <w:t xml:space="preserve">No extra effort is taken on specifying basic feature group in Q3, and RAN2 finalize the UE </w:t>
            </w:r>
            <w:r>
              <w:rPr>
                <w:rFonts w:ascii="Times New Roman" w:eastAsia="SimSun" w:hAnsi="Times New Roman" w:cs="Times New Roman"/>
                <w:b/>
                <w:kern w:val="2"/>
                <w:sz w:val="21"/>
                <w:szCs w:val="22"/>
              </w:rPr>
              <w:t>capabilities</w:t>
            </w:r>
            <w:r>
              <w:rPr>
                <w:rFonts w:ascii="Times New Roman" w:eastAsia="SimSun" w:hAnsi="Times New Roman" w:cs="Times New Roman" w:hint="eastAsia"/>
                <w:b/>
                <w:kern w:val="2"/>
                <w:sz w:val="21"/>
                <w:szCs w:val="22"/>
              </w:rPr>
              <w:t xml:space="preserve"> </w:t>
            </w:r>
            <w:r>
              <w:rPr>
                <w:rFonts w:ascii="Times New Roman" w:eastAsia="SimSun" w:hAnsi="Times New Roman" w:cs="Times New Roman"/>
                <w:b/>
                <w:kern w:val="2"/>
                <w:sz w:val="21"/>
                <w:szCs w:val="22"/>
              </w:rPr>
              <w:t>specification</w:t>
            </w:r>
            <w:r>
              <w:rPr>
                <w:rFonts w:ascii="Times New Roman" w:eastAsia="SimSun" w:hAnsi="Times New Roman" w:cs="Times New Roman" w:hint="eastAsia"/>
                <w:b/>
                <w:kern w:val="2"/>
                <w:sz w:val="21"/>
                <w:szCs w:val="22"/>
              </w:rPr>
              <w:t xml:space="preserve"> based on the existing </w:t>
            </w:r>
            <w:r>
              <w:rPr>
                <w:rFonts w:ascii="Times New Roman" w:eastAsia="SimSun" w:hAnsi="Times New Roman" w:cs="Times New Roman"/>
                <w:b/>
                <w:kern w:val="2"/>
                <w:sz w:val="21"/>
                <w:szCs w:val="22"/>
              </w:rPr>
              <w:t>signaling</w:t>
            </w:r>
            <w:r>
              <w:rPr>
                <w:rFonts w:ascii="Times New Roman" w:eastAsia="SimSun" w:hAnsi="Times New Roman" w:cs="Times New Roman" w:hint="eastAsia"/>
                <w:b/>
                <w:kern w:val="2"/>
                <w:sz w:val="21"/>
                <w:szCs w:val="22"/>
              </w:rPr>
              <w:t xml:space="preserve"> framework.</w:t>
            </w:r>
            <w:r>
              <w:rPr>
                <w:rFonts w:ascii="Times New Roman" w:eastAsia="SimSun" w:hAnsi="Times New Roman" w:cs="Times New Roman" w:hint="eastAsia"/>
                <w:kern w:val="2"/>
                <w:sz w:val="21"/>
                <w:szCs w:val="22"/>
              </w:rPr>
              <w:t xml:space="preserve"> </w:t>
            </w:r>
          </w:p>
          <w:p w14:paraId="0B6C504B" w14:textId="77777777" w:rsidR="00B90344" w:rsidRDefault="00EA43FF">
            <w:pPr>
              <w:widowControl w:val="0"/>
              <w:ind w:left="1008" w:hanging="1008"/>
              <w:jc w:val="both"/>
              <w:rPr>
                <w:rFonts w:ascii="Times New Roman" w:eastAsiaTheme="minorEastAsia" w:hAnsi="Times New Roman" w:cs="Times New Roman"/>
                <w:b/>
                <w:kern w:val="2"/>
                <w:sz w:val="21"/>
                <w:szCs w:val="22"/>
              </w:rPr>
            </w:pPr>
            <w:bookmarkStart w:id="149" w:name="P2"/>
            <w:bookmarkEnd w:id="148"/>
            <w:r>
              <w:rPr>
                <w:rFonts w:ascii="Times New Roman" w:eastAsia="SimSun" w:hAnsi="Times New Roman" w:cs="Times New Roman" w:hint="eastAsia"/>
                <w:b/>
                <w:kern w:val="2"/>
                <w:sz w:val="21"/>
                <w:szCs w:val="22"/>
              </w:rPr>
              <w:lastRenderedPageBreak/>
              <w:t>Proposal 2 It can be decided later whether or how the basic feature</w:t>
            </w:r>
            <w:r>
              <w:rPr>
                <w:rFonts w:ascii="Times New Roman" w:eastAsia="SimSun" w:hAnsi="Times New Roman" w:cs="Times New Roman" w:hint="eastAsia"/>
                <w:b/>
                <w:kern w:val="2"/>
                <w:sz w:val="21"/>
                <w:szCs w:val="22"/>
              </w:rPr>
              <w:t xml:space="preserve"> groups are reflected in the </w:t>
            </w:r>
            <w:r>
              <w:rPr>
                <w:rFonts w:ascii="Times New Roman" w:eastAsia="SimSun" w:hAnsi="Times New Roman" w:cs="Times New Roman"/>
                <w:b/>
                <w:kern w:val="2"/>
                <w:sz w:val="21"/>
                <w:szCs w:val="22"/>
              </w:rPr>
              <w:t>specification</w:t>
            </w:r>
            <w:r>
              <w:rPr>
                <w:rFonts w:ascii="Times New Roman" w:eastAsia="SimSun" w:hAnsi="Times New Roman" w:cs="Times New Roman" w:hint="eastAsia"/>
                <w:b/>
                <w:kern w:val="2"/>
                <w:sz w:val="21"/>
                <w:szCs w:val="22"/>
              </w:rPr>
              <w:t>.</w:t>
            </w:r>
            <w:bookmarkEnd w:id="149"/>
          </w:p>
        </w:tc>
      </w:tr>
    </w:tbl>
    <w:p w14:paraId="0B6C504D" w14:textId="77777777" w:rsidR="00B90344" w:rsidRDefault="00B90344">
      <w:pPr>
        <w:spacing w:afterLines="50" w:after="120"/>
        <w:jc w:val="both"/>
        <w:rPr>
          <w:rFonts w:ascii="Times New Roman" w:hAnsi="Times New Roman" w:cs="Times New Roman"/>
          <w:sz w:val="22"/>
        </w:rPr>
      </w:pPr>
    </w:p>
    <w:p w14:paraId="0B6C504E"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 xml:space="preserve">n [7], Huawei and HiSilicon propose to confirm that each (potential) basic feature group defined by RAN1 has its own capability bit as for any FG. This clarification may solve the potential confusion in other </w:t>
      </w:r>
      <w:r>
        <w:rPr>
          <w:rFonts w:ascii="Times New Roman" w:hAnsi="Times New Roman" w:cs="Times New Roman"/>
          <w:sz w:val="22"/>
        </w:rPr>
        <w:t>WGs pointed in [6] above.</w:t>
      </w:r>
    </w:p>
    <w:tbl>
      <w:tblPr>
        <w:tblStyle w:val="TableGrid"/>
        <w:tblW w:w="0" w:type="auto"/>
        <w:tblLook w:val="04A0" w:firstRow="1" w:lastRow="0" w:firstColumn="1" w:lastColumn="0" w:noHBand="0" w:noVBand="1"/>
      </w:tblPr>
      <w:tblGrid>
        <w:gridCol w:w="9962"/>
      </w:tblGrid>
      <w:tr w:rsidR="00B90344" w14:paraId="0B6C5054" w14:textId="77777777">
        <w:tc>
          <w:tcPr>
            <w:tcW w:w="9962" w:type="dxa"/>
          </w:tcPr>
          <w:p w14:paraId="0B6C504F" w14:textId="77777777" w:rsidR="00B90344" w:rsidRDefault="00EA43FF">
            <w:pPr>
              <w:pStyle w:val="Default"/>
            </w:pPr>
            <w:r>
              <w:t>The basic FG definition is not clear so basic FGs are not currently reflected in RAN2 specifications</w:t>
            </w:r>
          </w:p>
          <w:p w14:paraId="0B6C5050" w14:textId="77777777" w:rsidR="00B90344" w:rsidRDefault="00EA43FF">
            <w:pPr>
              <w:pStyle w:val="Default"/>
              <w:numPr>
                <w:ilvl w:val="0"/>
                <w:numId w:val="24"/>
              </w:numPr>
            </w:pPr>
            <w:r>
              <w:t>RAN1 responded to RAN2 with LS R1-2005096 (See below).</w:t>
            </w:r>
          </w:p>
          <w:p w14:paraId="0B6C5051" w14:textId="77777777" w:rsidR="00B90344" w:rsidRDefault="00EA43FF">
            <w:pPr>
              <w:pStyle w:val="Default"/>
              <w:numPr>
                <w:ilvl w:val="0"/>
                <w:numId w:val="24"/>
              </w:numPr>
            </w:pPr>
            <w:r>
              <w:t xml:space="preserve">RAN1 also followed the summary of RAN#87e discussion in </w:t>
            </w:r>
            <w:r>
              <w:t>RP-200502: “</w:t>
            </w:r>
            <w:r>
              <w:rPr>
                <w:i/>
                <w:iCs/>
              </w:rPr>
              <w:t>Irrespective of defining a set of feature groups for a purpose, capability bit(s) should be defined for each of feature groups independently</w:t>
            </w:r>
            <w:r>
              <w:t>”</w:t>
            </w:r>
          </w:p>
          <w:p w14:paraId="0B6C5052" w14:textId="77777777" w:rsidR="00B90344" w:rsidRDefault="00EA43FF">
            <w:pPr>
              <w:pStyle w:val="Default"/>
              <w:numPr>
                <w:ilvl w:val="0"/>
                <w:numId w:val="24"/>
              </w:numPr>
            </w:pPr>
            <w:r>
              <w:t xml:space="preserve">The RAN1 response is general across basic and non-basic features groups, and RAN1’s intent is that </w:t>
            </w:r>
            <w:r>
              <w:t>each FG has its own capability bit, whether basic or not.</w:t>
            </w:r>
          </w:p>
          <w:p w14:paraId="0B6C5053" w14:textId="77777777" w:rsidR="00B90344" w:rsidRDefault="00EA43FF">
            <w:pPr>
              <w:pStyle w:val="Default"/>
              <w:rPr>
                <w:b/>
                <w:bCs/>
              </w:rPr>
            </w:pPr>
            <w:r>
              <w:rPr>
                <w:b/>
                <w:bCs/>
              </w:rPr>
              <w:t>Confirm that each basic Feature Group (FG) defined by RAN1 has its own capability bit, as for any FG</w:t>
            </w:r>
          </w:p>
        </w:tc>
      </w:tr>
    </w:tbl>
    <w:p w14:paraId="0B6C5055" w14:textId="77777777" w:rsidR="00B90344" w:rsidRDefault="00B90344">
      <w:pPr>
        <w:spacing w:afterLines="50" w:after="120"/>
        <w:jc w:val="both"/>
        <w:rPr>
          <w:rFonts w:ascii="Times New Roman" w:hAnsi="Times New Roman" w:cs="Times New Roman"/>
          <w:sz w:val="22"/>
        </w:rPr>
      </w:pPr>
    </w:p>
    <w:p w14:paraId="0B6C5056" w14:textId="77777777" w:rsidR="00B90344" w:rsidRDefault="00EA43FF">
      <w:pPr>
        <w:spacing w:afterLines="50" w:after="120"/>
        <w:jc w:val="both"/>
        <w:rPr>
          <w:rFonts w:ascii="Times New Roman" w:eastAsia="MS Mincho" w:hAnsi="Times New Roman" w:cs="Times New Roman"/>
          <w:sz w:val="22"/>
        </w:rPr>
      </w:pPr>
      <w:r>
        <w:rPr>
          <w:rFonts w:ascii="Times New Roman" w:hAnsi="Times New Roman" w:cs="Times New Roman" w:hint="eastAsia"/>
          <w:sz w:val="22"/>
        </w:rPr>
        <w:t>O</w:t>
      </w:r>
      <w:r>
        <w:rPr>
          <w:rFonts w:ascii="Times New Roman" w:hAnsi="Times New Roman" w:cs="Times New Roman"/>
          <w:sz w:val="22"/>
        </w:rPr>
        <w:t xml:space="preserve">n the other hand, in [4], [8] and [9], </w:t>
      </w:r>
      <w:r>
        <w:rPr>
          <w:rFonts w:ascii="Times New Roman" w:eastAsia="MS Mincho" w:hAnsi="Times New Roman" w:cs="Times New Roman"/>
          <w:sz w:val="22"/>
        </w:rPr>
        <w:t>Nokia and Nokia Shanghai Bell propose to make a high-le</w:t>
      </w:r>
      <w:r>
        <w:rPr>
          <w:rFonts w:ascii="Times New Roman" w:eastAsia="MS Mincho" w:hAnsi="Times New Roman" w:cs="Times New Roman"/>
          <w:sz w:val="22"/>
        </w:rPr>
        <w:t>vel decision on basic feature groups for URLLC, NR-U and Mobility enhancements.</w:t>
      </w:r>
    </w:p>
    <w:tbl>
      <w:tblPr>
        <w:tblStyle w:val="TableGrid"/>
        <w:tblW w:w="0" w:type="auto"/>
        <w:tblLook w:val="04A0" w:firstRow="1" w:lastRow="0" w:firstColumn="1" w:lastColumn="0" w:noHBand="0" w:noVBand="1"/>
      </w:tblPr>
      <w:tblGrid>
        <w:gridCol w:w="9962"/>
      </w:tblGrid>
      <w:tr w:rsidR="00B90344" w14:paraId="0B6C505B" w14:textId="77777777">
        <w:tc>
          <w:tcPr>
            <w:tcW w:w="9962" w:type="dxa"/>
          </w:tcPr>
          <w:p w14:paraId="0B6C5057" w14:textId="77777777" w:rsidR="00B90344" w:rsidRDefault="00EA43FF">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t>[</w:t>
            </w:r>
            <w:r>
              <w:rPr>
                <w:rFonts w:ascii="Times New Roman" w:hAnsi="Times New Roman" w:cs="Times New Roman"/>
                <w:bCs/>
                <w:sz w:val="22"/>
                <w:lang w:val="en-GB"/>
              </w:rPr>
              <w:t>4]</w:t>
            </w:r>
          </w:p>
          <w:p w14:paraId="0B6C5058" w14:textId="77777777" w:rsidR="00B90344" w:rsidRDefault="00EA43FF">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t>~</w:t>
            </w:r>
            <w:r>
              <w:rPr>
                <w:rFonts w:ascii="Times New Roman" w:hAnsi="Times New Roman" w:cs="Times New Roman"/>
                <w:bCs/>
                <w:sz w:val="22"/>
                <w:lang w:val="en-GB"/>
              </w:rPr>
              <w:t>~~</w:t>
            </w:r>
          </w:p>
          <w:p w14:paraId="0B6C5059" w14:textId="77777777" w:rsidR="00B90344" w:rsidRDefault="00EA43FF">
            <w:pPr>
              <w:spacing w:afterLines="50" w:after="120"/>
              <w:jc w:val="both"/>
              <w:rPr>
                <w:rFonts w:ascii="Times New Roman" w:hAnsi="Times New Roman" w:cs="Times New Roman"/>
                <w:bCs/>
                <w:sz w:val="22"/>
                <w:lang w:val="en-GB"/>
              </w:rPr>
            </w:pPr>
            <w:r>
              <w:rPr>
                <w:rFonts w:ascii="Times New Roman" w:hAnsi="Times New Roman" w:cs="Times New Roman"/>
                <w:bCs/>
                <w:sz w:val="22"/>
                <w:lang w:val="en-GB"/>
              </w:rPr>
              <w:t>It might be difficult to identify a unique set of parameters that will be enough to characterize all possible URLLC type of applications, as some might prioritize laten</w:t>
            </w:r>
            <w:r>
              <w:rPr>
                <w:rFonts w:ascii="Times New Roman" w:hAnsi="Times New Roman" w:cs="Times New Roman"/>
                <w:bCs/>
                <w:sz w:val="22"/>
                <w:lang w:val="en-GB"/>
              </w:rPr>
              <w:t>cy performance over reliability and vice-versa. In any case, the development of corresponding devices and networks can be significantly simplified if there are agreed sets of features which are expected to be considered together to deliver the expected fun</w:t>
            </w:r>
            <w:r>
              <w:rPr>
                <w:rFonts w:ascii="Times New Roman" w:hAnsi="Times New Roman" w:cs="Times New Roman"/>
                <w:bCs/>
                <w:sz w:val="22"/>
                <w:lang w:val="en-GB"/>
              </w:rPr>
              <w:t>ctionality. Given that defining such sets of features require deep knowledge of 3GPP specifications, it is our understanding that such definition is in the scope of 3GPP work.</w:t>
            </w:r>
          </w:p>
          <w:p w14:paraId="0B6C505A" w14:textId="77777777" w:rsidR="00B90344" w:rsidRDefault="00EA43FF">
            <w:pPr>
              <w:spacing w:afterLines="50" w:after="120"/>
              <w:jc w:val="both"/>
              <w:rPr>
                <w:rFonts w:ascii="Times New Roman" w:hAnsi="Times New Roman" w:cs="Times New Roman"/>
                <w:b/>
                <w:sz w:val="22"/>
                <w:lang w:val="en-GB"/>
              </w:rPr>
            </w:pPr>
            <w:r>
              <w:rPr>
                <w:rFonts w:ascii="Times New Roman" w:hAnsi="Times New Roman" w:cs="Times New Roman"/>
                <w:b/>
                <w:sz w:val="22"/>
                <w:lang w:val="en-GB"/>
              </w:rPr>
              <w:t>Proposal: 3GPP to consider defining set(s) of features in TS38.306 that are expe</w:t>
            </w:r>
            <w:r>
              <w:rPr>
                <w:rFonts w:ascii="Times New Roman" w:hAnsi="Times New Roman" w:cs="Times New Roman"/>
                <w:b/>
                <w:sz w:val="22"/>
                <w:lang w:val="en-GB"/>
              </w:rPr>
              <w:t>cted to be implemented together by devices supporting URLLC-type of functionality.</w:t>
            </w:r>
          </w:p>
        </w:tc>
      </w:tr>
      <w:tr w:rsidR="00B90344" w14:paraId="0B6C5065" w14:textId="77777777">
        <w:tc>
          <w:tcPr>
            <w:tcW w:w="9962" w:type="dxa"/>
          </w:tcPr>
          <w:p w14:paraId="0B6C505C" w14:textId="77777777" w:rsidR="00B90344" w:rsidRDefault="00EA43FF">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t>[</w:t>
            </w:r>
            <w:r>
              <w:rPr>
                <w:rFonts w:ascii="Times New Roman" w:hAnsi="Times New Roman" w:cs="Times New Roman"/>
                <w:bCs/>
                <w:sz w:val="22"/>
                <w:lang w:val="en-GB"/>
              </w:rPr>
              <w:t>8]</w:t>
            </w:r>
          </w:p>
          <w:p w14:paraId="0B6C505D" w14:textId="77777777" w:rsidR="00B90344" w:rsidRDefault="00EA43FF">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t>~</w:t>
            </w:r>
            <w:r>
              <w:rPr>
                <w:rFonts w:ascii="Times New Roman" w:hAnsi="Times New Roman" w:cs="Times New Roman"/>
                <w:bCs/>
                <w:sz w:val="22"/>
                <w:lang w:val="en-GB"/>
              </w:rPr>
              <w:t>~~</w:t>
            </w:r>
          </w:p>
          <w:p w14:paraId="0B6C505E" w14:textId="77777777" w:rsidR="00B90344" w:rsidRDefault="00EA43FF">
            <w:pPr>
              <w:spacing w:afterLines="50" w:after="120"/>
              <w:jc w:val="both"/>
              <w:rPr>
                <w:rFonts w:ascii="Times New Roman" w:hAnsi="Times New Roman" w:cs="Times New Roman"/>
                <w:bCs/>
                <w:sz w:val="22"/>
              </w:rPr>
            </w:pPr>
            <w:r>
              <w:rPr>
                <w:rFonts w:ascii="Times New Roman" w:hAnsi="Times New Roman" w:cs="Times New Roman"/>
                <w:bCs/>
                <w:sz w:val="22"/>
              </w:rPr>
              <w:t xml:space="preserve">In RAN1#101-e there was limited discussion on the topic, except for agreeing on potential FGs that are not to be considered basic feature groups, with still 12 FGs </w:t>
            </w:r>
            <w:r>
              <w:rPr>
                <w:rFonts w:ascii="Times New Roman" w:hAnsi="Times New Roman" w:cs="Times New Roman"/>
                <w:bCs/>
                <w:sz w:val="22"/>
              </w:rPr>
              <w:t>remaining as potential basic FGs for some scenarios. The alternatives listed in the agreement above do not imply ASN.1 impact and they are actually related to definition of mandatory/optional feature groups for certain scenarios and on the management of te</w:t>
            </w:r>
            <w:r>
              <w:rPr>
                <w:rFonts w:ascii="Times New Roman" w:hAnsi="Times New Roman" w:cs="Times New Roman"/>
                <w:bCs/>
                <w:sz w:val="22"/>
              </w:rPr>
              <w:t>chnical specifications, which are topics that fall in scope of RAN Plenary to discuss and make recommendations. Hence, it is beneficial if RAN Plenary can provide guidance to the WGs on how to progress work on this topic to allow RAN1 to use the limited ti</w:t>
            </w:r>
            <w:r>
              <w:rPr>
                <w:rFonts w:ascii="Times New Roman" w:hAnsi="Times New Roman" w:cs="Times New Roman"/>
                <w:bCs/>
                <w:sz w:val="22"/>
              </w:rPr>
              <w:t xml:space="preserve">me during August e-meeting to finalize the technical aspects of NR-U and FGs of other </w:t>
            </w:r>
            <w:proofErr w:type="spellStart"/>
            <w:r>
              <w:rPr>
                <w:rFonts w:ascii="Times New Roman" w:hAnsi="Times New Roman" w:cs="Times New Roman"/>
                <w:bCs/>
                <w:sz w:val="22"/>
              </w:rPr>
              <w:t>WIs.</w:t>
            </w:r>
            <w:proofErr w:type="spellEnd"/>
            <w:r>
              <w:rPr>
                <w:rFonts w:ascii="Times New Roman" w:hAnsi="Times New Roman" w:cs="Times New Roman"/>
                <w:bCs/>
                <w:sz w:val="22"/>
              </w:rPr>
              <w:t xml:space="preserve"> </w:t>
            </w:r>
          </w:p>
          <w:p w14:paraId="0B6C505F" w14:textId="77777777" w:rsidR="00B90344" w:rsidRDefault="00EA43FF">
            <w:pPr>
              <w:spacing w:afterLines="50" w:after="120"/>
              <w:jc w:val="both"/>
              <w:rPr>
                <w:rFonts w:ascii="Times New Roman" w:hAnsi="Times New Roman" w:cs="Times New Roman"/>
                <w:bCs/>
                <w:sz w:val="22"/>
              </w:rPr>
            </w:pPr>
            <w:r>
              <w:rPr>
                <w:rFonts w:ascii="Times New Roman" w:hAnsi="Times New Roman" w:cs="Times New Roman"/>
                <w:bCs/>
                <w:sz w:val="22"/>
              </w:rPr>
              <w:t xml:space="preserve">One </w:t>
            </w:r>
            <w:proofErr w:type="gramStart"/>
            <w:r>
              <w:rPr>
                <w:rFonts w:ascii="Times New Roman" w:hAnsi="Times New Roman" w:cs="Times New Roman"/>
                <w:bCs/>
                <w:sz w:val="22"/>
              </w:rPr>
              <w:t>particular aspect</w:t>
            </w:r>
            <w:proofErr w:type="gramEnd"/>
            <w:r>
              <w:rPr>
                <w:rFonts w:ascii="Times New Roman" w:hAnsi="Times New Roman" w:cs="Times New Roman"/>
                <w:bCs/>
                <w:sz w:val="22"/>
              </w:rPr>
              <w:t xml:space="preserve"> of NR-U feature groups is that there are several dimensions that influence if a certain FG should be considered as “basic”, i.e. mandatory, or</w:t>
            </w:r>
            <w:r>
              <w:rPr>
                <w:rFonts w:ascii="Times New Roman" w:hAnsi="Times New Roman" w:cs="Times New Roman"/>
                <w:bCs/>
                <w:sz w:val="22"/>
              </w:rPr>
              <w:t xml:space="preserve"> not:</w:t>
            </w:r>
          </w:p>
          <w:p w14:paraId="0B6C5060" w14:textId="77777777" w:rsidR="00B90344" w:rsidRDefault="00EA43FF">
            <w:pPr>
              <w:numPr>
                <w:ilvl w:val="0"/>
                <w:numId w:val="47"/>
              </w:numPr>
              <w:spacing w:afterLines="50" w:after="120"/>
              <w:jc w:val="both"/>
              <w:rPr>
                <w:rFonts w:ascii="Times New Roman" w:hAnsi="Times New Roman" w:cs="Times New Roman"/>
                <w:bCs/>
                <w:sz w:val="22"/>
              </w:rPr>
            </w:pPr>
            <w:r>
              <w:rPr>
                <w:rFonts w:ascii="Times New Roman" w:hAnsi="Times New Roman" w:cs="Times New Roman"/>
                <w:bCs/>
                <w:sz w:val="22"/>
              </w:rPr>
              <w:t>Scenario (e.g. carrier aggregation with licensed carrier, dual connectivity, stand-alone, stand-alone with UL on licensed band)</w:t>
            </w:r>
          </w:p>
          <w:p w14:paraId="0B6C5061" w14:textId="77777777" w:rsidR="00B90344" w:rsidRDefault="00EA43FF">
            <w:pPr>
              <w:numPr>
                <w:ilvl w:val="0"/>
                <w:numId w:val="47"/>
              </w:numPr>
              <w:spacing w:afterLines="50" w:after="120"/>
              <w:jc w:val="both"/>
              <w:rPr>
                <w:rFonts w:ascii="Times New Roman" w:hAnsi="Times New Roman" w:cs="Times New Roman"/>
                <w:bCs/>
                <w:sz w:val="22"/>
              </w:rPr>
            </w:pPr>
            <w:r>
              <w:rPr>
                <w:rFonts w:ascii="Times New Roman" w:hAnsi="Times New Roman" w:cs="Times New Roman"/>
                <w:bCs/>
                <w:sz w:val="22"/>
              </w:rPr>
              <w:t>Access mode (dynamic or semi-static)</w:t>
            </w:r>
          </w:p>
          <w:p w14:paraId="0B6C5062" w14:textId="77777777" w:rsidR="00B90344" w:rsidRDefault="00EA43FF">
            <w:pPr>
              <w:numPr>
                <w:ilvl w:val="0"/>
                <w:numId w:val="47"/>
              </w:numPr>
              <w:spacing w:afterLines="50" w:after="120"/>
              <w:jc w:val="both"/>
              <w:rPr>
                <w:rFonts w:ascii="Times New Roman" w:hAnsi="Times New Roman" w:cs="Times New Roman"/>
                <w:bCs/>
                <w:sz w:val="22"/>
              </w:rPr>
            </w:pPr>
            <w:r>
              <w:rPr>
                <w:rFonts w:ascii="Times New Roman" w:hAnsi="Times New Roman" w:cs="Times New Roman"/>
                <w:bCs/>
                <w:sz w:val="22"/>
              </w:rPr>
              <w:t>UL carrier (not present, unlicensed, licensed)</w:t>
            </w:r>
          </w:p>
          <w:p w14:paraId="0B6C5063" w14:textId="77777777" w:rsidR="00B90344" w:rsidRDefault="00EA43FF">
            <w:pPr>
              <w:spacing w:afterLines="50" w:after="120"/>
              <w:jc w:val="both"/>
              <w:rPr>
                <w:rFonts w:ascii="Times New Roman" w:hAnsi="Times New Roman" w:cs="Times New Roman"/>
                <w:bCs/>
                <w:sz w:val="22"/>
              </w:rPr>
            </w:pPr>
            <w:r>
              <w:rPr>
                <w:rFonts w:ascii="Times New Roman" w:hAnsi="Times New Roman" w:cs="Times New Roman"/>
                <w:bCs/>
                <w:sz w:val="22"/>
              </w:rPr>
              <w:lastRenderedPageBreak/>
              <w:t>This implies a non-trivial mapping of which FGs apply for each scenario, and it is our understanding that such relationship would become clearer if captured directly into one of more tables in TS 38.306. The technical recommendation on the exact mapping sh</w:t>
            </w:r>
            <w:r>
              <w:rPr>
                <w:rFonts w:ascii="Times New Roman" w:hAnsi="Times New Roman" w:cs="Times New Roman"/>
                <w:bCs/>
                <w:sz w:val="22"/>
              </w:rPr>
              <w:t xml:space="preserve">ould be defined by RAN1. Example definitions of tables and potential mapping of FGs can be found in [2, 3, 4]. </w:t>
            </w:r>
          </w:p>
          <w:p w14:paraId="0B6C5064" w14:textId="77777777" w:rsidR="00B90344" w:rsidRDefault="00EA43FF">
            <w:pPr>
              <w:spacing w:afterLines="50" w:after="120"/>
              <w:jc w:val="both"/>
              <w:rPr>
                <w:rFonts w:ascii="Times New Roman" w:hAnsi="Times New Roman" w:cs="Times New Roman"/>
                <w:b/>
                <w:bCs/>
                <w:sz w:val="22"/>
              </w:rPr>
            </w:pPr>
            <w:r>
              <w:rPr>
                <w:rFonts w:ascii="Times New Roman" w:hAnsi="Times New Roman" w:cs="Times New Roman"/>
                <w:b/>
                <w:bCs/>
                <w:sz w:val="22"/>
              </w:rPr>
              <w:t>Proposal: The mapping between basic feature groups for NR-U and the different operating scenarios is to be captured explicitly in TS 38.306, e.g</w:t>
            </w:r>
            <w:r>
              <w:rPr>
                <w:rFonts w:ascii="Times New Roman" w:hAnsi="Times New Roman" w:cs="Times New Roman"/>
                <w:b/>
                <w:bCs/>
                <w:sz w:val="22"/>
              </w:rPr>
              <w:t xml:space="preserve">. by means of one or more tables. </w:t>
            </w:r>
          </w:p>
        </w:tc>
      </w:tr>
      <w:tr w:rsidR="00B90344" w14:paraId="0B6C506E" w14:textId="77777777">
        <w:tc>
          <w:tcPr>
            <w:tcW w:w="9962" w:type="dxa"/>
          </w:tcPr>
          <w:p w14:paraId="0B6C5066" w14:textId="77777777" w:rsidR="00B90344" w:rsidRDefault="00EA43FF">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lastRenderedPageBreak/>
              <w:t>[</w:t>
            </w:r>
            <w:r>
              <w:rPr>
                <w:rFonts w:ascii="Times New Roman" w:hAnsi="Times New Roman" w:cs="Times New Roman"/>
                <w:bCs/>
                <w:sz w:val="22"/>
                <w:lang w:val="en-GB"/>
              </w:rPr>
              <w:t>9]</w:t>
            </w:r>
          </w:p>
          <w:p w14:paraId="0B6C5067" w14:textId="77777777" w:rsidR="00B90344" w:rsidRDefault="00EA43FF">
            <w:pPr>
              <w:spacing w:afterLines="50" w:after="120"/>
              <w:jc w:val="both"/>
              <w:rPr>
                <w:rFonts w:ascii="Times New Roman" w:hAnsi="Times New Roman" w:cs="Times New Roman"/>
                <w:bCs/>
                <w:sz w:val="22"/>
                <w:lang w:val="en-GB"/>
              </w:rPr>
            </w:pPr>
            <w:r>
              <w:rPr>
                <w:rFonts w:ascii="Times New Roman" w:hAnsi="Times New Roman" w:cs="Times New Roman" w:hint="eastAsia"/>
                <w:bCs/>
                <w:sz w:val="22"/>
                <w:lang w:val="en-GB"/>
              </w:rPr>
              <w:t>~</w:t>
            </w:r>
            <w:r>
              <w:rPr>
                <w:rFonts w:ascii="Times New Roman" w:hAnsi="Times New Roman" w:cs="Times New Roman"/>
                <w:bCs/>
                <w:sz w:val="22"/>
                <w:lang w:val="en-GB"/>
              </w:rPr>
              <w:t>~~</w:t>
            </w:r>
          </w:p>
          <w:p w14:paraId="0B6C5068" w14:textId="77777777" w:rsidR="00B90344" w:rsidRDefault="00EA43FF">
            <w:pPr>
              <w:spacing w:afterLines="50" w:after="120"/>
              <w:jc w:val="both"/>
              <w:rPr>
                <w:rFonts w:ascii="Times New Roman" w:hAnsi="Times New Roman" w:cs="Times New Roman"/>
                <w:bCs/>
                <w:sz w:val="22"/>
                <w:lang w:val="en-GB"/>
              </w:rPr>
            </w:pPr>
            <w:r>
              <w:rPr>
                <w:rFonts w:ascii="Times New Roman" w:hAnsi="Times New Roman" w:cs="Times New Roman"/>
                <w:bCs/>
                <w:sz w:val="22"/>
                <w:lang w:val="en-GB"/>
              </w:rPr>
              <w:t>RAN1 is debating the following options for a UE supporting DAPS HO:</w:t>
            </w:r>
          </w:p>
          <w:p w14:paraId="0B6C5069" w14:textId="77777777" w:rsidR="00B90344" w:rsidRDefault="00EA43FF">
            <w:pPr>
              <w:numPr>
                <w:ilvl w:val="0"/>
                <w:numId w:val="48"/>
              </w:numPr>
              <w:spacing w:afterLines="50" w:after="120"/>
              <w:jc w:val="both"/>
              <w:rPr>
                <w:rFonts w:ascii="Times New Roman" w:hAnsi="Times New Roman" w:cs="Times New Roman"/>
                <w:bCs/>
                <w:sz w:val="22"/>
                <w:lang w:val="en-GB"/>
              </w:rPr>
            </w:pPr>
            <w:r>
              <w:rPr>
                <w:rFonts w:ascii="Times New Roman" w:hAnsi="Times New Roman" w:cs="Times New Roman"/>
                <w:bCs/>
                <w:sz w:val="22"/>
                <w:lang w:val="en-GB"/>
              </w:rPr>
              <w:t>Intra- and inter-frequency HO need to be supported</w:t>
            </w:r>
          </w:p>
          <w:p w14:paraId="0B6C506A" w14:textId="77777777" w:rsidR="00B90344" w:rsidRDefault="00EA43FF">
            <w:pPr>
              <w:numPr>
                <w:ilvl w:val="0"/>
                <w:numId w:val="48"/>
              </w:numPr>
              <w:spacing w:afterLines="50" w:after="120"/>
              <w:jc w:val="both"/>
              <w:rPr>
                <w:rFonts w:ascii="Times New Roman" w:hAnsi="Times New Roman" w:cs="Times New Roman"/>
                <w:bCs/>
                <w:sz w:val="22"/>
                <w:lang w:val="en-GB"/>
              </w:rPr>
            </w:pPr>
            <w:r>
              <w:rPr>
                <w:rFonts w:ascii="Times New Roman" w:hAnsi="Times New Roman" w:cs="Times New Roman"/>
                <w:bCs/>
                <w:sz w:val="22"/>
                <w:lang w:val="en-GB"/>
              </w:rPr>
              <w:t>At least intra-frequency HO needs to be supported</w:t>
            </w:r>
          </w:p>
          <w:p w14:paraId="0B6C506B" w14:textId="77777777" w:rsidR="00B90344" w:rsidRDefault="00EA43FF">
            <w:pPr>
              <w:numPr>
                <w:ilvl w:val="0"/>
                <w:numId w:val="48"/>
              </w:numPr>
              <w:spacing w:afterLines="50" w:after="120"/>
              <w:jc w:val="both"/>
              <w:rPr>
                <w:rFonts w:ascii="Times New Roman" w:hAnsi="Times New Roman" w:cs="Times New Roman"/>
                <w:bCs/>
                <w:sz w:val="22"/>
                <w:lang w:val="en-GB"/>
              </w:rPr>
            </w:pPr>
            <w:r>
              <w:rPr>
                <w:rFonts w:ascii="Times New Roman" w:hAnsi="Times New Roman" w:cs="Times New Roman"/>
                <w:bCs/>
                <w:sz w:val="22"/>
                <w:lang w:val="en-GB"/>
              </w:rPr>
              <w:t>UE can choose which type of HO to support</w:t>
            </w:r>
          </w:p>
          <w:p w14:paraId="0B6C506C" w14:textId="77777777" w:rsidR="00B90344" w:rsidRDefault="00EA43FF">
            <w:pPr>
              <w:spacing w:afterLines="50" w:after="120"/>
              <w:jc w:val="both"/>
              <w:rPr>
                <w:rFonts w:ascii="Times New Roman" w:hAnsi="Times New Roman" w:cs="Times New Roman"/>
                <w:bCs/>
                <w:sz w:val="22"/>
              </w:rPr>
            </w:pPr>
            <w:r>
              <w:rPr>
                <w:rFonts w:ascii="Times New Roman" w:hAnsi="Times New Roman" w:cs="Times New Roman"/>
                <w:bCs/>
                <w:sz w:val="22"/>
              </w:rPr>
              <w:t>I</w:t>
            </w:r>
            <w:r>
              <w:rPr>
                <w:rFonts w:ascii="Times New Roman" w:hAnsi="Times New Roman" w:cs="Times New Roman"/>
                <w:bCs/>
                <w:sz w:val="22"/>
              </w:rPr>
              <w:t>n general, we understand the concern of UE chipset vendors that intra-frequency DAPS HO is the most complex mode of operation, and that seems to be the key motivation for the proponents of option 3 above. However, whether a handover is intra- or inter-freq</w:t>
            </w:r>
            <w:r>
              <w:rPr>
                <w:rFonts w:ascii="Times New Roman" w:hAnsi="Times New Roman" w:cs="Times New Roman"/>
                <w:bCs/>
                <w:sz w:val="22"/>
              </w:rPr>
              <w:t xml:space="preserve">uency in reality is determined by the network deployment and RRM </w:t>
            </w:r>
            <w:proofErr w:type="gramStart"/>
            <w:r>
              <w:rPr>
                <w:rFonts w:ascii="Times New Roman" w:hAnsi="Times New Roman" w:cs="Times New Roman"/>
                <w:bCs/>
                <w:sz w:val="22"/>
              </w:rPr>
              <w:t>decisions, and</w:t>
            </w:r>
            <w:proofErr w:type="gramEnd"/>
            <w:r>
              <w:rPr>
                <w:rFonts w:ascii="Times New Roman" w:hAnsi="Times New Roman" w:cs="Times New Roman"/>
                <w:bCs/>
                <w:sz w:val="22"/>
              </w:rPr>
              <w:t xml:space="preserve"> is not something the UE is able to influence significantly. In actual deployments, the most handovers occur when users have no data (in which case DAPS is not useful), and out </w:t>
            </w:r>
            <w:r>
              <w:rPr>
                <w:rFonts w:ascii="Times New Roman" w:hAnsi="Times New Roman" w:cs="Times New Roman"/>
                <w:bCs/>
                <w:sz w:val="22"/>
              </w:rPr>
              <w:t xml:space="preserve">of the handovers where users have an </w:t>
            </w:r>
            <w:proofErr w:type="gramStart"/>
            <w:r>
              <w:rPr>
                <w:rFonts w:ascii="Times New Roman" w:hAnsi="Times New Roman" w:cs="Times New Roman"/>
                <w:bCs/>
                <w:sz w:val="22"/>
              </w:rPr>
              <w:t>ongoing data sessions</w:t>
            </w:r>
            <w:proofErr w:type="gramEnd"/>
            <w:r>
              <w:rPr>
                <w:rFonts w:ascii="Times New Roman" w:hAnsi="Times New Roman" w:cs="Times New Roman"/>
                <w:bCs/>
                <w:sz w:val="22"/>
              </w:rPr>
              <w:t>, vast majority are intra-frequency handovers. Inter-frequency handovers are usually not performed unless necessary. This has also been discussed at length during the work item, and it has been clea</w:t>
            </w:r>
            <w:r>
              <w:rPr>
                <w:rFonts w:ascii="Times New Roman" w:hAnsi="Times New Roman" w:cs="Times New Roman"/>
                <w:bCs/>
                <w:sz w:val="22"/>
              </w:rPr>
              <w:t>r that intra-frequency is the clear priority target for DAPS HO feature enhancement. Hence, while we would certainly prefer option 1 above, we can accept at least option 2, i.e. at least intra-frequency HO being supported. Without that, the feature may nev</w:t>
            </w:r>
            <w:r>
              <w:rPr>
                <w:rFonts w:ascii="Times New Roman" w:hAnsi="Times New Roman" w:cs="Times New Roman"/>
                <w:bCs/>
                <w:sz w:val="22"/>
              </w:rPr>
              <w:t>er be deployed as it does not cater for the primary use case of handovers.</w:t>
            </w:r>
          </w:p>
          <w:p w14:paraId="0B6C506D" w14:textId="77777777" w:rsidR="00B90344" w:rsidRDefault="00EA43FF">
            <w:pPr>
              <w:spacing w:afterLines="50" w:after="120"/>
              <w:jc w:val="both"/>
              <w:rPr>
                <w:rFonts w:ascii="Times New Roman" w:hAnsi="Times New Roman" w:cs="Times New Roman"/>
                <w:b/>
                <w:bCs/>
                <w:sz w:val="22"/>
              </w:rPr>
            </w:pPr>
            <w:r>
              <w:rPr>
                <w:rFonts w:ascii="Times New Roman" w:hAnsi="Times New Roman" w:cs="Times New Roman"/>
                <w:b/>
                <w:bCs/>
                <w:sz w:val="22"/>
              </w:rPr>
              <w:t>Proposal: FG 21-1a (Intra-frequency DAPS HO) is considered a basic feature group for UEs supporting DAPS HO.</w:t>
            </w:r>
          </w:p>
        </w:tc>
      </w:tr>
    </w:tbl>
    <w:p w14:paraId="0B6C506F" w14:textId="77777777" w:rsidR="00B90344" w:rsidRDefault="00B90344">
      <w:pPr>
        <w:spacing w:afterLines="50" w:after="120"/>
        <w:jc w:val="both"/>
        <w:rPr>
          <w:rFonts w:ascii="Times New Roman" w:hAnsi="Times New Roman" w:cs="Times New Roman"/>
          <w:sz w:val="22"/>
        </w:rPr>
      </w:pPr>
    </w:p>
    <w:p w14:paraId="0B6C5070"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lso, in [10], ZTE and </w:t>
      </w:r>
      <w:proofErr w:type="spellStart"/>
      <w:r>
        <w:rPr>
          <w:rFonts w:ascii="Times New Roman" w:hAnsi="Times New Roman" w:cs="Times New Roman"/>
          <w:sz w:val="22"/>
        </w:rPr>
        <w:t>Sanechips</w:t>
      </w:r>
      <w:proofErr w:type="spellEnd"/>
      <w:r>
        <w:rPr>
          <w:rFonts w:ascii="Times New Roman" w:hAnsi="Times New Roman" w:cs="Times New Roman"/>
          <w:sz w:val="22"/>
        </w:rPr>
        <w:t xml:space="preserve"> propose to make a high-level decision</w:t>
      </w:r>
      <w:r>
        <w:rPr>
          <w:rFonts w:ascii="Times New Roman" w:hAnsi="Times New Roman" w:cs="Times New Roman"/>
          <w:sz w:val="22"/>
        </w:rPr>
        <w:t xml:space="preserve"> on </w:t>
      </w:r>
      <w:r>
        <w:rPr>
          <w:rFonts w:ascii="Times New Roman" w:eastAsia="MS Mincho" w:hAnsi="Times New Roman" w:cs="Times New Roman"/>
          <w:sz w:val="22"/>
        </w:rPr>
        <w:t>basic feature groups for URLLC.</w:t>
      </w:r>
    </w:p>
    <w:tbl>
      <w:tblPr>
        <w:tblStyle w:val="TableGrid"/>
        <w:tblW w:w="0" w:type="auto"/>
        <w:tblLook w:val="04A0" w:firstRow="1" w:lastRow="0" w:firstColumn="1" w:lastColumn="0" w:noHBand="0" w:noVBand="1"/>
      </w:tblPr>
      <w:tblGrid>
        <w:gridCol w:w="9962"/>
      </w:tblGrid>
      <w:tr w:rsidR="00B90344" w14:paraId="0B6C5073" w14:textId="77777777">
        <w:tc>
          <w:tcPr>
            <w:tcW w:w="9962" w:type="dxa"/>
          </w:tcPr>
          <w:p w14:paraId="0B6C5071" w14:textId="77777777" w:rsidR="00B90344" w:rsidRDefault="00EA43FF">
            <w:pPr>
              <w:spacing w:afterLines="50" w:after="120"/>
              <w:jc w:val="both"/>
              <w:rPr>
                <w:rFonts w:ascii="Times New Roman" w:hAnsi="Times New Roman" w:cs="Times New Roman"/>
                <w:iCs/>
                <w:sz w:val="22"/>
              </w:rPr>
            </w:pPr>
            <w:r>
              <w:rPr>
                <w:rFonts w:ascii="Times New Roman" w:hAnsi="Times New Roman" w:cs="Times New Roman" w:hint="eastAsia"/>
                <w:sz w:val="22"/>
              </w:rPr>
              <w:t xml:space="preserve">In RAN1#100bis-e, a working assumption on defining feature groups based on Approach 2 was reached for NR-U. While, there is no conclusion for Rel-16 URLLC. </w:t>
            </w:r>
            <w:r>
              <w:rPr>
                <w:rFonts w:ascii="Times New Roman" w:hAnsi="Times New Roman" w:cs="Times New Roman"/>
                <w:iCs/>
                <w:sz w:val="22"/>
              </w:rPr>
              <w:t xml:space="preserve">In our view, </w:t>
            </w:r>
            <w:r>
              <w:rPr>
                <w:rFonts w:ascii="Times New Roman" w:hAnsi="Times New Roman" w:cs="Times New Roman" w:hint="eastAsia"/>
                <w:iCs/>
                <w:sz w:val="22"/>
              </w:rPr>
              <w:t>clarifying</w:t>
            </w:r>
            <w:r>
              <w:rPr>
                <w:rFonts w:ascii="Times New Roman" w:hAnsi="Times New Roman" w:cs="Times New Roman"/>
                <w:iCs/>
                <w:sz w:val="22"/>
              </w:rPr>
              <w:t xml:space="preserve"> one or more sets of basic UE features </w:t>
            </w:r>
            <w:r>
              <w:rPr>
                <w:rFonts w:ascii="Times New Roman" w:hAnsi="Times New Roman" w:cs="Times New Roman" w:hint="eastAsia"/>
                <w:iCs/>
                <w:sz w:val="22"/>
              </w:rPr>
              <w:t xml:space="preserve">for URLLC in the spec </w:t>
            </w:r>
            <w:r>
              <w:rPr>
                <w:rFonts w:ascii="Times New Roman" w:hAnsi="Times New Roman" w:cs="Times New Roman"/>
                <w:iCs/>
                <w:sz w:val="22"/>
              </w:rPr>
              <w:t>can serve the guidance to the industry to strive for a common set of technical components for certain UE type targeting at the same/similar use cases. For example, we can define one set of feature groups for low latency and one set of</w:t>
            </w:r>
            <w:r>
              <w:rPr>
                <w:rFonts w:ascii="Times New Roman" w:hAnsi="Times New Roman" w:cs="Times New Roman"/>
                <w:iCs/>
                <w:sz w:val="22"/>
              </w:rPr>
              <w:t xml:space="preserve"> the feature groups for high reliability. This would help accelerating the application of these technical components in the market if we have such guidance sooner.  </w:t>
            </w:r>
          </w:p>
          <w:p w14:paraId="0B6C5072"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hint="eastAsia"/>
                <w:b/>
                <w:bCs/>
                <w:i/>
                <w:iCs/>
                <w:sz w:val="22"/>
              </w:rPr>
              <w:t xml:space="preserve">Proposal 1: </w:t>
            </w:r>
            <w:r>
              <w:rPr>
                <w:rFonts w:ascii="Times New Roman" w:hAnsi="Times New Roman" w:cs="Times New Roman" w:hint="eastAsia"/>
                <w:i/>
                <w:iCs/>
                <w:sz w:val="22"/>
              </w:rPr>
              <w:t>Support Approach 2 for Rel-16 URLLC UE features.</w:t>
            </w:r>
          </w:p>
        </w:tc>
      </w:tr>
    </w:tbl>
    <w:p w14:paraId="0B6C5074" w14:textId="77777777" w:rsidR="00B90344" w:rsidRDefault="00B90344">
      <w:pPr>
        <w:spacing w:afterLines="50" w:after="120"/>
        <w:jc w:val="both"/>
        <w:rPr>
          <w:rFonts w:ascii="Times New Roman" w:hAnsi="Times New Roman" w:cs="Times New Roman"/>
          <w:sz w:val="22"/>
        </w:rPr>
      </w:pPr>
    </w:p>
    <w:p w14:paraId="0B6C5075"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sz w:val="22"/>
        </w:rPr>
        <w:t>Based on above contribution</w:t>
      </w:r>
      <w:r>
        <w:rPr>
          <w:rFonts w:ascii="Times New Roman" w:hAnsi="Times New Roman" w:cs="Times New Roman"/>
          <w:sz w:val="22"/>
        </w:rPr>
        <w:t>s and proposals, the moderator provides following proposal based on [6] and [7] that would be reasonable assuming that RAN WGs shall strive for completing UE capability signaling by September as proposed in Proposal 3.</w:t>
      </w:r>
    </w:p>
    <w:p w14:paraId="0B6C5076" w14:textId="77777777" w:rsidR="00B90344" w:rsidRDefault="00EA43FF">
      <w:pPr>
        <w:pStyle w:val="Heading3"/>
        <w:rPr>
          <w:rFonts w:ascii="Times New Roman" w:hAnsi="Times New Roman" w:cs="Times New Roman"/>
          <w:b/>
          <w:bCs/>
          <w:sz w:val="22"/>
        </w:rPr>
      </w:pPr>
      <w:r>
        <w:rPr>
          <w:rFonts w:ascii="Times New Roman" w:hAnsi="Times New Roman" w:cs="Times New Roman" w:hint="eastAsia"/>
          <w:b/>
          <w:bCs/>
          <w:sz w:val="22"/>
        </w:rPr>
        <w:t>P</w:t>
      </w:r>
      <w:r>
        <w:rPr>
          <w:rFonts w:ascii="Times New Roman" w:hAnsi="Times New Roman" w:cs="Times New Roman"/>
          <w:b/>
          <w:bCs/>
          <w:sz w:val="22"/>
        </w:rPr>
        <w:t>roposal 4 for basic feature groups f</w:t>
      </w:r>
      <w:r>
        <w:rPr>
          <w:rFonts w:ascii="Times New Roman" w:hAnsi="Times New Roman" w:cs="Times New Roman"/>
          <w:b/>
          <w:bCs/>
          <w:sz w:val="22"/>
        </w:rPr>
        <w:t xml:space="preserve">or certain scenario/purpose: </w:t>
      </w:r>
    </w:p>
    <w:p w14:paraId="0B6C5077" w14:textId="77777777" w:rsidR="00B90344" w:rsidRDefault="00EA43FF">
      <w:pPr>
        <w:pStyle w:val="ListParagraph"/>
        <w:numPr>
          <w:ilvl w:val="0"/>
          <w:numId w:val="24"/>
        </w:numPr>
        <w:spacing w:afterLines="50" w:after="120"/>
        <w:ind w:leftChars="0"/>
        <w:jc w:val="both"/>
        <w:rPr>
          <w:sz w:val="22"/>
        </w:rPr>
      </w:pPr>
      <w:r>
        <w:rPr>
          <w:rFonts w:ascii="Times New Roman" w:hAnsi="Times New Roman" w:cs="Times New Roman"/>
          <w:b/>
          <w:bCs/>
          <w:sz w:val="22"/>
        </w:rPr>
        <w:t>No extra effort is taken on specifying basic feature groups for certain scenario/purpose in Q3.</w:t>
      </w:r>
    </w:p>
    <w:p w14:paraId="0B6C5078" w14:textId="77777777" w:rsidR="00B90344" w:rsidRDefault="00EA43FF">
      <w:pPr>
        <w:pStyle w:val="ListParagraph"/>
        <w:numPr>
          <w:ilvl w:val="1"/>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It is confirmed that each potential basic feature group (FG) has its own capability bit, and RAN2 finalizes UE capabilities specif</w:t>
      </w:r>
      <w:r>
        <w:rPr>
          <w:rFonts w:ascii="Times New Roman" w:hAnsi="Times New Roman" w:cs="Times New Roman"/>
          <w:b/>
          <w:bCs/>
          <w:sz w:val="22"/>
        </w:rPr>
        <w:t xml:space="preserve">ication in Q3 irrespective of whether </w:t>
      </w:r>
      <w:proofErr w:type="gramStart"/>
      <w:r>
        <w:rPr>
          <w:rFonts w:ascii="Times New Roman" w:hAnsi="Times New Roman" w:cs="Times New Roman"/>
          <w:b/>
          <w:bCs/>
          <w:sz w:val="22"/>
        </w:rPr>
        <w:t>a</w:t>
      </w:r>
      <w:proofErr w:type="gramEnd"/>
      <w:r>
        <w:rPr>
          <w:rFonts w:ascii="Times New Roman" w:hAnsi="Times New Roman" w:cs="Times New Roman"/>
          <w:b/>
          <w:bCs/>
          <w:sz w:val="22"/>
        </w:rPr>
        <w:t xml:space="preserve"> FG is part of basic feature groups for certain scenario/purpose or not. </w:t>
      </w:r>
    </w:p>
    <w:p w14:paraId="0B6C5079" w14:textId="77777777" w:rsidR="00B90344" w:rsidRDefault="00B90344">
      <w:pPr>
        <w:spacing w:afterLines="50" w:after="120"/>
        <w:jc w:val="both"/>
        <w:rPr>
          <w:sz w:val="22"/>
        </w:rPr>
      </w:pPr>
    </w:p>
    <w:p w14:paraId="0B6C507A" w14:textId="77777777" w:rsidR="00B90344" w:rsidRDefault="00EA43FF">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hint="eastAsia"/>
          <w:sz w:val="22"/>
          <w:szCs w:val="20"/>
        </w:rPr>
        <w:lastRenderedPageBreak/>
        <w:t>C</w:t>
      </w:r>
      <w:r>
        <w:rPr>
          <w:rFonts w:ascii="Times New Roman" w:eastAsia="MS Gothic" w:hAnsi="Times New Roman" w:cs="Times New Roman"/>
          <w:sz w:val="22"/>
          <w:szCs w:val="20"/>
        </w:rPr>
        <w:t xml:space="preserve">ompanies are encouraged to check above summary on contributions/proposal from moderator and to provide feedback if any in below. </w:t>
      </w:r>
    </w:p>
    <w:tbl>
      <w:tblPr>
        <w:tblStyle w:val="1"/>
        <w:tblW w:w="5000" w:type="pct"/>
        <w:tblLook w:val="04A0" w:firstRow="1" w:lastRow="0" w:firstColumn="1" w:lastColumn="0" w:noHBand="0" w:noVBand="1"/>
      </w:tblPr>
      <w:tblGrid>
        <w:gridCol w:w="1206"/>
        <w:gridCol w:w="8756"/>
      </w:tblGrid>
      <w:tr w:rsidR="00B90344" w14:paraId="0B6C507D" w14:textId="77777777" w:rsidTr="00EA43FF">
        <w:tc>
          <w:tcPr>
            <w:tcW w:w="605" w:type="pct"/>
            <w:shd w:val="clear" w:color="auto" w:fill="F2F2F2" w:themeFill="background1" w:themeFillShade="F2"/>
          </w:tcPr>
          <w:p w14:paraId="0B6C507B" w14:textId="77777777" w:rsidR="00B90344" w:rsidRDefault="00EA43FF">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hint="eastAsia"/>
                <w:sz w:val="22"/>
                <w:szCs w:val="20"/>
              </w:rPr>
              <w:t>C</w:t>
            </w:r>
            <w:r>
              <w:rPr>
                <w:rFonts w:ascii="Times New Roman" w:eastAsia="MS Gothic" w:hAnsi="Times New Roman" w:cs="Times New Roman"/>
                <w:sz w:val="22"/>
                <w:szCs w:val="20"/>
              </w:rPr>
              <w:t>ompany</w:t>
            </w:r>
          </w:p>
        </w:tc>
        <w:tc>
          <w:tcPr>
            <w:tcW w:w="4395" w:type="pct"/>
            <w:shd w:val="clear" w:color="auto" w:fill="F2F2F2" w:themeFill="background1" w:themeFillShade="F2"/>
          </w:tcPr>
          <w:p w14:paraId="0B6C507C" w14:textId="77777777" w:rsidR="00B90344" w:rsidRDefault="00EA43FF">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hint="eastAsia"/>
                <w:sz w:val="22"/>
                <w:szCs w:val="20"/>
              </w:rPr>
              <w:t>C</w:t>
            </w:r>
            <w:r>
              <w:rPr>
                <w:rFonts w:ascii="Times New Roman" w:eastAsia="MS Gothic" w:hAnsi="Times New Roman" w:cs="Times New Roman"/>
                <w:sz w:val="22"/>
                <w:szCs w:val="20"/>
              </w:rPr>
              <w:t>om</w:t>
            </w:r>
            <w:r>
              <w:rPr>
                <w:rFonts w:ascii="Times New Roman" w:eastAsia="MS Gothic" w:hAnsi="Times New Roman" w:cs="Times New Roman"/>
                <w:sz w:val="22"/>
                <w:szCs w:val="20"/>
              </w:rPr>
              <w:t>ment</w:t>
            </w:r>
          </w:p>
        </w:tc>
      </w:tr>
      <w:tr w:rsidR="00B90344" w14:paraId="0B6C5081" w14:textId="77777777" w:rsidTr="00EA43FF">
        <w:tc>
          <w:tcPr>
            <w:tcW w:w="605" w:type="pct"/>
          </w:tcPr>
          <w:p w14:paraId="0B6C507E" w14:textId="77777777" w:rsidR="00B90344" w:rsidRDefault="00EA43FF">
            <w:pPr>
              <w:spacing w:afterLines="50" w:after="120"/>
              <w:jc w:val="both"/>
              <w:rPr>
                <w:rFonts w:ascii="Times New Roman" w:eastAsia="MS Gothic" w:hAnsi="Times New Roman" w:cs="Times New Roman"/>
                <w:sz w:val="22"/>
                <w:szCs w:val="20"/>
              </w:rPr>
            </w:pPr>
            <w:proofErr w:type="spellStart"/>
            <w:r>
              <w:rPr>
                <w:rFonts w:ascii="Times New Roman" w:eastAsia="MS Gothic" w:hAnsi="Times New Roman" w:cs="Times New Roman"/>
                <w:sz w:val="22"/>
                <w:szCs w:val="20"/>
              </w:rPr>
              <w:t>Futurewei</w:t>
            </w:r>
            <w:proofErr w:type="spellEnd"/>
          </w:p>
        </w:tc>
        <w:tc>
          <w:tcPr>
            <w:tcW w:w="4395" w:type="pct"/>
          </w:tcPr>
          <w:p w14:paraId="0B6C507F" w14:textId="77777777" w:rsidR="00B90344" w:rsidRDefault="00EA43FF">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Principles and framework taken in current CRs of Rel-16 UE capability (RP-201216/17) should be consistently applied in Q3.</w:t>
            </w:r>
          </w:p>
          <w:p w14:paraId="0B6C5080" w14:textId="77777777" w:rsidR="00B90344" w:rsidRDefault="00EA43FF">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 xml:space="preserve">We do not share the observations made in [6], and don’t see a need of discouraging further discussions of basic </w:t>
            </w:r>
            <w:r>
              <w:rPr>
                <w:rFonts w:ascii="Times New Roman" w:eastAsia="MS Gothic" w:hAnsi="Times New Roman" w:cs="Times New Roman"/>
                <w:sz w:val="22"/>
                <w:szCs w:val="20"/>
              </w:rPr>
              <w:t xml:space="preserve">feature groups in WGs, if condition allows. Some RAN level discussions may also help, as indicated by RP-201120/21/22. A pragmatic approach may be to confirm the need of basic feature group or a set of feature groups for certain purpose/scenario/use case, </w:t>
            </w:r>
            <w:r>
              <w:rPr>
                <w:rFonts w:ascii="Times New Roman" w:eastAsia="MS Gothic" w:hAnsi="Times New Roman" w:cs="Times New Roman"/>
                <w:sz w:val="22"/>
                <w:szCs w:val="20"/>
              </w:rPr>
              <w:t>and to proceed it in a way that its designation doesn’t involve ASN.1 impact.</w:t>
            </w:r>
          </w:p>
        </w:tc>
      </w:tr>
      <w:tr w:rsidR="00B90344" w14:paraId="0B6C5084" w14:textId="77777777" w:rsidTr="00EA43FF">
        <w:tc>
          <w:tcPr>
            <w:tcW w:w="605" w:type="pct"/>
          </w:tcPr>
          <w:p w14:paraId="0B6C5082" w14:textId="77777777" w:rsidR="00B90344" w:rsidRDefault="00EA43FF">
            <w:pPr>
              <w:spacing w:afterLines="50" w:after="120"/>
              <w:jc w:val="both"/>
              <w:rPr>
                <w:rFonts w:ascii="Times New Roman" w:eastAsia="SimSun" w:hAnsi="Times New Roman" w:cs="Times New Roman"/>
                <w:sz w:val="22"/>
                <w:szCs w:val="20"/>
                <w:lang w:eastAsia="zh-CN"/>
              </w:rPr>
            </w:pPr>
            <w:ins w:id="150" w:author="TAMRAKAR RAKESH" w:date="2020-06-30T11:06:00Z">
              <w:r>
                <w:rPr>
                  <w:rFonts w:ascii="Times New Roman" w:eastAsia="SimSun" w:hAnsi="Times New Roman" w:cs="Times New Roman" w:hint="eastAsia"/>
                  <w:sz w:val="22"/>
                  <w:szCs w:val="20"/>
                  <w:lang w:eastAsia="zh-CN"/>
                </w:rPr>
                <w:t>vivo</w:t>
              </w:r>
            </w:ins>
          </w:p>
        </w:tc>
        <w:tc>
          <w:tcPr>
            <w:tcW w:w="4395" w:type="pct"/>
          </w:tcPr>
          <w:p w14:paraId="0B6C5083" w14:textId="77777777" w:rsidR="00B90344" w:rsidRDefault="00EA43FF">
            <w:pPr>
              <w:spacing w:afterLines="50" w:after="120"/>
              <w:jc w:val="both"/>
              <w:rPr>
                <w:rFonts w:ascii="Times New Roman" w:eastAsia="SimSun" w:hAnsi="Times New Roman" w:cs="Times New Roman"/>
                <w:sz w:val="22"/>
                <w:szCs w:val="20"/>
                <w:lang w:eastAsia="zh-CN"/>
              </w:rPr>
            </w:pPr>
            <w:ins w:id="151" w:author="TAMRAKAR RAKESH" w:date="2020-06-30T11:06:00Z">
              <w:r>
                <w:rPr>
                  <w:rFonts w:ascii="Times New Roman" w:eastAsia="SimSun" w:hAnsi="Times New Roman" w:cs="Times New Roman"/>
                  <w:sz w:val="22"/>
                  <w:szCs w:val="20"/>
                  <w:lang w:eastAsia="zh-CN"/>
                </w:rPr>
                <w:t>I</w:t>
              </w:r>
              <w:r>
                <w:rPr>
                  <w:rFonts w:ascii="Times New Roman" w:eastAsia="SimSun" w:hAnsi="Times New Roman" w:cs="Times New Roman" w:hint="eastAsia"/>
                  <w:sz w:val="22"/>
                  <w:szCs w:val="20"/>
                  <w:lang w:eastAsia="zh-CN"/>
                </w:rPr>
                <w:t xml:space="preserve">n </w:t>
              </w:r>
            </w:ins>
            <w:ins w:id="152" w:author="TAMRAKAR RAKESH" w:date="2020-06-30T11:07:00Z">
              <w:r>
                <w:rPr>
                  <w:rFonts w:ascii="Times New Roman" w:eastAsia="SimSun" w:hAnsi="Times New Roman" w:cs="Times New Roman"/>
                  <w:sz w:val="22"/>
                  <w:szCs w:val="20"/>
                  <w:lang w:eastAsia="zh-CN"/>
                </w:rPr>
                <w:t xml:space="preserve">our understanding, the motivation of this proposal is it use available time in Q3 wisely, </w:t>
              </w:r>
              <w:proofErr w:type="gramStart"/>
              <w:r>
                <w:rPr>
                  <w:rFonts w:ascii="Times New Roman" w:eastAsia="SimSun" w:hAnsi="Times New Roman" w:cs="Times New Roman"/>
                  <w:sz w:val="22"/>
                  <w:szCs w:val="20"/>
                  <w:lang w:eastAsia="zh-CN"/>
                </w:rPr>
                <w:t>that is to say resolving</w:t>
              </w:r>
              <w:proofErr w:type="gramEnd"/>
              <w:r>
                <w:rPr>
                  <w:rFonts w:ascii="Times New Roman" w:eastAsia="SimSun" w:hAnsi="Times New Roman" w:cs="Times New Roman"/>
                  <w:sz w:val="22"/>
                  <w:szCs w:val="20"/>
                  <w:lang w:eastAsia="zh-CN"/>
                </w:rPr>
                <w:t xml:space="preserve"> remaining FFSs, items in </w:t>
              </w:r>
            </w:ins>
            <w:ins w:id="153" w:author="TAMRAKAR RAKESH" w:date="2020-06-30T11:08:00Z">
              <w:r>
                <w:rPr>
                  <w:rFonts w:ascii="Times New Roman" w:eastAsia="SimSun" w:hAnsi="Times New Roman" w:cs="Times New Roman"/>
                  <w:sz w:val="22"/>
                  <w:szCs w:val="20"/>
                  <w:lang w:eastAsia="zh-CN"/>
                </w:rPr>
                <w:t xml:space="preserve">square brackets etc. </w:t>
              </w:r>
            </w:ins>
            <w:ins w:id="154" w:author="TAMRAKAR RAKESH" w:date="2020-06-30T11:09:00Z">
              <w:r>
                <w:rPr>
                  <w:rFonts w:ascii="Times New Roman" w:eastAsia="SimSun" w:hAnsi="Times New Roman" w:cs="Times New Roman"/>
                  <w:sz w:val="22"/>
                  <w:szCs w:val="20"/>
                  <w:lang w:eastAsia="zh-CN"/>
                </w:rPr>
                <w:t xml:space="preserve">In this sense the proposal 3 </w:t>
              </w:r>
            </w:ins>
            <w:ins w:id="155" w:author="TAMRAKAR RAKESH" w:date="2020-06-30T11:10:00Z">
              <w:r>
                <w:rPr>
                  <w:rFonts w:ascii="Times New Roman" w:eastAsia="SimSun" w:hAnsi="Times New Roman" w:cs="Times New Roman"/>
                  <w:sz w:val="22"/>
                  <w:szCs w:val="20"/>
                  <w:lang w:eastAsia="zh-CN"/>
                </w:rPr>
                <w:t>in section 4 is of utmost important than proposal 4.</w:t>
              </w:r>
            </w:ins>
          </w:p>
        </w:tc>
      </w:tr>
      <w:tr w:rsidR="00B90344" w14:paraId="0B6C5088" w14:textId="77777777" w:rsidTr="00EA43FF">
        <w:tc>
          <w:tcPr>
            <w:tcW w:w="605" w:type="pct"/>
          </w:tcPr>
          <w:p w14:paraId="0B6C5085" w14:textId="77777777" w:rsidR="00B90344" w:rsidRDefault="00EA43FF">
            <w:pPr>
              <w:spacing w:afterLines="50" w:after="120"/>
              <w:jc w:val="both"/>
              <w:rPr>
                <w:rFonts w:ascii="Times New Roman" w:eastAsia="SimSun" w:hAnsi="Times New Roman" w:cs="Times New Roman"/>
                <w:sz w:val="22"/>
                <w:szCs w:val="20"/>
                <w:lang w:eastAsia="zh-CN"/>
              </w:rPr>
            </w:pPr>
            <w:ins w:id="156" w:author="CATT" w:date="2020-06-30T11:22:00Z">
              <w:r>
                <w:rPr>
                  <w:rFonts w:ascii="Times New Roman" w:eastAsia="SimSun" w:hAnsi="Times New Roman" w:cs="Times New Roman" w:hint="eastAsia"/>
                  <w:sz w:val="22"/>
                  <w:szCs w:val="20"/>
                  <w:lang w:eastAsia="zh-CN"/>
                </w:rPr>
                <w:t>CATT</w:t>
              </w:r>
            </w:ins>
          </w:p>
        </w:tc>
        <w:tc>
          <w:tcPr>
            <w:tcW w:w="4395" w:type="pct"/>
          </w:tcPr>
          <w:p w14:paraId="0B6C5086" w14:textId="77777777" w:rsidR="00B90344" w:rsidRDefault="00EA43FF">
            <w:pPr>
              <w:spacing w:afterLines="50" w:after="120"/>
              <w:jc w:val="both"/>
              <w:rPr>
                <w:ins w:id="157" w:author="CATT" w:date="2020-06-30T11:24:00Z"/>
                <w:rFonts w:ascii="Times New Roman" w:eastAsia="SimSun" w:hAnsi="Times New Roman" w:cs="Times New Roman"/>
                <w:sz w:val="22"/>
                <w:szCs w:val="20"/>
                <w:lang w:eastAsia="zh-CN"/>
              </w:rPr>
            </w:pPr>
            <w:ins w:id="158" w:author="CATT" w:date="2020-06-30T11:22:00Z">
              <w:r>
                <w:rPr>
                  <w:rFonts w:ascii="Times New Roman" w:eastAsia="SimSun" w:hAnsi="Times New Roman" w:cs="Times New Roman"/>
                  <w:sz w:val="22"/>
                  <w:szCs w:val="20"/>
                  <w:lang w:eastAsia="zh-CN"/>
                </w:rPr>
                <w:t xml:space="preserve">We </w:t>
              </w:r>
            </w:ins>
            <w:ins w:id="159" w:author="CATT" w:date="2020-06-30T11:23:00Z">
              <w:r>
                <w:rPr>
                  <w:rFonts w:ascii="Times New Roman" w:eastAsia="SimSun" w:hAnsi="Times New Roman" w:cs="Times New Roman" w:hint="eastAsia"/>
                  <w:sz w:val="22"/>
                  <w:szCs w:val="20"/>
                  <w:lang w:eastAsia="zh-CN"/>
                </w:rPr>
                <w:t xml:space="preserve">agree with </w:t>
              </w:r>
            </w:ins>
            <w:ins w:id="160" w:author="CATT" w:date="2020-06-30T13:07:00Z">
              <w:r>
                <w:rPr>
                  <w:rFonts w:ascii="Times New Roman" w:eastAsia="SimSun" w:hAnsi="Times New Roman" w:cs="Times New Roman" w:hint="eastAsia"/>
                  <w:sz w:val="22"/>
                  <w:szCs w:val="20"/>
                  <w:lang w:eastAsia="zh-CN"/>
                </w:rPr>
                <w:t>Proposal</w:t>
              </w:r>
            </w:ins>
            <w:ins w:id="161" w:author="CATT" w:date="2020-06-30T11:23:00Z">
              <w:r>
                <w:rPr>
                  <w:rFonts w:ascii="Times New Roman" w:eastAsia="SimSun" w:hAnsi="Times New Roman" w:cs="Times New Roman" w:hint="eastAsia"/>
                  <w:sz w:val="22"/>
                  <w:szCs w:val="20"/>
                  <w:lang w:eastAsia="zh-CN"/>
                </w:rPr>
                <w:t xml:space="preserve"> 4. The </w:t>
              </w:r>
              <w:proofErr w:type="spellStart"/>
              <w:r>
                <w:rPr>
                  <w:rFonts w:ascii="Times New Roman" w:eastAsia="SimSun" w:hAnsi="Times New Roman" w:cs="Times New Roman" w:hint="eastAsia"/>
                  <w:sz w:val="22"/>
                  <w:szCs w:val="20"/>
                  <w:lang w:eastAsia="zh-CN"/>
                </w:rPr>
                <w:t>subbullet</w:t>
              </w:r>
              <w:proofErr w:type="spellEnd"/>
              <w:r>
                <w:rPr>
                  <w:rFonts w:ascii="Times New Roman" w:eastAsia="SimSun" w:hAnsi="Times New Roman" w:cs="Times New Roman" w:hint="eastAsia"/>
                  <w:sz w:val="22"/>
                  <w:szCs w:val="20"/>
                  <w:lang w:eastAsia="zh-CN"/>
                </w:rPr>
                <w:t xml:space="preserve"> as we </w:t>
              </w:r>
            </w:ins>
            <w:ins w:id="162" w:author="CATT" w:date="2020-06-30T11:24:00Z">
              <w:r>
                <w:rPr>
                  <w:rFonts w:ascii="Times New Roman" w:eastAsia="SimSun" w:hAnsi="Times New Roman" w:cs="Times New Roman"/>
                  <w:sz w:val="22"/>
                  <w:szCs w:val="20"/>
                  <w:lang w:eastAsia="zh-CN"/>
                </w:rPr>
                <w:t>understand</w:t>
              </w:r>
            </w:ins>
            <w:ins w:id="163" w:author="CATT" w:date="2020-06-30T11:23:00Z">
              <w:r>
                <w:rPr>
                  <w:rFonts w:ascii="Times New Roman" w:eastAsia="SimSun" w:hAnsi="Times New Roman" w:cs="Times New Roman" w:hint="eastAsia"/>
                  <w:sz w:val="22"/>
                  <w:szCs w:val="20"/>
                  <w:lang w:eastAsia="zh-CN"/>
                </w:rPr>
                <w:t xml:space="preserve"> is alread</w:t>
              </w:r>
            </w:ins>
            <w:ins w:id="164" w:author="CATT" w:date="2020-06-30T11:24:00Z">
              <w:r>
                <w:rPr>
                  <w:rFonts w:ascii="Times New Roman" w:eastAsia="SimSun" w:hAnsi="Times New Roman" w:cs="Times New Roman" w:hint="eastAsia"/>
                  <w:sz w:val="22"/>
                  <w:szCs w:val="20"/>
                  <w:lang w:eastAsia="zh-CN"/>
                </w:rPr>
                <w:t xml:space="preserve">y the </w:t>
              </w:r>
              <w:r>
                <w:rPr>
                  <w:rFonts w:ascii="Times New Roman" w:eastAsia="SimSun" w:hAnsi="Times New Roman" w:cs="Times New Roman"/>
                  <w:sz w:val="22"/>
                  <w:szCs w:val="20"/>
                  <w:lang w:eastAsia="zh-CN"/>
                </w:rPr>
                <w:t>common</w:t>
              </w:r>
              <w:r>
                <w:rPr>
                  <w:rFonts w:ascii="Times New Roman" w:eastAsia="SimSun" w:hAnsi="Times New Roman" w:cs="Times New Roman" w:hint="eastAsia"/>
                  <w:sz w:val="22"/>
                  <w:szCs w:val="20"/>
                  <w:lang w:eastAsia="zh-CN"/>
                </w:rPr>
                <w:t xml:space="preserve"> understanding </w:t>
              </w:r>
              <w:proofErr w:type="gramStart"/>
              <w:r>
                <w:rPr>
                  <w:rFonts w:ascii="Times New Roman" w:eastAsia="SimSun" w:hAnsi="Times New Roman" w:cs="Times New Roman" w:hint="eastAsia"/>
                  <w:sz w:val="22"/>
                  <w:szCs w:val="20"/>
                  <w:lang w:eastAsia="zh-CN"/>
                </w:rPr>
                <w:t>and also</w:t>
              </w:r>
              <w:proofErr w:type="gramEnd"/>
              <w:r>
                <w:rPr>
                  <w:rFonts w:ascii="Times New Roman" w:eastAsia="SimSun" w:hAnsi="Times New Roman" w:cs="Times New Roman" w:hint="eastAsia"/>
                  <w:sz w:val="22"/>
                  <w:szCs w:val="20"/>
                  <w:lang w:eastAsia="zh-CN"/>
                </w:rPr>
                <w:t xml:space="preserve"> what R2 has been doing. </w:t>
              </w:r>
            </w:ins>
          </w:p>
          <w:p w14:paraId="0B6C5087" w14:textId="77777777" w:rsidR="00B90344" w:rsidRDefault="00EA43FF">
            <w:pPr>
              <w:spacing w:afterLines="50" w:after="120"/>
              <w:jc w:val="both"/>
              <w:rPr>
                <w:rFonts w:ascii="Times New Roman" w:eastAsia="SimSun" w:hAnsi="Times New Roman" w:cs="Times New Roman"/>
                <w:sz w:val="22"/>
                <w:szCs w:val="20"/>
                <w:lang w:eastAsia="zh-CN"/>
              </w:rPr>
            </w:pPr>
            <w:ins w:id="165" w:author="CATT" w:date="2020-06-30T12:45:00Z">
              <w:r>
                <w:rPr>
                  <w:rFonts w:ascii="Times New Roman" w:eastAsia="SimSun" w:hAnsi="Times New Roman" w:cs="Times New Roman"/>
                  <w:sz w:val="22"/>
                  <w:szCs w:val="20"/>
                  <w:lang w:eastAsia="zh-CN"/>
                </w:rPr>
                <w:t>Regarding</w:t>
              </w:r>
            </w:ins>
            <w:ins w:id="166" w:author="CATT" w:date="2020-06-30T11:24:00Z">
              <w:r>
                <w:rPr>
                  <w:rFonts w:ascii="Times New Roman" w:eastAsia="SimSun" w:hAnsi="Times New Roman" w:cs="Times New Roman" w:hint="eastAsia"/>
                  <w:sz w:val="22"/>
                  <w:szCs w:val="20"/>
                  <w:lang w:eastAsia="zh-CN"/>
                </w:rPr>
                <w:t xml:space="preserve"> </w:t>
              </w:r>
              <w:proofErr w:type="spellStart"/>
              <w:r>
                <w:rPr>
                  <w:rFonts w:ascii="Times New Roman" w:eastAsia="SimSun" w:hAnsi="Times New Roman" w:cs="Times New Roman" w:hint="eastAsia"/>
                  <w:sz w:val="22"/>
                  <w:szCs w:val="20"/>
                  <w:lang w:eastAsia="zh-CN"/>
                </w:rPr>
                <w:t>Futurewei</w:t>
              </w:r>
              <w:proofErr w:type="spellEnd"/>
              <w:r>
                <w:rPr>
                  <w:rFonts w:ascii="Times New Roman" w:eastAsia="SimSun" w:hAnsi="Times New Roman" w:cs="Times New Roman" w:hint="eastAsia"/>
                  <w:sz w:val="22"/>
                  <w:szCs w:val="20"/>
                  <w:lang w:eastAsia="zh-CN"/>
                </w:rPr>
                <w:t xml:space="preserve"> comments, our main concern as explained in the contribution</w:t>
              </w:r>
            </w:ins>
            <w:ins w:id="167" w:author="CATT" w:date="2020-06-30T13:08:00Z">
              <w:r>
                <w:rPr>
                  <w:rFonts w:ascii="Times New Roman" w:eastAsia="SimSun" w:hAnsi="Times New Roman" w:cs="Times New Roman" w:hint="eastAsia"/>
                  <w:sz w:val="22"/>
                  <w:szCs w:val="20"/>
                  <w:lang w:eastAsia="zh-CN"/>
                </w:rPr>
                <w:t xml:space="preserve"> is</w:t>
              </w:r>
            </w:ins>
            <w:ins w:id="168" w:author="CATT" w:date="2020-06-30T11:24:00Z">
              <w:r>
                <w:rPr>
                  <w:rFonts w:ascii="Times New Roman" w:eastAsia="SimSun" w:hAnsi="Times New Roman" w:cs="Times New Roman" w:hint="eastAsia"/>
                  <w:sz w:val="22"/>
                  <w:szCs w:val="20"/>
                  <w:lang w:eastAsia="zh-CN"/>
                </w:rPr>
                <w:t xml:space="preserve"> the time/effort in Q3 to discuss these aspects. </w:t>
              </w:r>
              <w:proofErr w:type="gramStart"/>
              <w:r>
                <w:rPr>
                  <w:rFonts w:ascii="Times New Roman" w:eastAsia="SimSun" w:hAnsi="Times New Roman" w:cs="Times New Roman" w:hint="eastAsia"/>
                  <w:sz w:val="22"/>
                  <w:szCs w:val="20"/>
                  <w:lang w:eastAsia="zh-CN"/>
                </w:rPr>
                <w:t>S</w:t>
              </w:r>
              <w:r>
                <w:rPr>
                  <w:rFonts w:ascii="Times New Roman" w:eastAsia="SimSun" w:hAnsi="Times New Roman" w:cs="Times New Roman" w:hint="eastAsia"/>
                  <w:sz w:val="22"/>
                  <w:szCs w:val="20"/>
                  <w:lang w:eastAsia="zh-CN"/>
                </w:rPr>
                <w:t>o</w:t>
              </w:r>
              <w:proofErr w:type="gramEnd"/>
              <w:r>
                <w:rPr>
                  <w:rFonts w:ascii="Times New Roman" w:eastAsia="SimSun" w:hAnsi="Times New Roman" w:cs="Times New Roman" w:hint="eastAsia"/>
                  <w:sz w:val="22"/>
                  <w:szCs w:val="20"/>
                  <w:lang w:eastAsia="zh-CN"/>
                </w:rPr>
                <w:t xml:space="preserve"> our </w:t>
              </w:r>
            </w:ins>
            <w:ins w:id="169" w:author="CATT" w:date="2020-06-30T11:25:00Z">
              <w:r>
                <w:rPr>
                  <w:rFonts w:ascii="Times New Roman" w:eastAsia="SimSun" w:hAnsi="Times New Roman" w:cs="Times New Roman"/>
                  <w:sz w:val="22"/>
                  <w:szCs w:val="20"/>
                  <w:lang w:eastAsia="zh-CN"/>
                </w:rPr>
                <w:t>preference</w:t>
              </w:r>
            </w:ins>
            <w:ins w:id="170" w:author="CATT" w:date="2020-06-30T11:24:00Z">
              <w:r>
                <w:rPr>
                  <w:rFonts w:ascii="Times New Roman" w:eastAsia="SimSun" w:hAnsi="Times New Roman" w:cs="Times New Roman" w:hint="eastAsia"/>
                  <w:sz w:val="22"/>
                  <w:szCs w:val="20"/>
                  <w:lang w:eastAsia="zh-CN"/>
                </w:rPr>
                <w:t xml:space="preserve"> </w:t>
              </w:r>
            </w:ins>
            <w:ins w:id="171" w:author="CATT" w:date="2020-06-30T11:25:00Z">
              <w:r>
                <w:rPr>
                  <w:rFonts w:ascii="Times New Roman" w:eastAsia="SimSun" w:hAnsi="Times New Roman" w:cs="Times New Roman"/>
                  <w:sz w:val="22"/>
                  <w:szCs w:val="20"/>
                  <w:lang w:eastAsia="zh-CN"/>
                </w:rPr>
                <w:t>would</w:t>
              </w:r>
              <w:r>
                <w:rPr>
                  <w:rFonts w:ascii="Times New Roman" w:eastAsia="SimSun" w:hAnsi="Times New Roman" w:cs="Times New Roman" w:hint="eastAsia"/>
                  <w:sz w:val="22"/>
                  <w:szCs w:val="20"/>
                  <w:lang w:eastAsia="zh-CN"/>
                </w:rPr>
                <w:t xml:space="preserve"> be to finalize the Rel-16 capability </w:t>
              </w:r>
              <w:r>
                <w:rPr>
                  <w:rFonts w:ascii="Times New Roman" w:eastAsia="SimSun" w:hAnsi="Times New Roman" w:cs="Times New Roman"/>
                  <w:sz w:val="22"/>
                  <w:szCs w:val="20"/>
                  <w:lang w:eastAsia="zh-CN"/>
                </w:rPr>
                <w:t>signaling</w:t>
              </w:r>
              <w:r>
                <w:rPr>
                  <w:rFonts w:ascii="Times New Roman" w:eastAsia="SimSun" w:hAnsi="Times New Roman" w:cs="Times New Roman" w:hint="eastAsia"/>
                  <w:sz w:val="22"/>
                  <w:szCs w:val="20"/>
                  <w:lang w:eastAsia="zh-CN"/>
                </w:rPr>
                <w:t xml:space="preserve"> based on R2</w:t>
              </w:r>
              <w:r>
                <w:rPr>
                  <w:rFonts w:ascii="Times New Roman" w:eastAsia="SimSun" w:hAnsi="Times New Roman" w:cs="Times New Roman"/>
                  <w:sz w:val="22"/>
                  <w:szCs w:val="20"/>
                  <w:lang w:eastAsia="zh-CN"/>
                </w:rPr>
                <w:t>’</w:t>
              </w:r>
              <w:r>
                <w:rPr>
                  <w:rFonts w:ascii="Times New Roman" w:eastAsia="SimSun" w:hAnsi="Times New Roman" w:cs="Times New Roman" w:hint="eastAsia"/>
                  <w:sz w:val="22"/>
                  <w:szCs w:val="20"/>
                  <w:lang w:eastAsia="zh-CN"/>
                </w:rPr>
                <w:t xml:space="preserve">s </w:t>
              </w:r>
              <w:r>
                <w:rPr>
                  <w:rFonts w:ascii="Times New Roman" w:eastAsia="SimSun" w:hAnsi="Times New Roman" w:cs="Times New Roman"/>
                  <w:sz w:val="22"/>
                  <w:szCs w:val="20"/>
                  <w:lang w:eastAsia="zh-CN"/>
                </w:rPr>
                <w:t>pragmatic</w:t>
              </w:r>
              <w:r>
                <w:rPr>
                  <w:rFonts w:ascii="Times New Roman" w:eastAsia="SimSun" w:hAnsi="Times New Roman" w:cs="Times New Roman" w:hint="eastAsia"/>
                  <w:sz w:val="22"/>
                  <w:szCs w:val="20"/>
                  <w:lang w:eastAsia="zh-CN"/>
                </w:rPr>
                <w:t xml:space="preserve"> </w:t>
              </w:r>
            </w:ins>
            <w:ins w:id="172" w:author="CATT" w:date="2020-06-30T11:26:00Z">
              <w:r>
                <w:rPr>
                  <w:rFonts w:ascii="Times New Roman" w:eastAsia="SimSun" w:hAnsi="Times New Roman" w:cs="Times New Roman" w:hint="eastAsia"/>
                  <w:sz w:val="22"/>
                  <w:szCs w:val="20"/>
                  <w:lang w:eastAsia="zh-CN"/>
                </w:rPr>
                <w:t xml:space="preserve">way in Q3. It is also our view that the basic feature group </w:t>
              </w:r>
              <w:r>
                <w:rPr>
                  <w:rFonts w:ascii="Times New Roman" w:eastAsia="SimSun" w:hAnsi="Times New Roman" w:cs="Times New Roman"/>
                  <w:sz w:val="22"/>
                  <w:szCs w:val="20"/>
                  <w:lang w:eastAsia="zh-CN"/>
                </w:rPr>
                <w:t>definition</w:t>
              </w:r>
              <w:r>
                <w:rPr>
                  <w:rFonts w:ascii="Times New Roman" w:eastAsia="SimSun" w:hAnsi="Times New Roman" w:cs="Times New Roman" w:hint="eastAsia"/>
                  <w:sz w:val="22"/>
                  <w:szCs w:val="20"/>
                  <w:lang w:eastAsia="zh-CN"/>
                </w:rPr>
                <w:t xml:space="preserve">s are mainly </w:t>
              </w:r>
              <w:proofErr w:type="gramStart"/>
              <w:r>
                <w:rPr>
                  <w:rFonts w:ascii="Times New Roman" w:eastAsia="SimSun" w:hAnsi="Times New Roman" w:cs="Times New Roman" w:hint="eastAsia"/>
                  <w:sz w:val="22"/>
                  <w:szCs w:val="20"/>
                  <w:lang w:eastAsia="zh-CN"/>
                </w:rPr>
                <w:t>informative</w:t>
              </w:r>
              <w:proofErr w:type="gramEnd"/>
              <w:r>
                <w:rPr>
                  <w:rFonts w:ascii="Times New Roman" w:eastAsia="SimSun" w:hAnsi="Times New Roman" w:cs="Times New Roman" w:hint="eastAsia"/>
                  <w:sz w:val="22"/>
                  <w:szCs w:val="20"/>
                  <w:lang w:eastAsia="zh-CN"/>
                </w:rPr>
                <w:t xml:space="preserve"> and it is not very urgent to be done or completed in Q3. </w:t>
              </w:r>
            </w:ins>
          </w:p>
        </w:tc>
      </w:tr>
      <w:tr w:rsidR="00B90344" w14:paraId="0B6C508C" w14:textId="77777777" w:rsidTr="00EA43FF">
        <w:tc>
          <w:tcPr>
            <w:tcW w:w="605" w:type="pct"/>
          </w:tcPr>
          <w:p w14:paraId="0B6C5089" w14:textId="77777777" w:rsidR="00B90344" w:rsidRDefault="00EA43FF">
            <w:pPr>
              <w:spacing w:afterLines="50" w:after="120"/>
              <w:jc w:val="both"/>
              <w:rPr>
                <w:rFonts w:ascii="Times New Roman" w:eastAsia="MS Gothic" w:hAnsi="Times New Roman" w:cs="Times New Roman"/>
                <w:sz w:val="22"/>
                <w:szCs w:val="20"/>
              </w:rPr>
            </w:pPr>
            <w:ins w:id="173" w:author="Huawei" w:date="2020-06-30T14:19:00Z">
              <w:r>
                <w:rPr>
                  <w:rFonts w:ascii="Times New Roman" w:eastAsia="SimSun" w:hAnsi="Times New Roman" w:cs="Times New Roman" w:hint="eastAsia"/>
                  <w:sz w:val="22"/>
                  <w:szCs w:val="20"/>
                  <w:lang w:eastAsia="zh-CN"/>
                </w:rPr>
                <w:t>H</w:t>
              </w:r>
              <w:r>
                <w:rPr>
                  <w:rFonts w:ascii="Times New Roman" w:eastAsia="SimSun" w:hAnsi="Times New Roman" w:cs="Times New Roman"/>
                  <w:sz w:val="22"/>
                  <w:szCs w:val="20"/>
                  <w:lang w:eastAsia="zh-CN"/>
                </w:rPr>
                <w:t>uawei</w:t>
              </w:r>
            </w:ins>
            <w:ins w:id="174" w:author="Huawei" w:date="2020-06-30T14:21:00Z">
              <w:r>
                <w:rPr>
                  <w:rFonts w:ascii="Times New Roman" w:eastAsia="SimSun" w:hAnsi="Times New Roman" w:cs="Times New Roman"/>
                  <w:sz w:val="22"/>
                  <w:szCs w:val="20"/>
                  <w:lang w:eastAsia="zh-CN"/>
                </w:rPr>
                <w:t>, HiSilicon</w:t>
              </w:r>
            </w:ins>
          </w:p>
        </w:tc>
        <w:tc>
          <w:tcPr>
            <w:tcW w:w="4395" w:type="pct"/>
          </w:tcPr>
          <w:p w14:paraId="0B6C508A" w14:textId="77777777" w:rsidR="00B90344" w:rsidRDefault="00EA43FF">
            <w:pPr>
              <w:spacing w:afterLines="50" w:after="120"/>
              <w:jc w:val="both"/>
              <w:rPr>
                <w:ins w:id="175" w:author="Huawei" w:date="2020-06-30T14:19:00Z"/>
                <w:rFonts w:ascii="Times New Roman" w:eastAsia="SimSun" w:hAnsi="Times New Roman" w:cs="Times New Roman"/>
                <w:sz w:val="22"/>
                <w:szCs w:val="20"/>
                <w:lang w:eastAsia="zh-CN"/>
              </w:rPr>
            </w:pPr>
            <w:ins w:id="176" w:author="Huawei" w:date="2020-06-30T14:19:00Z">
              <w:r>
                <w:rPr>
                  <w:rFonts w:ascii="Times New Roman" w:eastAsia="SimSun" w:hAnsi="Times New Roman" w:cs="Times New Roman"/>
                  <w:sz w:val="22"/>
                  <w:szCs w:val="20"/>
                  <w:lang w:eastAsia="zh-CN"/>
                </w:rPr>
                <w:t xml:space="preserve">We think the bullets under Proposal 4 are two separate bullets. We support second bullet as the proponent. </w:t>
              </w:r>
            </w:ins>
          </w:p>
          <w:p w14:paraId="0B6C508B" w14:textId="77777777" w:rsidR="00B90344" w:rsidRDefault="00EA43FF">
            <w:pPr>
              <w:spacing w:afterLines="50" w:after="120"/>
              <w:jc w:val="both"/>
              <w:rPr>
                <w:rFonts w:ascii="Times New Roman" w:eastAsia="MS Gothic" w:hAnsi="Times New Roman" w:cs="Times New Roman"/>
                <w:sz w:val="22"/>
                <w:szCs w:val="20"/>
              </w:rPr>
            </w:pPr>
            <w:ins w:id="177" w:author="Huawei" w:date="2020-06-30T14:19:00Z">
              <w:r>
                <w:rPr>
                  <w:rFonts w:ascii="Times New Roman" w:eastAsia="SimSun" w:hAnsi="Times New Roman" w:cs="Times New Roman"/>
                  <w:sz w:val="22"/>
                  <w:szCs w:val="20"/>
                  <w:lang w:eastAsia="zh-CN"/>
                </w:rPr>
                <w:t>Regarding whether to discuss how to capture ba</w:t>
              </w:r>
              <w:r>
                <w:rPr>
                  <w:rFonts w:ascii="Times New Roman" w:eastAsia="SimSun" w:hAnsi="Times New Roman" w:cs="Times New Roman"/>
                  <w:sz w:val="22"/>
                  <w:szCs w:val="20"/>
                  <w:lang w:eastAsia="zh-CN"/>
                </w:rPr>
                <w:t xml:space="preserve">sic feature group, we think in the end this would be a case by case discussion. </w:t>
              </w:r>
              <w:proofErr w:type="gramStart"/>
              <w:r>
                <w:rPr>
                  <w:rFonts w:ascii="Times New Roman" w:eastAsia="SimSun" w:hAnsi="Times New Roman" w:cs="Times New Roman"/>
                  <w:sz w:val="22"/>
                  <w:szCs w:val="20"/>
                  <w:lang w:eastAsia="zh-CN"/>
                </w:rPr>
                <w:t>However</w:t>
              </w:r>
              <w:proofErr w:type="gramEnd"/>
              <w:r>
                <w:rPr>
                  <w:rFonts w:ascii="Times New Roman" w:eastAsia="SimSun" w:hAnsi="Times New Roman" w:cs="Times New Roman"/>
                  <w:sz w:val="22"/>
                  <w:szCs w:val="20"/>
                  <w:lang w:eastAsia="zh-CN"/>
                </w:rPr>
                <w:t xml:space="preserve"> we see some value on the proposal in [4] and the proposal in [10] </w:t>
              </w:r>
            </w:ins>
            <w:ins w:id="178" w:author="Huawei" w:date="2020-06-30T14:20:00Z">
              <w:r>
                <w:rPr>
                  <w:rFonts w:ascii="Times New Roman" w:eastAsia="SimSun" w:hAnsi="Times New Roman" w:cs="Times New Roman"/>
                  <w:sz w:val="22"/>
                  <w:szCs w:val="20"/>
                  <w:lang w:eastAsia="zh-CN"/>
                </w:rPr>
                <w:t xml:space="preserve">which </w:t>
              </w:r>
            </w:ins>
            <w:ins w:id="179" w:author="Huawei" w:date="2020-06-30T14:19:00Z">
              <w:r>
                <w:rPr>
                  <w:rFonts w:ascii="Times New Roman" w:eastAsia="SimSun" w:hAnsi="Times New Roman" w:cs="Times New Roman"/>
                  <w:sz w:val="22"/>
                  <w:szCs w:val="20"/>
                  <w:lang w:eastAsia="zh-CN"/>
                </w:rPr>
                <w:t>can be considered, as currently eMBB and URLLC</w:t>
              </w:r>
              <w:r>
                <w:rPr>
                  <w:rFonts w:ascii="Times New Roman" w:eastAsia="SimSun" w:hAnsi="Times New Roman" w:cs="Times New Roman"/>
                  <w:sz w:val="22"/>
                  <w:szCs w:val="20"/>
                  <w:lang w:eastAsia="zh-CN"/>
                </w:rPr>
                <w:t xml:space="preserve"> capabilities are mixed together and this might add difficulties to understand which capabilities are required for URLLC. We think for this </w:t>
              </w:r>
              <w:proofErr w:type="gramStart"/>
              <w:r>
                <w:rPr>
                  <w:rFonts w:ascii="Times New Roman" w:eastAsia="SimSun" w:hAnsi="Times New Roman" w:cs="Times New Roman"/>
                  <w:sz w:val="22"/>
                  <w:szCs w:val="20"/>
                  <w:lang w:eastAsia="zh-CN"/>
                </w:rPr>
                <w:t>particular point</w:t>
              </w:r>
              <w:proofErr w:type="gramEnd"/>
              <w:r>
                <w:rPr>
                  <w:rFonts w:ascii="Times New Roman" w:eastAsia="SimSun" w:hAnsi="Times New Roman" w:cs="Times New Roman"/>
                  <w:sz w:val="22"/>
                  <w:szCs w:val="20"/>
                  <w:lang w:eastAsia="zh-CN"/>
                </w:rPr>
                <w:t xml:space="preserve">, it is worth having a set of FGs defined together in 38.306. In </w:t>
              </w:r>
              <w:proofErr w:type="gramStart"/>
              <w:r>
                <w:rPr>
                  <w:rFonts w:ascii="Times New Roman" w:eastAsia="SimSun" w:hAnsi="Times New Roman" w:cs="Times New Roman"/>
                  <w:sz w:val="22"/>
                  <w:szCs w:val="20"/>
                  <w:lang w:eastAsia="zh-CN"/>
                </w:rPr>
                <w:t>addition</w:t>
              </w:r>
              <w:proofErr w:type="gramEnd"/>
              <w:r>
                <w:rPr>
                  <w:rFonts w:ascii="Times New Roman" w:eastAsia="SimSun" w:hAnsi="Times New Roman" w:cs="Times New Roman"/>
                  <w:sz w:val="22"/>
                  <w:szCs w:val="20"/>
                  <w:lang w:eastAsia="zh-CN"/>
                </w:rPr>
                <w:t xml:space="preserve"> we think V2X capabilities </w:t>
              </w:r>
              <w:r>
                <w:rPr>
                  <w:rFonts w:ascii="Times New Roman" w:eastAsia="SimSun" w:hAnsi="Times New Roman" w:cs="Times New Roman"/>
                  <w:sz w:val="22"/>
                  <w:szCs w:val="20"/>
                  <w:lang w:eastAsia="zh-CN"/>
                </w:rPr>
                <w:t xml:space="preserve">should also be grouped together </w:t>
              </w:r>
            </w:ins>
            <w:ins w:id="180" w:author="Huawei" w:date="2020-06-30T14:21:00Z">
              <w:r>
                <w:rPr>
                  <w:rFonts w:ascii="Times New Roman" w:eastAsia="SimSun" w:hAnsi="Times New Roman" w:cs="Times New Roman"/>
                  <w:sz w:val="22"/>
                  <w:szCs w:val="20"/>
                  <w:lang w:eastAsia="zh-CN"/>
                </w:rPr>
                <w:t xml:space="preserve">in 38.306 </w:t>
              </w:r>
            </w:ins>
            <w:ins w:id="181" w:author="Huawei" w:date="2020-06-30T14:19:00Z">
              <w:r>
                <w:rPr>
                  <w:rFonts w:ascii="Times New Roman" w:eastAsia="SimSun" w:hAnsi="Times New Roman" w:cs="Times New Roman"/>
                  <w:sz w:val="22"/>
                  <w:szCs w:val="20"/>
                  <w:lang w:eastAsia="zh-CN"/>
                </w:rPr>
                <w:t>for the same reason.</w:t>
              </w:r>
            </w:ins>
          </w:p>
        </w:tc>
      </w:tr>
      <w:tr w:rsidR="00B90344" w14:paraId="0B6C508F" w14:textId="77777777" w:rsidTr="00EA43FF">
        <w:trPr>
          <w:ins w:id="182" w:author="Han, Seunghee" w:date="2020-06-29T23:37:00Z"/>
        </w:trPr>
        <w:tc>
          <w:tcPr>
            <w:tcW w:w="605" w:type="pct"/>
          </w:tcPr>
          <w:p w14:paraId="0B6C508D" w14:textId="77777777" w:rsidR="00B90344" w:rsidRDefault="00EA43FF">
            <w:pPr>
              <w:spacing w:afterLines="50" w:after="120"/>
              <w:jc w:val="both"/>
              <w:rPr>
                <w:ins w:id="183" w:author="Han, Seunghee" w:date="2020-06-29T23:37:00Z"/>
                <w:rFonts w:ascii="Times New Roman" w:eastAsia="SimSun" w:hAnsi="Times New Roman" w:cs="Times New Roman"/>
                <w:sz w:val="22"/>
                <w:szCs w:val="20"/>
                <w:lang w:eastAsia="zh-CN"/>
              </w:rPr>
            </w:pPr>
            <w:ins w:id="184" w:author="Han, Seunghee" w:date="2020-06-29T23:37:00Z">
              <w:r>
                <w:rPr>
                  <w:rFonts w:ascii="Times New Roman" w:eastAsia="SimSun" w:hAnsi="Times New Roman" w:cs="Times New Roman"/>
                  <w:sz w:val="22"/>
                  <w:szCs w:val="20"/>
                  <w:lang w:eastAsia="zh-CN"/>
                </w:rPr>
                <w:t>Intel</w:t>
              </w:r>
            </w:ins>
          </w:p>
        </w:tc>
        <w:tc>
          <w:tcPr>
            <w:tcW w:w="4395" w:type="pct"/>
          </w:tcPr>
          <w:p w14:paraId="0B6C508E" w14:textId="77777777" w:rsidR="00B90344" w:rsidRDefault="00EA43FF">
            <w:pPr>
              <w:spacing w:afterLines="50" w:after="120"/>
              <w:jc w:val="both"/>
              <w:rPr>
                <w:ins w:id="185" w:author="Han, Seunghee" w:date="2020-06-29T23:37:00Z"/>
                <w:rFonts w:ascii="Times New Roman" w:eastAsia="SimSun" w:hAnsi="Times New Roman" w:cs="Times New Roman"/>
                <w:sz w:val="22"/>
                <w:szCs w:val="20"/>
                <w:lang w:eastAsia="zh-CN"/>
              </w:rPr>
            </w:pPr>
            <w:ins w:id="186" w:author="Han, Seunghee" w:date="2020-06-29T23:37:00Z">
              <w:r>
                <w:rPr>
                  <w:rFonts w:ascii="Times New Roman" w:eastAsia="MS Gothic" w:hAnsi="Times New Roman" w:cs="Times New Roman"/>
                  <w:sz w:val="22"/>
                  <w:szCs w:val="20"/>
                </w:rPr>
                <w:t>We agree Proposal 4.</w:t>
              </w:r>
            </w:ins>
          </w:p>
        </w:tc>
      </w:tr>
      <w:tr w:rsidR="00B90344" w14:paraId="0B6C5093" w14:textId="77777777" w:rsidTr="00EA43FF">
        <w:trPr>
          <w:ins w:id="187" w:author="Peter Gaal" w:date="2020-06-29T23:56:00Z"/>
        </w:trPr>
        <w:tc>
          <w:tcPr>
            <w:tcW w:w="605" w:type="pct"/>
          </w:tcPr>
          <w:p w14:paraId="0B6C5090" w14:textId="77777777" w:rsidR="00B90344" w:rsidRDefault="00EA43FF">
            <w:pPr>
              <w:spacing w:afterLines="50" w:after="120"/>
              <w:jc w:val="both"/>
              <w:rPr>
                <w:ins w:id="188" w:author="Peter Gaal" w:date="2020-06-29T23:56:00Z"/>
                <w:rFonts w:ascii="Times New Roman" w:eastAsia="SimSun" w:hAnsi="Times New Roman" w:cs="Times New Roman"/>
                <w:sz w:val="22"/>
                <w:szCs w:val="20"/>
                <w:lang w:eastAsia="zh-CN"/>
              </w:rPr>
            </w:pPr>
            <w:ins w:id="189" w:author="Peter Gaal" w:date="2020-06-29T23:56:00Z">
              <w:r>
                <w:rPr>
                  <w:rFonts w:ascii="Times New Roman" w:eastAsia="MS Gothic" w:hAnsi="Times New Roman" w:cs="Times New Roman"/>
                  <w:sz w:val="22"/>
                  <w:szCs w:val="20"/>
                </w:rPr>
                <w:t>Qualcomm</w:t>
              </w:r>
            </w:ins>
          </w:p>
        </w:tc>
        <w:tc>
          <w:tcPr>
            <w:tcW w:w="4395" w:type="pct"/>
          </w:tcPr>
          <w:p w14:paraId="0B6C5091" w14:textId="77777777" w:rsidR="00B90344" w:rsidRDefault="00EA43FF">
            <w:pPr>
              <w:spacing w:afterLines="50" w:after="120"/>
              <w:jc w:val="both"/>
              <w:rPr>
                <w:ins w:id="190" w:author="Peter Gaal" w:date="2020-06-29T23:56:00Z"/>
                <w:rFonts w:ascii="Times New Roman" w:eastAsia="MS Gothic" w:hAnsi="Times New Roman" w:cs="Times New Roman"/>
                <w:sz w:val="22"/>
                <w:szCs w:val="20"/>
              </w:rPr>
            </w:pPr>
            <w:ins w:id="191" w:author="Peter Gaal" w:date="2020-06-29T23:56:00Z">
              <w:r>
                <w:rPr>
                  <w:rFonts w:ascii="Times New Roman" w:eastAsia="MS Gothic" w:hAnsi="Times New Roman" w:cs="Times New Roman"/>
                  <w:sz w:val="22"/>
                  <w:szCs w:val="20"/>
                </w:rPr>
                <w:t xml:space="preserve">We agree with Proposal 4. </w:t>
              </w:r>
            </w:ins>
          </w:p>
          <w:p w14:paraId="0B6C5092" w14:textId="77777777" w:rsidR="00B90344" w:rsidRDefault="00EA43FF">
            <w:pPr>
              <w:spacing w:afterLines="50" w:after="120"/>
              <w:jc w:val="both"/>
              <w:rPr>
                <w:ins w:id="192" w:author="Peter Gaal" w:date="2020-06-29T23:56:00Z"/>
                <w:rFonts w:ascii="Times New Roman" w:eastAsia="MS Gothic" w:hAnsi="Times New Roman" w:cs="Times New Roman"/>
                <w:sz w:val="22"/>
                <w:szCs w:val="20"/>
              </w:rPr>
            </w:pPr>
            <w:ins w:id="193" w:author="Peter Gaal" w:date="2020-06-29T23:56:00Z">
              <w:r>
                <w:rPr>
                  <w:rFonts w:ascii="Times New Roman" w:eastAsia="MS Gothic" w:hAnsi="Times New Roman" w:cs="Times New Roman"/>
                  <w:sz w:val="22"/>
                  <w:szCs w:val="20"/>
                </w:rPr>
                <w:t xml:space="preserve">As it was discussed before, there is no need to start UE profiling discussions in 3GPP, which the basic feature group definitions would lead to. </w:t>
              </w:r>
              <w:proofErr w:type="gramStart"/>
              <w:r>
                <w:rPr>
                  <w:rFonts w:ascii="Times New Roman" w:eastAsia="MS Gothic" w:hAnsi="Times New Roman" w:cs="Times New Roman"/>
                  <w:sz w:val="22"/>
                  <w:szCs w:val="20"/>
                </w:rPr>
                <w:t>In particular, there</w:t>
              </w:r>
              <w:proofErr w:type="gramEnd"/>
              <w:r>
                <w:rPr>
                  <w:rFonts w:ascii="Times New Roman" w:eastAsia="MS Gothic" w:hAnsi="Times New Roman" w:cs="Times New Roman"/>
                  <w:sz w:val="22"/>
                  <w:szCs w:val="20"/>
                </w:rPr>
                <w:t xml:space="preserve"> is no need to introduce UE profile tables in 38.306 for NR-U or any other UE features. </w:t>
              </w:r>
            </w:ins>
          </w:p>
        </w:tc>
      </w:tr>
      <w:tr w:rsidR="00B90344" w14:paraId="0B6C5096" w14:textId="77777777" w:rsidTr="00EA43FF">
        <w:tc>
          <w:tcPr>
            <w:tcW w:w="605" w:type="pct"/>
          </w:tcPr>
          <w:p w14:paraId="0B6C5094" w14:textId="77777777" w:rsidR="00B90344" w:rsidRDefault="00EA43FF">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Ericsson</w:t>
            </w:r>
          </w:p>
        </w:tc>
        <w:tc>
          <w:tcPr>
            <w:tcW w:w="4395" w:type="pct"/>
          </w:tcPr>
          <w:p w14:paraId="0B6C5095" w14:textId="77777777" w:rsidR="00B90344" w:rsidRDefault="00EA43FF">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 xml:space="preserve">We agree with the proposal. </w:t>
            </w:r>
          </w:p>
        </w:tc>
      </w:tr>
      <w:tr w:rsidR="00B90344" w14:paraId="0B6C5099" w14:textId="77777777" w:rsidTr="00EA43FF">
        <w:trPr>
          <w:ins w:id="194" w:author="seungjune.yi" w:date="2020-06-30T17:13:00Z"/>
        </w:trPr>
        <w:tc>
          <w:tcPr>
            <w:tcW w:w="605" w:type="pct"/>
          </w:tcPr>
          <w:p w14:paraId="0B6C5097" w14:textId="77777777" w:rsidR="00B90344" w:rsidRDefault="00EA43FF">
            <w:pPr>
              <w:spacing w:afterLines="50" w:after="120"/>
              <w:jc w:val="both"/>
              <w:rPr>
                <w:ins w:id="195" w:author="seungjune.yi" w:date="2020-06-30T17:13:00Z"/>
                <w:rFonts w:ascii="Times New Roman" w:eastAsia="MS Gothic" w:hAnsi="Times New Roman" w:cs="Times New Roman"/>
                <w:sz w:val="22"/>
                <w:szCs w:val="20"/>
              </w:rPr>
            </w:pPr>
            <w:ins w:id="196" w:author="seungjune.yi" w:date="2020-06-30T17:13:00Z">
              <w:r>
                <w:rPr>
                  <w:rFonts w:ascii="Times New Roman" w:eastAsia="Malgun Gothic" w:hAnsi="Times New Roman" w:cs="Times New Roman" w:hint="eastAsia"/>
                  <w:sz w:val="22"/>
                  <w:szCs w:val="20"/>
                  <w:lang w:eastAsia="ko-KR"/>
                </w:rPr>
                <w:t>LG Electronics</w:t>
              </w:r>
            </w:ins>
          </w:p>
        </w:tc>
        <w:tc>
          <w:tcPr>
            <w:tcW w:w="4395" w:type="pct"/>
          </w:tcPr>
          <w:p w14:paraId="0B6C5098" w14:textId="77777777" w:rsidR="00B90344" w:rsidRDefault="00EA43FF">
            <w:pPr>
              <w:spacing w:afterLines="50" w:after="120"/>
              <w:jc w:val="both"/>
              <w:rPr>
                <w:ins w:id="197" w:author="seungjune.yi" w:date="2020-06-30T17:13:00Z"/>
                <w:rFonts w:ascii="Times New Roman" w:eastAsia="MS Gothic" w:hAnsi="Times New Roman" w:cs="Times New Roman"/>
                <w:sz w:val="22"/>
                <w:szCs w:val="20"/>
              </w:rPr>
            </w:pPr>
            <w:ins w:id="198" w:author="seungjune.yi" w:date="2020-06-30T17:13:00Z">
              <w:r>
                <w:rPr>
                  <w:rFonts w:ascii="Times New Roman" w:eastAsia="Malgun Gothic" w:hAnsi="Times New Roman" w:cs="Times New Roman"/>
                  <w:sz w:val="22"/>
                  <w:szCs w:val="20"/>
                  <w:lang w:eastAsia="ko-KR"/>
                </w:rPr>
                <w:t>At least from RAN2 point of view, w</w:t>
              </w:r>
              <w:r>
                <w:rPr>
                  <w:rFonts w:ascii="Times New Roman" w:eastAsia="Malgun Gothic" w:hAnsi="Times New Roman" w:cs="Times New Roman" w:hint="eastAsia"/>
                  <w:sz w:val="22"/>
                  <w:szCs w:val="20"/>
                  <w:lang w:eastAsia="ko-KR"/>
                </w:rPr>
                <w:t xml:space="preserve">e agree that RAN2 focus on </w:t>
              </w:r>
              <w:r>
                <w:rPr>
                  <w:rFonts w:ascii="Times New Roman" w:eastAsia="Malgun Gothic" w:hAnsi="Times New Roman" w:cs="Times New Roman"/>
                  <w:sz w:val="22"/>
                  <w:szCs w:val="20"/>
                  <w:lang w:eastAsia="ko-KR"/>
                </w:rPr>
                <w:t xml:space="preserve">finalizing UE capabilities in </w:t>
              </w:r>
              <w:proofErr w:type="gramStart"/>
              <w:r>
                <w:rPr>
                  <w:rFonts w:ascii="Times New Roman" w:eastAsia="Malgun Gothic" w:hAnsi="Times New Roman" w:cs="Times New Roman"/>
                  <w:sz w:val="22"/>
                  <w:szCs w:val="20"/>
                  <w:lang w:eastAsia="ko-KR"/>
                </w:rPr>
                <w:t>Q3, and</w:t>
              </w:r>
              <w:proofErr w:type="gramEnd"/>
              <w:r>
                <w:rPr>
                  <w:rFonts w:ascii="Times New Roman" w:eastAsia="Malgun Gothic" w:hAnsi="Times New Roman" w:cs="Times New Roman"/>
                  <w:sz w:val="22"/>
                  <w:szCs w:val="20"/>
                  <w:lang w:eastAsia="ko-KR"/>
                </w:rPr>
                <w:t xml:space="preserve"> consider feature group later. </w:t>
              </w:r>
            </w:ins>
          </w:p>
        </w:tc>
      </w:tr>
      <w:tr w:rsidR="00EA43FF" w14:paraId="393F2327" w14:textId="77777777" w:rsidTr="00EA43FF">
        <w:trPr>
          <w:ins w:id="199" w:author="Ribeiro, Cassio (Nokia - FI/Espoo)" w:date="2020-06-30T11:58:00Z"/>
        </w:trPr>
        <w:tc>
          <w:tcPr>
            <w:tcW w:w="605" w:type="pct"/>
          </w:tcPr>
          <w:p w14:paraId="4DAE43EA" w14:textId="2A37F3C0" w:rsidR="00EA43FF" w:rsidRDefault="00EA43FF" w:rsidP="00EA43FF">
            <w:pPr>
              <w:spacing w:afterLines="50" w:after="120"/>
              <w:jc w:val="both"/>
              <w:rPr>
                <w:ins w:id="200" w:author="Ribeiro, Cassio (Nokia - FI/Espoo)" w:date="2020-06-30T11:58:00Z"/>
                <w:rFonts w:ascii="Times New Roman" w:eastAsia="Malgun Gothic" w:hAnsi="Times New Roman" w:cs="Times New Roman" w:hint="eastAsia"/>
                <w:sz w:val="22"/>
                <w:szCs w:val="20"/>
                <w:lang w:eastAsia="ko-KR"/>
              </w:rPr>
            </w:pPr>
            <w:ins w:id="201" w:author="Ribeiro, Cassio (Nokia - FI/Espoo)" w:date="2020-06-30T11:58:00Z">
              <w:r>
                <w:rPr>
                  <w:rFonts w:ascii="Times New Roman" w:eastAsia="SimSun" w:hAnsi="Times New Roman" w:cs="Times New Roman"/>
                  <w:sz w:val="22"/>
                  <w:szCs w:val="20"/>
                  <w:lang w:eastAsia="zh-CN"/>
                </w:rPr>
                <w:t>Nokia, NSB</w:t>
              </w:r>
            </w:ins>
          </w:p>
        </w:tc>
        <w:tc>
          <w:tcPr>
            <w:tcW w:w="4395" w:type="pct"/>
          </w:tcPr>
          <w:p w14:paraId="3F8ECF83" w14:textId="77777777" w:rsidR="00EA43FF" w:rsidRDefault="00EA43FF" w:rsidP="00EA43FF">
            <w:pPr>
              <w:spacing w:afterLines="50" w:after="120"/>
              <w:jc w:val="both"/>
              <w:rPr>
                <w:ins w:id="202" w:author="Ribeiro, Cassio (Nokia - FI/Espoo)" w:date="2020-06-30T11:58:00Z"/>
                <w:rFonts w:ascii="Times New Roman" w:eastAsia="MS Gothic" w:hAnsi="Times New Roman" w:cs="Times New Roman"/>
                <w:sz w:val="22"/>
                <w:szCs w:val="20"/>
              </w:rPr>
            </w:pPr>
            <w:ins w:id="203" w:author="Ribeiro, Cassio (Nokia - FI/Espoo)" w:date="2020-06-30T11:58:00Z">
              <w:r>
                <w:rPr>
                  <w:rFonts w:ascii="Times New Roman" w:eastAsia="MS Gothic" w:hAnsi="Times New Roman" w:cs="Times New Roman"/>
                  <w:sz w:val="22"/>
                  <w:szCs w:val="20"/>
                </w:rPr>
                <w:t>We agree with Huawei above that the proposal mixes two separate issues. The sub-bullet “</w:t>
              </w:r>
              <w:r w:rsidRPr="0071298B">
                <w:rPr>
                  <w:rFonts w:ascii="Times New Roman" w:eastAsia="MS Gothic" w:hAnsi="Times New Roman" w:cs="Times New Roman"/>
                  <w:sz w:val="22"/>
                  <w:szCs w:val="20"/>
                </w:rPr>
                <w:t xml:space="preserve">It is confirmed that each potential basic feature group (FG) has its own capability </w:t>
              </w:r>
              <w:proofErr w:type="gramStart"/>
              <w:r w:rsidRPr="0071298B">
                <w:rPr>
                  <w:rFonts w:ascii="Times New Roman" w:eastAsia="MS Gothic" w:hAnsi="Times New Roman" w:cs="Times New Roman"/>
                  <w:sz w:val="22"/>
                  <w:szCs w:val="20"/>
                </w:rPr>
                <w:t>bit</w:t>
              </w:r>
              <w:r>
                <w:rPr>
                  <w:rFonts w:ascii="Times New Roman" w:eastAsia="MS Gothic" w:hAnsi="Times New Roman" w:cs="Times New Roman"/>
                  <w:sz w:val="22"/>
                  <w:szCs w:val="20"/>
                </w:rPr>
                <w:t>,…</w:t>
              </w:r>
              <w:proofErr w:type="gramEnd"/>
              <w:r>
                <w:rPr>
                  <w:rFonts w:ascii="Times New Roman" w:eastAsia="MS Gothic" w:hAnsi="Times New Roman" w:cs="Times New Roman"/>
                  <w:sz w:val="22"/>
                  <w:szCs w:val="20"/>
                </w:rPr>
                <w:t xml:space="preserve">” is definitely agreeable and it is our assumption as well. </w:t>
              </w:r>
              <w:proofErr w:type="gramStart"/>
              <w:r>
                <w:rPr>
                  <w:rFonts w:ascii="Times New Roman" w:eastAsia="MS Gothic" w:hAnsi="Times New Roman" w:cs="Times New Roman"/>
                  <w:sz w:val="22"/>
                  <w:szCs w:val="20"/>
                </w:rPr>
                <w:t>However</w:t>
              </w:r>
              <w:proofErr w:type="gramEnd"/>
              <w:r>
                <w:rPr>
                  <w:rFonts w:ascii="Times New Roman" w:eastAsia="MS Gothic" w:hAnsi="Times New Roman" w:cs="Times New Roman"/>
                  <w:sz w:val="22"/>
                  <w:szCs w:val="20"/>
                </w:rPr>
                <w:t xml:space="preserve"> we don’t see the need to avoid discussion on the definition of basic feature groups and sets of feature groups, as those are separate issues.</w:t>
              </w:r>
            </w:ins>
          </w:p>
          <w:p w14:paraId="317038C8" w14:textId="64BBA85C" w:rsidR="00EA43FF" w:rsidRDefault="00EA43FF" w:rsidP="00EA43FF">
            <w:pPr>
              <w:spacing w:afterLines="50" w:after="120"/>
              <w:jc w:val="both"/>
              <w:rPr>
                <w:ins w:id="204" w:author="Ribeiro, Cassio (Nokia - FI/Espoo)" w:date="2020-06-30T11:58:00Z"/>
                <w:rFonts w:ascii="Times New Roman" w:eastAsia="Malgun Gothic" w:hAnsi="Times New Roman" w:cs="Times New Roman"/>
                <w:sz w:val="22"/>
                <w:szCs w:val="20"/>
                <w:lang w:eastAsia="ko-KR"/>
              </w:rPr>
            </w:pPr>
            <w:proofErr w:type="gramStart"/>
            <w:ins w:id="205" w:author="Ribeiro, Cassio (Nokia - FI/Espoo)" w:date="2020-06-30T11:58:00Z">
              <w:r>
                <w:rPr>
                  <w:rFonts w:ascii="Times New Roman" w:eastAsia="MS Gothic" w:hAnsi="Times New Roman" w:cs="Times New Roman"/>
                  <w:sz w:val="22"/>
                  <w:szCs w:val="20"/>
                </w:rPr>
                <w:t>Actually, if</w:t>
              </w:r>
              <w:proofErr w:type="gramEnd"/>
              <w:r>
                <w:rPr>
                  <w:rFonts w:ascii="Times New Roman" w:eastAsia="MS Gothic" w:hAnsi="Times New Roman" w:cs="Times New Roman"/>
                  <w:sz w:val="22"/>
                  <w:szCs w:val="20"/>
                </w:rPr>
                <w:t xml:space="preserve"> Proposal 3 is agreed it is clear that RAN1 will have time to discuss these aspects in the second week of August meeting, and hence we don’t see a need to agree a priori that no discussion will take place in Q3 on these matters.</w:t>
              </w:r>
            </w:ins>
          </w:p>
        </w:tc>
      </w:tr>
    </w:tbl>
    <w:p w14:paraId="0B6C509A" w14:textId="77777777" w:rsidR="00B90344" w:rsidRDefault="00B90344">
      <w:pPr>
        <w:spacing w:afterLines="50" w:after="120"/>
        <w:jc w:val="both"/>
        <w:rPr>
          <w:rFonts w:ascii="Times New Roman" w:hAnsi="Times New Roman" w:cs="Times New Roman"/>
          <w:sz w:val="22"/>
        </w:rPr>
      </w:pPr>
    </w:p>
    <w:p w14:paraId="0B6C509B" w14:textId="77777777" w:rsidR="00B90344" w:rsidRDefault="00B90344">
      <w:pPr>
        <w:spacing w:afterLines="50" w:after="120"/>
        <w:jc w:val="both"/>
        <w:rPr>
          <w:sz w:val="22"/>
        </w:rPr>
      </w:pPr>
    </w:p>
    <w:p w14:paraId="0B6C509C" w14:textId="77777777" w:rsidR="00B90344" w:rsidRDefault="00B90344">
      <w:pPr>
        <w:spacing w:afterLines="50" w:after="120"/>
        <w:jc w:val="both"/>
        <w:rPr>
          <w:sz w:val="22"/>
        </w:rPr>
      </w:pPr>
    </w:p>
    <w:p w14:paraId="0B6C509D" w14:textId="77777777" w:rsidR="00B90344" w:rsidRDefault="00EA43FF">
      <w:pPr>
        <w:pStyle w:val="Heading1"/>
        <w:numPr>
          <w:ilvl w:val="0"/>
          <w:numId w:val="4"/>
        </w:numPr>
        <w:spacing w:before="180" w:after="120"/>
        <w:rPr>
          <w:rFonts w:eastAsia="MS Mincho"/>
          <w:b/>
          <w:bCs/>
        </w:rPr>
      </w:pPr>
      <w:r>
        <w:rPr>
          <w:rFonts w:eastAsia="MS Mincho"/>
          <w:b/>
          <w:bCs/>
        </w:rPr>
        <w:lastRenderedPageBreak/>
        <w:t>Discussion on FG interpretation in case of cross-carrier operation</w:t>
      </w:r>
    </w:p>
    <w:p w14:paraId="0B6C509E"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sz w:val="22"/>
        </w:rPr>
        <w:t xml:space="preserve">In [10], ZTE and </w:t>
      </w:r>
      <w:proofErr w:type="spellStart"/>
      <w:r>
        <w:rPr>
          <w:rFonts w:ascii="Times New Roman" w:hAnsi="Times New Roman" w:cs="Times New Roman"/>
          <w:sz w:val="22"/>
        </w:rPr>
        <w:t>Sanechips</w:t>
      </w:r>
      <w:proofErr w:type="spellEnd"/>
      <w:r>
        <w:rPr>
          <w:rFonts w:ascii="Times New Roman" w:hAnsi="Times New Roman" w:cs="Times New Roman"/>
          <w:sz w:val="22"/>
        </w:rPr>
        <w:t xml:space="preserve"> propose to clarify the interpretation of FGs applicable to cross-carrier operation based on three possible alternatives.</w:t>
      </w:r>
    </w:p>
    <w:tbl>
      <w:tblPr>
        <w:tblStyle w:val="TableGrid"/>
        <w:tblW w:w="0" w:type="auto"/>
        <w:tblLook w:val="04A0" w:firstRow="1" w:lastRow="0" w:firstColumn="1" w:lastColumn="0" w:noHBand="0" w:noVBand="1"/>
      </w:tblPr>
      <w:tblGrid>
        <w:gridCol w:w="9962"/>
      </w:tblGrid>
      <w:tr w:rsidR="00B90344" w14:paraId="0B6C50B7" w14:textId="77777777">
        <w:tc>
          <w:tcPr>
            <w:tcW w:w="9962" w:type="dxa"/>
          </w:tcPr>
          <w:p w14:paraId="0B6C509F" w14:textId="77777777" w:rsidR="00B90344" w:rsidRDefault="00EA43FF">
            <w:pPr>
              <w:jc w:val="both"/>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During RAN1#98bis meeting, RAN1 discussed the ambiguity of UE L1 capabilities with FDD/TDD and/or FR1/FR2 di</w:t>
            </w:r>
            <w:r>
              <w:rPr>
                <w:rFonts w:ascii="Times New Roman" w:eastAsia="SimSun" w:hAnsi="Times New Roman" w:cs="Times New Roman"/>
                <w:sz w:val="20"/>
                <w:szCs w:val="20"/>
                <w:lang w:val="en-GB" w:eastAsia="zh-CN"/>
              </w:rPr>
              <w:t xml:space="preserve">fferentiation </w:t>
            </w:r>
            <w:r>
              <w:rPr>
                <w:rFonts w:ascii="Times New Roman" w:eastAsia="SimSun" w:hAnsi="Times New Roman" w:cs="Times New Roman"/>
                <w:sz w:val="20"/>
                <w:szCs w:val="20"/>
                <w:lang w:val="en-GB" w:eastAsia="zh-CN"/>
              </w:rPr>
              <w:fldChar w:fldCharType="begin"/>
            </w:r>
            <w:r>
              <w:rPr>
                <w:rFonts w:ascii="Times New Roman" w:eastAsia="SimSun" w:hAnsi="Times New Roman" w:cs="Times New Roman"/>
                <w:sz w:val="20"/>
                <w:szCs w:val="20"/>
                <w:lang w:val="en-GB" w:eastAsia="zh-CN"/>
              </w:rPr>
              <w:instrText xml:space="preserve"> REF _Ref43738675 \r \h </w:instrText>
            </w:r>
            <w:r>
              <w:rPr>
                <w:rFonts w:ascii="Times New Roman" w:eastAsia="SimSun" w:hAnsi="Times New Roman" w:cs="Times New Roman"/>
                <w:sz w:val="20"/>
                <w:szCs w:val="20"/>
                <w:lang w:val="en-GB" w:eastAsia="zh-CN"/>
              </w:rPr>
            </w:r>
            <w:r>
              <w:rPr>
                <w:rFonts w:ascii="Times New Roman" w:eastAsia="SimSun" w:hAnsi="Times New Roman" w:cs="Times New Roman"/>
                <w:sz w:val="20"/>
                <w:szCs w:val="20"/>
                <w:lang w:val="en-GB" w:eastAsia="zh-CN"/>
              </w:rPr>
              <w:fldChar w:fldCharType="separate"/>
            </w:r>
            <w:r>
              <w:rPr>
                <w:rFonts w:ascii="Times New Roman" w:eastAsia="SimSun" w:hAnsi="Times New Roman" w:cs="Times New Roman"/>
                <w:sz w:val="20"/>
                <w:szCs w:val="20"/>
                <w:lang w:val="en-GB" w:eastAsia="zh-CN"/>
              </w:rPr>
              <w:t>[4]</w:t>
            </w:r>
            <w:r>
              <w:rPr>
                <w:rFonts w:ascii="Times New Roman" w:eastAsia="SimSun" w:hAnsi="Times New Roman" w:cs="Times New Roman"/>
                <w:sz w:val="20"/>
                <w:szCs w:val="20"/>
                <w:lang w:val="en-GB" w:eastAsia="zh-CN"/>
              </w:rPr>
              <w:fldChar w:fldCharType="end"/>
            </w:r>
            <w:r>
              <w:rPr>
                <w:rFonts w:ascii="Times New Roman" w:eastAsia="SimSun" w:hAnsi="Times New Roman" w:cs="Times New Roman"/>
                <w:sz w:val="20"/>
                <w:szCs w:val="20"/>
                <w:lang w:val="en-GB" w:eastAsia="zh-CN"/>
              </w:rPr>
              <w:t>. For UE features with FDD/TDD and/or FR1/FR2 differentiation, RAN1 clarified how to interpret the UE feature in case of cross-</w:t>
            </w:r>
            <w:proofErr w:type="spellStart"/>
            <w:r>
              <w:rPr>
                <w:rFonts w:ascii="Times New Roman" w:eastAsia="SimSun" w:hAnsi="Times New Roman" w:cs="Times New Roman"/>
                <w:sz w:val="20"/>
                <w:szCs w:val="20"/>
                <w:lang w:val="en-GB" w:eastAsia="zh-CN"/>
              </w:rPr>
              <w:t>xDD</w:t>
            </w:r>
            <w:proofErr w:type="spellEnd"/>
            <w:r>
              <w:rPr>
                <w:rFonts w:ascii="Times New Roman" w:eastAsia="SimSun" w:hAnsi="Times New Roman" w:cs="Times New Roman"/>
                <w:sz w:val="20"/>
                <w:szCs w:val="20"/>
                <w:lang w:val="en-GB" w:eastAsia="zh-CN"/>
              </w:rPr>
              <w:t xml:space="preserve"> and/or cross-</w:t>
            </w:r>
            <w:proofErr w:type="spellStart"/>
            <w:r>
              <w:rPr>
                <w:rFonts w:ascii="Times New Roman" w:eastAsia="SimSun" w:hAnsi="Times New Roman" w:cs="Times New Roman"/>
                <w:sz w:val="20"/>
                <w:szCs w:val="20"/>
                <w:lang w:val="en-GB" w:eastAsia="zh-CN"/>
              </w:rPr>
              <w:t>FRx</w:t>
            </w:r>
            <w:proofErr w:type="spellEnd"/>
            <w:r>
              <w:rPr>
                <w:rFonts w:ascii="Times New Roman" w:eastAsia="SimSun" w:hAnsi="Times New Roman" w:cs="Times New Roman"/>
                <w:sz w:val="20"/>
                <w:szCs w:val="20"/>
                <w:lang w:val="en-GB" w:eastAsia="zh-CN"/>
              </w:rPr>
              <w:t xml:space="preserve"> operation. To address this issue in Rel-15, R</w:t>
            </w:r>
            <w:r>
              <w:rPr>
                <w:rFonts w:ascii="Times New Roman" w:eastAsia="SimSun" w:hAnsi="Times New Roman" w:cs="Times New Roman"/>
                <w:sz w:val="20"/>
                <w:szCs w:val="20"/>
                <w:lang w:val="en-GB" w:eastAsia="zh-CN"/>
              </w:rPr>
              <w:t xml:space="preserve">AN2 added clarification in section Annex A.1 and A.2 of TS38.306. Besides, RAN2 requested RAN1/RAN4 to discuss the “Capability interpretation for mixture of FDD/TDD and/or FR1/FR2” in the ongoing Rel-16 UE feature discussion </w:t>
            </w:r>
            <w:r>
              <w:rPr>
                <w:rFonts w:ascii="Times New Roman" w:eastAsia="SimSun" w:hAnsi="Times New Roman" w:cs="Times New Roman"/>
                <w:sz w:val="20"/>
                <w:szCs w:val="20"/>
                <w:lang w:val="en-GB" w:eastAsia="zh-CN"/>
              </w:rPr>
              <w:fldChar w:fldCharType="begin"/>
            </w:r>
            <w:r>
              <w:rPr>
                <w:rFonts w:ascii="Times New Roman" w:eastAsia="SimSun" w:hAnsi="Times New Roman" w:cs="Times New Roman"/>
                <w:sz w:val="20"/>
                <w:szCs w:val="20"/>
                <w:lang w:val="en-GB" w:eastAsia="zh-CN"/>
              </w:rPr>
              <w:instrText xml:space="preserve"> REF _Ref43743250 \r \h </w:instrText>
            </w:r>
            <w:r>
              <w:rPr>
                <w:rFonts w:ascii="Times New Roman" w:eastAsia="SimSun" w:hAnsi="Times New Roman" w:cs="Times New Roman"/>
                <w:sz w:val="20"/>
                <w:szCs w:val="20"/>
                <w:lang w:val="en-GB" w:eastAsia="zh-CN"/>
              </w:rPr>
            </w:r>
            <w:r>
              <w:rPr>
                <w:rFonts w:ascii="Times New Roman" w:eastAsia="SimSun" w:hAnsi="Times New Roman" w:cs="Times New Roman"/>
                <w:sz w:val="20"/>
                <w:szCs w:val="20"/>
                <w:lang w:val="en-GB" w:eastAsia="zh-CN"/>
              </w:rPr>
              <w:fldChar w:fldCharType="separate"/>
            </w:r>
            <w:r>
              <w:rPr>
                <w:rFonts w:ascii="Times New Roman" w:eastAsia="SimSun" w:hAnsi="Times New Roman" w:cs="Times New Roman"/>
                <w:sz w:val="20"/>
                <w:szCs w:val="20"/>
                <w:lang w:val="en-GB" w:eastAsia="zh-CN"/>
              </w:rPr>
              <w:t>[5]</w:t>
            </w:r>
            <w:r>
              <w:rPr>
                <w:rFonts w:ascii="Times New Roman" w:eastAsia="SimSun" w:hAnsi="Times New Roman" w:cs="Times New Roman"/>
                <w:sz w:val="20"/>
                <w:szCs w:val="20"/>
                <w:lang w:val="en-GB" w:eastAsia="zh-CN"/>
              </w:rPr>
              <w:fldChar w:fldCharType="end"/>
            </w:r>
            <w:r>
              <w:rPr>
                <w:rFonts w:ascii="Times New Roman" w:eastAsia="SimSun" w:hAnsi="Times New Roman" w:cs="Times New Roman"/>
                <w:sz w:val="20"/>
                <w:szCs w:val="20"/>
                <w:lang w:val="en-GB" w:eastAsia="zh-CN"/>
              </w:rPr>
              <w:t xml:space="preserve"> to address this issue in Rel-16.</w:t>
            </w:r>
          </w:p>
          <w:p w14:paraId="0B6C50A0" w14:textId="77777777" w:rsidR="00B90344" w:rsidRDefault="00EA43FF">
            <w:pPr>
              <w:jc w:val="both"/>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 xml:space="preserve">However, after further analysis, the ambiguity is not only for UE features with FDD/TDD and/or FR1/FR2 differentiation, but also for UE features without </w:t>
            </w:r>
            <w:proofErr w:type="spellStart"/>
            <w:r>
              <w:rPr>
                <w:rFonts w:ascii="Times New Roman" w:eastAsia="SimSun" w:hAnsi="Times New Roman" w:cs="Times New Roman"/>
                <w:sz w:val="20"/>
                <w:szCs w:val="20"/>
                <w:lang w:val="en-GB" w:eastAsia="zh-CN"/>
              </w:rPr>
              <w:t>xDD</w:t>
            </w:r>
            <w:proofErr w:type="spellEnd"/>
            <w:r>
              <w:rPr>
                <w:rFonts w:ascii="Times New Roman" w:eastAsia="SimSun" w:hAnsi="Times New Roman" w:cs="Times New Roman"/>
                <w:sz w:val="20"/>
                <w:szCs w:val="20"/>
                <w:lang w:val="en-GB" w:eastAsia="zh-CN"/>
              </w:rPr>
              <w:t>/</w:t>
            </w:r>
            <w:proofErr w:type="spellStart"/>
            <w:r>
              <w:rPr>
                <w:rFonts w:ascii="Times New Roman" w:eastAsia="SimSun" w:hAnsi="Times New Roman" w:cs="Times New Roman"/>
                <w:sz w:val="20"/>
                <w:szCs w:val="20"/>
                <w:lang w:val="en-GB" w:eastAsia="zh-CN"/>
              </w:rPr>
              <w:t>FR</w:t>
            </w:r>
            <w:r>
              <w:rPr>
                <w:rFonts w:ascii="Times New Roman" w:eastAsia="SimSun" w:hAnsi="Times New Roman" w:cs="Times New Roman"/>
                <w:sz w:val="20"/>
                <w:szCs w:val="20"/>
                <w:lang w:val="en-GB" w:eastAsia="zh-CN"/>
              </w:rPr>
              <w:t>x</w:t>
            </w:r>
            <w:proofErr w:type="spellEnd"/>
            <w:r>
              <w:rPr>
                <w:rFonts w:ascii="Times New Roman" w:eastAsia="SimSun" w:hAnsi="Times New Roman" w:cs="Times New Roman"/>
                <w:sz w:val="20"/>
                <w:szCs w:val="20"/>
                <w:lang w:val="en-GB" w:eastAsia="zh-CN"/>
              </w:rPr>
              <w:t xml:space="preserve"> differentiation. </w:t>
            </w:r>
            <w:r>
              <w:rPr>
                <w:rFonts w:ascii="Times New Roman" w:eastAsia="SimSun" w:hAnsi="Times New Roman" w:cs="Times New Roman" w:hint="eastAsia"/>
                <w:sz w:val="20"/>
                <w:szCs w:val="20"/>
                <w:lang w:eastAsia="zh-CN"/>
              </w:rPr>
              <w:t>T</w:t>
            </w:r>
            <w:r>
              <w:rPr>
                <w:rFonts w:ascii="Times New Roman" w:eastAsia="SimSun" w:hAnsi="Times New Roman" w:cs="Times New Roman"/>
                <w:sz w:val="20"/>
                <w:szCs w:val="20"/>
                <w:lang w:eastAsia="zh-CN"/>
              </w:rPr>
              <w:t xml:space="preserve">ake the Rel-15 UE capability </w:t>
            </w:r>
            <w:proofErr w:type="spellStart"/>
            <w:r>
              <w:rPr>
                <w:rFonts w:ascii="Times New Roman" w:eastAsia="SimSun" w:hAnsi="Times New Roman" w:cs="Times New Roman"/>
                <w:i/>
                <w:sz w:val="20"/>
                <w:szCs w:val="20"/>
                <w:lang w:eastAsia="zh-CN"/>
              </w:rPr>
              <w:t>aperiodicTRS</w:t>
            </w:r>
            <w:proofErr w:type="spellEnd"/>
            <w:r>
              <w:rPr>
                <w:rFonts w:ascii="Times New Roman" w:eastAsia="SimSun" w:hAnsi="Times New Roman" w:cs="Times New Roman"/>
                <w:sz w:val="20"/>
                <w:szCs w:val="20"/>
                <w:lang w:eastAsia="zh-CN"/>
              </w:rPr>
              <w:t xml:space="preserve"> as an example. UE capability </w:t>
            </w:r>
            <w:proofErr w:type="spellStart"/>
            <w:r>
              <w:rPr>
                <w:rFonts w:ascii="Times New Roman" w:eastAsia="SimSun" w:hAnsi="Times New Roman" w:cs="Times New Roman"/>
                <w:i/>
                <w:sz w:val="20"/>
                <w:szCs w:val="20"/>
                <w:lang w:eastAsia="zh-CN"/>
              </w:rPr>
              <w:t>aperiodicTRS</w:t>
            </w:r>
            <w:proofErr w:type="spellEnd"/>
            <w:r>
              <w:rPr>
                <w:rFonts w:ascii="Times New Roman" w:eastAsia="SimSun" w:hAnsi="Times New Roman" w:cs="Times New Roman"/>
                <w:sz w:val="20"/>
                <w:szCs w:val="20"/>
                <w:lang w:eastAsia="zh-CN"/>
              </w:rPr>
              <w:t xml:space="preserve"> is a “per Band” signaling, which is to indicate the network whether the UE supports DCI triggering aperiodic TRS associated with periodic TRS. It is not</w:t>
            </w:r>
            <w:r>
              <w:rPr>
                <w:rFonts w:ascii="Times New Roman" w:eastAsia="SimSun" w:hAnsi="Times New Roman" w:cs="Times New Roman"/>
                <w:sz w:val="20"/>
                <w:szCs w:val="20"/>
                <w:lang w:eastAsia="zh-CN"/>
              </w:rPr>
              <w:t xml:space="preserve"> clear how to interpret the UE capability in case when only one of the triggering cell and triggered cell supports </w:t>
            </w:r>
            <w:proofErr w:type="spellStart"/>
            <w:r>
              <w:rPr>
                <w:rFonts w:ascii="Times New Roman" w:eastAsia="SimSun" w:hAnsi="Times New Roman" w:cs="Times New Roman"/>
                <w:i/>
                <w:sz w:val="20"/>
                <w:szCs w:val="20"/>
                <w:lang w:eastAsia="zh-CN"/>
              </w:rPr>
              <w:t>aperiodicTRS</w:t>
            </w:r>
            <w:proofErr w:type="spellEnd"/>
            <w:r>
              <w:rPr>
                <w:rFonts w:ascii="Times New Roman" w:eastAsia="SimSun" w:hAnsi="Times New Roman" w:cs="Times New Roman"/>
                <w:sz w:val="20"/>
                <w:szCs w:val="20"/>
                <w:lang w:eastAsia="zh-CN"/>
              </w:rPr>
              <w:t xml:space="preserve">. For example, if UE indicates support of </w:t>
            </w:r>
            <w:proofErr w:type="spellStart"/>
            <w:r>
              <w:rPr>
                <w:rFonts w:ascii="Times New Roman" w:eastAsia="SimSun" w:hAnsi="Times New Roman" w:cs="Times New Roman"/>
                <w:i/>
                <w:sz w:val="20"/>
                <w:szCs w:val="20"/>
                <w:lang w:eastAsia="zh-CN"/>
              </w:rPr>
              <w:t>aperiodicTRS</w:t>
            </w:r>
            <w:proofErr w:type="spellEnd"/>
            <w:r>
              <w:rPr>
                <w:rFonts w:ascii="Times New Roman" w:eastAsia="SimSun" w:hAnsi="Times New Roman" w:cs="Times New Roman"/>
                <w:sz w:val="20"/>
                <w:szCs w:val="20"/>
                <w:lang w:eastAsia="zh-CN"/>
              </w:rPr>
              <w:t xml:space="preserve"> for Band A and NOT support of </w:t>
            </w:r>
            <w:proofErr w:type="spellStart"/>
            <w:r>
              <w:rPr>
                <w:rFonts w:ascii="Times New Roman" w:eastAsia="SimSun" w:hAnsi="Times New Roman" w:cs="Times New Roman"/>
                <w:i/>
                <w:sz w:val="20"/>
                <w:szCs w:val="20"/>
                <w:lang w:eastAsia="zh-CN"/>
              </w:rPr>
              <w:t>aperiodicTRS</w:t>
            </w:r>
            <w:proofErr w:type="spellEnd"/>
            <w:r>
              <w:rPr>
                <w:rFonts w:ascii="Times New Roman" w:eastAsia="SimSun" w:hAnsi="Times New Roman" w:cs="Times New Roman"/>
                <w:sz w:val="20"/>
                <w:szCs w:val="20"/>
                <w:lang w:eastAsia="zh-CN"/>
              </w:rPr>
              <w:t xml:space="preserve"> for Band B. If UE needs to trig</w:t>
            </w:r>
            <w:r>
              <w:rPr>
                <w:rFonts w:ascii="Times New Roman" w:eastAsia="SimSun" w:hAnsi="Times New Roman" w:cs="Times New Roman"/>
                <w:sz w:val="20"/>
                <w:szCs w:val="20"/>
                <w:lang w:eastAsia="zh-CN"/>
              </w:rPr>
              <w:t xml:space="preserve">ger A-TRS for Band B from Band A, it is not clear whether UE supports this kind of operation. </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17"/>
              <w:gridCol w:w="709"/>
              <w:gridCol w:w="567"/>
              <w:gridCol w:w="709"/>
              <w:gridCol w:w="728"/>
            </w:tblGrid>
            <w:tr w:rsidR="00B90344" w14:paraId="0B6C50A8" w14:textId="77777777">
              <w:trPr>
                <w:cantSplit/>
              </w:trPr>
              <w:tc>
                <w:tcPr>
                  <w:tcW w:w="6917" w:type="dxa"/>
                  <w:tcBorders>
                    <w:top w:val="single" w:sz="4" w:space="0" w:color="808080"/>
                    <w:left w:val="single" w:sz="4" w:space="0" w:color="808080"/>
                    <w:bottom w:val="single" w:sz="4" w:space="0" w:color="808080"/>
                    <w:right w:val="single" w:sz="4" w:space="0" w:color="808080"/>
                  </w:tcBorders>
                </w:tcPr>
                <w:p w14:paraId="0B6C50A1" w14:textId="77777777" w:rsidR="00B90344" w:rsidRDefault="00EA43FF">
                  <w:pPr>
                    <w:keepNext/>
                    <w:keepLines/>
                    <w:overflowPunct w:val="0"/>
                    <w:autoSpaceDE w:val="0"/>
                    <w:autoSpaceDN w:val="0"/>
                    <w:adjustRightInd w:val="0"/>
                    <w:jc w:val="center"/>
                    <w:textAlignment w:val="baseline"/>
                    <w:rPr>
                      <w:rFonts w:ascii="Arial" w:eastAsia="Malgun Gothic" w:hAnsi="Arial" w:cs="Times New Roman"/>
                      <w:sz w:val="18"/>
                      <w:szCs w:val="20"/>
                      <w:lang w:eastAsia="zh-CN"/>
                    </w:rPr>
                  </w:pPr>
                  <w:r>
                    <w:rPr>
                      <w:rFonts w:ascii="Arial" w:eastAsia="SimSun" w:hAnsi="Arial" w:cs="Times New Roman"/>
                      <w:sz w:val="18"/>
                      <w:szCs w:val="20"/>
                      <w:lang w:eastAsia="en-US"/>
                    </w:rPr>
                    <w:t>Definitions for parameters</w:t>
                  </w:r>
                </w:p>
              </w:tc>
              <w:tc>
                <w:tcPr>
                  <w:tcW w:w="709" w:type="dxa"/>
                  <w:tcBorders>
                    <w:top w:val="single" w:sz="4" w:space="0" w:color="808080"/>
                    <w:left w:val="nil"/>
                    <w:bottom w:val="single" w:sz="4" w:space="0" w:color="808080"/>
                    <w:right w:val="single" w:sz="4" w:space="0" w:color="808080"/>
                  </w:tcBorders>
                </w:tcPr>
                <w:p w14:paraId="0B6C50A2" w14:textId="77777777" w:rsidR="00B90344" w:rsidRDefault="00EA43FF">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Pr>
                      <w:rFonts w:ascii="Arial" w:eastAsia="SimSun" w:hAnsi="Arial" w:cs="Times New Roman"/>
                      <w:sz w:val="18"/>
                      <w:szCs w:val="20"/>
                      <w:lang w:eastAsia="en-US"/>
                    </w:rPr>
                    <w:t>Per</w:t>
                  </w:r>
                </w:p>
              </w:tc>
              <w:tc>
                <w:tcPr>
                  <w:tcW w:w="567" w:type="dxa"/>
                  <w:tcBorders>
                    <w:top w:val="single" w:sz="4" w:space="0" w:color="808080"/>
                    <w:left w:val="nil"/>
                    <w:bottom w:val="single" w:sz="4" w:space="0" w:color="808080"/>
                    <w:right w:val="single" w:sz="4" w:space="0" w:color="808080"/>
                  </w:tcBorders>
                </w:tcPr>
                <w:p w14:paraId="0B6C50A3" w14:textId="77777777" w:rsidR="00B90344" w:rsidRDefault="00EA43FF">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Pr>
                      <w:rFonts w:ascii="Arial" w:eastAsia="SimSun" w:hAnsi="Arial" w:cs="Times New Roman"/>
                      <w:sz w:val="18"/>
                      <w:szCs w:val="20"/>
                      <w:lang w:eastAsia="en-US"/>
                    </w:rPr>
                    <w:t>M</w:t>
                  </w:r>
                </w:p>
              </w:tc>
              <w:tc>
                <w:tcPr>
                  <w:tcW w:w="709" w:type="dxa"/>
                  <w:tcBorders>
                    <w:top w:val="single" w:sz="4" w:space="0" w:color="808080"/>
                    <w:left w:val="nil"/>
                    <w:bottom w:val="single" w:sz="4" w:space="0" w:color="808080"/>
                    <w:right w:val="single" w:sz="4" w:space="0" w:color="808080"/>
                  </w:tcBorders>
                </w:tcPr>
                <w:p w14:paraId="0B6C50A4" w14:textId="77777777" w:rsidR="00B90344" w:rsidRDefault="00EA43FF">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Pr>
                      <w:rFonts w:ascii="Arial" w:eastAsia="SimSun" w:hAnsi="Arial" w:cs="Times New Roman"/>
                      <w:sz w:val="18"/>
                      <w:szCs w:val="20"/>
                      <w:lang w:eastAsia="en-US"/>
                    </w:rPr>
                    <w:t>FDD-TDD</w:t>
                  </w:r>
                </w:p>
                <w:p w14:paraId="0B6C50A5" w14:textId="77777777" w:rsidR="00B90344" w:rsidRDefault="00EA43FF">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Pr>
                      <w:rFonts w:ascii="Arial" w:eastAsia="SimSun" w:hAnsi="Arial" w:cs="Times New Roman"/>
                      <w:sz w:val="18"/>
                      <w:szCs w:val="20"/>
                      <w:lang w:eastAsia="en-US"/>
                    </w:rPr>
                    <w:t>DIFF</w:t>
                  </w:r>
                </w:p>
              </w:tc>
              <w:tc>
                <w:tcPr>
                  <w:tcW w:w="728" w:type="dxa"/>
                  <w:tcBorders>
                    <w:top w:val="single" w:sz="4" w:space="0" w:color="808080"/>
                    <w:left w:val="nil"/>
                    <w:bottom w:val="single" w:sz="4" w:space="0" w:color="808080"/>
                    <w:right w:val="single" w:sz="4" w:space="0" w:color="808080"/>
                  </w:tcBorders>
                </w:tcPr>
                <w:p w14:paraId="0B6C50A6" w14:textId="77777777" w:rsidR="00B90344" w:rsidRDefault="00EA43FF">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Pr>
                      <w:rFonts w:ascii="Arial" w:eastAsia="SimSun" w:hAnsi="Arial" w:cs="Times New Roman"/>
                      <w:sz w:val="18"/>
                      <w:szCs w:val="20"/>
                      <w:lang w:eastAsia="en-US"/>
                    </w:rPr>
                    <w:t>FR1-FR2</w:t>
                  </w:r>
                </w:p>
                <w:p w14:paraId="0B6C50A7" w14:textId="77777777" w:rsidR="00B90344" w:rsidRDefault="00EA43FF">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Pr>
                      <w:rFonts w:ascii="Arial" w:eastAsia="SimSun" w:hAnsi="Arial" w:cs="Times New Roman"/>
                      <w:sz w:val="18"/>
                      <w:szCs w:val="20"/>
                      <w:lang w:eastAsia="en-US"/>
                    </w:rPr>
                    <w:t>DIFF</w:t>
                  </w:r>
                </w:p>
              </w:tc>
            </w:tr>
            <w:tr w:rsidR="00B90344" w14:paraId="0B6C50AF" w14:textId="77777777">
              <w:trPr>
                <w:cantSplit/>
              </w:trPr>
              <w:tc>
                <w:tcPr>
                  <w:tcW w:w="6917" w:type="dxa"/>
                  <w:tcBorders>
                    <w:top w:val="single" w:sz="4" w:space="0" w:color="808080"/>
                    <w:left w:val="single" w:sz="4" w:space="0" w:color="808080"/>
                    <w:bottom w:val="single" w:sz="4" w:space="0" w:color="808080"/>
                    <w:right w:val="single" w:sz="4" w:space="0" w:color="808080"/>
                  </w:tcBorders>
                </w:tcPr>
                <w:p w14:paraId="0B6C50A9" w14:textId="77777777" w:rsidR="00B90344" w:rsidRDefault="00EA43FF">
                  <w:pPr>
                    <w:keepNext/>
                    <w:keepLines/>
                    <w:overflowPunct w:val="0"/>
                    <w:autoSpaceDE w:val="0"/>
                    <w:autoSpaceDN w:val="0"/>
                    <w:adjustRightInd w:val="0"/>
                    <w:jc w:val="both"/>
                    <w:textAlignment w:val="baseline"/>
                    <w:rPr>
                      <w:rFonts w:ascii="Arial" w:eastAsia="SimSun" w:hAnsi="Arial" w:cs="Times New Roman"/>
                      <w:bCs/>
                      <w:i/>
                      <w:iCs/>
                      <w:sz w:val="18"/>
                      <w:szCs w:val="20"/>
                      <w:lang w:eastAsia="en-US"/>
                    </w:rPr>
                  </w:pPr>
                  <w:proofErr w:type="spellStart"/>
                  <w:r>
                    <w:rPr>
                      <w:rFonts w:ascii="Arial" w:eastAsia="SimSun" w:hAnsi="Arial" w:cs="Times New Roman"/>
                      <w:bCs/>
                      <w:i/>
                      <w:iCs/>
                      <w:sz w:val="18"/>
                      <w:szCs w:val="20"/>
                      <w:lang w:eastAsia="en-US"/>
                    </w:rPr>
                    <w:t>aperiodicTRS</w:t>
                  </w:r>
                  <w:proofErr w:type="spellEnd"/>
                </w:p>
                <w:p w14:paraId="0B6C50AA" w14:textId="77777777" w:rsidR="00B90344" w:rsidRDefault="00EA43FF">
                  <w:pPr>
                    <w:keepNext/>
                    <w:keepLines/>
                    <w:overflowPunct w:val="0"/>
                    <w:autoSpaceDE w:val="0"/>
                    <w:autoSpaceDN w:val="0"/>
                    <w:adjustRightInd w:val="0"/>
                    <w:jc w:val="both"/>
                    <w:textAlignment w:val="baseline"/>
                    <w:rPr>
                      <w:rFonts w:ascii="Arial" w:eastAsia="SimSun" w:hAnsi="Arial" w:cs="Times New Roman"/>
                      <w:sz w:val="18"/>
                      <w:szCs w:val="20"/>
                      <w:lang w:eastAsia="en-US"/>
                    </w:rPr>
                  </w:pPr>
                  <w:r>
                    <w:rPr>
                      <w:rFonts w:ascii="Arial" w:eastAsia="SimSun" w:hAnsi="Arial" w:cs="Arial"/>
                      <w:sz w:val="18"/>
                      <w:szCs w:val="20"/>
                      <w:lang w:eastAsia="en-US"/>
                    </w:rPr>
                    <w:t xml:space="preserve">Indicates whether the UE supports DCI triggering aperiodic TRS associated with </w:t>
                  </w:r>
                  <w:r>
                    <w:rPr>
                      <w:rFonts w:ascii="Arial" w:eastAsia="SimSun" w:hAnsi="Arial" w:cs="Arial"/>
                      <w:sz w:val="18"/>
                      <w:szCs w:val="20"/>
                      <w:lang w:eastAsia="en-US"/>
                    </w:rPr>
                    <w:t>periodic TRS.</w:t>
                  </w:r>
                </w:p>
              </w:tc>
              <w:tc>
                <w:tcPr>
                  <w:tcW w:w="709" w:type="dxa"/>
                  <w:tcBorders>
                    <w:top w:val="single" w:sz="4" w:space="0" w:color="808080"/>
                    <w:left w:val="nil"/>
                    <w:bottom w:val="single" w:sz="4" w:space="0" w:color="808080"/>
                    <w:right w:val="single" w:sz="4" w:space="0" w:color="808080"/>
                  </w:tcBorders>
                </w:tcPr>
                <w:p w14:paraId="0B6C50AB" w14:textId="77777777" w:rsidR="00B90344" w:rsidRDefault="00EA43FF">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Pr>
                      <w:rFonts w:ascii="Arial" w:eastAsia="SimSun" w:hAnsi="Arial" w:cs="Arial"/>
                      <w:sz w:val="18"/>
                      <w:szCs w:val="20"/>
                      <w:lang w:eastAsia="en-US"/>
                    </w:rPr>
                    <w:t>Band</w:t>
                  </w:r>
                </w:p>
              </w:tc>
              <w:tc>
                <w:tcPr>
                  <w:tcW w:w="567" w:type="dxa"/>
                  <w:tcBorders>
                    <w:top w:val="single" w:sz="4" w:space="0" w:color="808080"/>
                    <w:left w:val="nil"/>
                    <w:bottom w:val="single" w:sz="4" w:space="0" w:color="808080"/>
                    <w:right w:val="single" w:sz="4" w:space="0" w:color="808080"/>
                  </w:tcBorders>
                </w:tcPr>
                <w:p w14:paraId="0B6C50AC" w14:textId="77777777" w:rsidR="00B90344" w:rsidRDefault="00EA43FF">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Pr>
                      <w:rFonts w:ascii="Arial" w:eastAsia="SimSun" w:hAnsi="Arial" w:cs="Arial"/>
                      <w:sz w:val="18"/>
                      <w:szCs w:val="20"/>
                      <w:lang w:eastAsia="en-US"/>
                    </w:rPr>
                    <w:t>No</w:t>
                  </w:r>
                </w:p>
              </w:tc>
              <w:tc>
                <w:tcPr>
                  <w:tcW w:w="709" w:type="dxa"/>
                  <w:tcBorders>
                    <w:top w:val="single" w:sz="4" w:space="0" w:color="808080"/>
                    <w:left w:val="nil"/>
                    <w:bottom w:val="single" w:sz="4" w:space="0" w:color="808080"/>
                    <w:right w:val="single" w:sz="4" w:space="0" w:color="808080"/>
                  </w:tcBorders>
                </w:tcPr>
                <w:p w14:paraId="0B6C50AD" w14:textId="77777777" w:rsidR="00B90344" w:rsidRDefault="00EA43FF">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Pr>
                      <w:rFonts w:ascii="Arial" w:eastAsia="SimSun" w:hAnsi="Arial" w:cs="Arial"/>
                      <w:sz w:val="18"/>
                      <w:szCs w:val="20"/>
                      <w:lang w:eastAsia="en-US"/>
                    </w:rPr>
                    <w:t>N/A</w:t>
                  </w:r>
                </w:p>
              </w:tc>
              <w:tc>
                <w:tcPr>
                  <w:tcW w:w="728" w:type="dxa"/>
                  <w:tcBorders>
                    <w:top w:val="single" w:sz="4" w:space="0" w:color="808080"/>
                    <w:left w:val="nil"/>
                    <w:bottom w:val="single" w:sz="4" w:space="0" w:color="808080"/>
                    <w:right w:val="single" w:sz="4" w:space="0" w:color="808080"/>
                  </w:tcBorders>
                </w:tcPr>
                <w:p w14:paraId="0B6C50AE" w14:textId="77777777" w:rsidR="00B90344" w:rsidRDefault="00EA43FF">
                  <w:pPr>
                    <w:keepNext/>
                    <w:keepLines/>
                    <w:overflowPunct w:val="0"/>
                    <w:autoSpaceDE w:val="0"/>
                    <w:autoSpaceDN w:val="0"/>
                    <w:adjustRightInd w:val="0"/>
                    <w:jc w:val="center"/>
                    <w:textAlignment w:val="baseline"/>
                    <w:rPr>
                      <w:rFonts w:ascii="Arial" w:eastAsia="SimSun" w:hAnsi="Arial" w:cs="Times New Roman"/>
                      <w:sz w:val="18"/>
                      <w:szCs w:val="20"/>
                      <w:lang w:eastAsia="en-US"/>
                    </w:rPr>
                  </w:pPr>
                  <w:r>
                    <w:rPr>
                      <w:rFonts w:ascii="Arial" w:eastAsia="SimSun" w:hAnsi="Arial" w:cs="Times New Roman"/>
                      <w:sz w:val="18"/>
                      <w:szCs w:val="20"/>
                      <w:lang w:eastAsia="en-US"/>
                    </w:rPr>
                    <w:t>N/A</w:t>
                  </w:r>
                </w:p>
              </w:tc>
            </w:tr>
          </w:tbl>
          <w:p w14:paraId="0B6C50B0" w14:textId="77777777" w:rsidR="00B90344" w:rsidRDefault="00B90344">
            <w:pPr>
              <w:jc w:val="both"/>
              <w:rPr>
                <w:rFonts w:ascii="Times New Roman" w:eastAsia="SimSun" w:hAnsi="Times New Roman" w:cs="Times New Roman"/>
                <w:sz w:val="20"/>
                <w:szCs w:val="20"/>
                <w:lang w:eastAsia="zh-CN"/>
              </w:rPr>
            </w:pPr>
          </w:p>
          <w:p w14:paraId="0B6C50B1" w14:textId="77777777" w:rsidR="00B90344" w:rsidRDefault="00EA43FF">
            <w:pPr>
              <w:jc w:val="both"/>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eastAsia="zh-CN"/>
              </w:rPr>
              <w:t xml:space="preserve">Both Rel-15 UE capability and Rel-16 UE capability have this </w:t>
            </w:r>
            <w:r>
              <w:rPr>
                <w:rFonts w:ascii="Times New Roman" w:eastAsia="SimSun" w:hAnsi="Times New Roman" w:cs="Times New Roman"/>
                <w:sz w:val="20"/>
                <w:szCs w:val="20"/>
                <w:lang w:val="en-GB" w:eastAsia="zh-CN"/>
              </w:rPr>
              <w:t>ambiguity. For Rel-15 UE capability, clarification is needed to align companies’ understanding to facilitate the product implementation. For Rel-16 UE capability under discussion, it seems RAN1 didn’t discuss this issue due to the limited time budget. We’d</w:t>
            </w:r>
            <w:r>
              <w:rPr>
                <w:rFonts w:ascii="Times New Roman" w:eastAsia="SimSun" w:hAnsi="Times New Roman" w:cs="Times New Roman"/>
                <w:sz w:val="20"/>
                <w:szCs w:val="20"/>
                <w:lang w:val="en-GB" w:eastAsia="zh-CN"/>
              </w:rPr>
              <w:t xml:space="preserve"> like to draw companies’ attention to this issue and try to align companies’ understanding on how to interpret UE capability in case of cross-carrier operation. Thus, we propose the following proposal. </w:t>
            </w:r>
          </w:p>
          <w:p w14:paraId="0B6C50B2" w14:textId="77777777" w:rsidR="00B90344" w:rsidRDefault="00EA43FF">
            <w:pPr>
              <w:jc w:val="both"/>
              <w:rPr>
                <w:rFonts w:ascii="Times New Roman" w:eastAsia="SimSun" w:hAnsi="Times New Roman" w:cs="Times New Roman"/>
                <w:i/>
                <w:sz w:val="20"/>
                <w:szCs w:val="20"/>
                <w:lang w:val="en-GB" w:eastAsia="zh-CN"/>
              </w:rPr>
            </w:pPr>
            <w:r>
              <w:rPr>
                <w:rFonts w:ascii="Times New Roman" w:eastAsia="SimSun" w:hAnsi="Times New Roman" w:cs="Times New Roman" w:hint="eastAsia"/>
                <w:b/>
                <w:i/>
                <w:sz w:val="20"/>
                <w:szCs w:val="20"/>
                <w:lang w:val="en-GB" w:eastAsia="zh-CN"/>
              </w:rPr>
              <w:t>P</w:t>
            </w:r>
            <w:r>
              <w:rPr>
                <w:rFonts w:ascii="Times New Roman" w:eastAsia="SimSun" w:hAnsi="Times New Roman" w:cs="Times New Roman"/>
                <w:b/>
                <w:i/>
                <w:sz w:val="20"/>
                <w:szCs w:val="20"/>
                <w:lang w:val="en-GB" w:eastAsia="zh-CN"/>
              </w:rPr>
              <w:t>roposal 3</w:t>
            </w:r>
            <w:r>
              <w:rPr>
                <w:rFonts w:ascii="Times New Roman" w:eastAsia="SimSun" w:hAnsi="Times New Roman" w:cs="Times New Roman"/>
                <w:i/>
                <w:sz w:val="20"/>
                <w:szCs w:val="20"/>
                <w:lang w:val="en-GB" w:eastAsia="zh-CN"/>
              </w:rPr>
              <w:t xml:space="preserve">: For UE feature related to </w:t>
            </w:r>
            <w:r>
              <w:rPr>
                <w:rFonts w:ascii="Times New Roman" w:eastAsia="SimSun" w:hAnsi="Times New Roman" w:cs="Times New Roman"/>
                <w:i/>
                <w:sz w:val="20"/>
                <w:szCs w:val="20"/>
                <w:lang w:val="en-GB" w:eastAsia="zh-CN"/>
              </w:rPr>
              <w:t>cross-carrier operation (e.g., cross-carrier scheduling/triggering/indication), working group to clarify whether support of this feature should be based on</w:t>
            </w:r>
          </w:p>
          <w:p w14:paraId="0B6C50B3" w14:textId="77777777" w:rsidR="00B90344" w:rsidRDefault="00EA43FF">
            <w:pPr>
              <w:ind w:leftChars="200" w:left="480"/>
              <w:jc w:val="both"/>
              <w:rPr>
                <w:rFonts w:ascii="Times New Roman" w:eastAsia="SimSun" w:hAnsi="Times New Roman" w:cs="Times New Roman"/>
                <w:i/>
                <w:sz w:val="20"/>
                <w:szCs w:val="20"/>
                <w:lang w:val="en-GB" w:eastAsia="zh-CN"/>
              </w:rPr>
            </w:pPr>
            <w:r>
              <w:rPr>
                <w:rFonts w:ascii="Times New Roman" w:eastAsia="SimSun" w:hAnsi="Times New Roman" w:cs="Times New Roman"/>
                <w:i/>
                <w:sz w:val="20"/>
                <w:szCs w:val="20"/>
                <w:lang w:val="en-GB" w:eastAsia="zh-CN"/>
              </w:rPr>
              <w:t>Alt.1 the support of this feature for both scheduling/triggering/indicating cell and scheduled/trigg</w:t>
            </w:r>
            <w:r>
              <w:rPr>
                <w:rFonts w:ascii="Times New Roman" w:eastAsia="SimSun" w:hAnsi="Times New Roman" w:cs="Times New Roman"/>
                <w:i/>
                <w:sz w:val="20"/>
                <w:szCs w:val="20"/>
                <w:lang w:val="en-GB" w:eastAsia="zh-CN"/>
              </w:rPr>
              <w:t>ered/indicated cell.</w:t>
            </w:r>
          </w:p>
          <w:p w14:paraId="0B6C50B4" w14:textId="77777777" w:rsidR="00B90344" w:rsidRDefault="00EA43FF">
            <w:pPr>
              <w:ind w:leftChars="200" w:left="480"/>
              <w:jc w:val="both"/>
              <w:rPr>
                <w:rFonts w:ascii="Times New Roman" w:eastAsia="SimSun" w:hAnsi="Times New Roman" w:cs="Times New Roman"/>
                <w:i/>
                <w:sz w:val="20"/>
                <w:szCs w:val="20"/>
                <w:lang w:val="en-GB" w:eastAsia="zh-CN"/>
              </w:rPr>
            </w:pPr>
            <w:r>
              <w:rPr>
                <w:rFonts w:ascii="Times New Roman" w:eastAsia="SimSun" w:hAnsi="Times New Roman" w:cs="Times New Roman"/>
                <w:i/>
                <w:sz w:val="20"/>
                <w:szCs w:val="20"/>
                <w:lang w:val="en-GB" w:eastAsia="zh-CN"/>
              </w:rPr>
              <w:t>Alt.2 the support of this feature for the scheduling/triggering/indicating cell only.</w:t>
            </w:r>
          </w:p>
          <w:p w14:paraId="0B6C50B5" w14:textId="77777777" w:rsidR="00B90344" w:rsidRDefault="00EA43FF">
            <w:pPr>
              <w:ind w:leftChars="200" w:left="480"/>
              <w:jc w:val="both"/>
              <w:rPr>
                <w:rFonts w:ascii="Times New Roman" w:eastAsia="SimSun" w:hAnsi="Times New Roman" w:cs="Times New Roman"/>
                <w:i/>
                <w:sz w:val="20"/>
                <w:szCs w:val="20"/>
                <w:lang w:val="en-GB" w:eastAsia="zh-CN"/>
              </w:rPr>
            </w:pPr>
            <w:r>
              <w:rPr>
                <w:rFonts w:ascii="Times New Roman" w:eastAsia="SimSun" w:hAnsi="Times New Roman" w:cs="Times New Roman"/>
                <w:i/>
                <w:sz w:val="20"/>
                <w:szCs w:val="20"/>
                <w:lang w:val="en-GB" w:eastAsia="zh-CN"/>
              </w:rPr>
              <w:t>Alt.3 the support of this feature for the scheduled/triggered/indicated cell only.</w:t>
            </w:r>
          </w:p>
          <w:p w14:paraId="0B6C50B6" w14:textId="77777777" w:rsidR="00B90344" w:rsidRDefault="00EA43FF">
            <w:pPr>
              <w:jc w:val="both"/>
              <w:rPr>
                <w:rFonts w:ascii="Times New Roman" w:eastAsia="SimSun" w:hAnsi="Times New Roman" w:cs="Times New Roman"/>
                <w:i/>
                <w:sz w:val="20"/>
                <w:szCs w:val="20"/>
                <w:lang w:eastAsia="zh-CN"/>
              </w:rPr>
            </w:pPr>
            <w:r>
              <w:rPr>
                <w:rFonts w:ascii="Times New Roman" w:eastAsia="SimSun" w:hAnsi="Times New Roman" w:cs="Times New Roman" w:hint="eastAsia"/>
                <w:i/>
                <w:sz w:val="20"/>
                <w:szCs w:val="20"/>
                <w:lang w:eastAsia="zh-CN"/>
              </w:rPr>
              <w:t>N</w:t>
            </w:r>
            <w:r>
              <w:rPr>
                <w:rFonts w:ascii="Times New Roman" w:eastAsia="SimSun" w:hAnsi="Times New Roman" w:cs="Times New Roman"/>
                <w:i/>
                <w:sz w:val="20"/>
                <w:szCs w:val="20"/>
                <w:lang w:eastAsia="zh-CN"/>
              </w:rPr>
              <w:t xml:space="preserve">ote: RAN1 has clarified the above issue in Rel-15 for UE features with </w:t>
            </w:r>
            <w:r>
              <w:rPr>
                <w:rFonts w:ascii="Times New Roman" w:eastAsia="SimSun" w:hAnsi="Times New Roman" w:cs="Times New Roman"/>
                <w:i/>
                <w:sz w:val="20"/>
                <w:szCs w:val="20"/>
                <w:lang w:val="en-GB" w:eastAsia="zh-CN"/>
              </w:rPr>
              <w:t>FDD/TDD and/or FR1/FR2 differentiation. However, in case of cross-carrier operation, clarification for UE features without FDD/TDD or FR1/FR2 differentiation is also needed for both Rel</w:t>
            </w:r>
            <w:r>
              <w:rPr>
                <w:rFonts w:ascii="Times New Roman" w:eastAsia="SimSun" w:hAnsi="Times New Roman" w:cs="Times New Roman"/>
                <w:i/>
                <w:sz w:val="20"/>
                <w:szCs w:val="20"/>
                <w:lang w:val="en-GB" w:eastAsia="zh-CN"/>
              </w:rPr>
              <w:t>-15 and Rel-16 UE feature.</w:t>
            </w:r>
          </w:p>
        </w:tc>
      </w:tr>
    </w:tbl>
    <w:p w14:paraId="0B6C50B8" w14:textId="77777777" w:rsidR="00B90344" w:rsidRDefault="00B90344">
      <w:pPr>
        <w:spacing w:afterLines="50" w:after="120"/>
        <w:jc w:val="both"/>
        <w:rPr>
          <w:sz w:val="22"/>
        </w:rPr>
      </w:pPr>
    </w:p>
    <w:p w14:paraId="0B6C50B9" w14:textId="77777777" w:rsidR="00B90344" w:rsidRDefault="00EA43FF">
      <w:pPr>
        <w:spacing w:afterLines="50" w:after="120"/>
        <w:jc w:val="both"/>
        <w:rPr>
          <w:rFonts w:ascii="Times New Roman" w:hAnsi="Times New Roman" w:cs="Times New Roman"/>
          <w:sz w:val="22"/>
        </w:rPr>
      </w:pPr>
      <w:r>
        <w:rPr>
          <w:rFonts w:ascii="Times New Roman" w:hAnsi="Times New Roman" w:cs="Times New Roman"/>
          <w:sz w:val="22"/>
        </w:rPr>
        <w:t>Based on above contribution and proposal, the moderator provides following proposal based on [10].</w:t>
      </w:r>
    </w:p>
    <w:p w14:paraId="0B6C50BA" w14:textId="77777777" w:rsidR="00B90344" w:rsidRDefault="00EA43FF">
      <w:pPr>
        <w:pStyle w:val="Heading3"/>
        <w:rPr>
          <w:rFonts w:ascii="Times New Roman" w:hAnsi="Times New Roman" w:cs="Times New Roman"/>
          <w:b/>
          <w:bCs/>
          <w:sz w:val="22"/>
        </w:rPr>
      </w:pPr>
      <w:r>
        <w:rPr>
          <w:rFonts w:ascii="Times New Roman" w:hAnsi="Times New Roman" w:cs="Times New Roman" w:hint="eastAsia"/>
          <w:b/>
          <w:bCs/>
          <w:sz w:val="22"/>
        </w:rPr>
        <w:t>P</w:t>
      </w:r>
      <w:r>
        <w:rPr>
          <w:rFonts w:ascii="Times New Roman" w:hAnsi="Times New Roman" w:cs="Times New Roman"/>
          <w:b/>
          <w:bCs/>
          <w:sz w:val="22"/>
        </w:rPr>
        <w:t xml:space="preserve">roposal 5 for FG interpretation in case of cross-carrier operation: </w:t>
      </w:r>
    </w:p>
    <w:p w14:paraId="0B6C50BB" w14:textId="77777777" w:rsidR="00B90344" w:rsidRDefault="00EA43FF">
      <w:pPr>
        <w:pStyle w:val="ListParagraph"/>
        <w:numPr>
          <w:ilvl w:val="0"/>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 xml:space="preserve">For UE feature related to cross-carrier operation </w:t>
      </w:r>
      <w:r>
        <w:rPr>
          <w:rFonts w:ascii="Times New Roman" w:hAnsi="Times New Roman" w:cs="Times New Roman"/>
          <w:b/>
          <w:bCs/>
          <w:sz w:val="22"/>
        </w:rPr>
        <w:t>(e.g., cross-carrier scheduling/triggering/indication), working group to clarify whether support of this feature should be based on</w:t>
      </w:r>
    </w:p>
    <w:p w14:paraId="0B6C50BC" w14:textId="77777777" w:rsidR="00B90344" w:rsidRDefault="00EA43FF">
      <w:pPr>
        <w:pStyle w:val="ListParagraph"/>
        <w:numPr>
          <w:ilvl w:val="1"/>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Alt.1: the support of this feature for both scheduling/triggering/indicating cell and scheduled/triggered/indicated cell.</w:t>
      </w:r>
    </w:p>
    <w:p w14:paraId="0B6C50BD" w14:textId="77777777" w:rsidR="00B90344" w:rsidRDefault="00EA43FF">
      <w:pPr>
        <w:pStyle w:val="ListParagraph"/>
        <w:numPr>
          <w:ilvl w:val="1"/>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Al</w:t>
      </w:r>
      <w:r>
        <w:rPr>
          <w:rFonts w:ascii="Times New Roman" w:hAnsi="Times New Roman" w:cs="Times New Roman"/>
          <w:b/>
          <w:bCs/>
          <w:sz w:val="22"/>
        </w:rPr>
        <w:t>t.2: the support of this feature for the scheduling/triggering/indicating cell only.</w:t>
      </w:r>
    </w:p>
    <w:p w14:paraId="0B6C50BE" w14:textId="77777777" w:rsidR="00B90344" w:rsidRDefault="00EA43FF">
      <w:pPr>
        <w:pStyle w:val="ListParagraph"/>
        <w:numPr>
          <w:ilvl w:val="1"/>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Alt.3: the support of this feature for the scheduled/triggered/indicated cell only.</w:t>
      </w:r>
    </w:p>
    <w:p w14:paraId="0B6C50BF" w14:textId="77777777" w:rsidR="00B90344" w:rsidRDefault="00B90344">
      <w:pPr>
        <w:spacing w:afterLines="50" w:after="120"/>
        <w:jc w:val="both"/>
        <w:rPr>
          <w:sz w:val="22"/>
          <w:lang w:val="en-GB"/>
        </w:rPr>
      </w:pPr>
    </w:p>
    <w:p w14:paraId="0B6C50C0" w14:textId="77777777" w:rsidR="00B90344" w:rsidRDefault="00EA43FF">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hint="eastAsia"/>
          <w:sz w:val="22"/>
          <w:szCs w:val="20"/>
        </w:rPr>
        <w:lastRenderedPageBreak/>
        <w:t>C</w:t>
      </w:r>
      <w:r>
        <w:rPr>
          <w:rFonts w:ascii="Times New Roman" w:eastAsia="MS Gothic" w:hAnsi="Times New Roman" w:cs="Times New Roman"/>
          <w:sz w:val="22"/>
          <w:szCs w:val="20"/>
        </w:rPr>
        <w:t>ompanies are encouraged to check above summary on contribution/proposal from moderato</w:t>
      </w:r>
      <w:r>
        <w:rPr>
          <w:rFonts w:ascii="Times New Roman" w:eastAsia="MS Gothic" w:hAnsi="Times New Roman" w:cs="Times New Roman"/>
          <w:sz w:val="22"/>
          <w:szCs w:val="20"/>
        </w:rPr>
        <w:t xml:space="preserve">r and to provide feedback if any in below. </w:t>
      </w:r>
    </w:p>
    <w:tbl>
      <w:tblPr>
        <w:tblStyle w:val="1"/>
        <w:tblW w:w="5000" w:type="pct"/>
        <w:tblLook w:val="04A0" w:firstRow="1" w:lastRow="0" w:firstColumn="1" w:lastColumn="0" w:noHBand="0" w:noVBand="1"/>
      </w:tblPr>
      <w:tblGrid>
        <w:gridCol w:w="1206"/>
        <w:gridCol w:w="8756"/>
      </w:tblGrid>
      <w:tr w:rsidR="00B90344" w14:paraId="0B6C50C3" w14:textId="77777777" w:rsidTr="00EA43FF">
        <w:tc>
          <w:tcPr>
            <w:tcW w:w="605" w:type="pct"/>
            <w:shd w:val="clear" w:color="auto" w:fill="F2F2F2" w:themeFill="background1" w:themeFillShade="F2"/>
          </w:tcPr>
          <w:p w14:paraId="0B6C50C1" w14:textId="77777777" w:rsidR="00B90344" w:rsidRDefault="00EA43FF">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hint="eastAsia"/>
                <w:sz w:val="22"/>
                <w:szCs w:val="20"/>
              </w:rPr>
              <w:t>C</w:t>
            </w:r>
            <w:r>
              <w:rPr>
                <w:rFonts w:ascii="Times New Roman" w:eastAsia="MS Gothic" w:hAnsi="Times New Roman" w:cs="Times New Roman"/>
                <w:sz w:val="22"/>
                <w:szCs w:val="20"/>
              </w:rPr>
              <w:t>ompany</w:t>
            </w:r>
          </w:p>
        </w:tc>
        <w:tc>
          <w:tcPr>
            <w:tcW w:w="4395" w:type="pct"/>
            <w:shd w:val="clear" w:color="auto" w:fill="F2F2F2" w:themeFill="background1" w:themeFillShade="F2"/>
          </w:tcPr>
          <w:p w14:paraId="0B6C50C2" w14:textId="77777777" w:rsidR="00B90344" w:rsidRDefault="00EA43FF">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hint="eastAsia"/>
                <w:sz w:val="22"/>
                <w:szCs w:val="20"/>
              </w:rPr>
              <w:t>C</w:t>
            </w:r>
            <w:r>
              <w:rPr>
                <w:rFonts w:ascii="Times New Roman" w:eastAsia="MS Gothic" w:hAnsi="Times New Roman" w:cs="Times New Roman"/>
                <w:sz w:val="22"/>
                <w:szCs w:val="20"/>
              </w:rPr>
              <w:t>omment</w:t>
            </w:r>
          </w:p>
        </w:tc>
      </w:tr>
      <w:tr w:rsidR="00B90344" w14:paraId="0B6C50C6" w14:textId="77777777" w:rsidTr="00EA43FF">
        <w:tc>
          <w:tcPr>
            <w:tcW w:w="605" w:type="pct"/>
          </w:tcPr>
          <w:p w14:paraId="0B6C50C4" w14:textId="77777777" w:rsidR="00B90344" w:rsidRDefault="00EA43FF">
            <w:pPr>
              <w:spacing w:afterLines="50" w:after="120"/>
              <w:jc w:val="both"/>
              <w:rPr>
                <w:rFonts w:ascii="Times New Roman" w:eastAsia="MS Gothic" w:hAnsi="Times New Roman" w:cs="Times New Roman"/>
                <w:sz w:val="22"/>
                <w:szCs w:val="20"/>
              </w:rPr>
            </w:pPr>
            <w:proofErr w:type="spellStart"/>
            <w:r>
              <w:rPr>
                <w:rFonts w:ascii="Times New Roman" w:eastAsia="MS Gothic" w:hAnsi="Times New Roman" w:cs="Times New Roman"/>
                <w:sz w:val="22"/>
                <w:szCs w:val="20"/>
              </w:rPr>
              <w:t>Futurewei</w:t>
            </w:r>
            <w:proofErr w:type="spellEnd"/>
          </w:p>
        </w:tc>
        <w:tc>
          <w:tcPr>
            <w:tcW w:w="4395" w:type="pct"/>
          </w:tcPr>
          <w:p w14:paraId="0B6C50C5" w14:textId="77777777" w:rsidR="00B90344" w:rsidRDefault="00EA43FF">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 xml:space="preserve">Not sure only one alternative should be taken. Confusions should be identified and clarified in WGs case-by-case.   </w:t>
            </w:r>
          </w:p>
        </w:tc>
      </w:tr>
      <w:tr w:rsidR="00B90344" w14:paraId="0B6C50C9" w14:textId="77777777" w:rsidTr="00EA43FF">
        <w:tc>
          <w:tcPr>
            <w:tcW w:w="605" w:type="pct"/>
          </w:tcPr>
          <w:p w14:paraId="0B6C50C7" w14:textId="77777777" w:rsidR="00B90344" w:rsidRDefault="00EA43FF">
            <w:pPr>
              <w:spacing w:afterLines="50" w:after="120"/>
              <w:jc w:val="both"/>
              <w:rPr>
                <w:rFonts w:ascii="Times New Roman" w:eastAsia="SimSun" w:hAnsi="Times New Roman" w:cs="Times New Roman"/>
                <w:sz w:val="22"/>
                <w:szCs w:val="20"/>
                <w:lang w:eastAsia="zh-CN"/>
              </w:rPr>
            </w:pPr>
            <w:ins w:id="206" w:author="TAMRAKAR RAKESH" w:date="2020-06-30T11:11:00Z">
              <w:r>
                <w:rPr>
                  <w:rFonts w:ascii="Times New Roman" w:eastAsia="SimSun" w:hAnsi="Times New Roman" w:cs="Times New Roman" w:hint="eastAsia"/>
                  <w:sz w:val="22"/>
                  <w:szCs w:val="20"/>
                  <w:lang w:eastAsia="zh-CN"/>
                </w:rPr>
                <w:t>vivo</w:t>
              </w:r>
            </w:ins>
          </w:p>
        </w:tc>
        <w:tc>
          <w:tcPr>
            <w:tcW w:w="4395" w:type="pct"/>
          </w:tcPr>
          <w:p w14:paraId="0B6C50C8" w14:textId="77777777" w:rsidR="00B90344" w:rsidRDefault="00EA43FF">
            <w:pPr>
              <w:spacing w:afterLines="50" w:after="120"/>
              <w:jc w:val="both"/>
              <w:rPr>
                <w:rFonts w:ascii="Times New Roman" w:eastAsia="SimSun" w:hAnsi="Times New Roman" w:cs="Times New Roman"/>
                <w:sz w:val="22"/>
                <w:szCs w:val="20"/>
                <w:lang w:eastAsia="zh-CN"/>
              </w:rPr>
            </w:pPr>
            <w:ins w:id="207" w:author="TAMRAKAR RAKESH" w:date="2020-06-30T11:12:00Z">
              <w:r>
                <w:rPr>
                  <w:rFonts w:ascii="Times New Roman" w:eastAsia="SimSun" w:hAnsi="Times New Roman" w:cs="Times New Roman"/>
                  <w:sz w:val="22"/>
                  <w:szCs w:val="20"/>
                  <w:lang w:eastAsia="zh-CN"/>
                </w:rPr>
                <w:t>S</w:t>
              </w:r>
              <w:r>
                <w:rPr>
                  <w:rFonts w:ascii="Times New Roman" w:eastAsia="SimSun" w:hAnsi="Times New Roman" w:cs="Times New Roman" w:hint="eastAsia"/>
                  <w:sz w:val="22"/>
                  <w:szCs w:val="20"/>
                  <w:lang w:eastAsia="zh-CN"/>
                </w:rPr>
                <w:t xml:space="preserve">hould </w:t>
              </w:r>
              <w:r>
                <w:rPr>
                  <w:rFonts w:ascii="Times New Roman" w:eastAsia="SimSun" w:hAnsi="Times New Roman" w:cs="Times New Roman"/>
                  <w:sz w:val="22"/>
                  <w:szCs w:val="20"/>
                  <w:lang w:eastAsia="zh-CN"/>
                </w:rPr>
                <w:t>be discussed on case by case basis</w:t>
              </w:r>
            </w:ins>
          </w:p>
        </w:tc>
      </w:tr>
      <w:tr w:rsidR="00B90344" w14:paraId="0B6C50CC" w14:textId="77777777" w:rsidTr="00EA43FF">
        <w:tc>
          <w:tcPr>
            <w:tcW w:w="605" w:type="pct"/>
          </w:tcPr>
          <w:p w14:paraId="0B6C50CA" w14:textId="77777777" w:rsidR="00B90344" w:rsidRDefault="00EA43FF">
            <w:pPr>
              <w:spacing w:afterLines="50" w:after="120"/>
              <w:jc w:val="both"/>
              <w:rPr>
                <w:rFonts w:ascii="Times New Roman" w:eastAsia="SimSun" w:hAnsi="Times New Roman" w:cs="Times New Roman"/>
                <w:sz w:val="22"/>
                <w:szCs w:val="20"/>
                <w:lang w:eastAsia="zh-CN"/>
              </w:rPr>
            </w:pPr>
            <w:ins w:id="208" w:author="CATT" w:date="2020-06-30T11:27:00Z">
              <w:r>
                <w:rPr>
                  <w:rFonts w:ascii="Times New Roman" w:eastAsia="SimSun" w:hAnsi="Times New Roman" w:cs="Times New Roman" w:hint="eastAsia"/>
                  <w:sz w:val="22"/>
                  <w:szCs w:val="20"/>
                  <w:lang w:eastAsia="zh-CN"/>
                </w:rPr>
                <w:t>CATT</w:t>
              </w:r>
            </w:ins>
          </w:p>
        </w:tc>
        <w:tc>
          <w:tcPr>
            <w:tcW w:w="4395" w:type="pct"/>
          </w:tcPr>
          <w:p w14:paraId="0B6C50CB" w14:textId="77777777" w:rsidR="00B90344" w:rsidRDefault="00EA43FF">
            <w:pPr>
              <w:spacing w:afterLines="50" w:after="120"/>
              <w:jc w:val="both"/>
              <w:rPr>
                <w:rFonts w:ascii="Times New Roman" w:eastAsia="SimSun" w:hAnsi="Times New Roman" w:cs="Times New Roman"/>
                <w:sz w:val="22"/>
                <w:szCs w:val="20"/>
                <w:lang w:eastAsia="zh-CN"/>
              </w:rPr>
            </w:pPr>
            <w:ins w:id="209" w:author="CATT" w:date="2020-06-30T11:27:00Z">
              <w:r>
                <w:rPr>
                  <w:rFonts w:ascii="Times New Roman" w:eastAsia="SimSun" w:hAnsi="Times New Roman" w:cs="Times New Roman"/>
                  <w:sz w:val="22"/>
                  <w:szCs w:val="20"/>
                  <w:lang w:eastAsia="zh-CN"/>
                </w:rPr>
                <w:t>A</w:t>
              </w:r>
              <w:r>
                <w:rPr>
                  <w:rFonts w:ascii="Times New Roman" w:eastAsia="SimSun" w:hAnsi="Times New Roman" w:cs="Times New Roman" w:hint="eastAsia"/>
                  <w:sz w:val="22"/>
                  <w:szCs w:val="20"/>
                  <w:lang w:eastAsia="zh-CN"/>
                </w:rPr>
                <w:t xml:space="preserve">gree that this is discussed case by case and </w:t>
              </w:r>
              <w:r>
                <w:rPr>
                  <w:rFonts w:ascii="Times New Roman" w:eastAsia="SimSun" w:hAnsi="Times New Roman" w:cs="Times New Roman"/>
                  <w:sz w:val="22"/>
                  <w:szCs w:val="20"/>
                  <w:lang w:eastAsia="zh-CN"/>
                </w:rPr>
                <w:t>preferably handled in the corresponding WG.</w:t>
              </w:r>
            </w:ins>
          </w:p>
        </w:tc>
      </w:tr>
      <w:tr w:rsidR="00B90344" w14:paraId="0B6C50CF" w14:textId="77777777" w:rsidTr="00EA43FF">
        <w:tc>
          <w:tcPr>
            <w:tcW w:w="605" w:type="pct"/>
          </w:tcPr>
          <w:p w14:paraId="0B6C50CD" w14:textId="77777777" w:rsidR="00B90344" w:rsidRDefault="00EA43FF">
            <w:pPr>
              <w:spacing w:afterLines="50" w:after="120"/>
              <w:jc w:val="both"/>
              <w:rPr>
                <w:rFonts w:ascii="Times New Roman" w:eastAsia="MS Gothic" w:hAnsi="Times New Roman" w:cs="Times New Roman"/>
                <w:sz w:val="22"/>
                <w:szCs w:val="20"/>
              </w:rPr>
            </w:pPr>
            <w:ins w:id="210" w:author="Huawei" w:date="2020-06-30T14:21:00Z">
              <w:r>
                <w:rPr>
                  <w:rFonts w:ascii="Times New Roman" w:eastAsia="SimSun" w:hAnsi="Times New Roman" w:cs="Times New Roman" w:hint="eastAsia"/>
                  <w:sz w:val="22"/>
                  <w:szCs w:val="20"/>
                  <w:lang w:eastAsia="zh-CN"/>
                </w:rPr>
                <w:t>H</w:t>
              </w:r>
              <w:r>
                <w:rPr>
                  <w:rFonts w:ascii="Times New Roman" w:eastAsia="SimSun" w:hAnsi="Times New Roman" w:cs="Times New Roman"/>
                  <w:sz w:val="22"/>
                  <w:szCs w:val="20"/>
                  <w:lang w:eastAsia="zh-CN"/>
                </w:rPr>
                <w:t>uawei, HiSilicon</w:t>
              </w:r>
            </w:ins>
          </w:p>
        </w:tc>
        <w:tc>
          <w:tcPr>
            <w:tcW w:w="4395" w:type="pct"/>
          </w:tcPr>
          <w:p w14:paraId="0B6C50CE" w14:textId="77777777" w:rsidR="00B90344" w:rsidRDefault="00EA43FF">
            <w:pPr>
              <w:spacing w:afterLines="50" w:after="120"/>
              <w:jc w:val="both"/>
              <w:rPr>
                <w:rFonts w:ascii="Times New Roman" w:eastAsia="MS Gothic" w:hAnsi="Times New Roman" w:cs="Times New Roman"/>
                <w:sz w:val="22"/>
                <w:szCs w:val="20"/>
              </w:rPr>
            </w:pPr>
            <w:ins w:id="211" w:author="Huawei" w:date="2020-06-30T14:21:00Z">
              <w:r>
                <w:rPr>
                  <w:rFonts w:ascii="Times New Roman" w:eastAsia="SimSun" w:hAnsi="Times New Roman" w:cs="Times New Roman"/>
                  <w:sz w:val="22"/>
                  <w:szCs w:val="20"/>
                  <w:lang w:eastAsia="zh-CN"/>
                </w:rPr>
                <w:t>We need to first understand what specific features are under discussion here and it is better to let WG to solve the ambiguity, if any.</w:t>
              </w:r>
            </w:ins>
          </w:p>
        </w:tc>
      </w:tr>
      <w:tr w:rsidR="00B90344" w14:paraId="0B6C50D2" w14:textId="77777777" w:rsidTr="00EA43FF">
        <w:trPr>
          <w:ins w:id="212" w:author="Han, Seunghee" w:date="2020-06-29T23:37:00Z"/>
        </w:trPr>
        <w:tc>
          <w:tcPr>
            <w:tcW w:w="605" w:type="pct"/>
          </w:tcPr>
          <w:p w14:paraId="0B6C50D0" w14:textId="77777777" w:rsidR="00B90344" w:rsidRDefault="00EA43FF">
            <w:pPr>
              <w:spacing w:afterLines="50" w:after="120"/>
              <w:jc w:val="both"/>
              <w:rPr>
                <w:ins w:id="213" w:author="Han, Seunghee" w:date="2020-06-29T23:37:00Z"/>
                <w:rFonts w:ascii="Times New Roman" w:eastAsia="SimSun" w:hAnsi="Times New Roman" w:cs="Times New Roman"/>
                <w:sz w:val="22"/>
                <w:szCs w:val="20"/>
                <w:lang w:eastAsia="zh-CN"/>
              </w:rPr>
            </w:pPr>
            <w:ins w:id="214" w:author="Han, Seunghee" w:date="2020-06-29T23:37:00Z">
              <w:r>
                <w:rPr>
                  <w:rFonts w:ascii="Times New Roman" w:eastAsia="SimSun" w:hAnsi="Times New Roman" w:cs="Times New Roman"/>
                  <w:sz w:val="22"/>
                  <w:szCs w:val="20"/>
                  <w:lang w:eastAsia="zh-CN"/>
                </w:rPr>
                <w:t>Intel</w:t>
              </w:r>
            </w:ins>
          </w:p>
        </w:tc>
        <w:tc>
          <w:tcPr>
            <w:tcW w:w="4395" w:type="pct"/>
          </w:tcPr>
          <w:p w14:paraId="0B6C50D1" w14:textId="77777777" w:rsidR="00B90344" w:rsidRDefault="00EA43FF">
            <w:pPr>
              <w:spacing w:afterLines="50" w:after="120"/>
              <w:jc w:val="both"/>
              <w:rPr>
                <w:ins w:id="215" w:author="Han, Seunghee" w:date="2020-06-29T23:37:00Z"/>
                <w:rFonts w:ascii="Times New Roman" w:eastAsia="MS Gothic" w:hAnsi="Times New Roman" w:cs="Times New Roman"/>
                <w:sz w:val="22"/>
                <w:szCs w:val="20"/>
              </w:rPr>
            </w:pPr>
            <w:ins w:id="216" w:author="Han, Seunghee" w:date="2020-06-29T23:37:00Z">
              <w:r>
                <w:rPr>
                  <w:rFonts w:ascii="Times New Roman" w:eastAsia="MS Gothic" w:hAnsi="Times New Roman" w:cs="Times New Roman"/>
                  <w:sz w:val="22"/>
                  <w:szCs w:val="20"/>
                </w:rPr>
                <w:t>Our v</w:t>
              </w:r>
              <w:r>
                <w:rPr>
                  <w:rFonts w:ascii="Times New Roman" w:eastAsia="MS Gothic" w:hAnsi="Times New Roman" w:cs="Times New Roman"/>
                  <w:sz w:val="22"/>
                  <w:szCs w:val="20"/>
                </w:rPr>
                <w:t>iew is that the clarification should be based on case by case.</w:t>
              </w:r>
            </w:ins>
          </w:p>
        </w:tc>
      </w:tr>
      <w:tr w:rsidR="00B90344" w14:paraId="0B6C50D5" w14:textId="77777777" w:rsidTr="00EA43FF">
        <w:trPr>
          <w:ins w:id="217" w:author="Peter Gaal" w:date="2020-06-29T23:56:00Z"/>
        </w:trPr>
        <w:tc>
          <w:tcPr>
            <w:tcW w:w="605" w:type="pct"/>
          </w:tcPr>
          <w:p w14:paraId="0B6C50D3" w14:textId="77777777" w:rsidR="00B90344" w:rsidRDefault="00EA43FF">
            <w:pPr>
              <w:spacing w:afterLines="50" w:after="120"/>
              <w:jc w:val="both"/>
              <w:rPr>
                <w:ins w:id="218" w:author="Peter Gaal" w:date="2020-06-29T23:56:00Z"/>
                <w:rFonts w:ascii="Times New Roman" w:eastAsia="SimSun" w:hAnsi="Times New Roman" w:cs="Times New Roman"/>
                <w:sz w:val="22"/>
                <w:szCs w:val="20"/>
                <w:lang w:eastAsia="zh-CN"/>
              </w:rPr>
            </w:pPr>
            <w:ins w:id="219" w:author="Peter Gaal" w:date="2020-06-29T23:56:00Z">
              <w:r>
                <w:rPr>
                  <w:rFonts w:ascii="Times New Roman" w:eastAsia="MS Gothic" w:hAnsi="Times New Roman" w:cs="Times New Roman"/>
                  <w:sz w:val="22"/>
                  <w:szCs w:val="20"/>
                </w:rPr>
                <w:t>Qualcomm</w:t>
              </w:r>
            </w:ins>
          </w:p>
        </w:tc>
        <w:tc>
          <w:tcPr>
            <w:tcW w:w="4395" w:type="pct"/>
          </w:tcPr>
          <w:p w14:paraId="0B6C50D4" w14:textId="77777777" w:rsidR="00B90344" w:rsidRDefault="00EA43FF">
            <w:pPr>
              <w:spacing w:afterLines="50" w:after="120"/>
              <w:jc w:val="both"/>
              <w:rPr>
                <w:ins w:id="220" w:author="Peter Gaal" w:date="2020-06-29T23:56:00Z"/>
                <w:rFonts w:ascii="Times New Roman" w:eastAsia="MS Gothic" w:hAnsi="Times New Roman" w:cs="Times New Roman"/>
                <w:sz w:val="22"/>
                <w:szCs w:val="20"/>
              </w:rPr>
            </w:pPr>
            <w:ins w:id="221" w:author="Peter Gaal" w:date="2020-06-29T23:56:00Z">
              <w:r>
                <w:rPr>
                  <w:rFonts w:ascii="Times New Roman" w:eastAsia="MS Gothic" w:hAnsi="Times New Roman" w:cs="Times New Roman"/>
                  <w:sz w:val="22"/>
                  <w:szCs w:val="20"/>
                </w:rPr>
                <w:t xml:space="preserve">We understand Proposal 5 to </w:t>
              </w:r>
            </w:ins>
            <w:ins w:id="222" w:author="Peter Gaal" w:date="2020-06-29T23:57:00Z">
              <w:r>
                <w:rPr>
                  <w:rFonts w:ascii="Times New Roman" w:eastAsia="MS Gothic" w:hAnsi="Times New Roman" w:cs="Times New Roman"/>
                  <w:sz w:val="22"/>
                  <w:szCs w:val="20"/>
                </w:rPr>
                <w:t>suggest already</w:t>
              </w:r>
            </w:ins>
            <w:ins w:id="223" w:author="Peter Gaal" w:date="2020-06-29T23:56:00Z">
              <w:r>
                <w:rPr>
                  <w:rFonts w:ascii="Times New Roman" w:eastAsia="MS Gothic" w:hAnsi="Times New Roman" w:cs="Times New Roman"/>
                  <w:sz w:val="22"/>
                  <w:szCs w:val="20"/>
                </w:rPr>
                <w:t xml:space="preserve"> that the selection is done for each case individually. We agree with that. We would </w:t>
              </w:r>
            </w:ins>
            <w:ins w:id="224" w:author="Peter Gaal" w:date="2020-06-29T23:57:00Z">
              <w:r>
                <w:rPr>
                  <w:rFonts w:ascii="Times New Roman" w:eastAsia="MS Gothic" w:hAnsi="Times New Roman" w:cs="Times New Roman"/>
                  <w:sz w:val="22"/>
                  <w:szCs w:val="20"/>
                </w:rPr>
                <w:t>propose</w:t>
              </w:r>
            </w:ins>
            <w:ins w:id="225" w:author="Peter Gaal" w:date="2020-06-29T23:56:00Z">
              <w:r>
                <w:rPr>
                  <w:rFonts w:ascii="Times New Roman" w:eastAsia="MS Gothic" w:hAnsi="Times New Roman" w:cs="Times New Roman"/>
                  <w:sz w:val="22"/>
                  <w:szCs w:val="20"/>
                </w:rPr>
                <w:t xml:space="preserve"> to</w:t>
              </w:r>
            </w:ins>
            <w:ins w:id="226" w:author="Peter Gaal" w:date="2020-06-29T23:57:00Z">
              <w:r>
                <w:rPr>
                  <w:rFonts w:ascii="Times New Roman" w:eastAsia="MS Gothic" w:hAnsi="Times New Roman" w:cs="Times New Roman"/>
                  <w:sz w:val="22"/>
                  <w:szCs w:val="20"/>
                </w:rPr>
                <w:t xml:space="preserve"> also </w:t>
              </w:r>
            </w:ins>
            <w:ins w:id="227" w:author="Peter Gaal" w:date="2020-06-29T23:56:00Z">
              <w:r>
                <w:rPr>
                  <w:rFonts w:ascii="Times New Roman" w:eastAsia="MS Gothic" w:hAnsi="Times New Roman" w:cs="Times New Roman"/>
                  <w:sz w:val="22"/>
                  <w:szCs w:val="20"/>
                </w:rPr>
                <w:t xml:space="preserve">add that it is not precluded that for some cases an alternative different from Alt.1, 2, 3 may apply, </w:t>
              </w:r>
              <w:proofErr w:type="gramStart"/>
              <w:r>
                <w:rPr>
                  <w:rFonts w:ascii="Times New Roman" w:eastAsia="MS Gothic" w:hAnsi="Times New Roman" w:cs="Times New Roman"/>
                  <w:sz w:val="22"/>
                  <w:szCs w:val="20"/>
                </w:rPr>
                <w:t>as long as</w:t>
              </w:r>
              <w:proofErr w:type="gramEnd"/>
              <w:r>
                <w:rPr>
                  <w:rFonts w:ascii="Times New Roman" w:eastAsia="MS Gothic" w:hAnsi="Times New Roman" w:cs="Times New Roman"/>
                  <w:sz w:val="22"/>
                  <w:szCs w:val="20"/>
                </w:rPr>
                <w:t xml:space="preserve"> it is clearly described. </w:t>
              </w:r>
            </w:ins>
          </w:p>
        </w:tc>
      </w:tr>
      <w:tr w:rsidR="00B90344" w14:paraId="0B6C50D8" w14:textId="77777777" w:rsidTr="00EA43FF">
        <w:tc>
          <w:tcPr>
            <w:tcW w:w="605" w:type="pct"/>
          </w:tcPr>
          <w:p w14:paraId="0B6C50D6" w14:textId="77777777" w:rsidR="00B90344" w:rsidRDefault="00EA43FF">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Ericsson</w:t>
            </w:r>
          </w:p>
        </w:tc>
        <w:tc>
          <w:tcPr>
            <w:tcW w:w="4395" w:type="pct"/>
          </w:tcPr>
          <w:p w14:paraId="0B6C50D7" w14:textId="77777777" w:rsidR="00B90344" w:rsidRDefault="00EA43FF">
            <w:pPr>
              <w:spacing w:afterLines="50" w:after="120"/>
              <w:jc w:val="both"/>
              <w:rPr>
                <w:rFonts w:ascii="Times New Roman" w:eastAsia="MS Gothic" w:hAnsi="Times New Roman" w:cs="Times New Roman"/>
                <w:sz w:val="22"/>
                <w:szCs w:val="20"/>
              </w:rPr>
            </w:pPr>
            <w:r>
              <w:rPr>
                <w:rFonts w:ascii="Times New Roman" w:eastAsia="MS Gothic" w:hAnsi="Times New Roman" w:cs="Times New Roman"/>
                <w:sz w:val="22"/>
                <w:szCs w:val="20"/>
              </w:rPr>
              <w:t xml:space="preserve">Agree </w:t>
            </w:r>
            <w:r>
              <w:rPr>
                <w:rFonts w:ascii="Times New Roman" w:eastAsia="MS Gothic" w:hAnsi="Times New Roman" w:cs="Times New Roman"/>
                <w:sz w:val="22"/>
                <w:szCs w:val="20"/>
              </w:rPr>
              <w:t>that this can be discussed in working groups on a case-by-case basis. No need for any RAN guidance.</w:t>
            </w:r>
          </w:p>
        </w:tc>
      </w:tr>
      <w:tr w:rsidR="00B90344" w14:paraId="0B6C50DB" w14:textId="77777777" w:rsidTr="00EA43FF">
        <w:trPr>
          <w:ins w:id="228" w:author="seungjune.yi" w:date="2020-06-30T17:14:00Z"/>
        </w:trPr>
        <w:tc>
          <w:tcPr>
            <w:tcW w:w="605" w:type="pct"/>
          </w:tcPr>
          <w:p w14:paraId="0B6C50D9" w14:textId="77777777" w:rsidR="00B90344" w:rsidRDefault="00EA43FF">
            <w:pPr>
              <w:spacing w:afterLines="50" w:after="120"/>
              <w:jc w:val="both"/>
              <w:rPr>
                <w:ins w:id="229" w:author="seungjune.yi" w:date="2020-06-30T17:14:00Z"/>
                <w:rFonts w:ascii="Times New Roman" w:eastAsia="Malgun Gothic" w:hAnsi="Times New Roman" w:cs="Times New Roman"/>
                <w:sz w:val="22"/>
                <w:szCs w:val="20"/>
                <w:lang w:eastAsia="ko-KR"/>
              </w:rPr>
            </w:pPr>
            <w:ins w:id="230" w:author="seungjune.yi" w:date="2020-06-30T17:14:00Z">
              <w:r>
                <w:rPr>
                  <w:rFonts w:ascii="Times New Roman" w:eastAsia="Malgun Gothic" w:hAnsi="Times New Roman" w:cs="Times New Roman" w:hint="eastAsia"/>
                  <w:sz w:val="22"/>
                  <w:szCs w:val="20"/>
                  <w:lang w:eastAsia="ko-KR"/>
                </w:rPr>
                <w:t>LG Electronics</w:t>
              </w:r>
            </w:ins>
          </w:p>
        </w:tc>
        <w:tc>
          <w:tcPr>
            <w:tcW w:w="4395" w:type="pct"/>
          </w:tcPr>
          <w:p w14:paraId="0B6C50DA" w14:textId="77777777" w:rsidR="00B90344" w:rsidRDefault="00EA43FF">
            <w:pPr>
              <w:spacing w:afterLines="50" w:after="120"/>
              <w:jc w:val="both"/>
              <w:rPr>
                <w:ins w:id="231" w:author="seungjune.yi" w:date="2020-06-30T17:14:00Z"/>
                <w:rFonts w:ascii="Times New Roman" w:eastAsia="Malgun Gothic" w:hAnsi="Times New Roman" w:cs="Times New Roman"/>
                <w:sz w:val="22"/>
                <w:szCs w:val="20"/>
                <w:lang w:eastAsia="ko-KR"/>
              </w:rPr>
            </w:pPr>
            <w:ins w:id="232" w:author="seungjune.yi" w:date="2020-06-30T17:14:00Z">
              <w:r>
                <w:rPr>
                  <w:rFonts w:ascii="Times New Roman" w:eastAsia="Malgun Gothic" w:hAnsi="Times New Roman" w:cs="Times New Roman" w:hint="eastAsia"/>
                  <w:sz w:val="22"/>
                  <w:szCs w:val="20"/>
                  <w:lang w:eastAsia="ko-KR"/>
                </w:rPr>
                <w:t>We agree with other companies that the clarification should be discussed in WGs on case-by-case basis.</w:t>
              </w:r>
            </w:ins>
          </w:p>
        </w:tc>
      </w:tr>
      <w:tr w:rsidR="00EA43FF" w14:paraId="7C52B418" w14:textId="77777777" w:rsidTr="00EA43FF">
        <w:trPr>
          <w:ins w:id="233" w:author="Ribeiro, Cassio (Nokia - FI/Espoo)" w:date="2020-06-30T11:58:00Z"/>
        </w:trPr>
        <w:tc>
          <w:tcPr>
            <w:tcW w:w="605" w:type="pct"/>
          </w:tcPr>
          <w:p w14:paraId="76CD257C" w14:textId="38EE0E44" w:rsidR="00EA43FF" w:rsidRDefault="00EA43FF" w:rsidP="00EA43FF">
            <w:pPr>
              <w:spacing w:afterLines="50" w:after="120"/>
              <w:jc w:val="both"/>
              <w:rPr>
                <w:ins w:id="234" w:author="Ribeiro, Cassio (Nokia - FI/Espoo)" w:date="2020-06-30T11:58:00Z"/>
                <w:rFonts w:ascii="Times New Roman" w:eastAsia="Malgun Gothic" w:hAnsi="Times New Roman" w:cs="Times New Roman" w:hint="eastAsia"/>
                <w:sz w:val="22"/>
                <w:szCs w:val="20"/>
                <w:lang w:eastAsia="ko-KR"/>
              </w:rPr>
            </w:pPr>
            <w:bookmarkStart w:id="235" w:name="_GoBack" w:colFirst="0" w:colLast="0"/>
            <w:ins w:id="236" w:author="Ribeiro, Cassio (Nokia - FI/Espoo)" w:date="2020-06-30T11:59:00Z">
              <w:r>
                <w:rPr>
                  <w:rFonts w:ascii="Times New Roman" w:eastAsia="SimSun" w:hAnsi="Times New Roman" w:cs="Times New Roman"/>
                  <w:sz w:val="22"/>
                  <w:szCs w:val="20"/>
                  <w:lang w:eastAsia="zh-CN"/>
                </w:rPr>
                <w:t>Nokia, NSB</w:t>
              </w:r>
            </w:ins>
          </w:p>
        </w:tc>
        <w:tc>
          <w:tcPr>
            <w:tcW w:w="4395" w:type="pct"/>
          </w:tcPr>
          <w:p w14:paraId="372407F9" w14:textId="1FA628F0" w:rsidR="00EA43FF" w:rsidRDefault="00EA43FF" w:rsidP="00EA43FF">
            <w:pPr>
              <w:spacing w:afterLines="50" w:after="120"/>
              <w:jc w:val="both"/>
              <w:rPr>
                <w:ins w:id="237" w:author="Ribeiro, Cassio (Nokia - FI/Espoo)" w:date="2020-06-30T11:58:00Z"/>
                <w:rFonts w:ascii="Times New Roman" w:eastAsia="Malgun Gothic" w:hAnsi="Times New Roman" w:cs="Times New Roman" w:hint="eastAsia"/>
                <w:sz w:val="22"/>
                <w:szCs w:val="20"/>
                <w:lang w:eastAsia="ko-KR"/>
              </w:rPr>
            </w:pPr>
            <w:ins w:id="238" w:author="Ribeiro, Cassio (Nokia - FI/Espoo)" w:date="2020-06-30T11:59:00Z">
              <w:r>
                <w:rPr>
                  <w:rFonts w:ascii="Times New Roman" w:eastAsia="MS Gothic" w:hAnsi="Times New Roman" w:cs="Times New Roman"/>
                  <w:sz w:val="22"/>
                  <w:szCs w:val="20"/>
                </w:rPr>
                <w:t>It would be better to take a closer look at the specific cases because the assumptions are not uniform across all R15 and R16 features that could be in scope of this proposal. If anything is to be decided now we would prefer Alt. 1 to minimize the fragmentation and confusion, but that may be controversial as well.</w:t>
              </w:r>
            </w:ins>
          </w:p>
        </w:tc>
      </w:tr>
      <w:bookmarkEnd w:id="235"/>
    </w:tbl>
    <w:p w14:paraId="0B6C50DC" w14:textId="77777777" w:rsidR="00B90344" w:rsidRDefault="00B90344">
      <w:pPr>
        <w:spacing w:afterLines="50" w:after="120"/>
        <w:jc w:val="both"/>
        <w:rPr>
          <w:sz w:val="22"/>
        </w:rPr>
      </w:pPr>
    </w:p>
    <w:p w14:paraId="0B6C50DD" w14:textId="77777777" w:rsidR="00B90344" w:rsidRDefault="00B90344">
      <w:pPr>
        <w:spacing w:afterLines="50" w:after="120"/>
        <w:jc w:val="both"/>
        <w:rPr>
          <w:sz w:val="22"/>
        </w:rPr>
      </w:pPr>
    </w:p>
    <w:p w14:paraId="0B6C50DE" w14:textId="77777777" w:rsidR="00B90344" w:rsidRDefault="00EA43FF">
      <w:pPr>
        <w:pStyle w:val="Heading1"/>
        <w:numPr>
          <w:ilvl w:val="0"/>
          <w:numId w:val="4"/>
        </w:numPr>
        <w:spacing w:before="180" w:after="120"/>
        <w:rPr>
          <w:rFonts w:eastAsia="MS Mincho"/>
          <w:b/>
          <w:bCs/>
        </w:rPr>
      </w:pPr>
      <w:r>
        <w:rPr>
          <w:rFonts w:eastAsia="MS Mincho"/>
          <w:b/>
          <w:bCs/>
        </w:rPr>
        <w:t>Conclusion</w:t>
      </w:r>
    </w:p>
    <w:p w14:paraId="0B6C50DF" w14:textId="77777777" w:rsidR="00B90344" w:rsidRDefault="00B90344">
      <w:pPr>
        <w:spacing w:afterLines="50" w:after="120"/>
        <w:jc w:val="both"/>
        <w:rPr>
          <w:rFonts w:ascii="Times New Roman" w:eastAsia="MS Mincho" w:hAnsi="Times New Roman" w:cs="Times New Roman"/>
          <w:b/>
          <w:bCs/>
          <w:sz w:val="22"/>
          <w:szCs w:val="20"/>
        </w:rPr>
      </w:pPr>
    </w:p>
    <w:p w14:paraId="0B6C50E0" w14:textId="77777777" w:rsidR="00B90344" w:rsidRDefault="00EA43FF">
      <w:pPr>
        <w:rPr>
          <w:rFonts w:ascii="Times New Roman" w:hAnsi="Times New Roman" w:cs="Times New Roman"/>
          <w:b/>
          <w:bCs/>
          <w:sz w:val="22"/>
        </w:rPr>
      </w:pPr>
      <w:r>
        <w:rPr>
          <w:rFonts w:ascii="Times New Roman" w:hAnsi="Times New Roman" w:cs="Times New Roman" w:hint="eastAsia"/>
          <w:b/>
          <w:bCs/>
          <w:sz w:val="22"/>
        </w:rPr>
        <w:t>P</w:t>
      </w:r>
      <w:r>
        <w:rPr>
          <w:rFonts w:ascii="Times New Roman" w:hAnsi="Times New Roman" w:cs="Times New Roman"/>
          <w:b/>
          <w:bCs/>
          <w:sz w:val="22"/>
        </w:rPr>
        <w:t xml:space="preserve">roposal 1 for Rel-15 mandatory features without capability signaling: </w:t>
      </w:r>
    </w:p>
    <w:p w14:paraId="0B6C50E1" w14:textId="77777777" w:rsidR="00B90344" w:rsidRDefault="00EA43FF">
      <w:pPr>
        <w:pStyle w:val="ListParagraph"/>
        <w:numPr>
          <w:ilvl w:val="0"/>
          <w:numId w:val="44"/>
        </w:numPr>
        <w:spacing w:afterLines="50" w:after="120"/>
        <w:ind w:leftChars="0"/>
        <w:jc w:val="both"/>
        <w:rPr>
          <w:sz w:val="22"/>
        </w:rPr>
      </w:pPr>
      <w:r>
        <w:rPr>
          <w:rFonts w:ascii="Times New Roman" w:hAnsi="Times New Roman" w:cs="Times New Roman"/>
          <w:b/>
          <w:bCs/>
          <w:sz w:val="22"/>
        </w:rPr>
        <w:t>Alt.1: Capture all Rel-15 features including mandatory without cap</w:t>
      </w:r>
      <w:r>
        <w:rPr>
          <w:rFonts w:ascii="Times New Roman" w:hAnsi="Times New Roman" w:cs="Times New Roman"/>
          <w:b/>
          <w:bCs/>
          <w:sz w:val="22"/>
        </w:rPr>
        <w:t>ability signaling in TS38.306 by copying the texts from TR38.822 with necessary clarifications</w:t>
      </w:r>
    </w:p>
    <w:p w14:paraId="0B6C50E2" w14:textId="77777777" w:rsidR="00B90344" w:rsidRDefault="00EA43FF">
      <w:pPr>
        <w:pStyle w:val="ListParagraph"/>
        <w:numPr>
          <w:ilvl w:val="0"/>
          <w:numId w:val="44"/>
        </w:numPr>
        <w:spacing w:afterLines="50" w:after="120"/>
        <w:ind w:leftChars="0"/>
        <w:jc w:val="both"/>
        <w:rPr>
          <w:sz w:val="22"/>
        </w:rPr>
      </w:pPr>
      <w:r>
        <w:rPr>
          <w:rFonts w:ascii="Times New Roman" w:hAnsi="Times New Roman" w:cs="Times New Roman" w:hint="eastAsia"/>
          <w:b/>
          <w:bCs/>
          <w:sz w:val="22"/>
        </w:rPr>
        <w:t>A</w:t>
      </w:r>
      <w:r>
        <w:rPr>
          <w:rFonts w:ascii="Times New Roman" w:hAnsi="Times New Roman" w:cs="Times New Roman"/>
          <w:b/>
          <w:bCs/>
          <w:sz w:val="22"/>
        </w:rPr>
        <w:t>lt.2: Not copy the texts from TR38.822 to TS38.306 and any potential ambiguity issue will be solved individually in RAN WGs as for FG2-32</w:t>
      </w:r>
    </w:p>
    <w:p w14:paraId="0B6C50E3" w14:textId="77777777" w:rsidR="00B90344" w:rsidRDefault="00B90344">
      <w:pPr>
        <w:spacing w:afterLines="50" w:after="120"/>
        <w:jc w:val="both"/>
        <w:rPr>
          <w:sz w:val="22"/>
        </w:rPr>
      </w:pPr>
    </w:p>
    <w:p w14:paraId="0B6C50E4" w14:textId="77777777" w:rsidR="00B90344" w:rsidRDefault="00EA43FF">
      <w:pPr>
        <w:rPr>
          <w:rFonts w:ascii="Times New Roman" w:hAnsi="Times New Roman" w:cs="Times New Roman"/>
          <w:b/>
          <w:bCs/>
          <w:sz w:val="22"/>
        </w:rPr>
      </w:pPr>
      <w:r>
        <w:rPr>
          <w:rFonts w:ascii="Times New Roman" w:hAnsi="Times New Roman" w:cs="Times New Roman" w:hint="eastAsia"/>
          <w:b/>
          <w:bCs/>
          <w:sz w:val="22"/>
        </w:rPr>
        <w:t>P</w:t>
      </w:r>
      <w:r>
        <w:rPr>
          <w:rFonts w:ascii="Times New Roman" w:hAnsi="Times New Roman" w:cs="Times New Roman"/>
          <w:b/>
          <w:bCs/>
          <w:sz w:val="22"/>
        </w:rPr>
        <w:t>roposal 2 for non-SF</w:t>
      </w:r>
      <w:r>
        <w:rPr>
          <w:rFonts w:ascii="Times New Roman" w:hAnsi="Times New Roman" w:cs="Times New Roman"/>
          <w:b/>
          <w:bCs/>
          <w:sz w:val="22"/>
        </w:rPr>
        <w:t>N-sync NR-DC support:</w:t>
      </w:r>
    </w:p>
    <w:p w14:paraId="0B6C50E5" w14:textId="77777777" w:rsidR="00B90344" w:rsidRDefault="00EA43FF">
      <w:pPr>
        <w:pStyle w:val="ListParagraph"/>
        <w:numPr>
          <w:ilvl w:val="0"/>
          <w:numId w:val="24"/>
        </w:numPr>
        <w:spacing w:afterLines="50" w:after="120"/>
        <w:ind w:leftChars="0"/>
        <w:jc w:val="both"/>
        <w:rPr>
          <w:sz w:val="22"/>
        </w:rPr>
      </w:pPr>
      <w:r>
        <w:rPr>
          <w:rFonts w:ascii="Times New Roman" w:hAnsi="Times New Roman" w:cs="Times New Roman"/>
          <w:b/>
          <w:bCs/>
          <w:sz w:val="22"/>
        </w:rPr>
        <w:t xml:space="preserve">All Rel-16 UEs and Rel-15 UEs based on September 2020 or later version of specifications shall not be allowed to report </w:t>
      </w:r>
      <w:proofErr w:type="spellStart"/>
      <w:r>
        <w:rPr>
          <w:rFonts w:ascii="Times New Roman" w:hAnsi="Times New Roman" w:cs="Times New Roman"/>
          <w:b/>
          <w:bCs/>
          <w:i/>
          <w:iCs/>
          <w:sz w:val="22"/>
        </w:rPr>
        <w:t>sfn-SyncNRDC</w:t>
      </w:r>
      <w:proofErr w:type="spellEnd"/>
      <w:r>
        <w:rPr>
          <w:rFonts w:ascii="Times New Roman" w:hAnsi="Times New Roman" w:cs="Times New Roman"/>
          <w:b/>
          <w:bCs/>
          <w:sz w:val="22"/>
        </w:rPr>
        <w:t>.</w:t>
      </w:r>
    </w:p>
    <w:p w14:paraId="0B6C50E6" w14:textId="77777777" w:rsidR="00B90344" w:rsidRDefault="00EA43FF">
      <w:pPr>
        <w:pStyle w:val="ListParagraph"/>
        <w:numPr>
          <w:ilvl w:val="1"/>
          <w:numId w:val="24"/>
        </w:numPr>
        <w:spacing w:afterLines="50" w:after="120"/>
        <w:ind w:leftChars="0"/>
        <w:jc w:val="both"/>
        <w:rPr>
          <w:sz w:val="22"/>
        </w:rPr>
      </w:pPr>
      <w:r>
        <w:rPr>
          <w:rFonts w:ascii="Times New Roman" w:hAnsi="Times New Roman" w:cs="Times New Roman" w:hint="eastAsia"/>
          <w:b/>
          <w:bCs/>
          <w:sz w:val="22"/>
        </w:rPr>
        <w:t>R</w:t>
      </w:r>
      <w:r>
        <w:rPr>
          <w:rFonts w:ascii="Times New Roman" w:hAnsi="Times New Roman" w:cs="Times New Roman"/>
          <w:b/>
          <w:bCs/>
          <w:sz w:val="22"/>
        </w:rPr>
        <w:t>AN WGs are tasked to prepare CRs addressing this issue in RAN#89-e.</w:t>
      </w:r>
    </w:p>
    <w:p w14:paraId="0B6C50E7" w14:textId="77777777" w:rsidR="00B90344" w:rsidRDefault="00B90344">
      <w:pPr>
        <w:spacing w:afterLines="50" w:after="120"/>
        <w:jc w:val="both"/>
        <w:rPr>
          <w:sz w:val="22"/>
        </w:rPr>
      </w:pPr>
    </w:p>
    <w:p w14:paraId="0B6C50E8" w14:textId="77777777" w:rsidR="00B90344" w:rsidRDefault="00EA43FF">
      <w:pPr>
        <w:rPr>
          <w:rFonts w:ascii="Times New Roman" w:hAnsi="Times New Roman" w:cs="Times New Roman"/>
          <w:b/>
          <w:bCs/>
          <w:sz w:val="22"/>
        </w:rPr>
      </w:pPr>
      <w:r>
        <w:rPr>
          <w:rFonts w:ascii="Times New Roman" w:hAnsi="Times New Roman" w:cs="Times New Roman" w:hint="eastAsia"/>
          <w:b/>
          <w:bCs/>
          <w:sz w:val="22"/>
        </w:rPr>
        <w:t>P</w:t>
      </w:r>
      <w:r>
        <w:rPr>
          <w:rFonts w:ascii="Times New Roman" w:hAnsi="Times New Roman" w:cs="Times New Roman"/>
          <w:b/>
          <w:bCs/>
          <w:sz w:val="22"/>
        </w:rPr>
        <w:t xml:space="preserve">roposal 3 for finalizing Rel-16 UE capabilities: </w:t>
      </w:r>
    </w:p>
    <w:p w14:paraId="0B6C50E9" w14:textId="77777777" w:rsidR="00B90344" w:rsidRDefault="00EA43FF">
      <w:pPr>
        <w:pStyle w:val="ListParagraph"/>
        <w:numPr>
          <w:ilvl w:val="0"/>
          <w:numId w:val="24"/>
        </w:numPr>
        <w:spacing w:afterLines="50" w:after="120"/>
        <w:ind w:leftChars="0"/>
        <w:jc w:val="both"/>
        <w:rPr>
          <w:sz w:val="22"/>
        </w:rPr>
      </w:pPr>
      <w:r>
        <w:rPr>
          <w:rFonts w:ascii="Times New Roman" w:hAnsi="Times New Roman" w:cs="Times New Roman"/>
          <w:b/>
          <w:bCs/>
          <w:sz w:val="22"/>
        </w:rPr>
        <w:t>R</w:t>
      </w:r>
      <w:r>
        <w:rPr>
          <w:rFonts w:ascii="Times New Roman" w:hAnsi="Times New Roman" w:cs="Times New Roman"/>
          <w:b/>
          <w:bCs/>
          <w:sz w:val="22"/>
        </w:rPr>
        <w:t>AN1 and RAN4 shall strive to complete all FFS on Rel-16 UE capabilities impacting RAN2 specification by the end of their first week of August e-meeting</w:t>
      </w:r>
    </w:p>
    <w:p w14:paraId="0B6C50EA" w14:textId="77777777" w:rsidR="00B90344" w:rsidRDefault="00EA43FF">
      <w:pPr>
        <w:pStyle w:val="ListParagraph"/>
        <w:numPr>
          <w:ilvl w:val="1"/>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NBC changes to Rel-16 UE capabilities specifications are possible based on consensus in the RAN#89-e. Fo</w:t>
      </w:r>
      <w:r>
        <w:rPr>
          <w:rFonts w:ascii="Times New Roman" w:hAnsi="Times New Roman" w:cs="Times New Roman"/>
          <w:b/>
          <w:bCs/>
          <w:sz w:val="22"/>
        </w:rPr>
        <w:t xml:space="preserve">r Rel-16 specification approved later than RAN#89-e, NBC changes are not allowed </w:t>
      </w:r>
      <w:proofErr w:type="gramStart"/>
      <w:r>
        <w:rPr>
          <w:rFonts w:ascii="Times New Roman" w:hAnsi="Times New Roman" w:cs="Times New Roman"/>
          <w:b/>
          <w:bCs/>
          <w:sz w:val="22"/>
        </w:rPr>
        <w:t>as a general rule</w:t>
      </w:r>
      <w:proofErr w:type="gramEnd"/>
      <w:r>
        <w:rPr>
          <w:rFonts w:ascii="Times New Roman" w:hAnsi="Times New Roman" w:cs="Times New Roman"/>
          <w:b/>
          <w:bCs/>
          <w:sz w:val="22"/>
        </w:rPr>
        <w:t>.</w:t>
      </w:r>
    </w:p>
    <w:p w14:paraId="0B6C50EB" w14:textId="77777777" w:rsidR="00B90344" w:rsidRDefault="00B90344">
      <w:pPr>
        <w:spacing w:afterLines="50" w:after="120"/>
        <w:jc w:val="both"/>
        <w:rPr>
          <w:sz w:val="22"/>
        </w:rPr>
      </w:pPr>
    </w:p>
    <w:p w14:paraId="0B6C50EC" w14:textId="77777777" w:rsidR="00B90344" w:rsidRDefault="00EA43FF">
      <w:pPr>
        <w:rPr>
          <w:rFonts w:ascii="Times New Roman" w:hAnsi="Times New Roman" w:cs="Times New Roman"/>
          <w:b/>
          <w:bCs/>
          <w:sz w:val="22"/>
        </w:rPr>
      </w:pPr>
      <w:r>
        <w:rPr>
          <w:rFonts w:ascii="Times New Roman" w:hAnsi="Times New Roman" w:cs="Times New Roman" w:hint="eastAsia"/>
          <w:b/>
          <w:bCs/>
          <w:sz w:val="22"/>
        </w:rPr>
        <w:t>P</w:t>
      </w:r>
      <w:r>
        <w:rPr>
          <w:rFonts w:ascii="Times New Roman" w:hAnsi="Times New Roman" w:cs="Times New Roman"/>
          <w:b/>
          <w:bCs/>
          <w:sz w:val="22"/>
        </w:rPr>
        <w:t xml:space="preserve">roposal 4 for basic feature groups for certain scenario/purpose: </w:t>
      </w:r>
    </w:p>
    <w:p w14:paraId="0B6C50ED" w14:textId="77777777" w:rsidR="00B90344" w:rsidRDefault="00EA43FF">
      <w:pPr>
        <w:pStyle w:val="ListParagraph"/>
        <w:numPr>
          <w:ilvl w:val="0"/>
          <w:numId w:val="24"/>
        </w:numPr>
        <w:spacing w:afterLines="50" w:after="120"/>
        <w:ind w:leftChars="0"/>
        <w:jc w:val="both"/>
        <w:rPr>
          <w:sz w:val="22"/>
        </w:rPr>
      </w:pPr>
      <w:r>
        <w:rPr>
          <w:rFonts w:ascii="Times New Roman" w:hAnsi="Times New Roman" w:cs="Times New Roman"/>
          <w:b/>
          <w:bCs/>
          <w:sz w:val="22"/>
        </w:rPr>
        <w:t>No extra effort is taken on specifying basic feature groups for certain scenario/purpose</w:t>
      </w:r>
      <w:r>
        <w:rPr>
          <w:rFonts w:ascii="Times New Roman" w:hAnsi="Times New Roman" w:cs="Times New Roman"/>
          <w:b/>
          <w:bCs/>
          <w:sz w:val="22"/>
        </w:rPr>
        <w:t xml:space="preserve"> in Q3.</w:t>
      </w:r>
    </w:p>
    <w:p w14:paraId="0B6C50EE" w14:textId="77777777" w:rsidR="00B90344" w:rsidRDefault="00EA43FF">
      <w:pPr>
        <w:pStyle w:val="ListParagraph"/>
        <w:numPr>
          <w:ilvl w:val="1"/>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 xml:space="preserve">It is confirmed that each potential basic feature group (FG) has its own capability bit, and RAN2 finalizes UE capabilities specification in Q3 irrespective of whether </w:t>
      </w:r>
      <w:proofErr w:type="gramStart"/>
      <w:r>
        <w:rPr>
          <w:rFonts w:ascii="Times New Roman" w:hAnsi="Times New Roman" w:cs="Times New Roman"/>
          <w:b/>
          <w:bCs/>
          <w:sz w:val="22"/>
        </w:rPr>
        <w:t>a</w:t>
      </w:r>
      <w:proofErr w:type="gramEnd"/>
      <w:r>
        <w:rPr>
          <w:rFonts w:ascii="Times New Roman" w:hAnsi="Times New Roman" w:cs="Times New Roman"/>
          <w:b/>
          <w:bCs/>
          <w:sz w:val="22"/>
        </w:rPr>
        <w:t xml:space="preserve"> FG is part of basic feature groups for certain scenario/purpose or not. </w:t>
      </w:r>
    </w:p>
    <w:p w14:paraId="0B6C50EF" w14:textId="77777777" w:rsidR="00B90344" w:rsidRDefault="00B90344">
      <w:pPr>
        <w:spacing w:afterLines="50" w:after="120"/>
        <w:jc w:val="both"/>
        <w:rPr>
          <w:sz w:val="22"/>
        </w:rPr>
      </w:pPr>
    </w:p>
    <w:p w14:paraId="0B6C50F0" w14:textId="77777777" w:rsidR="00B90344" w:rsidRDefault="00EA43FF">
      <w:pPr>
        <w:rPr>
          <w:rFonts w:ascii="Times New Roman" w:hAnsi="Times New Roman" w:cs="Times New Roman"/>
          <w:b/>
          <w:bCs/>
          <w:sz w:val="22"/>
        </w:rPr>
      </w:pPr>
      <w:r>
        <w:rPr>
          <w:rFonts w:ascii="Times New Roman" w:hAnsi="Times New Roman" w:cs="Times New Roman" w:hint="eastAsia"/>
          <w:b/>
          <w:bCs/>
          <w:sz w:val="22"/>
        </w:rPr>
        <w:t>P</w:t>
      </w:r>
      <w:r>
        <w:rPr>
          <w:rFonts w:ascii="Times New Roman" w:hAnsi="Times New Roman" w:cs="Times New Roman"/>
          <w:b/>
          <w:bCs/>
          <w:sz w:val="22"/>
        </w:rPr>
        <w:t>roposal 5 f</w:t>
      </w:r>
      <w:r>
        <w:rPr>
          <w:rFonts w:ascii="Times New Roman" w:hAnsi="Times New Roman" w:cs="Times New Roman"/>
          <w:b/>
          <w:bCs/>
          <w:sz w:val="22"/>
        </w:rPr>
        <w:t xml:space="preserve">or FG interpretation in case of cross-carrier operation: </w:t>
      </w:r>
    </w:p>
    <w:p w14:paraId="0B6C50F1" w14:textId="77777777" w:rsidR="00B90344" w:rsidRDefault="00EA43FF">
      <w:pPr>
        <w:pStyle w:val="ListParagraph"/>
        <w:numPr>
          <w:ilvl w:val="0"/>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For UE feature related to cross-carrier operation (e.g., cross-carrier scheduling/triggering/indication), working group to clarify whether support of this feature should be based on</w:t>
      </w:r>
    </w:p>
    <w:p w14:paraId="0B6C50F2" w14:textId="77777777" w:rsidR="00B90344" w:rsidRDefault="00EA43FF">
      <w:pPr>
        <w:pStyle w:val="ListParagraph"/>
        <w:numPr>
          <w:ilvl w:val="1"/>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Alt.1: the suppo</w:t>
      </w:r>
      <w:r>
        <w:rPr>
          <w:rFonts w:ascii="Times New Roman" w:hAnsi="Times New Roman" w:cs="Times New Roman"/>
          <w:b/>
          <w:bCs/>
          <w:sz w:val="22"/>
        </w:rPr>
        <w:t>rt of this feature for both scheduling/triggering/indicating cell and scheduled/triggered/indicated cell.</w:t>
      </w:r>
    </w:p>
    <w:p w14:paraId="0B6C50F3" w14:textId="77777777" w:rsidR="00B90344" w:rsidRDefault="00EA43FF">
      <w:pPr>
        <w:pStyle w:val="ListParagraph"/>
        <w:numPr>
          <w:ilvl w:val="1"/>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Alt.2: the support of this feature for the scheduling/triggering/indicating cell only.</w:t>
      </w:r>
    </w:p>
    <w:p w14:paraId="0B6C50F4" w14:textId="77777777" w:rsidR="00B90344" w:rsidRDefault="00EA43FF">
      <w:pPr>
        <w:pStyle w:val="ListParagraph"/>
        <w:numPr>
          <w:ilvl w:val="1"/>
          <w:numId w:val="24"/>
        </w:numPr>
        <w:spacing w:afterLines="50" w:after="120"/>
        <w:ind w:leftChars="0"/>
        <w:jc w:val="both"/>
        <w:rPr>
          <w:rFonts w:ascii="Times New Roman" w:hAnsi="Times New Roman" w:cs="Times New Roman"/>
          <w:b/>
          <w:bCs/>
          <w:sz w:val="22"/>
        </w:rPr>
      </w:pPr>
      <w:r>
        <w:rPr>
          <w:rFonts w:ascii="Times New Roman" w:hAnsi="Times New Roman" w:cs="Times New Roman"/>
          <w:b/>
          <w:bCs/>
          <w:sz w:val="22"/>
        </w:rPr>
        <w:t>Alt.3: the support of this feature for the scheduled/triggered/</w:t>
      </w:r>
      <w:r>
        <w:rPr>
          <w:rFonts w:ascii="Times New Roman" w:hAnsi="Times New Roman" w:cs="Times New Roman"/>
          <w:b/>
          <w:bCs/>
          <w:sz w:val="22"/>
        </w:rPr>
        <w:t>indicated cell only.</w:t>
      </w:r>
    </w:p>
    <w:p w14:paraId="0B6C50F5" w14:textId="77777777" w:rsidR="00B90344" w:rsidRDefault="00B90344">
      <w:pPr>
        <w:spacing w:afterLines="50" w:after="120"/>
        <w:jc w:val="both"/>
        <w:rPr>
          <w:sz w:val="22"/>
        </w:rPr>
      </w:pPr>
    </w:p>
    <w:p w14:paraId="0B6C50F6" w14:textId="77777777" w:rsidR="00B90344" w:rsidRDefault="00EA43FF">
      <w:pPr>
        <w:pStyle w:val="Heading1"/>
        <w:spacing w:before="180" w:after="120"/>
        <w:rPr>
          <w:rFonts w:eastAsia="MS Mincho"/>
          <w:b/>
          <w:bCs/>
        </w:rPr>
      </w:pPr>
      <w:r>
        <w:rPr>
          <w:rFonts w:eastAsia="MS Mincho"/>
          <w:b/>
          <w:bCs/>
        </w:rPr>
        <w:t>References</w:t>
      </w:r>
    </w:p>
    <w:p w14:paraId="0B6C50F7" w14:textId="77777777" w:rsidR="00B90344" w:rsidRDefault="00EA43FF">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[1]</w:t>
      </w:r>
      <w:r>
        <w:rPr>
          <w:rFonts w:ascii="Times New Roman" w:eastAsia="MS Mincho" w:hAnsi="Times New Roman" w:cs="Times New Roman"/>
          <w:sz w:val="22"/>
        </w:rPr>
        <w:tab/>
        <w:t>RP-200868</w:t>
      </w:r>
      <w:r>
        <w:rPr>
          <w:rFonts w:ascii="Times New Roman" w:eastAsia="MS Mincho" w:hAnsi="Times New Roman" w:cs="Times New Roman"/>
          <w:sz w:val="22"/>
        </w:rPr>
        <w:tab/>
        <w:t>Clarification of Rel-15 mandatory features</w:t>
      </w:r>
      <w:r>
        <w:rPr>
          <w:rFonts w:ascii="Times New Roman" w:eastAsia="MS Mincho" w:hAnsi="Times New Roman" w:cs="Times New Roman"/>
          <w:sz w:val="22"/>
        </w:rPr>
        <w:tab/>
        <w:t>Qualcomm Incorporated</w:t>
      </w:r>
    </w:p>
    <w:p w14:paraId="0B6C50F8" w14:textId="77777777" w:rsidR="00B90344" w:rsidRDefault="00EA43FF">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[2]</w:t>
      </w:r>
      <w:r>
        <w:rPr>
          <w:rFonts w:ascii="Times New Roman" w:eastAsia="MS Mincho" w:hAnsi="Times New Roman" w:cs="Times New Roman"/>
          <w:sz w:val="22"/>
        </w:rPr>
        <w:tab/>
        <w:t>RP-200883</w:t>
      </w:r>
      <w:r>
        <w:rPr>
          <w:rFonts w:ascii="Times New Roman" w:eastAsia="MS Mincho" w:hAnsi="Times New Roman" w:cs="Times New Roman"/>
          <w:sz w:val="22"/>
        </w:rPr>
        <w:tab/>
        <w:t xml:space="preserve">Handling mandatory features without capability </w:t>
      </w:r>
      <w:proofErr w:type="spellStart"/>
      <w:r>
        <w:rPr>
          <w:rFonts w:ascii="Times New Roman" w:eastAsia="MS Mincho" w:hAnsi="Times New Roman" w:cs="Times New Roman"/>
          <w:sz w:val="22"/>
        </w:rPr>
        <w:t>signalling</w:t>
      </w:r>
      <w:proofErr w:type="spellEnd"/>
      <w:r>
        <w:rPr>
          <w:rFonts w:ascii="Times New Roman" w:eastAsia="MS Mincho" w:hAnsi="Times New Roman" w:cs="Times New Roman"/>
          <w:sz w:val="22"/>
        </w:rPr>
        <w:t xml:space="preserve"> for Release-15</w:t>
      </w:r>
      <w:r>
        <w:rPr>
          <w:rFonts w:ascii="Times New Roman" w:eastAsia="MS Mincho" w:hAnsi="Times New Roman" w:cs="Times New Roman"/>
          <w:sz w:val="22"/>
        </w:rPr>
        <w:tab/>
        <w:t>KT Corp.</w:t>
      </w:r>
    </w:p>
    <w:p w14:paraId="0B6C50F9" w14:textId="77777777" w:rsidR="00B90344" w:rsidRDefault="00EA43FF">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[3]</w:t>
      </w:r>
      <w:r>
        <w:rPr>
          <w:rFonts w:ascii="Times New Roman" w:eastAsia="MS Mincho" w:hAnsi="Times New Roman" w:cs="Times New Roman"/>
          <w:sz w:val="22"/>
        </w:rPr>
        <w:tab/>
        <w:t>RP-201119</w:t>
      </w:r>
      <w:r>
        <w:rPr>
          <w:rFonts w:ascii="Times New Roman" w:eastAsia="MS Mincho" w:hAnsi="Times New Roman" w:cs="Times New Roman"/>
          <w:sz w:val="22"/>
        </w:rPr>
        <w:tab/>
        <w:t>Mapping of Rel-15 features to TS38</w:t>
      </w:r>
      <w:r>
        <w:rPr>
          <w:rFonts w:ascii="Times New Roman" w:eastAsia="MS Mincho" w:hAnsi="Times New Roman" w:cs="Times New Roman"/>
          <w:sz w:val="22"/>
        </w:rPr>
        <w:t>.306</w:t>
      </w:r>
      <w:r>
        <w:rPr>
          <w:rFonts w:ascii="Times New Roman" w:eastAsia="MS Mincho" w:hAnsi="Times New Roman" w:cs="Times New Roman"/>
          <w:sz w:val="22"/>
        </w:rPr>
        <w:tab/>
        <w:t>Nokia, Nokia Shanghai Bell, Orange</w:t>
      </w:r>
    </w:p>
    <w:p w14:paraId="0B6C50FA" w14:textId="77777777" w:rsidR="00B90344" w:rsidRDefault="00EA43FF">
      <w:pPr>
        <w:spacing w:afterLines="50" w:after="120"/>
        <w:jc w:val="both"/>
        <w:rPr>
          <w:rFonts w:ascii="Times New Roman" w:eastAsia="MS Mincho" w:hAnsi="Times New Roman" w:cs="Times New Roman"/>
          <w:sz w:val="22"/>
        </w:rPr>
      </w:pPr>
      <w:r>
        <w:rPr>
          <w:rFonts w:ascii="Times New Roman" w:eastAsia="MS Mincho" w:hAnsi="Times New Roman" w:cs="Times New Roman" w:hint="eastAsia"/>
          <w:sz w:val="22"/>
        </w:rPr>
        <w:t>[</w:t>
      </w:r>
      <w:r>
        <w:rPr>
          <w:rFonts w:ascii="Times New Roman" w:eastAsia="MS Mincho" w:hAnsi="Times New Roman" w:cs="Times New Roman"/>
          <w:sz w:val="22"/>
        </w:rPr>
        <w:t>4]</w:t>
      </w:r>
      <w:r>
        <w:rPr>
          <w:rFonts w:ascii="Times New Roman" w:eastAsia="MS Mincho" w:hAnsi="Times New Roman" w:cs="Times New Roman"/>
          <w:sz w:val="22"/>
        </w:rPr>
        <w:tab/>
        <w:t>RP-201120</w:t>
      </w:r>
      <w:r>
        <w:rPr>
          <w:rFonts w:ascii="Times New Roman" w:eastAsia="MS Mincho" w:hAnsi="Times New Roman" w:cs="Times New Roman"/>
          <w:sz w:val="22"/>
        </w:rPr>
        <w:tab/>
        <w:t>On feature groups for URLLC UEs</w:t>
      </w:r>
      <w:r>
        <w:rPr>
          <w:rFonts w:ascii="Times New Roman" w:eastAsia="MS Mincho" w:hAnsi="Times New Roman" w:cs="Times New Roman"/>
          <w:sz w:val="22"/>
        </w:rPr>
        <w:tab/>
        <w:t>Nokia, Nokia Shanghai Bell</w:t>
      </w:r>
    </w:p>
    <w:p w14:paraId="0B6C50FB" w14:textId="77777777" w:rsidR="00B90344" w:rsidRDefault="00EA43FF">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[5]</w:t>
      </w:r>
      <w:r>
        <w:rPr>
          <w:rFonts w:ascii="Times New Roman" w:eastAsia="MS Mincho" w:hAnsi="Times New Roman" w:cs="Times New Roman"/>
          <w:sz w:val="22"/>
        </w:rPr>
        <w:tab/>
        <w:t>RP-201050</w:t>
      </w:r>
      <w:r>
        <w:rPr>
          <w:rFonts w:ascii="Times New Roman" w:eastAsia="MS Mincho" w:hAnsi="Times New Roman" w:cs="Times New Roman"/>
          <w:sz w:val="22"/>
        </w:rPr>
        <w:tab/>
        <w:t>On the UE (in)capability of slot aligned non-SFN-sync DC</w:t>
      </w:r>
      <w:r>
        <w:rPr>
          <w:rFonts w:ascii="Times New Roman" w:eastAsia="MS Mincho" w:hAnsi="Times New Roman" w:cs="Times New Roman"/>
          <w:sz w:val="22"/>
        </w:rPr>
        <w:tab/>
        <w:t>Huawei, HiSilicon</w:t>
      </w:r>
    </w:p>
    <w:p w14:paraId="0B6C50FC" w14:textId="77777777" w:rsidR="00B90344" w:rsidRDefault="00EA43FF">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[6]</w:t>
      </w:r>
      <w:r>
        <w:rPr>
          <w:rFonts w:ascii="Times New Roman" w:eastAsia="MS Mincho" w:hAnsi="Times New Roman" w:cs="Times New Roman"/>
          <w:sz w:val="22"/>
        </w:rPr>
        <w:tab/>
        <w:t>RP-200915</w:t>
      </w:r>
      <w:r>
        <w:rPr>
          <w:rFonts w:ascii="Times New Roman" w:eastAsia="MS Mincho" w:hAnsi="Times New Roman" w:cs="Times New Roman"/>
          <w:sz w:val="22"/>
        </w:rPr>
        <w:tab/>
        <w:t>On Handling of Rel-16 NR UE Capabilities</w:t>
      </w:r>
      <w:r>
        <w:rPr>
          <w:rFonts w:ascii="Times New Roman" w:eastAsia="MS Mincho" w:hAnsi="Times New Roman" w:cs="Times New Roman"/>
          <w:sz w:val="22"/>
        </w:rPr>
        <w:tab/>
        <w:t>CATT</w:t>
      </w:r>
    </w:p>
    <w:p w14:paraId="0B6C50FD" w14:textId="77777777" w:rsidR="00B90344" w:rsidRDefault="00EA43FF">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[7]</w:t>
      </w:r>
      <w:r>
        <w:rPr>
          <w:rFonts w:ascii="Times New Roman" w:eastAsia="MS Mincho" w:hAnsi="Times New Roman" w:cs="Times New Roman"/>
          <w:sz w:val="22"/>
        </w:rPr>
        <w:tab/>
        <w:t>RP-201051</w:t>
      </w:r>
      <w:r>
        <w:rPr>
          <w:rFonts w:ascii="Times New Roman" w:eastAsia="MS Mincho" w:hAnsi="Times New Roman" w:cs="Times New Roman"/>
          <w:sz w:val="22"/>
        </w:rPr>
        <w:tab/>
        <w:t>On finalizing Rel-16 UE capabilities</w:t>
      </w:r>
      <w:r>
        <w:rPr>
          <w:rFonts w:ascii="Times New Roman" w:eastAsia="MS Mincho" w:hAnsi="Times New Roman" w:cs="Times New Roman"/>
          <w:sz w:val="22"/>
        </w:rPr>
        <w:tab/>
        <w:t>Huawei, HiSilicon</w:t>
      </w:r>
    </w:p>
    <w:p w14:paraId="0B6C50FE" w14:textId="77777777" w:rsidR="00B90344" w:rsidRDefault="00EA43FF">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[8]</w:t>
      </w:r>
      <w:r>
        <w:rPr>
          <w:rFonts w:ascii="Times New Roman" w:eastAsia="MS Mincho" w:hAnsi="Times New Roman" w:cs="Times New Roman"/>
          <w:sz w:val="22"/>
        </w:rPr>
        <w:tab/>
        <w:t>RP-201121</w:t>
      </w:r>
      <w:r>
        <w:rPr>
          <w:rFonts w:ascii="Times New Roman" w:eastAsia="MS Mincho" w:hAnsi="Times New Roman" w:cs="Times New Roman"/>
          <w:sz w:val="22"/>
        </w:rPr>
        <w:tab/>
        <w:t>Basic feature groups for NR-Unlicensed</w:t>
      </w:r>
      <w:r>
        <w:rPr>
          <w:rFonts w:ascii="Times New Roman" w:eastAsia="MS Mincho" w:hAnsi="Times New Roman" w:cs="Times New Roman"/>
          <w:sz w:val="22"/>
        </w:rPr>
        <w:tab/>
        <w:t>Nokia, Nokia Shanghai Bell</w:t>
      </w:r>
    </w:p>
    <w:p w14:paraId="0B6C50FF" w14:textId="77777777" w:rsidR="00B90344" w:rsidRDefault="00EA43FF">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[9]</w:t>
      </w:r>
      <w:r>
        <w:rPr>
          <w:rFonts w:ascii="Times New Roman" w:eastAsia="MS Mincho" w:hAnsi="Times New Roman" w:cs="Times New Roman"/>
          <w:sz w:val="22"/>
        </w:rPr>
        <w:tab/>
        <w:t>RP-201122</w:t>
      </w:r>
      <w:r>
        <w:rPr>
          <w:rFonts w:ascii="Times New Roman" w:eastAsia="MS Mincho" w:hAnsi="Times New Roman" w:cs="Times New Roman"/>
          <w:sz w:val="22"/>
        </w:rPr>
        <w:tab/>
        <w:t>Basic feature groups for Mobility Enhancement</w:t>
      </w:r>
      <w:r>
        <w:rPr>
          <w:rFonts w:ascii="Times New Roman" w:eastAsia="MS Mincho" w:hAnsi="Times New Roman" w:cs="Times New Roman"/>
          <w:sz w:val="22"/>
        </w:rPr>
        <w:tab/>
        <w:t>Nokia, Nokia Shanghai Bell</w:t>
      </w:r>
    </w:p>
    <w:p w14:paraId="0B6C5100" w14:textId="77777777" w:rsidR="00B90344" w:rsidRDefault="00EA43FF">
      <w:pPr>
        <w:spacing w:afterLines="50" w:after="120"/>
        <w:jc w:val="both"/>
        <w:rPr>
          <w:rFonts w:ascii="Times New Roman" w:eastAsia="MS Mincho" w:hAnsi="Times New Roman" w:cs="Times New Roman"/>
          <w:sz w:val="22"/>
        </w:rPr>
      </w:pPr>
      <w:r>
        <w:rPr>
          <w:rFonts w:ascii="Times New Roman" w:eastAsia="MS Mincho" w:hAnsi="Times New Roman" w:cs="Times New Roman"/>
          <w:sz w:val="22"/>
        </w:rPr>
        <w:t>[10]</w:t>
      </w:r>
      <w:r>
        <w:rPr>
          <w:rFonts w:ascii="Times New Roman" w:eastAsia="MS Mincho" w:hAnsi="Times New Roman" w:cs="Times New Roman"/>
          <w:sz w:val="22"/>
        </w:rPr>
        <w:tab/>
      </w:r>
      <w:r>
        <w:rPr>
          <w:rFonts w:ascii="Times New Roman" w:eastAsia="MS Mincho" w:hAnsi="Times New Roman" w:cs="Times New Roman"/>
          <w:sz w:val="22"/>
        </w:rPr>
        <w:t>RP-201054</w:t>
      </w:r>
      <w:r>
        <w:rPr>
          <w:rFonts w:ascii="Times New Roman" w:eastAsia="MS Mincho" w:hAnsi="Times New Roman" w:cs="Times New Roman"/>
          <w:sz w:val="22"/>
        </w:rPr>
        <w:tab/>
        <w:t>Discussion on NR UE Features</w:t>
      </w:r>
      <w:r>
        <w:rPr>
          <w:rFonts w:ascii="Times New Roman" w:eastAsia="MS Mincho" w:hAnsi="Times New Roman" w:cs="Times New Roman"/>
          <w:sz w:val="22"/>
        </w:rPr>
        <w:tab/>
        <w:t xml:space="preserve">ZTE, </w:t>
      </w:r>
      <w:proofErr w:type="spellStart"/>
      <w:r>
        <w:rPr>
          <w:rFonts w:ascii="Times New Roman" w:eastAsia="MS Mincho" w:hAnsi="Times New Roman" w:cs="Times New Roman"/>
          <w:sz w:val="22"/>
        </w:rPr>
        <w:t>Sanechips</w:t>
      </w:r>
      <w:proofErr w:type="spellEnd"/>
    </w:p>
    <w:sectPr w:rsidR="00B90344">
      <w:footerReference w:type="default" r:id="rId17"/>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C510C" w14:textId="77777777" w:rsidR="00B90344" w:rsidRDefault="00EA43FF">
      <w:r>
        <w:separator/>
      </w:r>
    </w:p>
  </w:endnote>
  <w:endnote w:type="continuationSeparator" w:id="0">
    <w:p w14:paraId="0B6C510D" w14:textId="77777777" w:rsidR="00B90344" w:rsidRDefault="00EA43FF">
      <w:r>
        <w:continuationSeparator/>
      </w:r>
    </w:p>
  </w:endnote>
  <w:endnote w:type="continuationNotice" w:id="1">
    <w:p w14:paraId="0B6C510E" w14:textId="77777777" w:rsidR="00B90344" w:rsidRDefault="00B90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KaiTi_GB2312">
    <w:altName w:val="楷体"/>
    <w:charset w:val="86"/>
    <w:family w:val="modern"/>
    <w:pitch w:val="fixed"/>
    <w:sig w:usb0="00000001" w:usb1="080E0000" w:usb2="00000010" w:usb3="00000000" w:csb0="00040000" w:csb1="00000000"/>
  </w:font>
  <w:font w:name="ZapfDingbats">
    <w:charset w:val="02"/>
    <w:family w:val="decorative"/>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C510F" w14:textId="77777777" w:rsidR="00B90344" w:rsidRDefault="00EA43FF">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17</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17</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C5109" w14:textId="77777777" w:rsidR="00B90344" w:rsidRDefault="00EA43FF">
      <w:r>
        <w:separator/>
      </w:r>
    </w:p>
  </w:footnote>
  <w:footnote w:type="continuationSeparator" w:id="0">
    <w:p w14:paraId="0B6C510A" w14:textId="77777777" w:rsidR="00B90344" w:rsidRDefault="00EA43FF">
      <w:r>
        <w:continuationSeparator/>
      </w:r>
    </w:p>
  </w:footnote>
  <w:footnote w:type="continuationNotice" w:id="1">
    <w:p w14:paraId="0B6C510B" w14:textId="77777777" w:rsidR="00B90344" w:rsidRDefault="00B903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56B5"/>
    <w:multiLevelType w:val="hybridMultilevel"/>
    <w:tmpl w:val="97EEF866"/>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8E4A9D"/>
    <w:multiLevelType w:val="hybridMultilevel"/>
    <w:tmpl w:val="505EA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B4FE8"/>
    <w:multiLevelType w:val="hybridMultilevel"/>
    <w:tmpl w:val="5040259C"/>
    <w:lvl w:ilvl="0" w:tplc="6E0AF71E">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53D734D"/>
    <w:multiLevelType w:val="hybridMultilevel"/>
    <w:tmpl w:val="3A60E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E301A1"/>
    <w:multiLevelType w:val="hybridMultilevel"/>
    <w:tmpl w:val="F0F0CF48"/>
    <w:lvl w:ilvl="0" w:tplc="04090001">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D98ED144">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302F28"/>
    <w:multiLevelType w:val="hybridMultilevel"/>
    <w:tmpl w:val="7B56FEA0"/>
    <w:lvl w:ilvl="0" w:tplc="04090001">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D98ED144">
      <w:numFmt w:val="bullet"/>
      <w:lvlText w:val="-"/>
      <w:lvlJc w:val="left"/>
      <w:pPr>
        <w:ind w:left="1260" w:hanging="420"/>
      </w:pPr>
      <w:rPr>
        <w:rFonts w:ascii="Times New Roman" w:eastAsia="SimSun" w:hAnsi="Times New Roman" w:cs="Times New Roman" w:hint="default"/>
      </w:rPr>
    </w:lvl>
    <w:lvl w:ilvl="3" w:tplc="D16E0F1E">
      <w:start w:val="1"/>
      <w:numFmt w:val="bullet"/>
      <w:lvlText w:val="•"/>
      <w:lvlJc w:val="left"/>
      <w:pPr>
        <w:ind w:left="1680" w:hanging="420"/>
      </w:pPr>
      <w:rPr>
        <w:rFonts w:ascii="Times New Roman"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C51B2"/>
    <w:multiLevelType w:val="multilevel"/>
    <w:tmpl w:val="23EC51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E6B06CE"/>
    <w:multiLevelType w:val="hybridMultilevel"/>
    <w:tmpl w:val="9A121496"/>
    <w:lvl w:ilvl="0" w:tplc="0562F260">
      <w:start w:val="1"/>
      <w:numFmt w:val="decimal"/>
      <w:lvlText w:val="%1)"/>
      <w:lvlJc w:val="left"/>
      <w:pPr>
        <w:tabs>
          <w:tab w:val="num" w:pos="720"/>
        </w:tabs>
        <w:ind w:left="720" w:hanging="360"/>
      </w:pPr>
    </w:lvl>
    <w:lvl w:ilvl="1" w:tplc="CE44C45A" w:tentative="1">
      <w:start w:val="1"/>
      <w:numFmt w:val="decimal"/>
      <w:lvlText w:val="%2)"/>
      <w:lvlJc w:val="left"/>
      <w:pPr>
        <w:tabs>
          <w:tab w:val="num" w:pos="1440"/>
        </w:tabs>
        <w:ind w:left="1440" w:hanging="360"/>
      </w:pPr>
    </w:lvl>
    <w:lvl w:ilvl="2" w:tplc="28EC3730" w:tentative="1">
      <w:start w:val="1"/>
      <w:numFmt w:val="decimal"/>
      <w:lvlText w:val="%3)"/>
      <w:lvlJc w:val="left"/>
      <w:pPr>
        <w:tabs>
          <w:tab w:val="num" w:pos="2160"/>
        </w:tabs>
        <w:ind w:left="2160" w:hanging="360"/>
      </w:pPr>
    </w:lvl>
    <w:lvl w:ilvl="3" w:tplc="B2F277F8" w:tentative="1">
      <w:start w:val="1"/>
      <w:numFmt w:val="decimal"/>
      <w:lvlText w:val="%4)"/>
      <w:lvlJc w:val="left"/>
      <w:pPr>
        <w:tabs>
          <w:tab w:val="num" w:pos="2880"/>
        </w:tabs>
        <w:ind w:left="2880" w:hanging="360"/>
      </w:pPr>
    </w:lvl>
    <w:lvl w:ilvl="4" w:tplc="0704789A" w:tentative="1">
      <w:start w:val="1"/>
      <w:numFmt w:val="decimal"/>
      <w:lvlText w:val="%5)"/>
      <w:lvlJc w:val="left"/>
      <w:pPr>
        <w:tabs>
          <w:tab w:val="num" w:pos="3600"/>
        </w:tabs>
        <w:ind w:left="3600" w:hanging="360"/>
      </w:pPr>
    </w:lvl>
    <w:lvl w:ilvl="5" w:tplc="234C7488" w:tentative="1">
      <w:start w:val="1"/>
      <w:numFmt w:val="decimal"/>
      <w:lvlText w:val="%6)"/>
      <w:lvlJc w:val="left"/>
      <w:pPr>
        <w:tabs>
          <w:tab w:val="num" w:pos="4320"/>
        </w:tabs>
        <w:ind w:left="4320" w:hanging="360"/>
      </w:pPr>
    </w:lvl>
    <w:lvl w:ilvl="6" w:tplc="2860589E" w:tentative="1">
      <w:start w:val="1"/>
      <w:numFmt w:val="decimal"/>
      <w:lvlText w:val="%7)"/>
      <w:lvlJc w:val="left"/>
      <w:pPr>
        <w:tabs>
          <w:tab w:val="num" w:pos="5040"/>
        </w:tabs>
        <w:ind w:left="5040" w:hanging="360"/>
      </w:pPr>
    </w:lvl>
    <w:lvl w:ilvl="7" w:tplc="01346F54" w:tentative="1">
      <w:start w:val="1"/>
      <w:numFmt w:val="decimal"/>
      <w:lvlText w:val="%8)"/>
      <w:lvlJc w:val="left"/>
      <w:pPr>
        <w:tabs>
          <w:tab w:val="num" w:pos="5760"/>
        </w:tabs>
        <w:ind w:left="5760" w:hanging="360"/>
      </w:pPr>
    </w:lvl>
    <w:lvl w:ilvl="8" w:tplc="7B3E94BC" w:tentative="1">
      <w:start w:val="1"/>
      <w:numFmt w:val="decimal"/>
      <w:lvlText w:val="%9)"/>
      <w:lvlJc w:val="left"/>
      <w:pPr>
        <w:tabs>
          <w:tab w:val="num" w:pos="6480"/>
        </w:tabs>
        <w:ind w:left="6480" w:hanging="360"/>
      </w:pPr>
    </w:lvl>
  </w:abstractNum>
  <w:abstractNum w:abstractNumId="10"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1" w15:restartNumberingAfterBreak="0">
    <w:nsid w:val="356B1788"/>
    <w:multiLevelType w:val="hybridMultilevel"/>
    <w:tmpl w:val="E7040F5C"/>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112A0D"/>
    <w:multiLevelType w:val="hybridMultilevel"/>
    <w:tmpl w:val="04741CBA"/>
    <w:lvl w:ilvl="0" w:tplc="89F867AE">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8A4232C"/>
    <w:multiLevelType w:val="hybridMultilevel"/>
    <w:tmpl w:val="294479B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9150876"/>
    <w:multiLevelType w:val="hybridMultilevel"/>
    <w:tmpl w:val="9D74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0D54BB"/>
    <w:multiLevelType w:val="hybridMultilevel"/>
    <w:tmpl w:val="8FBCB4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46015850"/>
    <w:multiLevelType w:val="multilevel"/>
    <w:tmpl w:val="46015850"/>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9" w15:restartNumberingAfterBreak="0">
    <w:nsid w:val="4950538E"/>
    <w:multiLevelType w:val="hybridMultilevel"/>
    <w:tmpl w:val="7E1C68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FF69DE"/>
    <w:multiLevelType w:val="hybridMultilevel"/>
    <w:tmpl w:val="D4729A50"/>
    <w:lvl w:ilvl="0" w:tplc="D16E0F1E">
      <w:start w:val="1"/>
      <w:numFmt w:val="bullet"/>
      <w:lvlText w:val="•"/>
      <w:lvlJc w:val="left"/>
      <w:pPr>
        <w:ind w:left="420" w:hanging="420"/>
      </w:pPr>
      <w:rPr>
        <w:rFonts w:ascii="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E207935"/>
    <w:multiLevelType w:val="hybridMultilevel"/>
    <w:tmpl w:val="2810663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257F5"/>
    <w:multiLevelType w:val="hybridMultilevel"/>
    <w:tmpl w:val="3788D16E"/>
    <w:lvl w:ilvl="0" w:tplc="1AF0D9EE">
      <w:start w:val="5"/>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536D3878"/>
    <w:multiLevelType w:val="hybridMultilevel"/>
    <w:tmpl w:val="10D062D8"/>
    <w:lvl w:ilvl="0" w:tplc="8A0A3114">
      <w:start w:val="1"/>
      <w:numFmt w:val="bullet"/>
      <w:lvlText w:val="–"/>
      <w:lvlJc w:val="left"/>
      <w:pPr>
        <w:tabs>
          <w:tab w:val="num" w:pos="720"/>
        </w:tabs>
        <w:ind w:left="720" w:hanging="360"/>
      </w:pPr>
      <w:rPr>
        <w:rFonts w:ascii="Arial" w:hAnsi="Arial" w:hint="default"/>
      </w:rPr>
    </w:lvl>
    <w:lvl w:ilvl="1" w:tplc="50FC4BC4">
      <w:start w:val="1"/>
      <w:numFmt w:val="bullet"/>
      <w:lvlText w:val="–"/>
      <w:lvlJc w:val="left"/>
      <w:pPr>
        <w:tabs>
          <w:tab w:val="num" w:pos="1440"/>
        </w:tabs>
        <w:ind w:left="1440" w:hanging="360"/>
      </w:pPr>
      <w:rPr>
        <w:rFonts w:ascii="Arial" w:hAnsi="Arial" w:hint="default"/>
      </w:rPr>
    </w:lvl>
    <w:lvl w:ilvl="2" w:tplc="FF3A142C">
      <w:numFmt w:val="bullet"/>
      <w:lvlText w:val="•"/>
      <w:lvlJc w:val="left"/>
      <w:pPr>
        <w:tabs>
          <w:tab w:val="num" w:pos="2160"/>
        </w:tabs>
        <w:ind w:left="2160" w:hanging="360"/>
      </w:pPr>
      <w:rPr>
        <w:rFonts w:ascii="Arial" w:hAnsi="Arial" w:hint="default"/>
      </w:rPr>
    </w:lvl>
    <w:lvl w:ilvl="3" w:tplc="4CCA2F5E">
      <w:start w:val="1"/>
      <w:numFmt w:val="bullet"/>
      <w:lvlText w:val="–"/>
      <w:lvlJc w:val="left"/>
      <w:pPr>
        <w:tabs>
          <w:tab w:val="num" w:pos="2880"/>
        </w:tabs>
        <w:ind w:left="2880" w:hanging="360"/>
      </w:pPr>
      <w:rPr>
        <w:rFonts w:ascii="Arial" w:hAnsi="Arial" w:hint="default"/>
      </w:rPr>
    </w:lvl>
    <w:lvl w:ilvl="4" w:tplc="818655BE">
      <w:start w:val="1"/>
      <w:numFmt w:val="bullet"/>
      <w:lvlText w:val="–"/>
      <w:lvlJc w:val="left"/>
      <w:pPr>
        <w:tabs>
          <w:tab w:val="num" w:pos="3600"/>
        </w:tabs>
        <w:ind w:left="3600" w:hanging="360"/>
      </w:pPr>
      <w:rPr>
        <w:rFonts w:ascii="Arial" w:hAnsi="Arial" w:hint="default"/>
      </w:rPr>
    </w:lvl>
    <w:lvl w:ilvl="5" w:tplc="D4344C06" w:tentative="1">
      <w:start w:val="1"/>
      <w:numFmt w:val="bullet"/>
      <w:lvlText w:val="–"/>
      <w:lvlJc w:val="left"/>
      <w:pPr>
        <w:tabs>
          <w:tab w:val="num" w:pos="4320"/>
        </w:tabs>
        <w:ind w:left="4320" w:hanging="360"/>
      </w:pPr>
      <w:rPr>
        <w:rFonts w:ascii="Arial" w:hAnsi="Arial" w:hint="default"/>
      </w:rPr>
    </w:lvl>
    <w:lvl w:ilvl="6" w:tplc="ED58E264" w:tentative="1">
      <w:start w:val="1"/>
      <w:numFmt w:val="bullet"/>
      <w:lvlText w:val="–"/>
      <w:lvlJc w:val="left"/>
      <w:pPr>
        <w:tabs>
          <w:tab w:val="num" w:pos="5040"/>
        </w:tabs>
        <w:ind w:left="5040" w:hanging="360"/>
      </w:pPr>
      <w:rPr>
        <w:rFonts w:ascii="Arial" w:hAnsi="Arial" w:hint="default"/>
      </w:rPr>
    </w:lvl>
    <w:lvl w:ilvl="7" w:tplc="A60E0812" w:tentative="1">
      <w:start w:val="1"/>
      <w:numFmt w:val="bullet"/>
      <w:lvlText w:val="–"/>
      <w:lvlJc w:val="left"/>
      <w:pPr>
        <w:tabs>
          <w:tab w:val="num" w:pos="5760"/>
        </w:tabs>
        <w:ind w:left="5760" w:hanging="360"/>
      </w:pPr>
      <w:rPr>
        <w:rFonts w:ascii="Arial" w:hAnsi="Arial" w:hint="default"/>
      </w:rPr>
    </w:lvl>
    <w:lvl w:ilvl="8" w:tplc="D794D4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CF0050"/>
    <w:multiLevelType w:val="hybridMultilevel"/>
    <w:tmpl w:val="72382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66643"/>
    <w:multiLevelType w:val="hybridMultilevel"/>
    <w:tmpl w:val="9BEACC12"/>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59805821"/>
    <w:multiLevelType w:val="hybridMultilevel"/>
    <w:tmpl w:val="CEA669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15:restartNumberingAfterBreak="0">
    <w:nsid w:val="5A1072AC"/>
    <w:multiLevelType w:val="hybridMultilevel"/>
    <w:tmpl w:val="6408EFBA"/>
    <w:lvl w:ilvl="0" w:tplc="70500F32">
      <w:start w:val="5"/>
      <w:numFmt w:val="bullet"/>
      <w:lvlText w:val="-"/>
      <w:lvlJc w:val="left"/>
      <w:pPr>
        <w:ind w:left="360" w:hanging="360"/>
      </w:pPr>
      <w:rPr>
        <w:rFonts w:ascii="Times New Roman" w:eastAsia="KaiTi_GB2312"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F2D075D"/>
    <w:multiLevelType w:val="hybridMultilevel"/>
    <w:tmpl w:val="3FAAB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1A52F94"/>
    <w:multiLevelType w:val="multilevel"/>
    <w:tmpl w:val="61A52F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2D263A5"/>
    <w:multiLevelType w:val="hybridMultilevel"/>
    <w:tmpl w:val="ECC85408"/>
    <w:lvl w:ilvl="0" w:tplc="6E0AF71E">
      <w:start w:val="1"/>
      <w:numFmt w:val="bullet"/>
      <w:lvlText w:val=""/>
      <w:lvlJc w:val="left"/>
      <w:pPr>
        <w:ind w:left="1270" w:hanging="420"/>
      </w:pPr>
      <w:rPr>
        <w:rFonts w:ascii="Wingdings" w:hAnsi="Wingdings" w:hint="default"/>
      </w:rPr>
    </w:lvl>
    <w:lvl w:ilvl="1" w:tplc="04090003">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33" w15:restartNumberingAfterBreak="0">
    <w:nsid w:val="63784C7A"/>
    <w:multiLevelType w:val="hybridMultilevel"/>
    <w:tmpl w:val="4336CFE6"/>
    <w:lvl w:ilvl="0" w:tplc="1AF0D9EE">
      <w:start w:val="5"/>
      <w:numFmt w:val="bullet"/>
      <w:lvlText w:val="-"/>
      <w:lvlJc w:val="left"/>
      <w:pPr>
        <w:ind w:left="360" w:hanging="360"/>
      </w:pPr>
      <w:rPr>
        <w:rFonts w:ascii="Yu Gothic" w:eastAsia="Yu Gothic" w:hAnsi="Yu Gothic" w:cs="Times New Roman" w:hint="eastAsia"/>
      </w:rPr>
    </w:lvl>
    <w:lvl w:ilvl="1" w:tplc="21D8D4F4">
      <w:numFmt w:val="bullet"/>
      <w:lvlText w:val="-"/>
      <w:lvlJc w:val="left"/>
      <w:pPr>
        <w:ind w:left="840" w:hanging="420"/>
      </w:pPr>
      <w:rPr>
        <w:rFonts w:ascii="Times New Roman" w:eastAsia="SimSun"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 w15:restartNumberingAfterBreak="0">
    <w:nsid w:val="63976E5B"/>
    <w:multiLevelType w:val="multilevel"/>
    <w:tmpl w:val="AE520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24794A"/>
    <w:multiLevelType w:val="hybridMultilevel"/>
    <w:tmpl w:val="C07E25CE"/>
    <w:lvl w:ilvl="0" w:tplc="A8369BE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7" w15:restartNumberingAfterBreak="0">
    <w:nsid w:val="64B24632"/>
    <w:multiLevelType w:val="hybridMultilevel"/>
    <w:tmpl w:val="52E202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E87633"/>
    <w:multiLevelType w:val="hybridMultilevel"/>
    <w:tmpl w:val="9A008262"/>
    <w:lvl w:ilvl="0" w:tplc="D16E0F1E">
      <w:start w:val="1"/>
      <w:numFmt w:val="bullet"/>
      <w:lvlText w:val="•"/>
      <w:lvlJc w:val="left"/>
      <w:pPr>
        <w:ind w:left="420" w:hanging="420"/>
      </w:pPr>
      <w:rPr>
        <w:rFonts w:ascii="Times New Roman"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D98ED144">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93B447A"/>
    <w:multiLevelType w:val="hybridMultilevel"/>
    <w:tmpl w:val="916EAC1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695D5D32"/>
    <w:multiLevelType w:val="hybridMultilevel"/>
    <w:tmpl w:val="6F663CB6"/>
    <w:lvl w:ilvl="0" w:tplc="DB862838">
      <w:start w:val="1"/>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C337FA"/>
    <w:multiLevelType w:val="hybridMultilevel"/>
    <w:tmpl w:val="600AB8B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D74394F"/>
    <w:multiLevelType w:val="hybridMultilevel"/>
    <w:tmpl w:val="78BE8EE2"/>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EAB53FA"/>
    <w:multiLevelType w:val="multilevel"/>
    <w:tmpl w:val="C00E5A9C"/>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5675198"/>
    <w:multiLevelType w:val="multilevel"/>
    <w:tmpl w:val="75675198"/>
    <w:lvl w:ilvl="0">
      <w:start w:val="1"/>
      <w:numFmt w:val="bullet"/>
      <w:lvlText w:val=""/>
      <w:lvlJc w:val="left"/>
      <w:pPr>
        <w:ind w:left="773" w:hanging="360"/>
      </w:pPr>
      <w:rPr>
        <w:rFonts w:ascii="Symbol" w:hAnsi="Symbol" w:hint="default"/>
      </w:rPr>
    </w:lvl>
    <w:lvl w:ilvl="1">
      <w:start w:val="1"/>
      <w:numFmt w:val="bullet"/>
      <w:lvlText w:val="o"/>
      <w:lvlJc w:val="left"/>
      <w:pPr>
        <w:ind w:left="1493" w:hanging="360"/>
      </w:pPr>
      <w:rPr>
        <w:rFonts w:ascii="Courier New" w:hAnsi="Courier New" w:cs="Courier New" w:hint="default"/>
      </w:rPr>
    </w:lvl>
    <w:lvl w:ilvl="2">
      <w:start w:val="1"/>
      <w:numFmt w:val="bullet"/>
      <w:lvlText w:val=""/>
      <w:lvlJc w:val="left"/>
      <w:pPr>
        <w:ind w:left="2213" w:hanging="360"/>
      </w:pPr>
      <w:rPr>
        <w:rFonts w:ascii="Wingdings" w:hAnsi="Wingdings" w:hint="default"/>
      </w:rPr>
    </w:lvl>
    <w:lvl w:ilvl="3">
      <w:start w:val="1"/>
      <w:numFmt w:val="bullet"/>
      <w:lvlText w:val=""/>
      <w:lvlJc w:val="left"/>
      <w:pPr>
        <w:ind w:left="2933" w:hanging="360"/>
      </w:pPr>
      <w:rPr>
        <w:rFonts w:ascii="Symbol" w:hAnsi="Symbol" w:hint="default"/>
      </w:rPr>
    </w:lvl>
    <w:lvl w:ilvl="4">
      <w:start w:val="1"/>
      <w:numFmt w:val="bullet"/>
      <w:lvlText w:val="o"/>
      <w:lvlJc w:val="left"/>
      <w:pPr>
        <w:ind w:left="3653" w:hanging="360"/>
      </w:pPr>
      <w:rPr>
        <w:rFonts w:ascii="Courier New" w:hAnsi="Courier New" w:cs="Courier New" w:hint="default"/>
      </w:rPr>
    </w:lvl>
    <w:lvl w:ilvl="5">
      <w:start w:val="1"/>
      <w:numFmt w:val="bullet"/>
      <w:lvlText w:val=""/>
      <w:lvlJc w:val="left"/>
      <w:pPr>
        <w:ind w:left="4373" w:hanging="360"/>
      </w:pPr>
      <w:rPr>
        <w:rFonts w:ascii="Wingdings" w:hAnsi="Wingdings" w:hint="default"/>
      </w:rPr>
    </w:lvl>
    <w:lvl w:ilvl="6">
      <w:start w:val="1"/>
      <w:numFmt w:val="bullet"/>
      <w:lvlText w:val=""/>
      <w:lvlJc w:val="left"/>
      <w:pPr>
        <w:ind w:left="5093" w:hanging="360"/>
      </w:pPr>
      <w:rPr>
        <w:rFonts w:ascii="Symbol" w:hAnsi="Symbol" w:hint="default"/>
      </w:rPr>
    </w:lvl>
    <w:lvl w:ilvl="7">
      <w:start w:val="1"/>
      <w:numFmt w:val="bullet"/>
      <w:lvlText w:val="o"/>
      <w:lvlJc w:val="left"/>
      <w:pPr>
        <w:ind w:left="5813" w:hanging="360"/>
      </w:pPr>
      <w:rPr>
        <w:rFonts w:ascii="Courier New" w:hAnsi="Courier New" w:cs="Courier New" w:hint="default"/>
      </w:rPr>
    </w:lvl>
    <w:lvl w:ilvl="8">
      <w:start w:val="1"/>
      <w:numFmt w:val="bullet"/>
      <w:lvlText w:val=""/>
      <w:lvlJc w:val="left"/>
      <w:pPr>
        <w:ind w:left="6533" w:hanging="360"/>
      </w:pPr>
      <w:rPr>
        <w:rFonts w:ascii="Wingdings" w:hAnsi="Wingdings" w:hint="default"/>
      </w:rPr>
    </w:lvl>
  </w:abstractNum>
  <w:abstractNum w:abstractNumId="45"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5F0D2F"/>
    <w:multiLevelType w:val="hybridMultilevel"/>
    <w:tmpl w:val="AD46FE74"/>
    <w:lvl w:ilvl="0" w:tplc="A8369BE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6"/>
  </w:num>
  <w:num w:numId="2">
    <w:abstractNumId w:val="10"/>
  </w:num>
  <w:num w:numId="3">
    <w:abstractNumId w:val="45"/>
  </w:num>
  <w:num w:numId="4">
    <w:abstractNumId w:val="27"/>
  </w:num>
  <w:num w:numId="5">
    <w:abstractNumId w:val="3"/>
  </w:num>
  <w:num w:numId="6">
    <w:abstractNumId w:val="7"/>
  </w:num>
  <w:num w:numId="7">
    <w:abstractNumId w:val="12"/>
  </w:num>
  <w:num w:numId="8">
    <w:abstractNumId w:val="5"/>
  </w:num>
  <w:num w:numId="9">
    <w:abstractNumId w:val="38"/>
  </w:num>
  <w:num w:numId="10">
    <w:abstractNumId w:val="6"/>
  </w:num>
  <w:num w:numId="11">
    <w:abstractNumId w:val="40"/>
  </w:num>
  <w:num w:numId="12">
    <w:abstractNumId w:val="35"/>
  </w:num>
  <w:num w:numId="13">
    <w:abstractNumId w:val="44"/>
  </w:num>
  <w:num w:numId="14">
    <w:abstractNumId w:val="46"/>
  </w:num>
  <w:num w:numId="15">
    <w:abstractNumId w:val="16"/>
  </w:num>
  <w:num w:numId="16">
    <w:abstractNumId w:val="22"/>
  </w:num>
  <w:num w:numId="17">
    <w:abstractNumId w:val="34"/>
  </w:num>
  <w:num w:numId="18">
    <w:abstractNumId w:val="26"/>
  </w:num>
  <w:num w:numId="19">
    <w:abstractNumId w:val="39"/>
  </w:num>
  <w:num w:numId="20">
    <w:abstractNumId w:val="17"/>
  </w:num>
  <w:num w:numId="21">
    <w:abstractNumId w:val="42"/>
  </w:num>
  <w:num w:numId="22">
    <w:abstractNumId w:val="25"/>
  </w:num>
  <w:num w:numId="23">
    <w:abstractNumId w:val="1"/>
  </w:num>
  <w:num w:numId="24">
    <w:abstractNumId w:val="0"/>
  </w:num>
  <w:num w:numId="25">
    <w:abstractNumId w:val="21"/>
  </w:num>
  <w:num w:numId="26">
    <w:abstractNumId w:val="1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
  </w:num>
  <w:num w:numId="30">
    <w:abstractNumId w:val="32"/>
  </w:num>
  <w:num w:numId="31">
    <w:abstractNumId w:val="43"/>
  </w:num>
  <w:num w:numId="32">
    <w:abstractNumId w:val="31"/>
  </w:num>
  <w:num w:numId="33">
    <w:abstractNumId w:val="8"/>
  </w:num>
  <w:num w:numId="34">
    <w:abstractNumId w:val="29"/>
  </w:num>
  <w:num w:numId="35">
    <w:abstractNumId w:val="4"/>
  </w:num>
  <w:num w:numId="36">
    <w:abstractNumId w:val="25"/>
  </w:num>
  <w:num w:numId="37">
    <w:abstractNumId w:val="30"/>
  </w:num>
  <w:num w:numId="38">
    <w:abstractNumId w:val="41"/>
  </w:num>
  <w:num w:numId="39">
    <w:abstractNumId w:val="19"/>
  </w:num>
  <w:num w:numId="40">
    <w:abstractNumId w:val="15"/>
  </w:num>
  <w:num w:numId="41">
    <w:abstractNumId w:val="24"/>
  </w:num>
  <w:num w:numId="42">
    <w:abstractNumId w:val="14"/>
  </w:num>
  <w:num w:numId="43">
    <w:abstractNumId w:val="18"/>
  </w:num>
  <w:num w:numId="44">
    <w:abstractNumId w:val="11"/>
  </w:num>
  <w:num w:numId="45">
    <w:abstractNumId w:val="23"/>
  </w:num>
  <w:num w:numId="46">
    <w:abstractNumId w:val="33"/>
  </w:num>
  <w:num w:numId="47">
    <w:abstractNumId w:val="37"/>
  </w:num>
  <w:num w:numId="48">
    <w:abstractNumId w:val="9"/>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 Shvodian">
    <w15:presenceInfo w15:providerId="None" w15:userId="Bill Shvodian"/>
  </w15:person>
  <w15:person w15:author="TAMRAKAR RAKESH">
    <w15:presenceInfo w15:providerId="AD" w15:userId="S-1-5-21-34147959-713391361-909006862-1001"/>
  </w15:person>
  <w15:person w15:author="Huawei">
    <w15:presenceInfo w15:providerId="None" w15:userId="Huawei"/>
  </w15:person>
  <w15:person w15:author="Han, Seunghee">
    <w15:presenceInfo w15:providerId="None" w15:userId="Han, Seunghee"/>
  </w15:person>
  <w15:person w15:author="Peter Gaal">
    <w15:presenceInfo w15:providerId="AD" w15:userId="S::pgaal@qti.qualcomm.com::547a11af-d9a0-4e8a-8aa7-8a66c9d55e22"/>
  </w15:person>
  <w15:person w15:author="Asbjörn Grövlen">
    <w15:presenceInfo w15:providerId="AD" w15:userId="S::asbjorn.grovlen@ericsson.com::764f67b2-25cd-49e6-8d00-810421b7df33"/>
  </w15:person>
  <w15:person w15:author="seungjune.yi">
    <w15:presenceInfo w15:providerId="None" w15:userId="seungjune.yi"/>
  </w15:person>
  <w15:person w15:author="Ribeiro, Cassio (Nokia - FI/Espoo)">
    <w15:presenceInfo w15:providerId="AD" w15:userId="S::cassio.ribeiro@nokia.com::67e83e9f-20f8-40d4-b012-4157d58bb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characterSpacingControl w:val="doNotCompress"/>
  <w:hdrShapeDefaults>
    <o:shapedefaults v:ext="edit" spidmax="4097"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344"/>
    <w:rsid w:val="00B90344"/>
    <w:rsid w:val="00EA4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fill="f" fillcolor="white" stroke="f">
      <v:fill color="white" on="f"/>
      <v:stroke on="f"/>
      <v:textbox inset="5.85pt,.7pt,5.85pt,.7pt"/>
    </o:shapedefaults>
    <o:shapelayout v:ext="edit">
      <o:idmap v:ext="edit" data="1"/>
    </o:shapelayout>
  </w:shapeDefaults>
  <w:decimalSymbol w:val=","/>
  <w:listSeparator w:val=";"/>
  <w14:docId w14:val="0B6C4F51"/>
  <w15:docId w15:val="{807E64C6-006C-4A80-8577-B4C6880D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MS PGothic" w:eastAsia="MS PGothic" w:hAnsi="MS PGothic" w:cs="MS PGothic"/>
      <w:sz w:val="24"/>
      <w:szCs w:val="24"/>
    </w:rPr>
  </w:style>
  <w:style w:type="paragraph" w:styleId="Heading1">
    <w:name w:val="heading 1"/>
    <w:aliases w:val="H1,h1,app heading 1,l1,Memo Heading 1,h11,h12,h13,h14,h15,h16"/>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qFormat/>
    <w:pPr>
      <w:keepNext/>
      <w:spacing w:line="480" w:lineRule="auto"/>
      <w:outlineLvl w:val="1"/>
    </w:pPr>
    <w:rPr>
      <w:rFonts w:ascii="Arial" w:hAnsi="Arial"/>
    </w:rPr>
  </w:style>
  <w:style w:type="paragraph" w:styleId="Heading3">
    <w:name w:val="heading 3"/>
    <w:aliases w:val="Underrubrik2,H3,no break,Memo Heading 3"/>
    <w:basedOn w:val="Normal"/>
    <w:next w:val="Normal"/>
    <w:link w:val="Heading3Char"/>
    <w:qFormat/>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pPr>
      <w:keepNext/>
      <w:jc w:val="right"/>
      <w:outlineLvl w:val="3"/>
    </w:pPr>
    <w:rPr>
      <w:rFonts w:ascii="Arial" w:hAnsi="Arial"/>
      <w:i/>
    </w:rPr>
  </w:style>
  <w:style w:type="paragraph" w:styleId="Heading5">
    <w:name w:val="heading 5"/>
    <w:aliases w:val="H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aliases w:val="Table Heading"/>
    <w:basedOn w:val="Normal"/>
    <w:next w:val="Normal"/>
    <w:qFormat/>
    <w:pPr>
      <w:spacing w:before="240" w:after="60"/>
      <w:outlineLvl w:val="7"/>
    </w:pPr>
    <w:rPr>
      <w:rFonts w:ascii="Arial" w:hAnsi="Arial"/>
      <w:i/>
    </w:rPr>
  </w:style>
  <w:style w:type="paragraph" w:styleId="Heading9">
    <w:name w:val="heading 9"/>
    <w:aliases w:val="Figure Heading,FH"/>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pPr>
      <w:tabs>
        <w:tab w:val="num" w:pos="360"/>
      </w:tabs>
      <w:spacing w:before="360" w:after="240"/>
      <w:ind w:left="360" w:hanging="360"/>
      <w:outlineLvl w:val="9"/>
    </w:pPr>
    <w:rPr>
      <w:rFonts w:ascii="Times New Roman" w:hAnsi="Times New Roman"/>
      <w:sz w:val="32"/>
    </w:rPr>
  </w:style>
  <w:style w:type="paragraph" w:styleId="BodyText">
    <w:name w:val="Body Text"/>
    <w:basedOn w:val="Normal"/>
    <w:pPr>
      <w:spacing w:after="120"/>
    </w:pPr>
  </w:style>
  <w:style w:type="paragraph" w:styleId="BodyTextIndent">
    <w:name w:val="Body Text Indent"/>
    <w:basedOn w:val="Normal"/>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basedOn w:val="Normal"/>
    <w:link w:val="HeaderChar"/>
    <w:pPr>
      <w:widowControl w:val="0"/>
    </w:pPr>
    <w:rPr>
      <w:rFonts w:ascii="Arial" w:eastAsia="MS Mincho" w:hAnsi="Arial"/>
      <w:b/>
      <w:noProof/>
      <w:sz w:val="18"/>
      <w:lang w:eastAsia="x-none"/>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Pr>
      <w:rFonts w:ascii="Arial" w:hAnsi="Arial"/>
      <w:b/>
      <w:noProof/>
      <w:sz w:val="18"/>
      <w:lang w:val="en-GB"/>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paragraph" w:styleId="List">
    <w:name w:val="List"/>
    <w:basedOn w:val="Normal"/>
    <w:pPr>
      <w:spacing w:after="180"/>
      <w:ind w:left="568" w:hanging="284"/>
    </w:pPr>
  </w:style>
  <w:style w:type="character" w:customStyle="1" w:styleId="B1Char">
    <w:name w:val="B1 Char"/>
    <w:link w:val="B1"/>
    <w:rPr>
      <w:rFonts w:ascii="Times New Roman" w:eastAsia="MS Gothic" w:hAnsi="Times New Roman"/>
      <w:sz w:val="24"/>
      <w:lang w:val="en-GB"/>
    </w:rPr>
  </w:style>
  <w:style w:type="paragraph" w:customStyle="1" w:styleId="EQ">
    <w:name w:val="EQ"/>
    <w:basedOn w:val="Normal"/>
    <w:next w:val="Normal"/>
    <w:pPr>
      <w:keepLines/>
      <w:tabs>
        <w:tab w:val="center" w:pos="4536"/>
        <w:tab w:val="right" w:pos="9072"/>
      </w:tabs>
      <w:spacing w:after="180"/>
    </w:pPr>
    <w:rPr>
      <w:noProof/>
    </w:rPr>
  </w:style>
  <w:style w:type="paragraph" w:customStyle="1" w:styleId="lptext">
    <w:name w:val="lˆptext"/>
    <w:basedOn w:val="Normal"/>
    <w:pPr>
      <w:spacing w:before="100" w:after="100"/>
      <w:ind w:left="860"/>
    </w:pPr>
    <w:rPr>
      <w:rFonts w:ascii="Times" w:hAnsi="Times"/>
    </w:rPr>
  </w:style>
  <w:style w:type="character" w:styleId="FootnoteReference">
    <w:name w:val="footnote reference"/>
    <w:semiHidden/>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pPr>
      <w:keepLines/>
      <w:ind w:left="454" w:hanging="454"/>
    </w:pPr>
    <w:rPr>
      <w:sz w:val="16"/>
    </w:rPr>
  </w:style>
  <w:style w:type="paragraph" w:styleId="Caption">
    <w:name w:val="caption"/>
    <w:aliases w:val="cap,cap Char,cap Char Char Char Char Char Char Char,Caption Char1,Caption Char Char,Caption Char1 Char,Caption Char2,Caption Char Char Char,Caption Char Char1,Caption Char,fig and tbl,fighead2,Table Caption,fighead21,fighead22,fighead23"/>
    <w:basedOn w:val="Normal"/>
    <w:next w:val="Normal"/>
    <w:qFormat/>
    <w:pPr>
      <w:spacing w:before="120" w:after="120"/>
    </w:pPr>
    <w:rPr>
      <w:b/>
    </w:rPr>
  </w:style>
  <w:style w:type="paragraph" w:customStyle="1" w:styleId="a">
    <w:name w:val="佐藤２"/>
    <w:basedOn w:val="Normal"/>
    <w:pPr>
      <w:numPr>
        <w:numId w:val="2"/>
      </w:numPr>
      <w:spacing w:after="180"/>
    </w:pPr>
  </w:style>
  <w:style w:type="paragraph" w:styleId="BodyTextIndent2">
    <w:name w:val="Body Text Indent 2"/>
    <w:basedOn w:val="Normal"/>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pPr>
      <w:tabs>
        <w:tab w:val="clear" w:pos="360"/>
      </w:tabs>
      <w:spacing w:after="60"/>
      <w:ind w:left="1080" w:hanging="357"/>
    </w:pPr>
    <w:rPr>
      <w:rFonts w:ascii="Arial" w:hAnsi="Arial"/>
    </w:rPr>
  </w:style>
  <w:style w:type="paragraph" w:styleId="ListBullet">
    <w:name w:val="List Bullet"/>
    <w:basedOn w:val="Normal"/>
    <w:autoRedefine/>
    <w:pPr>
      <w:tabs>
        <w:tab w:val="num" w:pos="360"/>
      </w:tabs>
      <w:ind w:left="360" w:hanging="360"/>
    </w:pPr>
  </w:style>
  <w:style w:type="paragraph" w:customStyle="1" w:styleId="ListBulletLast">
    <w:name w:val="List Bullet Last"/>
    <w:aliases w:val="lbl"/>
    <w:basedOn w:val="ListBullet"/>
    <w:next w:val="BodyText"/>
    <w:pPr>
      <w:tabs>
        <w:tab w:val="clear" w:pos="360"/>
      </w:tabs>
      <w:spacing w:after="240"/>
      <w:ind w:left="714" w:hanging="357"/>
    </w:pPr>
    <w:rPr>
      <w:rFonts w:ascii="Arial" w:hAnsi="Arial"/>
    </w:rPr>
  </w:style>
  <w:style w:type="paragraph" w:styleId="Footer">
    <w:name w:val="footer"/>
    <w:basedOn w:val="Normal"/>
    <w:pPr>
      <w:tabs>
        <w:tab w:val="center" w:pos="4536"/>
        <w:tab w:val="right" w:pos="9072"/>
      </w:tabs>
      <w:spacing w:before="120"/>
    </w:pPr>
    <w:rPr>
      <w:lang w:val="de-DE"/>
    </w:rPr>
  </w:style>
  <w:style w:type="paragraph" w:styleId="List2">
    <w:name w:val="List 2"/>
    <w:basedOn w:val="List"/>
    <w:pPr>
      <w:ind w:left="851"/>
    </w:pPr>
  </w:style>
  <w:style w:type="paragraph" w:customStyle="1" w:styleId="TitleText">
    <w:name w:val="Title Text"/>
    <w:basedOn w:val="Normal"/>
    <w:next w:val="Normal"/>
    <w:pPr>
      <w:spacing w:after="220"/>
    </w:pPr>
    <w:rPr>
      <w:rFonts w:ascii="Arial" w:hAnsi="Arial"/>
      <w:b/>
      <w:sz w:val="22"/>
    </w:rPr>
  </w:style>
  <w:style w:type="paragraph" w:styleId="Title">
    <w:name w:val="Title"/>
    <w:basedOn w:val="Normal"/>
    <w:qFormat/>
    <w:pPr>
      <w:jc w:val="center"/>
    </w:pPr>
    <w:rPr>
      <w:rFonts w:ascii="Arial" w:hAnsi="Arial"/>
      <w:b/>
    </w:rPr>
  </w:style>
  <w:style w:type="paragraph" w:styleId="TableofFigures">
    <w:name w:val="table of figures"/>
    <w:basedOn w:val="TOC1"/>
    <w:next w:val="Normal"/>
    <w:semiHidden/>
    <w:pPr>
      <w:tabs>
        <w:tab w:val="right" w:leader="dot" w:pos="9360"/>
      </w:tabs>
      <w:spacing w:before="120" w:after="120"/>
    </w:pPr>
    <w:rPr>
      <w:caps/>
    </w:rPr>
  </w:style>
  <w:style w:type="paragraph" w:styleId="TOC1">
    <w:name w:val="toc 1"/>
    <w:basedOn w:val="Normal"/>
    <w:next w:val="Normal"/>
    <w:autoRedefine/>
    <w:uiPriority w:val="39"/>
  </w:style>
  <w:style w:type="character" w:styleId="PageNumber">
    <w:name w:val="page number"/>
    <w:rPr>
      <w:rFonts w:eastAsia="Times New Roman"/>
      <w:noProof w:val="0"/>
      <w:kern w:val="2"/>
      <w:sz w:val="21"/>
      <w:lang w:val="en-GB"/>
    </w:rPr>
  </w:style>
  <w:style w:type="paragraph" w:styleId="BodyText3">
    <w:name w:val="Body Text 3"/>
    <w:basedOn w:val="Normal"/>
    <w:pPr>
      <w:jc w:val="both"/>
    </w:pPr>
  </w:style>
  <w:style w:type="paragraph" w:customStyle="1" w:styleId="TableText">
    <w:name w:val="Table_Text"/>
    <w:basedOn w:val="Normal"/>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BodyTex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styleId="List3">
    <w:name w:val="List 3"/>
    <w:basedOn w:val="Normal"/>
    <w:pPr>
      <w:ind w:leftChars="400" w:left="100" w:hangingChars="200" w:hanging="200"/>
    </w:pPr>
  </w:style>
  <w:style w:type="paragraph" w:customStyle="1" w:styleId="RecCCITT">
    <w:name w:val="Rec_CCITT_#"/>
    <w:basedOn w:val="Normal"/>
    <w:pPr>
      <w:keepNext/>
      <w:keepLines/>
      <w:spacing w:after="180"/>
    </w:pPr>
    <w:rPr>
      <w:b/>
    </w:rPr>
  </w:style>
  <w:style w:type="character" w:styleId="Hyperlink">
    <w:name w:val="Hyperlink"/>
    <w:rPr>
      <w:rFonts w:eastAsia="Times New Roman"/>
      <w:noProof w:val="0"/>
      <w:color w:val="0000FF"/>
      <w:kern w:val="2"/>
      <w:sz w:val="21"/>
      <w:u w:val="single"/>
      <w:lang w:val="en-GB"/>
    </w:rPr>
  </w:style>
  <w:style w:type="character" w:styleId="FollowedHyperlink">
    <w:name w:val="FollowedHyperlink"/>
    <w:rPr>
      <w:rFonts w:eastAsia="Times New Roman"/>
      <w:noProof w:val="0"/>
      <w:color w:val="800080"/>
      <w:kern w:val="2"/>
      <w:sz w:val="21"/>
      <w:u w:val="single"/>
      <w:lang w:val="en-GB"/>
    </w:rPr>
  </w:style>
  <w:style w:type="character" w:styleId="CommentReference">
    <w:name w:val="annotation reference"/>
    <w:rPr>
      <w:rFonts w:eastAsia="Times New Roman"/>
      <w:noProof w:val="0"/>
      <w:kern w:val="2"/>
      <w:sz w:val="16"/>
      <w:lang w:val="en-GB"/>
    </w:rPr>
  </w:style>
  <w:style w:type="paragraph" w:styleId="BalloonText">
    <w:name w:val="Balloon Text"/>
    <w:basedOn w:val="Normal"/>
    <w:link w:val="BalloonTextChar"/>
    <w:rPr>
      <w:rFonts w:ascii="Arial" w:hAnsi="Arial"/>
      <w:sz w:val="18"/>
    </w:rPr>
  </w:style>
  <w:style w:type="character" w:customStyle="1" w:styleId="BalloonTextChar">
    <w:name w:val="Balloon Text Char"/>
    <w:link w:val="BalloonText"/>
    <w:rPr>
      <w:rFonts w:ascii="Arial" w:eastAsia="MS Gothic" w:hAnsi="Arial"/>
      <w:sz w:val="18"/>
      <w:lang w:val="en-GB"/>
    </w:rPr>
  </w:style>
  <w:style w:type="paragraph" w:customStyle="1" w:styleId="Reference">
    <w:name w:val="Reference"/>
    <w:basedOn w:val="Normal"/>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Times New Roman" w:eastAsia="MS Gothic" w:hAnsi="Times New Roman"/>
      <w:lang w:val="en-GB"/>
    </w:rPr>
  </w:style>
  <w:style w:type="paragraph" w:customStyle="1" w:styleId="HTMLBody">
    <w:name w:val="HTML Body"/>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Pr>
      <w:rFonts w:eastAsia="MS Gothic"/>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rPr>
      <w:b/>
      <w:sz w:val="24"/>
    </w:rPr>
  </w:style>
  <w:style w:type="character" w:customStyle="1" w:styleId="CommentSubjectChar">
    <w:name w:val="Comment Subject Char"/>
    <w:basedOn w:val="CommentTextChar"/>
    <w:link w:val="CommentSubject"/>
    <w:rPr>
      <w:rFonts w:ascii="Times New Roman" w:eastAsia="MS Gothic"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table" w:styleId="TableGrid">
    <w:name w:val="Table Grid"/>
    <w:basedOn w:val="TableNormal"/>
    <w:uiPriority w:val="5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NormalWeb">
    <w:name w:val="Normal (Web)"/>
    <w:basedOn w:val="Normal"/>
    <w:uiPriority w:val="99"/>
    <w:unhideWhenUsed/>
    <w:pPr>
      <w:spacing w:before="100" w:beforeAutospacing="1" w:after="100" w:afterAutospacing="1"/>
    </w:pPr>
  </w:style>
  <w:style w:type="paragraph" w:customStyle="1" w:styleId="81">
    <w:name w:val="表 (赤)  81"/>
    <w:basedOn w:val="Normal"/>
    <w:uiPriority w:val="34"/>
    <w:qFormat/>
    <w:pPr>
      <w:ind w:leftChars="400" w:left="840"/>
    </w:pPr>
  </w:style>
  <w:style w:type="paragraph" w:customStyle="1" w:styleId="71">
    <w:name w:val="表 (赤)  71"/>
    <w:hidden/>
    <w:uiPriority w:val="99"/>
    <w:semiHidden/>
    <w:rPr>
      <w:rFonts w:ascii="Times New Roman" w:eastAsia="MS Gothic" w:hAnsi="Times New Roman"/>
      <w:sz w:val="24"/>
      <w:lang w:val="en-GB"/>
    </w:rPr>
  </w:style>
  <w:style w:type="paragraph" w:styleId="Revision">
    <w:name w:val="Revision"/>
    <w:hidden/>
    <w:uiPriority w:val="99"/>
    <w:semiHidden/>
    <w:rPr>
      <w:rFonts w:ascii="Times New Roman" w:eastAsia="MS Gothic" w:hAnsi="Times New Roman"/>
      <w:sz w:val="24"/>
      <w:lang w:val="en-GB"/>
    </w:rPr>
  </w:style>
  <w:style w:type="paragraph" w:customStyle="1" w:styleId="Doc-title">
    <w:name w:val="Doc-title"/>
    <w:basedOn w:val="Normal"/>
    <w:next w:val="Doc-text2"/>
    <w:link w:val="Doc-titleChar"/>
    <w:qFormat/>
    <w:pPr>
      <w:ind w:left="1260" w:hanging="1260"/>
    </w:pPr>
    <w:rPr>
      <w:rFonts w:ascii="Arial" w:eastAsia="MS Mincho" w:hAnsi="Arial"/>
      <w:sz w:val="20"/>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lang w:eastAsia="en-GB"/>
    </w:rPr>
  </w:style>
  <w:style w:type="character" w:customStyle="1" w:styleId="Doc-text2Char">
    <w:name w:val="Doc-text2 Char"/>
    <w:link w:val="Doc-text2"/>
    <w:rPr>
      <w:rFonts w:ascii="Arial" w:hAnsi="Arial"/>
      <w:szCs w:val="24"/>
      <w:lang w:val="en-GB" w:eastAsia="en-GB"/>
    </w:rPr>
  </w:style>
  <w:style w:type="character" w:customStyle="1" w:styleId="Doc-titleChar">
    <w:name w:val="Doc-title Char"/>
    <w:link w:val="Doc-title"/>
    <w:rPr>
      <w:rFonts w:ascii="Arial" w:hAnsi="Arial"/>
      <w:szCs w:val="24"/>
      <w:lang w:val="en-GB" w:eastAsia="en-GB"/>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Pr>
      <w:rFonts w:ascii="Times New Roman" w:eastAsia="MS Gothic" w:hAnsi="Times New Roman"/>
      <w:sz w:val="24"/>
      <w:lang w:val="en-GB"/>
    </w:rPr>
  </w:style>
  <w:style w:type="paragraph" w:customStyle="1" w:styleId="TAR">
    <w:name w:val="TAR"/>
    <w:basedOn w:val="Normal"/>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hAnsi="Arial"/>
      <w:i/>
      <w:sz w:val="18"/>
      <w:szCs w:val="24"/>
      <w:lang w:val="en-GB" w:eastAsia="en-GB"/>
    </w:rPr>
  </w:style>
  <w:style w:type="paragraph" w:styleId="NoteHeading">
    <w:name w:val="Note Heading"/>
    <w:basedOn w:val="Normal"/>
    <w:next w:val="Normal"/>
    <w:link w:val="NoteHeadingChar"/>
    <w:pPr>
      <w:jc w:val="center"/>
    </w:pPr>
    <w:rPr>
      <w:b/>
      <w:color w:val="FF0000"/>
      <w:szCs w:val="21"/>
    </w:rPr>
  </w:style>
  <w:style w:type="character" w:customStyle="1" w:styleId="NoteHeadingChar">
    <w:name w:val="Note Heading Char"/>
    <w:basedOn w:val="DefaultParagraphFont"/>
    <w:link w:val="NoteHeading"/>
    <w:rPr>
      <w:rFonts w:ascii="Times New Roman" w:eastAsia="MS Gothic" w:hAnsi="Times New Roman"/>
      <w:b/>
      <w:color w:val="FF0000"/>
      <w:sz w:val="24"/>
      <w:szCs w:val="21"/>
    </w:rPr>
  </w:style>
  <w:style w:type="paragraph" w:styleId="Closing">
    <w:name w:val="Closing"/>
    <w:basedOn w:val="Normal"/>
    <w:link w:val="ClosingChar"/>
    <w:pPr>
      <w:jc w:val="right"/>
    </w:pPr>
    <w:rPr>
      <w:b/>
      <w:color w:val="FF0000"/>
      <w:szCs w:val="21"/>
    </w:rPr>
  </w:style>
  <w:style w:type="character" w:customStyle="1" w:styleId="ClosingChar">
    <w:name w:val="Closing Char"/>
    <w:basedOn w:val="DefaultParagraphFont"/>
    <w:link w:val="Closing"/>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lang w:val="x-none" w:eastAsia="x-none"/>
    </w:rPr>
  </w:style>
  <w:style w:type="character" w:customStyle="1" w:styleId="3GPPNormalTextChar">
    <w:name w:val="3GPP Normal Text Char"/>
    <w:link w:val="3GPPNormalText"/>
    <w:rPr>
      <w:rFonts w:ascii="Times New Roman" w:hAnsi="Times New Roman"/>
      <w:sz w:val="22"/>
      <w:szCs w:val="24"/>
      <w:lang w:val="x-none" w:eastAsia="x-none"/>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paragraph" w:styleId="ListNumber3">
    <w:name w:val="List Number 3"/>
    <w:basedOn w:val="Normal"/>
    <w:pPr>
      <w:numPr>
        <w:numId w:val="5"/>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PlaceholderText">
    <w:name w:val="Placeholder Text"/>
    <w:basedOn w:val="DefaultParagraphFont"/>
    <w:uiPriority w:val="99"/>
    <w:semiHidden/>
    <w:rPr>
      <w:color w:val="808080"/>
    </w:rPr>
  </w:style>
  <w:style w:type="paragraph" w:customStyle="1" w:styleId="H6">
    <w:name w:val="H6"/>
    <w:basedOn w:val="Heading5"/>
    <w:next w:val="Normal"/>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pPr>
      <w:ind w:left="1418" w:hanging="1418"/>
    </w:pPr>
  </w:style>
  <w:style w:type="paragraph" w:styleId="TOC8">
    <w:name w:val="toc 8"/>
    <w:basedOn w:val="TOC1"/>
    <w:uiPriority w:val="39"/>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Heading1"/>
    <w:next w:val="Normal"/>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spacing w:after="180"/>
      <w:ind w:left="1135" w:hanging="851"/>
    </w:pPr>
    <w:rPr>
      <w:rFonts w:eastAsiaTheme="minorEastAsia"/>
      <w:sz w:val="20"/>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pPr>
      <w:keepNext/>
      <w:keepLines/>
      <w:spacing w:line="180" w:lineRule="exact"/>
    </w:pPr>
    <w:rPr>
      <w:rFonts w:ascii="Courier New" w:eastAsiaTheme="minorEastAsia" w:hAnsi="Courier New"/>
      <w:noProof/>
      <w:lang w:val="en-GB" w:eastAsia="en-US"/>
    </w:rPr>
  </w:style>
  <w:style w:type="paragraph" w:customStyle="1" w:styleId="EX">
    <w:name w:val="EX"/>
    <w:basedOn w:val="Normal"/>
    <w:pPr>
      <w:keepLines/>
      <w:spacing w:after="180"/>
      <w:ind w:left="1702" w:hanging="1418"/>
    </w:pPr>
    <w:rPr>
      <w:rFonts w:eastAsiaTheme="minorEastAsia"/>
      <w:sz w:val="20"/>
      <w:lang w:eastAsia="en-US"/>
    </w:rPr>
  </w:style>
  <w:style w:type="paragraph" w:customStyle="1" w:styleId="FP">
    <w:name w:val="FP"/>
    <w:basedOn w:val="Normal"/>
    <w:rPr>
      <w:rFonts w:eastAsiaTheme="minorEastAsia"/>
      <w:sz w:val="20"/>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ditorsNote">
    <w:name w:val="Editor's Note"/>
    <w:basedOn w:val="NO"/>
    <w:rPr>
      <w:color w:val="FF0000"/>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pPr>
      <w:spacing w:after="180"/>
      <w:ind w:left="1418" w:hanging="284"/>
    </w:pPr>
    <w:rPr>
      <w:rFonts w:eastAsiaTheme="minorEastAsia"/>
      <w:sz w:val="20"/>
      <w:lang w:eastAsia="en-US"/>
    </w:rPr>
  </w:style>
  <w:style w:type="paragraph" w:customStyle="1" w:styleId="B5">
    <w:name w:val="B5"/>
    <w:basedOn w:val="Normal"/>
    <w:pPr>
      <w:spacing w:after="180"/>
      <w:ind w:left="1702" w:hanging="284"/>
    </w:pPr>
    <w:rPr>
      <w:rFonts w:eastAsiaTheme="minorEastAsia"/>
      <w:sz w:val="20"/>
      <w:lang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rPr>
      <w:rFonts w:eastAsiaTheme="minorEastAsia"/>
      <w:sz w:val="20"/>
      <w:lang w:eastAsia="en-US"/>
    </w:rPr>
  </w:style>
  <w:style w:type="paragraph" w:customStyle="1" w:styleId="Guidance">
    <w:name w:val="Guidance"/>
    <w:basedOn w:val="Normal"/>
    <w:pPr>
      <w:spacing w:after="180"/>
    </w:pPr>
    <w:rPr>
      <w:rFonts w:eastAsiaTheme="minorEastAsia"/>
      <w:i/>
      <w:color w:val="0000FF"/>
      <w:sz w:val="20"/>
      <w:lang w:eastAsia="en-US"/>
    </w:rPr>
  </w:style>
  <w:style w:type="paragraph" w:customStyle="1" w:styleId="ComeBack">
    <w:name w:val="ComeBack"/>
    <w:basedOn w:val="Doc-text2"/>
    <w:next w:val="Doc-text2"/>
    <w:pPr>
      <w:widowControl w:val="0"/>
      <w:numPr>
        <w:numId w:val="6"/>
      </w:numPr>
      <w:tabs>
        <w:tab w:val="clear" w:pos="1259"/>
        <w:tab w:val="clear" w:pos="1622"/>
        <w:tab w:val="num" w:pos="360"/>
      </w:tabs>
      <w:ind w:left="360" w:hanging="360"/>
      <w:jc w:val="both"/>
    </w:pPr>
    <w:rPr>
      <w:kern w:val="2"/>
      <w:sz w:val="21"/>
      <w:lang w:eastAsia="ja-JP"/>
    </w:rPr>
  </w:style>
  <w:style w:type="table" w:customStyle="1" w:styleId="11">
    <w:name w:val="网格表 1 浅色1"/>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qFormat/>
    <w:pPr>
      <w:widowControl w:val="0"/>
      <w:numPr>
        <w:numId w:val="15"/>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pPr>
      <w:numPr>
        <w:numId w:val="16"/>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pPr>
      <w:spacing w:after="120"/>
    </w:pPr>
    <w:rPr>
      <w:rFonts w:ascii="Arial" w:hAnsi="Arial"/>
      <w:lang w:val="en-GB" w:eastAsia="en-US"/>
    </w:rPr>
  </w:style>
  <w:style w:type="paragraph" w:customStyle="1" w:styleId="gmail-m-3807780930470002513msolistparagraph">
    <w:name w:val="gmail-m_-3807780930470002513msolistparagraph"/>
    <w:basedOn w:val="Normal"/>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aliases w:val="H1 Char,h1 Char,app heading 1 Char,l1 Char,Memo Heading 1 Char,h11 Char,h12 Char,h13 Char,h14 Char,h15 Char,h16 Char"/>
    <w:basedOn w:val="DefaultParagraphFont"/>
    <w:link w:val="Heading1"/>
    <w:rPr>
      <w:rFonts w:ascii="Arial" w:eastAsia="MS Gothic" w:hAnsi="Arial"/>
      <w:kern w:val="28"/>
      <w:sz w:val="28"/>
      <w:lang w:val="en-GB"/>
    </w:rPr>
  </w:style>
  <w:style w:type="character" w:customStyle="1" w:styleId="B3Char">
    <w:name w:val="B3 Char"/>
    <w:rPr>
      <w:rFonts w:ascii="Times New Roman" w:hAnsi="Times New Roman"/>
      <w:lang w:val="en-GB" w:eastAsia="en-US"/>
    </w:rPr>
  </w:style>
  <w:style w:type="table" w:customStyle="1" w:styleId="1">
    <w:name w:val="表 (格子)1"/>
    <w:basedOn w:val="TableNormal"/>
    <w:next w:val="TableGrid"/>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Underrubrik2 Char,H3 Char,no break Char,Memo Heading 3 Char"/>
    <w:basedOn w:val="DefaultParagraphFont"/>
    <w:link w:val="Heading3"/>
    <w:rPr>
      <w:rFonts w:ascii="Arial" w:eastAsia="MS PGothic" w:hAnsi="Arial" w:cs="MS PGothic"/>
      <w:sz w:val="24"/>
      <w:szCs w:val="24"/>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173897">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97990906">
      <w:bodyDiv w:val="1"/>
      <w:marLeft w:val="0"/>
      <w:marRight w:val="0"/>
      <w:marTop w:val="0"/>
      <w:marBottom w:val="0"/>
      <w:divBdr>
        <w:top w:val="none" w:sz="0" w:space="0" w:color="auto"/>
        <w:left w:val="none" w:sz="0" w:space="0" w:color="auto"/>
        <w:bottom w:val="none" w:sz="0" w:space="0" w:color="auto"/>
        <w:right w:val="none" w:sz="0" w:space="0" w:color="auto"/>
      </w:divBdr>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46375152">
      <w:bodyDiv w:val="1"/>
      <w:marLeft w:val="0"/>
      <w:marRight w:val="0"/>
      <w:marTop w:val="0"/>
      <w:marBottom w:val="0"/>
      <w:divBdr>
        <w:top w:val="none" w:sz="0" w:space="0" w:color="auto"/>
        <w:left w:val="none" w:sz="0" w:space="0" w:color="auto"/>
        <w:bottom w:val="none" w:sz="0" w:space="0" w:color="auto"/>
        <w:right w:val="none" w:sz="0" w:space="0" w:color="auto"/>
      </w:divBdr>
    </w:div>
    <w:div w:id="354306208">
      <w:bodyDiv w:val="1"/>
      <w:marLeft w:val="0"/>
      <w:marRight w:val="0"/>
      <w:marTop w:val="0"/>
      <w:marBottom w:val="0"/>
      <w:divBdr>
        <w:top w:val="none" w:sz="0" w:space="0" w:color="auto"/>
        <w:left w:val="none" w:sz="0" w:space="0" w:color="auto"/>
        <w:bottom w:val="none" w:sz="0" w:space="0" w:color="auto"/>
        <w:right w:val="none" w:sz="0" w:space="0" w:color="auto"/>
      </w:divBdr>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2506335">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07135675">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1163155">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0654660">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7092448">
      <w:bodyDiv w:val="1"/>
      <w:marLeft w:val="0"/>
      <w:marRight w:val="0"/>
      <w:marTop w:val="0"/>
      <w:marBottom w:val="0"/>
      <w:divBdr>
        <w:top w:val="none" w:sz="0" w:space="0" w:color="auto"/>
        <w:left w:val="none" w:sz="0" w:space="0" w:color="auto"/>
        <w:bottom w:val="none" w:sz="0" w:space="0" w:color="auto"/>
        <w:right w:val="none" w:sz="0" w:space="0" w:color="auto"/>
      </w:divBdr>
    </w:div>
    <w:div w:id="1167403098">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0613116">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5238265">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1350">
      <w:bodyDiv w:val="1"/>
      <w:marLeft w:val="0"/>
      <w:marRight w:val="0"/>
      <w:marTop w:val="0"/>
      <w:marBottom w:val="0"/>
      <w:divBdr>
        <w:top w:val="none" w:sz="0" w:space="0" w:color="auto"/>
        <w:left w:val="none" w:sz="0" w:space="0" w:color="auto"/>
        <w:bottom w:val="none" w:sz="0" w:space="0" w:color="auto"/>
        <w:right w:val="none" w:sz="0" w:space="0" w:color="auto"/>
      </w:divBdr>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8068525">
      <w:bodyDiv w:val="1"/>
      <w:marLeft w:val="0"/>
      <w:marRight w:val="0"/>
      <w:marTop w:val="0"/>
      <w:marBottom w:val="0"/>
      <w:divBdr>
        <w:top w:val="none" w:sz="0" w:space="0" w:color="auto"/>
        <w:left w:val="none" w:sz="0" w:space="0" w:color="auto"/>
        <w:bottom w:val="none" w:sz="0" w:space="0" w:color="auto"/>
        <w:right w:val="none" w:sz="0" w:space="0" w:color="auto"/>
      </w:divBdr>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9372377">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76143580">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59882615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41635529">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2.xml><?xml version="1.0" encoding="utf-8"?>
<ds:datastoreItem xmlns:ds="http://schemas.openxmlformats.org/officeDocument/2006/customXml" ds:itemID="{E69041EB-C4FD-4F12-8717-48ABBF766804}">
  <ds:schemaRefs>
    <ds:schemaRef ds:uri="http://purl.org/dc/terms/"/>
    <ds:schemaRef ds:uri="http://schemas.microsoft.com/office/2006/documentManagement/types"/>
    <ds:schemaRef ds:uri="109d699c-9c6d-4eef-ab81-bfe25224c215"/>
    <ds:schemaRef ds:uri="71c5aaf6-e6ce-465b-b873-5148d2a4c105"/>
    <ds:schemaRef ds:uri="http://purl.org/dc/elements/1.1/"/>
    <ds:schemaRef ds:uri="9b35e4af-6f1e-436f-9533-0c519f21b230"/>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45B5E11-5409-4B90-A3DA-975DE782F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A93210-6589-4D9B-8492-29C7C8C331BF}">
  <ds:schemaRefs>
    <ds:schemaRef ds:uri="Microsoft.SharePoint.Taxonomy.ContentTypeSync"/>
  </ds:schemaRefs>
</ds:datastoreItem>
</file>

<file path=customXml/itemProps5.xml><?xml version="1.0" encoding="utf-8"?>
<ds:datastoreItem xmlns:ds="http://schemas.openxmlformats.org/officeDocument/2006/customXml" ds:itemID="{DAB91133-E650-4D6A-B1B4-2CD9B16A5FE5}">
  <ds:schemaRefs>
    <ds:schemaRef ds:uri="http://schemas.microsoft.com/sharepoint/events"/>
  </ds:schemaRefs>
</ds:datastoreItem>
</file>

<file path=customXml/itemProps6.xml><?xml version="1.0" encoding="utf-8"?>
<ds:datastoreItem xmlns:ds="http://schemas.openxmlformats.org/officeDocument/2006/customXml" ds:itemID="{392D52AF-0B59-4D68-A516-4D49FEA4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6652</Words>
  <Characters>37919</Characters>
  <Application>Microsoft Office Word</Application>
  <DocSecurity>0</DocSecurity>
  <Lines>315</Lines>
  <Paragraphs>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44483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Ribeiro, Cassio (Nokia - FI/Espoo)</cp:lastModifiedBy>
  <cp:revision>2</cp:revision>
  <cp:lastPrinted>2017-08-09T04:40:00Z</cp:lastPrinted>
  <dcterms:created xsi:type="dcterms:W3CDTF">2020-06-30T08:59:00Z</dcterms:created>
  <dcterms:modified xsi:type="dcterms:W3CDTF">2020-06-30T08:59:00Z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