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9557" w14:textId="00DB62D0" w:rsidR="00B5011D" w:rsidRDefault="00B5011D" w:rsidP="00B5011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</w:t>
      </w:r>
      <w:r w:rsidR="00B509FB">
        <w:rPr>
          <w:b/>
          <w:noProof/>
          <w:sz w:val="24"/>
        </w:rPr>
        <w:t>60</w:t>
      </w:r>
      <w:r>
        <w:rPr>
          <w:b/>
          <w:noProof/>
          <w:sz w:val="24"/>
        </w:rPr>
        <w:tab/>
      </w:r>
      <w:r w:rsidRPr="00724471">
        <w:rPr>
          <w:b/>
          <w:noProof/>
          <w:sz w:val="24"/>
        </w:rPr>
        <w:t>S6-2</w:t>
      </w:r>
      <w:r w:rsidR="00177109" w:rsidRPr="00724471">
        <w:rPr>
          <w:b/>
          <w:noProof/>
          <w:sz w:val="24"/>
        </w:rPr>
        <w:t>4</w:t>
      </w:r>
      <w:r w:rsidR="00985FCA">
        <w:rPr>
          <w:b/>
          <w:noProof/>
          <w:sz w:val="24"/>
        </w:rPr>
        <w:t>1323</w:t>
      </w:r>
    </w:p>
    <w:p w14:paraId="29A30439" w14:textId="764513D5" w:rsidR="00B5011D" w:rsidRDefault="00B509FB" w:rsidP="00B5011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2"/>
          <w:szCs w:val="22"/>
        </w:rPr>
        <w:t>Changsha, China</w:t>
      </w:r>
      <w:r w:rsidR="00177109">
        <w:rPr>
          <w:b/>
          <w:noProof/>
          <w:sz w:val="22"/>
          <w:szCs w:val="22"/>
        </w:rPr>
        <w:t xml:space="preserve">, </w:t>
      </w:r>
      <w:r>
        <w:rPr>
          <w:b/>
          <w:noProof/>
          <w:sz w:val="22"/>
          <w:szCs w:val="22"/>
        </w:rPr>
        <w:t>15</w:t>
      </w:r>
      <w:r w:rsidR="00455362">
        <w:rPr>
          <w:b/>
          <w:noProof/>
          <w:sz w:val="22"/>
          <w:szCs w:val="22"/>
          <w:vertAlign w:val="superscript"/>
        </w:rPr>
        <w:t>th</w:t>
      </w:r>
      <w:r w:rsidR="00455362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- 19</w:t>
      </w:r>
      <w:proofErr w:type="spellStart"/>
      <w:r w:rsidR="00177109">
        <w:rPr>
          <w:rFonts w:cs="Arial"/>
          <w:b/>
          <w:bCs/>
          <w:sz w:val="22"/>
          <w:szCs w:val="22"/>
          <w:vertAlign w:val="superscript"/>
        </w:rPr>
        <w:t>t</w:t>
      </w:r>
      <w:r>
        <w:rPr>
          <w:rFonts w:cs="Arial"/>
          <w:b/>
          <w:bCs/>
          <w:sz w:val="22"/>
          <w:szCs w:val="22"/>
          <w:vertAlign w:val="superscript"/>
        </w:rPr>
        <w:t>h</w:t>
      </w:r>
      <w:proofErr w:type="spellEnd"/>
      <w:r w:rsidR="00455362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April</w:t>
      </w:r>
      <w:r w:rsidR="00455362">
        <w:rPr>
          <w:rFonts w:cs="Arial"/>
          <w:b/>
          <w:bCs/>
          <w:sz w:val="22"/>
          <w:szCs w:val="22"/>
        </w:rPr>
        <w:t xml:space="preserve"> </w:t>
      </w:r>
      <w:r w:rsidR="00455362">
        <w:rPr>
          <w:b/>
          <w:noProof/>
          <w:sz w:val="22"/>
          <w:szCs w:val="22"/>
        </w:rPr>
        <w:t>202</w:t>
      </w:r>
      <w:r w:rsidR="00177109">
        <w:rPr>
          <w:b/>
          <w:noProof/>
          <w:sz w:val="22"/>
          <w:szCs w:val="22"/>
        </w:rPr>
        <w:t>4</w:t>
      </w:r>
      <w:r w:rsidR="00B5011D">
        <w:rPr>
          <w:rFonts w:cs="Arial"/>
          <w:b/>
          <w:bCs/>
          <w:sz w:val="22"/>
        </w:rPr>
        <w:tab/>
      </w:r>
      <w:r w:rsidR="00B5011D">
        <w:rPr>
          <w:b/>
          <w:noProof/>
          <w:sz w:val="24"/>
        </w:rPr>
        <w:t>(revision of S6-2</w:t>
      </w:r>
      <w:r w:rsidR="00724471">
        <w:rPr>
          <w:b/>
          <w:noProof/>
          <w:sz w:val="24"/>
        </w:rPr>
        <w:t>4</w:t>
      </w:r>
      <w:r w:rsidR="00985FCA">
        <w:rPr>
          <w:b/>
          <w:noProof/>
          <w:sz w:val="24"/>
        </w:rPr>
        <w:t>1108</w:t>
      </w:r>
      <w:r w:rsidR="00B5011D">
        <w:rPr>
          <w:b/>
          <w:noProof/>
          <w:sz w:val="24"/>
        </w:rPr>
        <w:t>)</w:t>
      </w:r>
    </w:p>
    <w:p w14:paraId="697CA546" w14:textId="77777777" w:rsidR="00B97703" w:rsidRDefault="00B97703">
      <w:pPr>
        <w:rPr>
          <w:rFonts w:ascii="Arial" w:hAnsi="Arial" w:cs="Arial"/>
        </w:rPr>
      </w:pPr>
    </w:p>
    <w:p w14:paraId="6DDD6291" w14:textId="5F249D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9189B" w:rsidRPr="0059189B">
        <w:rPr>
          <w:rFonts w:ascii="Arial" w:hAnsi="Arial" w:cs="Arial"/>
          <w:b/>
          <w:sz w:val="22"/>
          <w:szCs w:val="22"/>
          <w:highlight w:val="green"/>
        </w:rPr>
        <w:t xml:space="preserve">[draft] </w:t>
      </w:r>
      <w:r w:rsidRPr="00FB1EAF">
        <w:rPr>
          <w:rFonts w:ascii="Arial" w:hAnsi="Arial" w:cs="Arial"/>
          <w:b/>
          <w:sz w:val="22"/>
          <w:szCs w:val="22"/>
        </w:rPr>
        <w:t xml:space="preserve">LS on </w:t>
      </w:r>
      <w:r w:rsidR="00FB1EAF" w:rsidRPr="00FB1EAF">
        <w:rPr>
          <w:rFonts w:ascii="Arial" w:hAnsi="Arial" w:cs="Arial"/>
          <w:b/>
          <w:sz w:val="22"/>
          <w:szCs w:val="22"/>
        </w:rPr>
        <w:t>the</w:t>
      </w:r>
      <w:r w:rsidR="00FB1EAF">
        <w:rPr>
          <w:rFonts w:ascii="Arial" w:hAnsi="Arial" w:cs="Arial"/>
          <w:b/>
          <w:sz w:val="22"/>
          <w:szCs w:val="22"/>
        </w:rPr>
        <w:t xml:space="preserve"> support of ECN marking L4S in </w:t>
      </w:r>
      <w:proofErr w:type="spellStart"/>
      <w:r w:rsidR="00FB1EAF">
        <w:rPr>
          <w:rFonts w:ascii="Arial" w:hAnsi="Arial" w:cs="Arial"/>
          <w:b/>
          <w:sz w:val="22"/>
          <w:szCs w:val="22"/>
        </w:rPr>
        <w:t>MCVideo</w:t>
      </w:r>
      <w:proofErr w:type="spellEnd"/>
      <w:r w:rsidR="00FB1EAF">
        <w:rPr>
          <w:rFonts w:ascii="Arial" w:hAnsi="Arial" w:cs="Arial"/>
          <w:b/>
          <w:sz w:val="22"/>
          <w:szCs w:val="22"/>
        </w:rPr>
        <w:t xml:space="preserve"> services</w:t>
      </w:r>
    </w:p>
    <w:p w14:paraId="611B4358" w14:textId="023831C8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6DF36BBF" w14:textId="6CB3113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E0890">
        <w:rPr>
          <w:rFonts w:ascii="Arial" w:hAnsi="Arial" w:cs="Arial"/>
          <w:b/>
          <w:bCs/>
          <w:sz w:val="22"/>
          <w:szCs w:val="22"/>
        </w:rPr>
        <w:t>Rel-1</w:t>
      </w:r>
      <w:r w:rsidR="0059189B">
        <w:rPr>
          <w:rFonts w:ascii="Arial" w:hAnsi="Arial" w:cs="Arial"/>
          <w:b/>
          <w:bCs/>
          <w:sz w:val="22"/>
          <w:szCs w:val="22"/>
        </w:rPr>
        <w:t>9</w:t>
      </w:r>
    </w:p>
    <w:bookmarkEnd w:id="2"/>
    <w:bookmarkEnd w:id="3"/>
    <w:bookmarkEnd w:id="4"/>
    <w:p w14:paraId="2E7963FE" w14:textId="7922A7FB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59189B">
        <w:rPr>
          <w:rFonts w:ascii="Arial" w:hAnsi="Arial" w:cs="Arial"/>
          <w:b/>
          <w:bCs/>
          <w:sz w:val="22"/>
          <w:szCs w:val="22"/>
        </w:rPr>
        <w:t>enhMC</w:t>
      </w:r>
      <w:proofErr w:type="spellEnd"/>
    </w:p>
    <w:p w14:paraId="01FDC67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B2953E" w14:textId="0A3220E7" w:rsidR="00B97703" w:rsidRPr="006E04B2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C489E">
        <w:rPr>
          <w:rFonts w:ascii="Arial" w:hAnsi="Arial" w:cs="Arial"/>
          <w:b/>
          <w:sz w:val="22"/>
          <w:szCs w:val="22"/>
        </w:rPr>
        <w:t>Source:</w:t>
      </w:r>
      <w:r w:rsidRPr="003C489E">
        <w:rPr>
          <w:rFonts w:ascii="Arial" w:hAnsi="Arial" w:cs="Arial"/>
          <w:b/>
          <w:sz w:val="22"/>
          <w:szCs w:val="22"/>
        </w:rPr>
        <w:tab/>
      </w:r>
      <w:r w:rsidR="006E04B2" w:rsidRPr="00B238A4">
        <w:rPr>
          <w:rFonts w:ascii="Arial" w:hAnsi="Arial" w:cs="Arial"/>
          <w:b/>
          <w:color w:val="000000"/>
          <w:sz w:val="22"/>
          <w:szCs w:val="22"/>
        </w:rPr>
        <w:t>SA6</w:t>
      </w:r>
    </w:p>
    <w:p w14:paraId="01147493" w14:textId="4844873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E04B2">
        <w:rPr>
          <w:rFonts w:ascii="Arial" w:hAnsi="Arial" w:cs="Arial"/>
          <w:b/>
          <w:bCs/>
          <w:sz w:val="22"/>
          <w:szCs w:val="22"/>
        </w:rPr>
        <w:t>SA</w:t>
      </w:r>
      <w:r w:rsidR="0059189B">
        <w:rPr>
          <w:rFonts w:ascii="Arial" w:hAnsi="Arial" w:cs="Arial"/>
          <w:b/>
          <w:bCs/>
          <w:sz w:val="22"/>
          <w:szCs w:val="22"/>
        </w:rPr>
        <w:t>4</w:t>
      </w:r>
    </w:p>
    <w:p w14:paraId="08C8D7FD" w14:textId="46F6D0D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B6AEB">
        <w:rPr>
          <w:rFonts w:ascii="Arial" w:hAnsi="Arial" w:cs="Arial"/>
          <w:b/>
          <w:bCs/>
          <w:sz w:val="22"/>
          <w:szCs w:val="22"/>
        </w:rPr>
        <w:t>CT1</w:t>
      </w:r>
    </w:p>
    <w:bookmarkEnd w:id="5"/>
    <w:bookmarkEnd w:id="6"/>
    <w:p w14:paraId="1C12BB50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5A8A619" w14:textId="657996C3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913AE">
        <w:rPr>
          <w:rFonts w:ascii="Arial" w:hAnsi="Arial" w:cs="Arial"/>
          <w:b/>
          <w:bCs/>
          <w:sz w:val="22"/>
          <w:szCs w:val="22"/>
        </w:rPr>
        <w:t>Rana Alhalaseh</w:t>
      </w:r>
    </w:p>
    <w:p w14:paraId="01F8C77E" w14:textId="4182B7AE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D30AD3">
        <w:rPr>
          <w:rFonts w:ascii="Arial" w:hAnsi="Arial" w:cs="Arial"/>
          <w:b/>
          <w:bCs/>
          <w:sz w:val="22"/>
          <w:szCs w:val="22"/>
        </w:rPr>
        <w:t>Rana.alhalaseh</w:t>
      </w:r>
      <w:r w:rsidR="005F33CC">
        <w:rPr>
          <w:rFonts w:ascii="Arial" w:hAnsi="Arial" w:cs="Arial"/>
          <w:b/>
          <w:bCs/>
          <w:sz w:val="22"/>
          <w:szCs w:val="22"/>
        </w:rPr>
        <w:t>@ericsson.com</w:t>
      </w:r>
    </w:p>
    <w:p w14:paraId="4009E3A9" w14:textId="1EBFC322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66F930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168C81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8231BA" w14:textId="6261B484" w:rsidR="00B97703" w:rsidRPr="00363AF0" w:rsidRDefault="00B97703" w:rsidP="00363AF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0050E9">
        <w:t>None</w:t>
      </w:r>
      <w:r w:rsidRPr="00B97703">
        <w:rPr>
          <w:rFonts w:ascii="Arial" w:hAnsi="Arial" w:cs="Arial"/>
          <w:bCs/>
          <w:color w:val="0070C0"/>
        </w:rPr>
        <w:br/>
      </w:r>
    </w:p>
    <w:p w14:paraId="23BA7AB9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7A652A6F" w14:textId="5718B3FC" w:rsidR="00DC1BAF" w:rsidRDefault="000E4AD8" w:rsidP="00363AF0">
      <w:r>
        <w:t xml:space="preserve">SA6 </w:t>
      </w:r>
      <w:r w:rsidR="00363AF0">
        <w:t xml:space="preserve">has discussed </w:t>
      </w:r>
      <w:r w:rsidR="00845752">
        <w:t xml:space="preserve">the 5G network capabilities related to high data rate and low latency services in the focus of </w:t>
      </w:r>
      <w:proofErr w:type="spellStart"/>
      <w:r w:rsidR="00845752">
        <w:t>MCVideo</w:t>
      </w:r>
      <w:proofErr w:type="spellEnd"/>
      <w:r w:rsidR="00845752">
        <w:t xml:space="preserve"> services enhancements. In specific, the support of Low Latency, Low Loss and Scalable Throughput (L4S)</w:t>
      </w:r>
      <w:r w:rsidR="00FA2488">
        <w:t xml:space="preserve">, </w:t>
      </w:r>
      <w:r w:rsidR="0024249B">
        <w:t>which</w:t>
      </w:r>
      <w:r w:rsidR="00845752">
        <w:t xml:space="preserve"> expose</w:t>
      </w:r>
      <w:r w:rsidR="0024249B">
        <w:t>s</w:t>
      </w:r>
      <w:r w:rsidR="00845752">
        <w:t xml:space="preserve"> </w:t>
      </w:r>
      <w:r w:rsidR="00FA2488">
        <w:t xml:space="preserve">the </w:t>
      </w:r>
      <w:r w:rsidR="00845752">
        <w:t>congestion information</w:t>
      </w:r>
      <w:r w:rsidR="00FA2488">
        <w:t xml:space="preserve"> by</w:t>
      </w:r>
      <w:r w:rsidR="0024249B">
        <w:t xml:space="preserve"> marking the</w:t>
      </w:r>
      <w:r w:rsidR="00FA2488">
        <w:t xml:space="preserve"> Explicit Congestion Notification (ECN)</w:t>
      </w:r>
      <w:r w:rsidR="0024249B">
        <w:t xml:space="preserve"> </w:t>
      </w:r>
      <w:r w:rsidR="00FA2488">
        <w:t xml:space="preserve">bits in the IP header of the user`s IP packets between the UE and the application server so that the </w:t>
      </w:r>
      <w:r w:rsidR="159213DF">
        <w:t xml:space="preserve">respective </w:t>
      </w:r>
      <w:proofErr w:type="spellStart"/>
      <w:r w:rsidR="266BA88A">
        <w:t>MCVideo</w:t>
      </w:r>
      <w:proofErr w:type="spellEnd"/>
      <w:r w:rsidR="266BA88A">
        <w:t xml:space="preserve"> sender </w:t>
      </w:r>
      <w:r w:rsidR="00FA2488">
        <w:t xml:space="preserve">can adapt the application layer bit rate accordingly. </w:t>
      </w:r>
    </w:p>
    <w:p w14:paraId="0E45D343" w14:textId="4F69C779" w:rsidR="0043486C" w:rsidRDefault="0024249B" w:rsidP="0043486C">
      <w:r>
        <w:t>SA6 believes that ECN marking for L4S capability</w:t>
      </w:r>
      <w:r w:rsidR="00F25BF9">
        <w:t xml:space="preserve"> is </w:t>
      </w:r>
      <w:r>
        <w:t xml:space="preserve">essential for </w:t>
      </w:r>
      <w:proofErr w:type="spellStart"/>
      <w:r>
        <w:t>MCVideo</w:t>
      </w:r>
      <w:proofErr w:type="spellEnd"/>
      <w:r>
        <w:t xml:space="preserve"> services to maintain reliable </w:t>
      </w:r>
      <w:r w:rsidR="50D04EFB">
        <w:t xml:space="preserve">and low-latency </w:t>
      </w:r>
      <w:r>
        <w:t xml:space="preserve">video services for mission critical users even in congestion scenarios. </w:t>
      </w:r>
      <w:r w:rsidR="004A6380">
        <w:t>I</w:t>
      </w:r>
      <w:r w:rsidR="0043486C">
        <w:t>n case of accidents when large number of MC service users (</w:t>
      </w:r>
      <w:r w:rsidR="004531BF">
        <w:t xml:space="preserve">e.g., </w:t>
      </w:r>
      <w:r w:rsidR="0043486C">
        <w:t xml:space="preserve">police, firefighters, etc.) are located in a certain area to assist in the event, congestion can occur and the quality of the </w:t>
      </w:r>
      <w:proofErr w:type="spellStart"/>
      <w:r w:rsidR="0043486C">
        <w:t>MCVideo</w:t>
      </w:r>
      <w:proofErr w:type="spellEnd"/>
      <w:r w:rsidR="0043486C">
        <w:t xml:space="preserve"> services decreases due to the existing conditions. Therefore, E</w:t>
      </w:r>
      <w:r w:rsidR="00A1414D">
        <w:t>CN</w:t>
      </w:r>
      <w:r w:rsidR="0043486C">
        <w:t xml:space="preserve"> marking for L4S can play a significant role in </w:t>
      </w:r>
      <w:r w:rsidR="00A1414D">
        <w:t>adjusting</w:t>
      </w:r>
      <w:r w:rsidR="0043486C">
        <w:t xml:space="preserve"> the bit rate to maintain the </w:t>
      </w:r>
      <w:r w:rsidR="43270B6E">
        <w:t xml:space="preserve">maximum </w:t>
      </w:r>
      <w:r w:rsidR="3A7CD4C5">
        <w:t xml:space="preserve">viable </w:t>
      </w:r>
      <w:proofErr w:type="spellStart"/>
      <w:r w:rsidR="0043486C">
        <w:t>MCVideo</w:t>
      </w:r>
      <w:proofErr w:type="spellEnd"/>
      <w:r w:rsidR="0043486C">
        <w:t xml:space="preserve"> services quality</w:t>
      </w:r>
      <w:r w:rsidR="00A1414D">
        <w:t>, meet the MC service availability requirements and MC KPIs for the</w:t>
      </w:r>
      <w:r w:rsidR="00D8323B">
        <w:t>se</w:t>
      </w:r>
      <w:r w:rsidR="00A1414D">
        <w:t xml:space="preserve"> MC service users</w:t>
      </w:r>
      <w:r w:rsidR="0043486C">
        <w:t xml:space="preserve">. </w:t>
      </w:r>
    </w:p>
    <w:p w14:paraId="7236D692" w14:textId="47B7F8F2" w:rsidR="0043486C" w:rsidRDefault="00860320" w:rsidP="00363AF0">
      <w:r>
        <w:t xml:space="preserve">Furthermore, the </w:t>
      </w:r>
      <w:r w:rsidR="00A1414D">
        <w:t>ECN marking for L4S</w:t>
      </w:r>
      <w:r w:rsidR="00987C98">
        <w:t xml:space="preserve"> can</w:t>
      </w:r>
      <w:r w:rsidR="00A1414D">
        <w:t xml:space="preserve"> </w:t>
      </w:r>
      <w:r w:rsidR="00987C98">
        <w:t xml:space="preserve">create the possibility to provide situational awareness for MC service users to report the current </w:t>
      </w:r>
      <w:r w:rsidR="0CD5039E">
        <w:t xml:space="preserve">downlink </w:t>
      </w:r>
      <w:r w:rsidR="00987C98">
        <w:t>congestion status</w:t>
      </w:r>
      <w:r w:rsidR="00C15142">
        <w:t xml:space="preserve"> back </w:t>
      </w:r>
      <w:r w:rsidR="00987C98">
        <w:t xml:space="preserve">to the network and MC service server. </w:t>
      </w:r>
    </w:p>
    <w:p w14:paraId="67874326" w14:textId="14F6B64D" w:rsidR="004D6A1A" w:rsidRDefault="00BA0E0A" w:rsidP="00363AF0">
      <w:pPr>
        <w:rPr>
          <w:ins w:id="7" w:author="Ericsson_R1" w:date="2024-04-16T11:54:00Z"/>
        </w:rPr>
      </w:pPr>
      <w:r>
        <w:t xml:space="preserve">Therefore, </w:t>
      </w:r>
      <w:r w:rsidR="004D6A1A">
        <w:t>SA6 would</w:t>
      </w:r>
      <w:ins w:id="8" w:author="Ericsson_R2" w:date="2024-04-17T01:53:00Z">
        <w:r w:rsidR="008902A7">
          <w:t xml:space="preserve"> kindly</w:t>
        </w:r>
      </w:ins>
      <w:r w:rsidR="004D6A1A">
        <w:t xml:space="preserve"> like to </w:t>
      </w:r>
      <w:ins w:id="9" w:author="Ericsson_R1" w:date="2024-04-16T12:11:00Z">
        <w:r w:rsidR="00437438">
          <w:t>ask SA4</w:t>
        </w:r>
      </w:ins>
      <w:ins w:id="10" w:author="Ericsson_R2" w:date="2024-04-17T01:53:00Z">
        <w:r w:rsidR="008902A7">
          <w:t xml:space="preserve"> whether SA4 can look into </w:t>
        </w:r>
      </w:ins>
      <w:ins w:id="11" w:author="Ericsson_R2" w:date="2024-04-17T01:54:00Z">
        <w:r w:rsidR="008902A7">
          <w:t>enhanc</w:t>
        </w:r>
      </w:ins>
      <w:ins w:id="12" w:author="Ericsson_R2" w:date="2024-04-17T06:24:00Z">
        <w:r w:rsidR="00CB1F0E">
          <w:t xml:space="preserve">ements </w:t>
        </w:r>
      </w:ins>
      <w:ins w:id="13" w:author="Ericsson_R2" w:date="2024-04-17T01:55:00Z">
        <w:r w:rsidR="008902A7">
          <w:t xml:space="preserve">related to media handling, codec, bit rate for </w:t>
        </w:r>
        <w:proofErr w:type="spellStart"/>
        <w:r w:rsidR="008902A7">
          <w:t>MCVideo</w:t>
        </w:r>
        <w:proofErr w:type="spellEnd"/>
        <w:r w:rsidR="008902A7">
          <w:t xml:space="preserve"> services within Rel-19.  </w:t>
        </w:r>
      </w:ins>
      <w:del w:id="14" w:author="Ericsson_R1" w:date="2024-04-16T11:54:00Z">
        <w:r w:rsidR="004D6A1A" w:rsidDel="00F72311">
          <w:delText xml:space="preserve">liaison with </w:delText>
        </w:r>
        <w:r w:rsidR="005C225A" w:rsidDel="00F72311">
          <w:delText xml:space="preserve">SA4 on </w:delText>
        </w:r>
        <w:r w:rsidR="00D74376" w:rsidDel="00F72311">
          <w:delText xml:space="preserve">the </w:delText>
        </w:r>
        <w:r w:rsidR="00753754" w:rsidDel="00F72311">
          <w:delText xml:space="preserve">5G </w:delText>
        </w:r>
        <w:r w:rsidR="00021489" w:rsidDel="00F72311">
          <w:delText>network</w:delText>
        </w:r>
        <w:r w:rsidR="00D74376" w:rsidDel="00F72311">
          <w:delText xml:space="preserve"> </w:delText>
        </w:r>
        <w:r w:rsidR="005C75D2" w:rsidDel="00F72311">
          <w:delText>capability</w:delText>
        </w:r>
        <w:r w:rsidR="00753754" w:rsidDel="00F72311">
          <w:delText xml:space="preserve"> mentioned above</w:delText>
        </w:r>
        <w:r w:rsidR="00D74376" w:rsidDel="00F72311">
          <w:delText xml:space="preserve"> </w:delText>
        </w:r>
        <w:r w:rsidR="003266A7" w:rsidDel="00F72311">
          <w:delText>for potential update</w:delText>
        </w:r>
        <w:r w:rsidR="00C7684B" w:rsidDel="00F72311">
          <w:delText>s</w:delText>
        </w:r>
        <w:r w:rsidR="003266A7" w:rsidDel="00F72311">
          <w:delText xml:space="preserve"> and alignment </w:delText>
        </w:r>
      </w:del>
      <w:del w:id="15" w:author="Ericsson_R1" w:date="2024-04-16T11:53:00Z">
        <w:r w:rsidR="00732F5C" w:rsidDel="00F72311">
          <w:delText>in 3GPP TS 23.281 and 3GPP TS 26.281</w:delText>
        </w:r>
      </w:del>
      <w:del w:id="16" w:author="Ericsson_R1" w:date="2024-04-16T11:54:00Z">
        <w:r w:rsidR="00732F5C" w:rsidDel="00F72311">
          <w:delText xml:space="preserve"> </w:delText>
        </w:r>
        <w:r w:rsidR="005C75D2" w:rsidDel="00F72311">
          <w:delText>within Release 19</w:delText>
        </w:r>
      </w:del>
    </w:p>
    <w:p w14:paraId="274D0BDC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1CCBAE2" w14:textId="3C5CBF28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AC3AE4">
        <w:rPr>
          <w:rFonts w:ascii="Arial" w:hAnsi="Arial" w:cs="Arial"/>
          <w:b/>
        </w:rPr>
        <w:t xml:space="preserve"> SA</w:t>
      </w:r>
      <w:r w:rsidR="00363AF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</w:p>
    <w:p w14:paraId="05EFFB00" w14:textId="46721760" w:rsidR="00701486" w:rsidRDefault="00B97703" w:rsidP="2CC3ECC0">
      <w:pPr>
        <w:spacing w:after="120"/>
        <w:ind w:left="993" w:hanging="993"/>
        <w:rPr>
          <w:ins w:id="17" w:author="Ericsson_R1" w:date="2024-04-16T11:48:00Z"/>
          <w:rFonts w:ascii="Arial" w:hAnsi="Arial" w:cs="Arial"/>
        </w:rPr>
      </w:pPr>
      <w:r w:rsidRPr="2CC3ECC0">
        <w:rPr>
          <w:rFonts w:ascii="Arial" w:hAnsi="Arial" w:cs="Arial"/>
          <w:b/>
          <w:bCs/>
        </w:rPr>
        <w:t>ACTION:</w:t>
      </w:r>
      <w:r w:rsidR="00AC3AE4" w:rsidRPr="2CC3ECC0">
        <w:rPr>
          <w:rFonts w:ascii="Arial" w:hAnsi="Arial" w:cs="Arial"/>
          <w:b/>
          <w:bCs/>
        </w:rPr>
        <w:t xml:space="preserve"> </w:t>
      </w:r>
      <w:del w:id="18" w:author="Ericsson_R2" w:date="2024-04-17T06:25:00Z">
        <w:r w:rsidR="00F25BF9" w:rsidRPr="2CC3ECC0" w:rsidDel="00CB1F0E">
          <w:rPr>
            <w:rFonts w:ascii="Arial" w:hAnsi="Arial" w:cs="Arial"/>
          </w:rPr>
          <w:delText xml:space="preserve">As </w:delText>
        </w:r>
        <w:r w:rsidR="00056860" w:rsidRPr="2CC3ECC0" w:rsidDel="00CB1F0E">
          <w:rPr>
            <w:rFonts w:ascii="Arial" w:hAnsi="Arial" w:cs="Arial"/>
          </w:rPr>
          <w:delText>media handling</w:delText>
        </w:r>
        <w:r w:rsidR="00E26C80" w:rsidRPr="2CC3ECC0" w:rsidDel="00CB1F0E">
          <w:rPr>
            <w:rFonts w:ascii="Arial" w:hAnsi="Arial" w:cs="Arial"/>
          </w:rPr>
          <w:delText>, code</w:delText>
        </w:r>
        <w:r w:rsidR="5E3667E9" w:rsidRPr="2CC3ECC0" w:rsidDel="00CB1F0E">
          <w:rPr>
            <w:rFonts w:ascii="Arial" w:hAnsi="Arial" w:cs="Arial"/>
          </w:rPr>
          <w:delText>c</w:delText>
        </w:r>
        <w:r w:rsidR="00E26C80" w:rsidRPr="2CC3ECC0" w:rsidDel="00CB1F0E">
          <w:rPr>
            <w:rFonts w:ascii="Arial" w:hAnsi="Arial" w:cs="Arial"/>
          </w:rPr>
          <w:delText xml:space="preserve"> negotiation, </w:delText>
        </w:r>
      </w:del>
      <w:del w:id="19" w:author="Ericsson_R1" w:date="2024-04-16T11:57:00Z">
        <w:r w:rsidR="00F25BF9" w:rsidRPr="2CC3ECC0" w:rsidDel="00F72311">
          <w:rPr>
            <w:rFonts w:ascii="Arial" w:hAnsi="Arial" w:cs="Arial"/>
          </w:rPr>
          <w:delText>application layer</w:delText>
        </w:r>
      </w:del>
      <w:del w:id="20" w:author="Ericsson_R2" w:date="2024-04-17T06:25:00Z">
        <w:r w:rsidR="00F25BF9" w:rsidRPr="2CC3ECC0" w:rsidDel="00CB1F0E">
          <w:rPr>
            <w:rFonts w:ascii="Arial" w:hAnsi="Arial" w:cs="Arial"/>
          </w:rPr>
          <w:delText xml:space="preserve"> bit rate</w:delText>
        </w:r>
        <w:r w:rsidR="002E42AF" w:rsidRPr="2CC3ECC0" w:rsidDel="00CB1F0E">
          <w:rPr>
            <w:rFonts w:ascii="Arial" w:hAnsi="Arial" w:cs="Arial"/>
          </w:rPr>
          <w:delText xml:space="preserve"> and related detail</w:delText>
        </w:r>
        <w:r w:rsidR="00664E90" w:rsidRPr="2CC3ECC0" w:rsidDel="00CB1F0E">
          <w:rPr>
            <w:rFonts w:ascii="Arial" w:hAnsi="Arial" w:cs="Arial"/>
          </w:rPr>
          <w:delText xml:space="preserve">s are </w:delText>
        </w:r>
        <w:r w:rsidR="00F25BF9" w:rsidRPr="2CC3ECC0" w:rsidDel="00CB1F0E">
          <w:rPr>
            <w:rFonts w:ascii="Arial" w:hAnsi="Arial" w:cs="Arial"/>
          </w:rPr>
          <w:delText xml:space="preserve">within the regime of SA4, </w:delText>
        </w:r>
      </w:del>
      <w:r w:rsidR="00F25BF9" w:rsidRPr="2CC3ECC0">
        <w:rPr>
          <w:rFonts w:ascii="Arial" w:hAnsi="Arial" w:cs="Arial"/>
        </w:rPr>
        <w:t>S</w:t>
      </w:r>
      <w:r w:rsidR="00AC47F1" w:rsidRPr="2CC3ECC0">
        <w:rPr>
          <w:rFonts w:ascii="Arial" w:hAnsi="Arial" w:cs="Arial"/>
        </w:rPr>
        <w:t>A6</w:t>
      </w:r>
      <w:r w:rsidR="004A006C" w:rsidRPr="2CC3ECC0">
        <w:rPr>
          <w:rFonts w:ascii="Arial" w:hAnsi="Arial" w:cs="Arial"/>
        </w:rPr>
        <w:t xml:space="preserve"> kindly </w:t>
      </w:r>
      <w:r w:rsidR="0024249B" w:rsidRPr="2CC3ECC0">
        <w:rPr>
          <w:rFonts w:ascii="Arial" w:hAnsi="Arial" w:cs="Arial"/>
        </w:rPr>
        <w:t>ask SA4</w:t>
      </w:r>
      <w:ins w:id="21" w:author="Ericsson_R1" w:date="2024-04-16T11:58:00Z">
        <w:r w:rsidR="00F72311">
          <w:rPr>
            <w:rFonts w:ascii="Arial" w:hAnsi="Arial" w:cs="Arial"/>
          </w:rPr>
          <w:t xml:space="preserve"> to provide answer to the question</w:t>
        </w:r>
      </w:ins>
      <w:ins w:id="22" w:author="Ericsson_R1" w:date="2024-04-16T12:10:00Z">
        <w:r w:rsidR="008B006E">
          <w:rPr>
            <w:rFonts w:ascii="Arial" w:hAnsi="Arial" w:cs="Arial"/>
          </w:rPr>
          <w:t xml:space="preserve"> above</w:t>
        </w:r>
      </w:ins>
      <w:ins w:id="23" w:author="Ericsson_R1" w:date="2024-04-16T11:58:00Z">
        <w:r w:rsidR="00F72311">
          <w:rPr>
            <w:rFonts w:ascii="Arial" w:hAnsi="Arial" w:cs="Arial"/>
          </w:rPr>
          <w:t xml:space="preserve">. </w:t>
        </w:r>
      </w:ins>
    </w:p>
    <w:p w14:paraId="0DF0A4E9" w14:textId="47366958" w:rsidR="00B97703" w:rsidRPr="00017F23" w:rsidDel="008B006E" w:rsidRDefault="0024249B" w:rsidP="2CC3ECC0">
      <w:pPr>
        <w:spacing w:after="120"/>
        <w:ind w:left="993" w:hanging="993"/>
        <w:rPr>
          <w:del w:id="24" w:author="Ericsson_R1" w:date="2024-04-16T12:10:00Z"/>
          <w:i/>
          <w:iCs/>
          <w:color w:val="0070C0"/>
        </w:rPr>
      </w:pPr>
      <w:del w:id="25" w:author="Ericsson_R1" w:date="2024-04-16T11:46:00Z">
        <w:r w:rsidRPr="008B006E" w:rsidDel="00701486">
          <w:rPr>
            <w:rFonts w:ascii="Arial" w:hAnsi="Arial" w:cs="Arial"/>
          </w:rPr>
          <w:delText xml:space="preserve"> </w:delText>
        </w:r>
      </w:del>
      <w:del w:id="26" w:author="Ericsson_R1" w:date="2024-04-16T11:23:00Z">
        <w:r w:rsidR="00F25BF9" w:rsidRPr="008B006E" w:rsidDel="00577EAC">
          <w:rPr>
            <w:rFonts w:ascii="Arial" w:hAnsi="Arial" w:cs="Arial"/>
          </w:rPr>
          <w:delText xml:space="preserve">for the </w:delText>
        </w:r>
        <w:r w:rsidRPr="008B006E" w:rsidDel="00577EAC">
          <w:rPr>
            <w:rFonts w:ascii="Arial" w:hAnsi="Arial" w:cs="Arial"/>
          </w:rPr>
          <w:delText>possible investigation of th</w:delText>
        </w:r>
        <w:r w:rsidR="00F25BF9" w:rsidRPr="008B006E" w:rsidDel="00577EAC">
          <w:rPr>
            <w:rFonts w:ascii="Arial" w:hAnsi="Arial" w:cs="Arial"/>
          </w:rPr>
          <w:delText>e</w:delText>
        </w:r>
        <w:r w:rsidRPr="008B006E" w:rsidDel="00577EAC">
          <w:rPr>
            <w:rFonts w:ascii="Arial" w:hAnsi="Arial" w:cs="Arial"/>
          </w:rPr>
          <w:delText xml:space="preserve"> network capability</w:delText>
        </w:r>
        <w:r w:rsidR="00F25BF9" w:rsidRPr="008B006E" w:rsidDel="00577EAC">
          <w:rPr>
            <w:rFonts w:ascii="Arial" w:hAnsi="Arial" w:cs="Arial"/>
          </w:rPr>
          <w:delText xml:space="preserve"> mentioned above</w:delText>
        </w:r>
        <w:r w:rsidRPr="008B006E" w:rsidDel="00577EAC">
          <w:rPr>
            <w:rFonts w:ascii="Arial" w:hAnsi="Arial" w:cs="Arial"/>
          </w:rPr>
          <w:delText xml:space="preserve"> for MCVideo services and potentially update 3GPP TS 2</w:delText>
        </w:r>
        <w:r w:rsidR="00870DA9" w:rsidRPr="008B006E" w:rsidDel="00577EAC">
          <w:rPr>
            <w:rFonts w:ascii="Arial" w:hAnsi="Arial" w:cs="Arial"/>
          </w:rPr>
          <w:delText>6</w:delText>
        </w:r>
        <w:r w:rsidRPr="008B006E" w:rsidDel="00577EAC">
          <w:rPr>
            <w:rFonts w:ascii="Arial" w:hAnsi="Arial" w:cs="Arial"/>
          </w:rPr>
          <w:delText>.281 accordingly</w:delText>
        </w:r>
        <w:r w:rsidR="00952726" w:rsidRPr="008B006E" w:rsidDel="00577EAC">
          <w:rPr>
            <w:rFonts w:ascii="Arial" w:hAnsi="Arial" w:cs="Arial"/>
          </w:rPr>
          <w:delText xml:space="preserve">, in order </w:delText>
        </w:r>
        <w:r w:rsidR="00B07E81" w:rsidRPr="008B006E" w:rsidDel="00577EAC">
          <w:rPr>
            <w:rFonts w:ascii="Arial" w:hAnsi="Arial" w:cs="Arial"/>
          </w:rPr>
          <w:delText>for SA</w:delText>
        </w:r>
        <w:r w:rsidR="007227C4" w:rsidRPr="008B006E" w:rsidDel="00577EAC">
          <w:rPr>
            <w:rFonts w:ascii="Arial" w:hAnsi="Arial" w:cs="Arial"/>
          </w:rPr>
          <w:delText xml:space="preserve">6 to </w:delText>
        </w:r>
        <w:r w:rsidR="00FD69E3" w:rsidRPr="008B006E" w:rsidDel="00577EAC">
          <w:rPr>
            <w:rFonts w:ascii="Arial" w:hAnsi="Arial" w:cs="Arial"/>
          </w:rPr>
          <w:delText xml:space="preserve">align </w:delText>
        </w:r>
        <w:r w:rsidR="00430C4E" w:rsidRPr="008B006E" w:rsidDel="00577EAC">
          <w:rPr>
            <w:rFonts w:ascii="Arial" w:hAnsi="Arial" w:cs="Arial"/>
          </w:rPr>
          <w:delText xml:space="preserve">application layer aspects </w:delText>
        </w:r>
        <w:r w:rsidR="004C4A64" w:rsidRPr="008B006E" w:rsidDel="00577EAC">
          <w:rPr>
            <w:rFonts w:ascii="Arial" w:hAnsi="Arial" w:cs="Arial"/>
          </w:rPr>
          <w:delText>appropriately</w:delText>
        </w:r>
        <w:r w:rsidR="00E15BA8" w:rsidRPr="008B006E" w:rsidDel="00577EAC">
          <w:rPr>
            <w:rFonts w:ascii="Arial" w:hAnsi="Arial" w:cs="Arial"/>
          </w:rPr>
          <w:delText xml:space="preserve">. </w:delText>
        </w:r>
      </w:del>
    </w:p>
    <w:p w14:paraId="02F38B28" w14:textId="31177B4E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095BC2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095BC2">
        <w:rPr>
          <w:rFonts w:cs="Arial"/>
          <w:bCs/>
          <w:szCs w:val="36"/>
        </w:rPr>
        <w:t>6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964D59D" w14:textId="6BD145DE" w:rsidR="0059189B" w:rsidRDefault="0059189B" w:rsidP="0059189B">
      <w:pPr>
        <w:tabs>
          <w:tab w:val="left" w:pos="5103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SA6#61           </w:t>
      </w:r>
      <w:r w:rsidR="00B509FB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  20</w:t>
      </w:r>
      <w:r w:rsidRPr="00A9037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</w:t>
      </w:r>
      <w:r w:rsidRPr="002D5115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24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</w:t>
      </w:r>
      <w:r w:rsidRPr="002D5115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4</w:t>
      </w:r>
      <w:r w:rsidRPr="002D5115">
        <w:rPr>
          <w:rFonts w:ascii="Arial" w:hAnsi="Arial" w:cs="Arial"/>
          <w:bCs/>
        </w:rPr>
        <w:t xml:space="preserve"> </w:t>
      </w:r>
      <w:r w:rsidRPr="000F3D5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Jeju, Korea</w:t>
      </w:r>
    </w:p>
    <w:p w14:paraId="299D06BB" w14:textId="2513C23B" w:rsidR="00DE2065" w:rsidRPr="00095BC2" w:rsidRDefault="00B509FB" w:rsidP="00095BC2">
      <w:pPr>
        <w:tabs>
          <w:tab w:val="left" w:pos="5103"/>
        </w:tabs>
        <w:spacing w:after="120"/>
        <w:rPr>
          <w:rFonts w:ascii="Arial" w:hAnsi="Arial" w:cs="Arial"/>
          <w:bCs/>
        </w:rPr>
      </w:pPr>
      <w:del w:id="27" w:author="Ericsson_R1" w:date="2024-04-16T12:10:00Z">
        <w:r w:rsidDel="00A20F29">
          <w:rPr>
            <w:rFonts w:ascii="Arial" w:hAnsi="Arial" w:cs="Arial"/>
            <w:bCs/>
          </w:rPr>
          <w:delText>SA6#62-Ad-Hoc-e             10</w:delText>
        </w:r>
        <w:r w:rsidRPr="00A90373" w:rsidDel="00A20F29">
          <w:rPr>
            <w:rFonts w:ascii="Arial" w:hAnsi="Arial" w:cs="Arial"/>
            <w:bCs/>
            <w:vertAlign w:val="superscript"/>
          </w:rPr>
          <w:delText>th</w:delText>
        </w:r>
        <w:r w:rsidDel="00A20F29">
          <w:rPr>
            <w:rFonts w:ascii="Arial" w:hAnsi="Arial" w:cs="Arial"/>
            <w:bCs/>
          </w:rPr>
          <w:delText xml:space="preserve"> July </w:delText>
        </w:r>
        <w:r w:rsidRPr="002D5115" w:rsidDel="00A20F29">
          <w:rPr>
            <w:rFonts w:ascii="Arial" w:hAnsi="Arial" w:cs="Arial"/>
            <w:bCs/>
          </w:rPr>
          <w:delText xml:space="preserve">– </w:delText>
        </w:r>
        <w:r w:rsidDel="00A20F29">
          <w:rPr>
            <w:rFonts w:ascii="Arial" w:hAnsi="Arial" w:cs="Arial"/>
            <w:bCs/>
          </w:rPr>
          <w:delText>18</w:delText>
        </w:r>
        <w:r w:rsidDel="00A20F29">
          <w:rPr>
            <w:rFonts w:ascii="Arial" w:hAnsi="Arial" w:cs="Arial"/>
            <w:bCs/>
            <w:vertAlign w:val="superscript"/>
          </w:rPr>
          <w:delText>th</w:delText>
        </w:r>
        <w:r w:rsidDel="00A20F29">
          <w:rPr>
            <w:rFonts w:ascii="Arial" w:hAnsi="Arial" w:cs="Arial"/>
            <w:bCs/>
          </w:rPr>
          <w:delText xml:space="preserve"> July </w:delText>
        </w:r>
        <w:r w:rsidRPr="002D5115" w:rsidDel="00A20F29">
          <w:rPr>
            <w:rFonts w:ascii="Arial" w:hAnsi="Arial" w:cs="Arial"/>
            <w:bCs/>
          </w:rPr>
          <w:delText>202</w:delText>
        </w:r>
        <w:r w:rsidDel="00A20F29">
          <w:rPr>
            <w:rFonts w:ascii="Arial" w:hAnsi="Arial" w:cs="Arial"/>
            <w:bCs/>
          </w:rPr>
          <w:delText>4</w:delText>
        </w:r>
        <w:r w:rsidRPr="002D5115" w:rsidDel="00A20F29">
          <w:rPr>
            <w:rFonts w:ascii="Arial" w:hAnsi="Arial" w:cs="Arial"/>
            <w:bCs/>
          </w:rPr>
          <w:delText xml:space="preserve"> </w:delText>
        </w:r>
        <w:r w:rsidRPr="000F3D59" w:rsidDel="00A20F29">
          <w:rPr>
            <w:rFonts w:ascii="Arial" w:hAnsi="Arial" w:cs="Arial"/>
            <w:bCs/>
          </w:rPr>
          <w:tab/>
        </w:r>
        <w:r w:rsidDel="00A20F29">
          <w:rPr>
            <w:rFonts w:ascii="Arial" w:hAnsi="Arial" w:cs="Arial"/>
            <w:bCs/>
          </w:rPr>
          <w:delText>e-meeting</w:delText>
        </w:r>
      </w:del>
    </w:p>
    <w:sectPr w:rsidR="00DE2065" w:rsidRPr="00095BC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6E51" w14:textId="77777777" w:rsidR="00E3499E" w:rsidRDefault="00E3499E">
      <w:pPr>
        <w:spacing w:after="0"/>
      </w:pPr>
      <w:r>
        <w:separator/>
      </w:r>
    </w:p>
  </w:endnote>
  <w:endnote w:type="continuationSeparator" w:id="0">
    <w:p w14:paraId="5DC4D67E" w14:textId="77777777" w:rsidR="00E3499E" w:rsidRDefault="00E3499E">
      <w:pPr>
        <w:spacing w:after="0"/>
      </w:pPr>
      <w:r>
        <w:continuationSeparator/>
      </w:r>
    </w:p>
  </w:endnote>
  <w:endnote w:type="continuationNotice" w:id="1">
    <w:p w14:paraId="4BD3F5B5" w14:textId="77777777" w:rsidR="00E3499E" w:rsidRDefault="00E3499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8085" w14:textId="77777777" w:rsidR="00E3499E" w:rsidRDefault="00E3499E">
      <w:pPr>
        <w:spacing w:after="0"/>
      </w:pPr>
      <w:r>
        <w:separator/>
      </w:r>
    </w:p>
  </w:footnote>
  <w:footnote w:type="continuationSeparator" w:id="0">
    <w:p w14:paraId="4D19BE18" w14:textId="77777777" w:rsidR="00E3499E" w:rsidRDefault="00E3499E">
      <w:pPr>
        <w:spacing w:after="0"/>
      </w:pPr>
      <w:r>
        <w:continuationSeparator/>
      </w:r>
    </w:p>
  </w:footnote>
  <w:footnote w:type="continuationNotice" w:id="1">
    <w:p w14:paraId="302D18F9" w14:textId="77777777" w:rsidR="00E3499E" w:rsidRDefault="00E3499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BCF75F8"/>
    <w:multiLevelType w:val="hybridMultilevel"/>
    <w:tmpl w:val="0F348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451235">
    <w:abstractNumId w:val="3"/>
  </w:num>
  <w:num w:numId="2" w16cid:durableId="559707054">
    <w:abstractNumId w:val="2"/>
  </w:num>
  <w:num w:numId="3" w16cid:durableId="1220171162">
    <w:abstractNumId w:val="1"/>
  </w:num>
  <w:num w:numId="4" w16cid:durableId="1402748457">
    <w:abstractNumId w:val="0"/>
  </w:num>
  <w:num w:numId="5" w16cid:durableId="12303862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R1">
    <w15:presenceInfo w15:providerId="None" w15:userId="Ericsson_R1"/>
  </w15:person>
  <w15:person w15:author="Ericsson_R2">
    <w15:presenceInfo w15:providerId="None" w15:userId="Ericsson_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linkStyles/>
  <w:trackRevision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008C1"/>
    <w:rsid w:val="000050E9"/>
    <w:rsid w:val="0001587C"/>
    <w:rsid w:val="00017F23"/>
    <w:rsid w:val="00021489"/>
    <w:rsid w:val="000439D2"/>
    <w:rsid w:val="00044B36"/>
    <w:rsid w:val="00046F08"/>
    <w:rsid w:val="00056860"/>
    <w:rsid w:val="000677A9"/>
    <w:rsid w:val="000706CE"/>
    <w:rsid w:val="00095BC2"/>
    <w:rsid w:val="000A5B9C"/>
    <w:rsid w:val="000A732F"/>
    <w:rsid w:val="000C2DA1"/>
    <w:rsid w:val="000E4AD8"/>
    <w:rsid w:val="000F6242"/>
    <w:rsid w:val="00136287"/>
    <w:rsid w:val="00160B8F"/>
    <w:rsid w:val="00161A3F"/>
    <w:rsid w:val="001718F1"/>
    <w:rsid w:val="00174844"/>
    <w:rsid w:val="00177109"/>
    <w:rsid w:val="001A2787"/>
    <w:rsid w:val="001B497F"/>
    <w:rsid w:val="001B7D04"/>
    <w:rsid w:val="001D4055"/>
    <w:rsid w:val="001D4143"/>
    <w:rsid w:val="001D4FE5"/>
    <w:rsid w:val="00203497"/>
    <w:rsid w:val="002201E4"/>
    <w:rsid w:val="0024249B"/>
    <w:rsid w:val="00251B6C"/>
    <w:rsid w:val="00270389"/>
    <w:rsid w:val="0027387C"/>
    <w:rsid w:val="002954E3"/>
    <w:rsid w:val="002A6824"/>
    <w:rsid w:val="002C576C"/>
    <w:rsid w:val="002C7FF2"/>
    <w:rsid w:val="002D2A2F"/>
    <w:rsid w:val="002E42AF"/>
    <w:rsid w:val="002F1940"/>
    <w:rsid w:val="00302E69"/>
    <w:rsid w:val="00305F87"/>
    <w:rsid w:val="00320F57"/>
    <w:rsid w:val="003266A7"/>
    <w:rsid w:val="003339A1"/>
    <w:rsid w:val="0034030B"/>
    <w:rsid w:val="003512EB"/>
    <w:rsid w:val="00356FE0"/>
    <w:rsid w:val="0035739A"/>
    <w:rsid w:val="00363AF0"/>
    <w:rsid w:val="00364C9E"/>
    <w:rsid w:val="00370F4F"/>
    <w:rsid w:val="00383545"/>
    <w:rsid w:val="003B0FD4"/>
    <w:rsid w:val="003B654D"/>
    <w:rsid w:val="003C489E"/>
    <w:rsid w:val="003D3743"/>
    <w:rsid w:val="003D7E21"/>
    <w:rsid w:val="003E0095"/>
    <w:rsid w:val="003E5B3B"/>
    <w:rsid w:val="004005FF"/>
    <w:rsid w:val="00430C4E"/>
    <w:rsid w:val="00433500"/>
    <w:rsid w:val="00433F71"/>
    <w:rsid w:val="0043486C"/>
    <w:rsid w:val="00437438"/>
    <w:rsid w:val="00440D43"/>
    <w:rsid w:val="004531BF"/>
    <w:rsid w:val="00455362"/>
    <w:rsid w:val="0045595F"/>
    <w:rsid w:val="00457E0C"/>
    <w:rsid w:val="00483F7B"/>
    <w:rsid w:val="004A006C"/>
    <w:rsid w:val="004A49BB"/>
    <w:rsid w:val="004A6380"/>
    <w:rsid w:val="004A7B18"/>
    <w:rsid w:val="004B0FF7"/>
    <w:rsid w:val="004B46AC"/>
    <w:rsid w:val="004C4776"/>
    <w:rsid w:val="004C4A64"/>
    <w:rsid w:val="004D063A"/>
    <w:rsid w:val="004D6A1A"/>
    <w:rsid w:val="004E3939"/>
    <w:rsid w:val="004F0C57"/>
    <w:rsid w:val="004F6453"/>
    <w:rsid w:val="005120F4"/>
    <w:rsid w:val="00520811"/>
    <w:rsid w:val="00520EC6"/>
    <w:rsid w:val="00524687"/>
    <w:rsid w:val="00536A26"/>
    <w:rsid w:val="005565E0"/>
    <w:rsid w:val="005662A3"/>
    <w:rsid w:val="00577EAC"/>
    <w:rsid w:val="0059189B"/>
    <w:rsid w:val="00592F34"/>
    <w:rsid w:val="005A033F"/>
    <w:rsid w:val="005B5087"/>
    <w:rsid w:val="005C225A"/>
    <w:rsid w:val="005C6171"/>
    <w:rsid w:val="005C75D2"/>
    <w:rsid w:val="005E4EEF"/>
    <w:rsid w:val="005E5795"/>
    <w:rsid w:val="005E6F68"/>
    <w:rsid w:val="005F33CC"/>
    <w:rsid w:val="00615366"/>
    <w:rsid w:val="0061676E"/>
    <w:rsid w:val="00664E90"/>
    <w:rsid w:val="00665380"/>
    <w:rsid w:val="00666B2F"/>
    <w:rsid w:val="00680FA4"/>
    <w:rsid w:val="00681C65"/>
    <w:rsid w:val="006823BF"/>
    <w:rsid w:val="00686CCA"/>
    <w:rsid w:val="0069623C"/>
    <w:rsid w:val="006A3A35"/>
    <w:rsid w:val="006B3C90"/>
    <w:rsid w:val="006C0CC0"/>
    <w:rsid w:val="006C3666"/>
    <w:rsid w:val="006E04B2"/>
    <w:rsid w:val="006E0D4F"/>
    <w:rsid w:val="006F2D99"/>
    <w:rsid w:val="00701486"/>
    <w:rsid w:val="00701BD8"/>
    <w:rsid w:val="007227C4"/>
    <w:rsid w:val="00724471"/>
    <w:rsid w:val="00726022"/>
    <w:rsid w:val="00726319"/>
    <w:rsid w:val="00732F5C"/>
    <w:rsid w:val="00753754"/>
    <w:rsid w:val="0076059C"/>
    <w:rsid w:val="007A46EB"/>
    <w:rsid w:val="007B235A"/>
    <w:rsid w:val="007C23FF"/>
    <w:rsid w:val="007E0890"/>
    <w:rsid w:val="007F4F92"/>
    <w:rsid w:val="007F6F25"/>
    <w:rsid w:val="00814E52"/>
    <w:rsid w:val="00832356"/>
    <w:rsid w:val="00832B2B"/>
    <w:rsid w:val="008371A2"/>
    <w:rsid w:val="00845752"/>
    <w:rsid w:val="00852DD4"/>
    <w:rsid w:val="00860320"/>
    <w:rsid w:val="008638C0"/>
    <w:rsid w:val="00870DA9"/>
    <w:rsid w:val="00873835"/>
    <w:rsid w:val="008858CD"/>
    <w:rsid w:val="008902A7"/>
    <w:rsid w:val="008B006E"/>
    <w:rsid w:val="008B6C5E"/>
    <w:rsid w:val="008D4570"/>
    <w:rsid w:val="008D772F"/>
    <w:rsid w:val="008E197E"/>
    <w:rsid w:val="008E7A7B"/>
    <w:rsid w:val="008F3CE2"/>
    <w:rsid w:val="008F6E5E"/>
    <w:rsid w:val="009167B9"/>
    <w:rsid w:val="00941E59"/>
    <w:rsid w:val="00952726"/>
    <w:rsid w:val="00953874"/>
    <w:rsid w:val="0096705C"/>
    <w:rsid w:val="00967711"/>
    <w:rsid w:val="009830D4"/>
    <w:rsid w:val="00985FCA"/>
    <w:rsid w:val="00987C98"/>
    <w:rsid w:val="0099764C"/>
    <w:rsid w:val="009A215D"/>
    <w:rsid w:val="009D1B3E"/>
    <w:rsid w:val="009E6242"/>
    <w:rsid w:val="00A1414D"/>
    <w:rsid w:val="00A20F29"/>
    <w:rsid w:val="00A317D2"/>
    <w:rsid w:val="00A33A3E"/>
    <w:rsid w:val="00A46CCB"/>
    <w:rsid w:val="00A5115E"/>
    <w:rsid w:val="00A71544"/>
    <w:rsid w:val="00A90373"/>
    <w:rsid w:val="00AA1F8F"/>
    <w:rsid w:val="00AA31A9"/>
    <w:rsid w:val="00AB61BB"/>
    <w:rsid w:val="00AC3AE4"/>
    <w:rsid w:val="00AC47F1"/>
    <w:rsid w:val="00AC6106"/>
    <w:rsid w:val="00AD0AB7"/>
    <w:rsid w:val="00AD1CC3"/>
    <w:rsid w:val="00AE1828"/>
    <w:rsid w:val="00AF337B"/>
    <w:rsid w:val="00B00591"/>
    <w:rsid w:val="00B07E81"/>
    <w:rsid w:val="00B238A4"/>
    <w:rsid w:val="00B33F3C"/>
    <w:rsid w:val="00B40512"/>
    <w:rsid w:val="00B5011D"/>
    <w:rsid w:val="00B509FB"/>
    <w:rsid w:val="00B97703"/>
    <w:rsid w:val="00BA0E0A"/>
    <w:rsid w:val="00BA498C"/>
    <w:rsid w:val="00BB6A1F"/>
    <w:rsid w:val="00BB6BBC"/>
    <w:rsid w:val="00BC08D2"/>
    <w:rsid w:val="00BF1230"/>
    <w:rsid w:val="00BF1DB3"/>
    <w:rsid w:val="00C04BAC"/>
    <w:rsid w:val="00C121B7"/>
    <w:rsid w:val="00C15142"/>
    <w:rsid w:val="00C17B7B"/>
    <w:rsid w:val="00C215D4"/>
    <w:rsid w:val="00C23C20"/>
    <w:rsid w:val="00C23F9F"/>
    <w:rsid w:val="00C362C0"/>
    <w:rsid w:val="00C67FFA"/>
    <w:rsid w:val="00C74A0B"/>
    <w:rsid w:val="00C7684B"/>
    <w:rsid w:val="00C913AE"/>
    <w:rsid w:val="00CB1F0E"/>
    <w:rsid w:val="00CB5ADC"/>
    <w:rsid w:val="00CC2997"/>
    <w:rsid w:val="00CD5002"/>
    <w:rsid w:val="00CD790F"/>
    <w:rsid w:val="00CE0FDD"/>
    <w:rsid w:val="00CE32A7"/>
    <w:rsid w:val="00CF3B99"/>
    <w:rsid w:val="00CF6087"/>
    <w:rsid w:val="00D0278F"/>
    <w:rsid w:val="00D02856"/>
    <w:rsid w:val="00D06079"/>
    <w:rsid w:val="00D144DE"/>
    <w:rsid w:val="00D209D8"/>
    <w:rsid w:val="00D25CD3"/>
    <w:rsid w:val="00D30AD3"/>
    <w:rsid w:val="00D30ADE"/>
    <w:rsid w:val="00D62A0E"/>
    <w:rsid w:val="00D74376"/>
    <w:rsid w:val="00D8323B"/>
    <w:rsid w:val="00D83766"/>
    <w:rsid w:val="00D84FCE"/>
    <w:rsid w:val="00D856BD"/>
    <w:rsid w:val="00DB5480"/>
    <w:rsid w:val="00DB7D22"/>
    <w:rsid w:val="00DC1BAF"/>
    <w:rsid w:val="00DE2065"/>
    <w:rsid w:val="00DF29A9"/>
    <w:rsid w:val="00DF7E9B"/>
    <w:rsid w:val="00E14F29"/>
    <w:rsid w:val="00E15BA8"/>
    <w:rsid w:val="00E26C80"/>
    <w:rsid w:val="00E3499E"/>
    <w:rsid w:val="00E464CC"/>
    <w:rsid w:val="00E502D0"/>
    <w:rsid w:val="00E66407"/>
    <w:rsid w:val="00E7273E"/>
    <w:rsid w:val="00E92981"/>
    <w:rsid w:val="00EA6C50"/>
    <w:rsid w:val="00EB4869"/>
    <w:rsid w:val="00EB4E09"/>
    <w:rsid w:val="00EC0AE9"/>
    <w:rsid w:val="00EC347B"/>
    <w:rsid w:val="00EC39FF"/>
    <w:rsid w:val="00ED48C3"/>
    <w:rsid w:val="00F24338"/>
    <w:rsid w:val="00F25BF9"/>
    <w:rsid w:val="00F33593"/>
    <w:rsid w:val="00F34B3C"/>
    <w:rsid w:val="00F61341"/>
    <w:rsid w:val="00F65EC3"/>
    <w:rsid w:val="00F67C2F"/>
    <w:rsid w:val="00F72311"/>
    <w:rsid w:val="00F76F80"/>
    <w:rsid w:val="00F77742"/>
    <w:rsid w:val="00F91527"/>
    <w:rsid w:val="00FA2488"/>
    <w:rsid w:val="00FA4DFE"/>
    <w:rsid w:val="00FB1EAF"/>
    <w:rsid w:val="00FB6AEB"/>
    <w:rsid w:val="00FC3C84"/>
    <w:rsid w:val="00FD69E3"/>
    <w:rsid w:val="00FE36ED"/>
    <w:rsid w:val="00FE6DF1"/>
    <w:rsid w:val="089EFF78"/>
    <w:rsid w:val="0CD5039E"/>
    <w:rsid w:val="159213DF"/>
    <w:rsid w:val="1BFD9869"/>
    <w:rsid w:val="21226593"/>
    <w:rsid w:val="266BA88A"/>
    <w:rsid w:val="2CC3ECC0"/>
    <w:rsid w:val="328AEB3D"/>
    <w:rsid w:val="377F5792"/>
    <w:rsid w:val="3A7CD4C5"/>
    <w:rsid w:val="3D15566B"/>
    <w:rsid w:val="4023589A"/>
    <w:rsid w:val="43270B6E"/>
    <w:rsid w:val="4D17B9BA"/>
    <w:rsid w:val="50522179"/>
    <w:rsid w:val="50D04EFB"/>
    <w:rsid w:val="5E3667E9"/>
    <w:rsid w:val="7B0FD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32DE5F"/>
  <w15:chartTrackingRefBased/>
  <w15:docId w15:val="{1AD103C3-E1AA-421D-9CBE-77AB96CC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36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45536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45536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55362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55362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55362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55362"/>
    <w:pPr>
      <w:outlineLvl w:val="5"/>
    </w:pPr>
  </w:style>
  <w:style w:type="paragraph" w:styleId="Heading7">
    <w:name w:val="heading 7"/>
    <w:basedOn w:val="H6"/>
    <w:next w:val="Normal"/>
    <w:qFormat/>
    <w:rsid w:val="00455362"/>
    <w:pPr>
      <w:outlineLvl w:val="6"/>
    </w:pPr>
  </w:style>
  <w:style w:type="paragraph" w:styleId="Heading8">
    <w:name w:val="heading 8"/>
    <w:basedOn w:val="Heading1"/>
    <w:next w:val="Normal"/>
    <w:qFormat/>
    <w:rsid w:val="0045536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553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5536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455362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55362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455362"/>
    <w:pPr>
      <w:spacing w:before="180"/>
      <w:ind w:left="2693" w:hanging="2693"/>
    </w:pPr>
    <w:rPr>
      <w:b/>
    </w:rPr>
  </w:style>
  <w:style w:type="paragraph" w:styleId="TOC1">
    <w:name w:val="toc 1"/>
    <w:semiHidden/>
    <w:rsid w:val="0045536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45536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455362"/>
    <w:pPr>
      <w:ind w:left="1701" w:hanging="1701"/>
    </w:pPr>
  </w:style>
  <w:style w:type="paragraph" w:styleId="TOC4">
    <w:name w:val="toc 4"/>
    <w:basedOn w:val="TOC3"/>
    <w:semiHidden/>
    <w:rsid w:val="00455362"/>
    <w:pPr>
      <w:ind w:left="1418" w:hanging="1418"/>
    </w:pPr>
  </w:style>
  <w:style w:type="paragraph" w:styleId="TOC3">
    <w:name w:val="toc 3"/>
    <w:basedOn w:val="TOC2"/>
    <w:semiHidden/>
    <w:rsid w:val="00455362"/>
    <w:pPr>
      <w:ind w:left="1134" w:hanging="1134"/>
    </w:pPr>
  </w:style>
  <w:style w:type="paragraph" w:styleId="TOC2">
    <w:name w:val="toc 2"/>
    <w:basedOn w:val="TOC1"/>
    <w:semiHidden/>
    <w:rsid w:val="0045536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55362"/>
    <w:pPr>
      <w:ind w:left="284"/>
    </w:pPr>
  </w:style>
  <w:style w:type="paragraph" w:styleId="Index1">
    <w:name w:val="index 1"/>
    <w:basedOn w:val="Normal"/>
    <w:semiHidden/>
    <w:rsid w:val="00455362"/>
    <w:pPr>
      <w:keepLines/>
      <w:spacing w:after="0"/>
    </w:pPr>
  </w:style>
  <w:style w:type="paragraph" w:customStyle="1" w:styleId="ZH">
    <w:name w:val="ZH"/>
    <w:rsid w:val="0045536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455362"/>
    <w:pPr>
      <w:outlineLvl w:val="9"/>
    </w:pPr>
  </w:style>
  <w:style w:type="paragraph" w:styleId="ListNumber2">
    <w:name w:val="List Number 2"/>
    <w:basedOn w:val="ListNumber"/>
    <w:semiHidden/>
    <w:rsid w:val="00455362"/>
    <w:pPr>
      <w:ind w:left="851"/>
    </w:pPr>
  </w:style>
  <w:style w:type="character" w:styleId="FootnoteReference">
    <w:name w:val="footnote reference"/>
    <w:semiHidden/>
    <w:rsid w:val="00455362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55362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55362"/>
    <w:rPr>
      <w:b/>
    </w:rPr>
  </w:style>
  <w:style w:type="paragraph" w:customStyle="1" w:styleId="TAC">
    <w:name w:val="TAC"/>
    <w:basedOn w:val="TAL"/>
    <w:rsid w:val="00455362"/>
    <w:pPr>
      <w:jc w:val="center"/>
    </w:pPr>
  </w:style>
  <w:style w:type="paragraph" w:customStyle="1" w:styleId="TF">
    <w:name w:val="TF"/>
    <w:basedOn w:val="TH"/>
    <w:rsid w:val="00455362"/>
    <w:pPr>
      <w:keepNext w:val="0"/>
      <w:spacing w:before="0" w:after="240"/>
    </w:pPr>
  </w:style>
  <w:style w:type="paragraph" w:customStyle="1" w:styleId="NO">
    <w:name w:val="NO"/>
    <w:basedOn w:val="Normal"/>
    <w:rsid w:val="00455362"/>
    <w:pPr>
      <w:keepLines/>
      <w:ind w:left="1135" w:hanging="851"/>
    </w:pPr>
  </w:style>
  <w:style w:type="paragraph" w:styleId="TOC9">
    <w:name w:val="toc 9"/>
    <w:basedOn w:val="TOC8"/>
    <w:semiHidden/>
    <w:rsid w:val="00455362"/>
    <w:pPr>
      <w:ind w:left="1418" w:hanging="1418"/>
    </w:pPr>
  </w:style>
  <w:style w:type="paragraph" w:customStyle="1" w:styleId="EX">
    <w:name w:val="EX"/>
    <w:basedOn w:val="Normal"/>
    <w:rsid w:val="00455362"/>
    <w:pPr>
      <w:keepLines/>
      <w:ind w:left="1702" w:hanging="1418"/>
    </w:pPr>
  </w:style>
  <w:style w:type="paragraph" w:customStyle="1" w:styleId="FP">
    <w:name w:val="FP"/>
    <w:basedOn w:val="Normal"/>
    <w:rsid w:val="00455362"/>
    <w:pPr>
      <w:spacing w:after="0"/>
    </w:pPr>
  </w:style>
  <w:style w:type="paragraph" w:customStyle="1" w:styleId="LD">
    <w:name w:val="LD"/>
    <w:rsid w:val="0045536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455362"/>
    <w:pPr>
      <w:spacing w:after="0"/>
    </w:pPr>
  </w:style>
  <w:style w:type="paragraph" w:customStyle="1" w:styleId="EW">
    <w:name w:val="EW"/>
    <w:basedOn w:val="EX"/>
    <w:rsid w:val="00455362"/>
    <w:pPr>
      <w:spacing w:after="0"/>
    </w:pPr>
  </w:style>
  <w:style w:type="paragraph" w:styleId="TOC6">
    <w:name w:val="toc 6"/>
    <w:basedOn w:val="TOC5"/>
    <w:next w:val="Normal"/>
    <w:semiHidden/>
    <w:rsid w:val="00455362"/>
    <w:pPr>
      <w:ind w:left="1985" w:hanging="1985"/>
    </w:pPr>
  </w:style>
  <w:style w:type="paragraph" w:styleId="TOC7">
    <w:name w:val="toc 7"/>
    <w:basedOn w:val="TOC6"/>
    <w:next w:val="Normal"/>
    <w:semiHidden/>
    <w:rsid w:val="00455362"/>
    <w:pPr>
      <w:ind w:left="2268" w:hanging="2268"/>
    </w:pPr>
  </w:style>
  <w:style w:type="paragraph" w:styleId="ListBullet2">
    <w:name w:val="List Bullet 2"/>
    <w:basedOn w:val="ListBullet"/>
    <w:semiHidden/>
    <w:rsid w:val="00455362"/>
    <w:pPr>
      <w:ind w:left="851"/>
    </w:pPr>
  </w:style>
  <w:style w:type="paragraph" w:styleId="ListBullet3">
    <w:name w:val="List Bullet 3"/>
    <w:basedOn w:val="ListBullet2"/>
    <w:semiHidden/>
    <w:rsid w:val="00455362"/>
    <w:pPr>
      <w:ind w:left="1135"/>
    </w:pPr>
  </w:style>
  <w:style w:type="paragraph" w:styleId="ListNumber">
    <w:name w:val="List Number"/>
    <w:basedOn w:val="List"/>
    <w:semiHidden/>
    <w:rsid w:val="00455362"/>
  </w:style>
  <w:style w:type="paragraph" w:customStyle="1" w:styleId="EQ">
    <w:name w:val="EQ"/>
    <w:basedOn w:val="Normal"/>
    <w:next w:val="Normal"/>
    <w:rsid w:val="0045536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45536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5536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5536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455362"/>
    <w:pPr>
      <w:jc w:val="right"/>
    </w:pPr>
  </w:style>
  <w:style w:type="paragraph" w:customStyle="1" w:styleId="H6">
    <w:name w:val="H6"/>
    <w:basedOn w:val="Heading5"/>
    <w:next w:val="Normal"/>
    <w:rsid w:val="0045536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55362"/>
    <w:pPr>
      <w:ind w:left="851" w:hanging="851"/>
    </w:pPr>
  </w:style>
  <w:style w:type="paragraph" w:customStyle="1" w:styleId="TAL">
    <w:name w:val="TAL"/>
    <w:basedOn w:val="Normal"/>
    <w:rsid w:val="0045536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5536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45536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45536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45536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455362"/>
    <w:pPr>
      <w:framePr w:wrap="notBeside" w:y="16161"/>
    </w:pPr>
  </w:style>
  <w:style w:type="character" w:customStyle="1" w:styleId="ZGSM">
    <w:name w:val="ZGSM"/>
    <w:rsid w:val="00455362"/>
  </w:style>
  <w:style w:type="paragraph" w:styleId="List2">
    <w:name w:val="List 2"/>
    <w:basedOn w:val="List"/>
    <w:semiHidden/>
    <w:rsid w:val="00455362"/>
    <w:pPr>
      <w:ind w:left="851"/>
    </w:pPr>
  </w:style>
  <w:style w:type="paragraph" w:customStyle="1" w:styleId="ZG">
    <w:name w:val="ZG"/>
    <w:rsid w:val="0045536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455362"/>
    <w:pPr>
      <w:ind w:left="1135"/>
    </w:pPr>
  </w:style>
  <w:style w:type="paragraph" w:styleId="List4">
    <w:name w:val="List 4"/>
    <w:basedOn w:val="List3"/>
    <w:semiHidden/>
    <w:rsid w:val="00455362"/>
    <w:pPr>
      <w:ind w:left="1418"/>
    </w:pPr>
  </w:style>
  <w:style w:type="paragraph" w:styleId="List5">
    <w:name w:val="List 5"/>
    <w:basedOn w:val="List4"/>
    <w:semiHidden/>
    <w:rsid w:val="00455362"/>
    <w:pPr>
      <w:ind w:left="1702"/>
    </w:pPr>
  </w:style>
  <w:style w:type="paragraph" w:customStyle="1" w:styleId="EditorsNote">
    <w:name w:val="Editor's Note"/>
    <w:basedOn w:val="NO"/>
    <w:rsid w:val="00455362"/>
    <w:rPr>
      <w:color w:val="FF0000"/>
    </w:rPr>
  </w:style>
  <w:style w:type="paragraph" w:styleId="List">
    <w:name w:val="List"/>
    <w:basedOn w:val="Normal"/>
    <w:semiHidden/>
    <w:rsid w:val="00455362"/>
    <w:pPr>
      <w:ind w:left="568" w:hanging="284"/>
    </w:pPr>
  </w:style>
  <w:style w:type="paragraph" w:styleId="ListBullet">
    <w:name w:val="List Bullet"/>
    <w:basedOn w:val="List"/>
    <w:semiHidden/>
    <w:rsid w:val="00455362"/>
  </w:style>
  <w:style w:type="paragraph" w:styleId="ListBullet4">
    <w:name w:val="List Bullet 4"/>
    <w:basedOn w:val="ListBullet3"/>
    <w:semiHidden/>
    <w:rsid w:val="00455362"/>
    <w:pPr>
      <w:ind w:left="1418"/>
    </w:pPr>
  </w:style>
  <w:style w:type="paragraph" w:styleId="ListBullet5">
    <w:name w:val="List Bullet 5"/>
    <w:basedOn w:val="ListBullet4"/>
    <w:semiHidden/>
    <w:rsid w:val="00455362"/>
    <w:pPr>
      <w:ind w:left="1702"/>
    </w:pPr>
  </w:style>
  <w:style w:type="paragraph" w:customStyle="1" w:styleId="B2">
    <w:name w:val="B2"/>
    <w:basedOn w:val="List2"/>
    <w:rsid w:val="00455362"/>
  </w:style>
  <w:style w:type="paragraph" w:customStyle="1" w:styleId="B3">
    <w:name w:val="B3"/>
    <w:basedOn w:val="List3"/>
    <w:rsid w:val="00455362"/>
  </w:style>
  <w:style w:type="paragraph" w:customStyle="1" w:styleId="B4">
    <w:name w:val="B4"/>
    <w:basedOn w:val="List4"/>
    <w:rsid w:val="00455362"/>
  </w:style>
  <w:style w:type="paragraph" w:customStyle="1" w:styleId="B5">
    <w:name w:val="B5"/>
    <w:basedOn w:val="List5"/>
    <w:rsid w:val="00455362"/>
  </w:style>
  <w:style w:type="paragraph" w:customStyle="1" w:styleId="ZTD">
    <w:name w:val="ZTD"/>
    <w:basedOn w:val="ZB"/>
    <w:rsid w:val="00455362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095BC2"/>
    <w:pPr>
      <w:spacing w:after="120"/>
    </w:pPr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0706C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6ED4C-A356-4302-A669-6FDFD090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Ericsson_R2</cp:lastModifiedBy>
  <cp:revision>216</cp:revision>
  <cp:lastPrinted>2002-04-23T07:10:00Z</cp:lastPrinted>
  <dcterms:created xsi:type="dcterms:W3CDTF">2020-01-14T15:01:00Z</dcterms:created>
  <dcterms:modified xsi:type="dcterms:W3CDTF">2024-04-17T04:25:00Z</dcterms:modified>
</cp:coreProperties>
</file>