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4449" w14:textId="312BA76D" w:rsidR="00BA29F2" w:rsidRPr="004D421C" w:rsidRDefault="00BA29F2" w:rsidP="00BA29F2">
      <w:pPr>
        <w:pStyle w:val="CRCoverPage"/>
        <w:tabs>
          <w:tab w:val="right" w:pos="9639"/>
        </w:tabs>
        <w:spacing w:after="0"/>
        <w:rPr>
          <w:b/>
          <w:sz w:val="24"/>
          <w:lang w:val="en-US"/>
        </w:rPr>
      </w:pPr>
      <w:r w:rsidRPr="004D421C">
        <w:rPr>
          <w:b/>
          <w:sz w:val="24"/>
          <w:lang w:val="en-US"/>
        </w:rPr>
        <w:t>3GPP TSG-SA WG6 Meeting #</w:t>
      </w:r>
      <w:r w:rsidR="004D421C" w:rsidRPr="004D421C">
        <w:rPr>
          <w:b/>
          <w:sz w:val="24"/>
          <w:lang w:val="en-US"/>
        </w:rPr>
        <w:t>60</w:t>
      </w:r>
      <w:r w:rsidRPr="004D421C">
        <w:rPr>
          <w:b/>
          <w:sz w:val="24"/>
          <w:lang w:val="en-US"/>
        </w:rPr>
        <w:tab/>
        <w:t>S6-2</w:t>
      </w:r>
      <w:r w:rsidR="00845100" w:rsidRPr="004D421C">
        <w:rPr>
          <w:b/>
          <w:sz w:val="24"/>
          <w:lang w:val="en-US"/>
        </w:rPr>
        <w:t>4</w:t>
      </w:r>
      <w:r w:rsidR="00982EC0">
        <w:rPr>
          <w:b/>
          <w:sz w:val="24"/>
          <w:lang w:val="en-US"/>
        </w:rPr>
        <w:t>1</w:t>
      </w:r>
      <w:r w:rsidR="00213527">
        <w:rPr>
          <w:b/>
          <w:sz w:val="24"/>
          <w:lang w:val="en-US"/>
        </w:rPr>
        <w:t>522</w:t>
      </w:r>
    </w:p>
    <w:p w14:paraId="0A0C5C32" w14:textId="72C2C0F5" w:rsidR="00BA29F2" w:rsidRPr="00242106" w:rsidRDefault="004D421C" w:rsidP="00BA29F2">
      <w:pPr>
        <w:pStyle w:val="CRCoverPage"/>
        <w:tabs>
          <w:tab w:val="right" w:pos="9639"/>
        </w:tabs>
        <w:spacing w:after="0"/>
        <w:rPr>
          <w:b/>
          <w:sz w:val="24"/>
          <w:lang w:val="en-US"/>
        </w:rPr>
      </w:pPr>
      <w:r w:rsidRPr="004D421C">
        <w:rPr>
          <w:b/>
          <w:sz w:val="22"/>
          <w:szCs w:val="22"/>
          <w:lang w:val="en-US"/>
        </w:rPr>
        <w:t>Changsha, China 15</w:t>
      </w:r>
      <w:r w:rsidRPr="003D535B">
        <w:rPr>
          <w:b/>
          <w:sz w:val="22"/>
          <w:szCs w:val="22"/>
          <w:vertAlign w:val="superscript"/>
          <w:lang w:val="en-US"/>
        </w:rPr>
        <w:t>th</w:t>
      </w:r>
      <w:r w:rsidR="003D535B">
        <w:rPr>
          <w:b/>
          <w:sz w:val="22"/>
          <w:szCs w:val="22"/>
          <w:lang w:val="en-US"/>
        </w:rPr>
        <w:t xml:space="preserve"> </w:t>
      </w:r>
      <w:r w:rsidRPr="004D421C">
        <w:rPr>
          <w:b/>
          <w:sz w:val="22"/>
          <w:szCs w:val="22"/>
          <w:lang w:val="en-US"/>
        </w:rPr>
        <w:t>-19</w:t>
      </w:r>
      <w:r w:rsidRPr="003D535B">
        <w:rPr>
          <w:b/>
          <w:sz w:val="22"/>
          <w:szCs w:val="22"/>
          <w:vertAlign w:val="superscript"/>
          <w:lang w:val="en-US"/>
        </w:rPr>
        <w:t>th</w:t>
      </w:r>
      <w:r w:rsidR="003D535B">
        <w:rPr>
          <w:b/>
          <w:sz w:val="22"/>
          <w:szCs w:val="22"/>
          <w:lang w:val="en-US"/>
        </w:rPr>
        <w:t xml:space="preserve"> </w:t>
      </w:r>
      <w:r w:rsidRPr="004D421C">
        <w:rPr>
          <w:b/>
          <w:sz w:val="22"/>
          <w:szCs w:val="22"/>
          <w:lang w:val="en-US"/>
        </w:rPr>
        <w:t>April 2024</w:t>
      </w:r>
      <w:r w:rsidR="00BA29F2" w:rsidRPr="004D421C">
        <w:rPr>
          <w:rFonts w:cs="Arial"/>
          <w:b/>
          <w:bCs/>
          <w:sz w:val="22"/>
          <w:lang w:val="en-US"/>
        </w:rPr>
        <w:tab/>
        <w:t>(was S6-2</w:t>
      </w:r>
      <w:r w:rsidR="00A527C4" w:rsidRPr="004D421C">
        <w:rPr>
          <w:rFonts w:cs="Arial"/>
          <w:b/>
          <w:bCs/>
          <w:sz w:val="22"/>
          <w:lang w:val="en-US"/>
        </w:rPr>
        <w:t>4</w:t>
      </w:r>
      <w:r w:rsidR="00213527">
        <w:rPr>
          <w:rFonts w:cs="Arial"/>
          <w:b/>
          <w:bCs/>
          <w:sz w:val="22"/>
          <w:lang w:val="en-US"/>
        </w:rPr>
        <w:t>1183</w:t>
      </w:r>
      <w:r w:rsidR="00BA29F2" w:rsidRPr="004D421C">
        <w:rPr>
          <w:rFonts w:cs="Arial"/>
          <w:b/>
          <w:bCs/>
          <w:sz w:val="22"/>
          <w:lang w:val="en-US"/>
        </w:rPr>
        <w:t>)</w:t>
      </w:r>
    </w:p>
    <w:p w14:paraId="17399C12" w14:textId="77777777" w:rsidR="00BA29F2" w:rsidRPr="00242106" w:rsidRDefault="00BA29F2" w:rsidP="00BA29F2">
      <w:pPr>
        <w:pBdr>
          <w:bottom w:val="single" w:sz="4" w:space="1" w:color="auto"/>
        </w:pBdr>
        <w:tabs>
          <w:tab w:val="right" w:pos="9214"/>
        </w:tabs>
        <w:spacing w:after="0"/>
        <w:rPr>
          <w:rFonts w:ascii="Arial" w:hAnsi="Arial" w:cs="Arial"/>
          <w:b/>
          <w:lang w:val="en-US"/>
        </w:rPr>
      </w:pPr>
    </w:p>
    <w:p w14:paraId="182510F8" w14:textId="77777777" w:rsidR="00BA29F2" w:rsidRPr="00242106" w:rsidRDefault="00BA29F2" w:rsidP="00BA29F2">
      <w:pPr>
        <w:rPr>
          <w:rFonts w:ascii="Arial" w:hAnsi="Arial" w:cs="Arial"/>
          <w:b/>
          <w:bCs/>
          <w:lang w:val="en-US"/>
        </w:rPr>
      </w:pPr>
    </w:p>
    <w:p w14:paraId="1A2057A0" w14:textId="017775C7" w:rsidR="00C93D83" w:rsidRPr="004D421C" w:rsidRDefault="00B41104">
      <w:pPr>
        <w:spacing w:after="120"/>
        <w:ind w:left="1985" w:hanging="1985"/>
        <w:rPr>
          <w:rFonts w:ascii="Arial" w:hAnsi="Arial" w:cs="Arial"/>
          <w:b/>
          <w:bCs/>
          <w:lang w:val="en-US"/>
        </w:rPr>
      </w:pPr>
      <w:r w:rsidRPr="004D421C">
        <w:rPr>
          <w:rFonts w:ascii="Arial" w:hAnsi="Arial" w:cs="Arial"/>
          <w:b/>
          <w:bCs/>
          <w:lang w:val="en-US"/>
        </w:rPr>
        <w:t>Source:</w:t>
      </w:r>
      <w:r w:rsidRPr="004D421C">
        <w:rPr>
          <w:rFonts w:ascii="Arial" w:hAnsi="Arial" w:cs="Arial"/>
          <w:b/>
          <w:bCs/>
          <w:lang w:val="en-US"/>
        </w:rPr>
        <w:tab/>
      </w:r>
      <w:r w:rsidR="007568EA" w:rsidRPr="004D421C">
        <w:rPr>
          <w:rFonts w:ascii="Arial" w:hAnsi="Arial" w:cs="Arial"/>
          <w:b/>
          <w:bCs/>
          <w:lang w:val="en-US"/>
        </w:rPr>
        <w:t>Convida Wireless LLC</w:t>
      </w:r>
    </w:p>
    <w:p w14:paraId="1B5F153B" w14:textId="5CC7C929" w:rsidR="00716C52" w:rsidRPr="004D421C" w:rsidRDefault="00B41104">
      <w:pPr>
        <w:spacing w:after="120"/>
        <w:ind w:left="1985" w:hanging="1985"/>
        <w:rPr>
          <w:rFonts w:ascii="Arial" w:hAnsi="Arial" w:cs="Arial"/>
          <w:b/>
          <w:bCs/>
          <w:lang w:val="en-US"/>
        </w:rPr>
      </w:pPr>
      <w:r w:rsidRPr="004D421C">
        <w:rPr>
          <w:rFonts w:ascii="Arial" w:hAnsi="Arial" w:cs="Arial"/>
          <w:b/>
          <w:bCs/>
          <w:lang w:val="en-US"/>
        </w:rPr>
        <w:t>Title:</w:t>
      </w:r>
      <w:r w:rsidRPr="004D421C">
        <w:rPr>
          <w:rFonts w:ascii="Arial" w:hAnsi="Arial" w:cs="Arial"/>
          <w:b/>
          <w:bCs/>
          <w:lang w:val="en-US"/>
        </w:rPr>
        <w:tab/>
      </w:r>
      <w:r w:rsidR="00395AF1">
        <w:rPr>
          <w:rFonts w:ascii="Arial" w:hAnsi="Arial" w:cs="Arial"/>
          <w:b/>
          <w:bCs/>
          <w:lang w:val="en-US"/>
        </w:rPr>
        <w:t xml:space="preserve">AIML data </w:t>
      </w:r>
      <w:r w:rsidR="00207F25">
        <w:rPr>
          <w:rFonts w:ascii="Arial" w:hAnsi="Arial" w:cs="Arial"/>
          <w:b/>
          <w:bCs/>
          <w:lang w:val="en-US"/>
        </w:rPr>
        <w:t>management</w:t>
      </w:r>
    </w:p>
    <w:p w14:paraId="369E83CA" w14:textId="5EEDFCF4" w:rsidR="00C93D83" w:rsidRPr="004D421C" w:rsidRDefault="00B41104">
      <w:pPr>
        <w:spacing w:after="120"/>
        <w:ind w:left="1985" w:hanging="1985"/>
        <w:rPr>
          <w:rFonts w:ascii="Arial" w:hAnsi="Arial" w:cs="Arial"/>
          <w:b/>
          <w:bCs/>
          <w:lang w:val="en-US"/>
        </w:rPr>
      </w:pPr>
      <w:r w:rsidRPr="004D421C">
        <w:rPr>
          <w:rFonts w:ascii="Arial" w:hAnsi="Arial" w:cs="Arial"/>
          <w:b/>
          <w:bCs/>
          <w:lang w:val="en-US"/>
        </w:rPr>
        <w:t>Spec:</w:t>
      </w:r>
      <w:r w:rsidRPr="004D421C">
        <w:rPr>
          <w:rFonts w:ascii="Arial" w:hAnsi="Arial" w:cs="Arial"/>
          <w:b/>
          <w:bCs/>
          <w:lang w:val="en-US"/>
        </w:rPr>
        <w:tab/>
        <w:t xml:space="preserve">3GPP TS </w:t>
      </w:r>
      <w:r w:rsidR="00836C0D" w:rsidRPr="004D421C">
        <w:rPr>
          <w:rFonts w:ascii="Arial" w:hAnsi="Arial" w:cs="Arial"/>
          <w:b/>
          <w:bCs/>
          <w:lang w:val="en-US"/>
        </w:rPr>
        <w:t>2</w:t>
      </w:r>
      <w:r w:rsidR="00F06B4D" w:rsidRPr="004D421C">
        <w:rPr>
          <w:rFonts w:ascii="Arial" w:hAnsi="Arial" w:cs="Arial"/>
          <w:b/>
          <w:bCs/>
          <w:lang w:val="en-US"/>
        </w:rPr>
        <w:t>3.700</w:t>
      </w:r>
      <w:r w:rsidR="00411A3A" w:rsidRPr="004D421C">
        <w:rPr>
          <w:rFonts w:ascii="Arial" w:hAnsi="Arial" w:cs="Arial"/>
          <w:b/>
          <w:bCs/>
          <w:lang w:val="en-US"/>
        </w:rPr>
        <w:t>-82</w:t>
      </w:r>
      <w:r w:rsidR="00836C0D" w:rsidRPr="004D421C">
        <w:rPr>
          <w:rFonts w:ascii="Arial" w:hAnsi="Arial" w:cs="Arial"/>
          <w:b/>
          <w:bCs/>
          <w:lang w:val="en-US"/>
        </w:rPr>
        <w:t xml:space="preserve"> V0.</w:t>
      </w:r>
      <w:r w:rsidR="004D421C" w:rsidRPr="004D421C">
        <w:rPr>
          <w:rFonts w:ascii="Arial" w:hAnsi="Arial" w:cs="Arial"/>
          <w:b/>
          <w:bCs/>
          <w:lang w:val="en-US"/>
        </w:rPr>
        <w:t>3</w:t>
      </w:r>
      <w:r w:rsidR="00836C0D" w:rsidRPr="004D421C">
        <w:rPr>
          <w:rFonts w:ascii="Arial" w:hAnsi="Arial" w:cs="Arial"/>
          <w:b/>
          <w:bCs/>
          <w:lang w:val="en-US"/>
        </w:rPr>
        <w:t>.</w:t>
      </w:r>
      <w:r w:rsidR="00CD3E01" w:rsidRPr="004D421C">
        <w:rPr>
          <w:rFonts w:ascii="Arial" w:hAnsi="Arial" w:cs="Arial"/>
          <w:b/>
          <w:bCs/>
          <w:lang w:val="en-US"/>
        </w:rPr>
        <w:t>0</w:t>
      </w:r>
    </w:p>
    <w:p w14:paraId="7A32AF7A" w14:textId="2890B431" w:rsidR="00C93D83" w:rsidRPr="004D421C" w:rsidRDefault="00B41104">
      <w:pPr>
        <w:spacing w:after="120"/>
        <w:ind w:left="1985" w:hanging="1985"/>
        <w:rPr>
          <w:rFonts w:ascii="Arial" w:hAnsi="Arial" w:cs="Arial"/>
          <w:b/>
          <w:bCs/>
          <w:lang w:val="en-US"/>
        </w:rPr>
      </w:pPr>
      <w:r w:rsidRPr="004D421C">
        <w:rPr>
          <w:rFonts w:ascii="Arial" w:hAnsi="Arial" w:cs="Arial"/>
          <w:b/>
          <w:bCs/>
          <w:lang w:val="en-US"/>
        </w:rPr>
        <w:t>Agenda item:</w:t>
      </w:r>
      <w:r w:rsidRPr="004D421C">
        <w:rPr>
          <w:rFonts w:ascii="Arial" w:hAnsi="Arial" w:cs="Arial"/>
          <w:b/>
          <w:bCs/>
          <w:lang w:val="en-US"/>
        </w:rPr>
        <w:tab/>
      </w:r>
      <w:r w:rsidR="00A859DC" w:rsidRPr="004D421C">
        <w:rPr>
          <w:rFonts w:ascii="Arial" w:hAnsi="Arial" w:cs="Arial"/>
          <w:b/>
          <w:bCs/>
          <w:lang w:val="en-US"/>
        </w:rPr>
        <w:t>8.3</w:t>
      </w:r>
    </w:p>
    <w:p w14:paraId="0582C606" w14:textId="226DABF2" w:rsidR="00C93D83" w:rsidRPr="00242106" w:rsidRDefault="00B41104">
      <w:pPr>
        <w:spacing w:after="120"/>
        <w:ind w:left="1985" w:hanging="1985"/>
        <w:rPr>
          <w:rFonts w:ascii="Arial" w:hAnsi="Arial" w:cs="Arial"/>
          <w:b/>
          <w:bCs/>
          <w:lang w:val="en-US"/>
        </w:rPr>
      </w:pPr>
      <w:r w:rsidRPr="004D421C">
        <w:rPr>
          <w:rFonts w:ascii="Arial" w:hAnsi="Arial" w:cs="Arial"/>
          <w:b/>
          <w:bCs/>
          <w:lang w:val="en-US"/>
        </w:rPr>
        <w:t>Document for:</w:t>
      </w:r>
      <w:r w:rsidRPr="004D421C">
        <w:rPr>
          <w:rFonts w:ascii="Arial" w:hAnsi="Arial" w:cs="Arial"/>
          <w:b/>
          <w:bCs/>
          <w:lang w:val="en-US"/>
        </w:rPr>
        <w:tab/>
      </w:r>
      <w:r w:rsidR="001C3B56" w:rsidRPr="004D421C">
        <w:rPr>
          <w:rFonts w:ascii="Arial" w:hAnsi="Arial" w:cs="Arial"/>
          <w:b/>
          <w:bCs/>
          <w:lang w:val="en-US"/>
        </w:rPr>
        <w:t>Approval</w:t>
      </w:r>
    </w:p>
    <w:p w14:paraId="04F37A79" w14:textId="77777777" w:rsidR="00C93D83" w:rsidRPr="00242106" w:rsidRDefault="00C93D83">
      <w:pPr>
        <w:pBdr>
          <w:bottom w:val="single" w:sz="12" w:space="1" w:color="auto"/>
        </w:pBdr>
        <w:spacing w:after="120"/>
        <w:ind w:left="1985" w:hanging="1985"/>
        <w:rPr>
          <w:rFonts w:ascii="Arial" w:hAnsi="Arial" w:cs="Arial"/>
          <w:b/>
          <w:bCs/>
          <w:lang w:val="en-US"/>
        </w:rPr>
      </w:pPr>
    </w:p>
    <w:p w14:paraId="2F66027B" w14:textId="77777777" w:rsidR="004D421C" w:rsidRPr="004D421C" w:rsidRDefault="004D421C" w:rsidP="004D421C">
      <w:pPr>
        <w:spacing w:after="120"/>
        <w:rPr>
          <w:rFonts w:ascii="Arial" w:eastAsia="Times New Roman" w:hAnsi="Arial"/>
          <w:b/>
          <w:noProof/>
        </w:rPr>
      </w:pPr>
      <w:r w:rsidRPr="004D421C">
        <w:rPr>
          <w:rFonts w:ascii="Arial" w:eastAsia="Times New Roman" w:hAnsi="Arial"/>
          <w:b/>
          <w:noProof/>
        </w:rPr>
        <w:t>1. Introduction</w:t>
      </w:r>
    </w:p>
    <w:p w14:paraId="0660BF17" w14:textId="59664B02" w:rsidR="008D18BA" w:rsidRDefault="008D18BA" w:rsidP="008D18BA">
      <w:pPr>
        <w:rPr>
          <w:rFonts w:eastAsia="Times New Roman"/>
          <w:noProof/>
        </w:rPr>
      </w:pPr>
      <w:r>
        <w:rPr>
          <w:rFonts w:eastAsia="Times New Roman"/>
          <w:noProof/>
        </w:rPr>
        <w:t>D</w:t>
      </w:r>
      <w:r w:rsidR="002C3D3C">
        <w:rPr>
          <w:rFonts w:eastAsia="Times New Roman"/>
          <w:noProof/>
        </w:rPr>
        <w:t xml:space="preserve">ata operations </w:t>
      </w:r>
      <w:r w:rsidR="004E1A65">
        <w:rPr>
          <w:rFonts w:eastAsia="Times New Roman"/>
          <w:noProof/>
        </w:rPr>
        <w:t xml:space="preserve">are </w:t>
      </w:r>
      <w:r w:rsidR="002C3D3C">
        <w:rPr>
          <w:rFonts w:eastAsia="Times New Roman"/>
          <w:noProof/>
        </w:rPr>
        <w:t xml:space="preserve"> part of the learning</w:t>
      </w:r>
      <w:r w:rsidR="00905023">
        <w:rPr>
          <w:rFonts w:eastAsia="Times New Roman"/>
          <w:noProof/>
        </w:rPr>
        <w:t>/inferencing</w:t>
      </w:r>
      <w:r w:rsidR="002C3D3C">
        <w:rPr>
          <w:rFonts w:eastAsia="Times New Roman"/>
          <w:noProof/>
        </w:rPr>
        <w:t xml:space="preserve"> process. Data must be collected and prepared to make it suitable for training</w:t>
      </w:r>
      <w:r w:rsidR="006C7D70">
        <w:rPr>
          <w:rFonts w:eastAsia="Times New Roman"/>
          <w:noProof/>
        </w:rPr>
        <w:t>/inferencing</w:t>
      </w:r>
      <w:r w:rsidR="002C3D3C">
        <w:rPr>
          <w:rFonts w:eastAsia="Times New Roman"/>
          <w:noProof/>
        </w:rPr>
        <w:t xml:space="preserve">. </w:t>
      </w:r>
      <w:r>
        <w:rPr>
          <w:rFonts w:eastAsia="Times New Roman"/>
          <w:noProof/>
        </w:rPr>
        <w:t xml:space="preserve"> </w:t>
      </w:r>
    </w:p>
    <w:p w14:paraId="5DB73CBA" w14:textId="3A4CD3AE" w:rsidR="008D18BA" w:rsidRPr="008D18BA" w:rsidRDefault="008D18BA" w:rsidP="008D18BA">
      <w:pPr>
        <w:rPr>
          <w:rFonts w:eastAsia="Times New Roman"/>
          <w:noProof/>
        </w:rPr>
      </w:pPr>
      <w:r w:rsidRPr="008D18BA">
        <w:rPr>
          <w:rFonts w:eastAsia="Times New Roman"/>
          <w:noProof/>
        </w:rPr>
        <w:t>Data collected may not be in the format</w:t>
      </w:r>
      <w:r>
        <w:rPr>
          <w:rFonts w:eastAsia="Times New Roman"/>
          <w:noProof/>
        </w:rPr>
        <w:t xml:space="preserve">s </w:t>
      </w:r>
      <w:r w:rsidRPr="008D18BA">
        <w:rPr>
          <w:rFonts w:eastAsia="Times New Roman"/>
          <w:noProof/>
        </w:rPr>
        <w:t>suitable for training/inferencing and therefore</w:t>
      </w:r>
      <w:r>
        <w:rPr>
          <w:rFonts w:eastAsia="Times New Roman"/>
          <w:noProof/>
        </w:rPr>
        <w:t xml:space="preserve"> </w:t>
      </w:r>
      <w:r w:rsidRPr="008D18BA">
        <w:rPr>
          <w:rFonts w:eastAsia="Times New Roman"/>
          <w:noProof/>
        </w:rPr>
        <w:t>requires data preparation (e.g. cleaning, scaling, transformation, etc.). Exploratory data analysis provide</w:t>
      </w:r>
      <w:r>
        <w:rPr>
          <w:rFonts w:eastAsia="Times New Roman"/>
          <w:noProof/>
        </w:rPr>
        <w:t>s</w:t>
      </w:r>
      <w:r w:rsidRPr="008D18BA">
        <w:rPr>
          <w:rFonts w:eastAsia="Times New Roman"/>
          <w:noProof/>
        </w:rPr>
        <w:t xml:space="preserve"> insights into the statistical properties and relationships of the features of the dataset. If outliers or anomalies are found from EDA requests, then further data preparation may be needed. </w:t>
      </w:r>
    </w:p>
    <w:p w14:paraId="719EAF33" w14:textId="59A19166" w:rsidR="00FC37F6" w:rsidRDefault="002C3D3C" w:rsidP="00D703A6">
      <w:pPr>
        <w:rPr>
          <w:rFonts w:eastAsia="Times New Roman"/>
          <w:noProof/>
        </w:rPr>
      </w:pPr>
      <w:r>
        <w:rPr>
          <w:rFonts w:eastAsia="Times New Roman"/>
          <w:noProof/>
        </w:rPr>
        <w:t xml:space="preserve">With federated learning, it is imperative that exploratory data analyis (EDA) needs to be performed in order for an AIML consumer (e.g. a VAL server) to gain insights into </w:t>
      </w:r>
      <w:r w:rsidR="006C7D70">
        <w:rPr>
          <w:rFonts w:eastAsia="Times New Roman"/>
          <w:noProof/>
        </w:rPr>
        <w:t xml:space="preserve">client </w:t>
      </w:r>
      <w:r>
        <w:rPr>
          <w:rFonts w:eastAsia="Times New Roman"/>
          <w:noProof/>
        </w:rPr>
        <w:t xml:space="preserve">data without </w:t>
      </w:r>
      <w:r w:rsidR="006C7D70">
        <w:rPr>
          <w:rFonts w:eastAsia="Times New Roman"/>
          <w:noProof/>
        </w:rPr>
        <w:t xml:space="preserve">exposing </w:t>
      </w:r>
      <w:r>
        <w:rPr>
          <w:rFonts w:eastAsia="Times New Roman"/>
          <w:noProof/>
        </w:rPr>
        <w:t xml:space="preserve">data privacy. Therefore, providing exposure to AIML consumers for performing data operations is an integral part of </w:t>
      </w:r>
      <w:r w:rsidR="006C7D70">
        <w:rPr>
          <w:rFonts w:eastAsia="Times New Roman"/>
          <w:noProof/>
        </w:rPr>
        <w:t xml:space="preserve">the </w:t>
      </w:r>
      <w:r>
        <w:rPr>
          <w:rFonts w:eastAsia="Times New Roman"/>
          <w:noProof/>
        </w:rPr>
        <w:t>AIML support at the application enablement layer.</w:t>
      </w:r>
    </w:p>
    <w:p w14:paraId="1DDFC910" w14:textId="1E136C94" w:rsidR="00225E41" w:rsidRPr="004D421C" w:rsidRDefault="004E1A65" w:rsidP="004D421C">
      <w:pPr>
        <w:rPr>
          <w:rFonts w:eastAsia="Times New Roman"/>
          <w:noProof/>
        </w:rPr>
      </w:pPr>
      <w:r>
        <w:rPr>
          <w:rFonts w:eastAsia="Times New Roman"/>
          <w:noProof/>
        </w:rPr>
        <w:t xml:space="preserve">This contribution proposes a common procedure/ API for </w:t>
      </w:r>
      <w:r w:rsidR="005B5F35">
        <w:rPr>
          <w:rFonts w:eastAsia="Times New Roman"/>
          <w:noProof/>
        </w:rPr>
        <w:t xml:space="preserve"> data operations</w:t>
      </w:r>
      <w:r w:rsidR="008D18BA">
        <w:rPr>
          <w:rFonts w:eastAsia="Times New Roman"/>
          <w:noProof/>
        </w:rPr>
        <w:t xml:space="preserve"> targeting</w:t>
      </w:r>
      <w:r w:rsidR="008D18BA" w:rsidRPr="008D18BA">
        <w:rPr>
          <w:rFonts w:eastAsia="Times New Roman"/>
          <w:noProof/>
        </w:rPr>
        <w:t xml:space="preserve"> data used for training</w:t>
      </w:r>
      <w:r w:rsidR="008D18BA">
        <w:rPr>
          <w:rFonts w:eastAsia="Times New Roman"/>
          <w:noProof/>
        </w:rPr>
        <w:t xml:space="preserve"> </w:t>
      </w:r>
      <w:r w:rsidR="008D18BA" w:rsidRPr="008D18BA">
        <w:rPr>
          <w:rFonts w:eastAsia="Times New Roman"/>
          <w:noProof/>
        </w:rPr>
        <w:t xml:space="preserve">/inferencing. </w:t>
      </w:r>
      <w:r>
        <w:rPr>
          <w:rFonts w:eastAsia="Times New Roman"/>
          <w:noProof/>
        </w:rPr>
        <w:t>. The data operations considered are</w:t>
      </w:r>
      <w:r w:rsidR="008D18BA">
        <w:rPr>
          <w:rFonts w:eastAsia="Times New Roman"/>
          <w:noProof/>
        </w:rPr>
        <w:t>:</w:t>
      </w:r>
      <w:r>
        <w:rPr>
          <w:rFonts w:eastAsia="Times New Roman"/>
          <w:noProof/>
        </w:rPr>
        <w:t xml:space="preserve"> </w:t>
      </w:r>
      <w:r w:rsidR="005B5F35">
        <w:rPr>
          <w:rFonts w:eastAsia="Times New Roman"/>
          <w:noProof/>
        </w:rPr>
        <w:t xml:space="preserve"> data collection, data preparation, and exploratory data analysis</w:t>
      </w:r>
      <w:r w:rsidR="008D18BA">
        <w:rPr>
          <w:rFonts w:eastAsia="Times New Roman"/>
          <w:noProof/>
        </w:rPr>
        <w:t>.</w:t>
      </w:r>
    </w:p>
    <w:p w14:paraId="1EF63DE6" w14:textId="77777777" w:rsidR="004D421C" w:rsidRPr="004D421C" w:rsidRDefault="004D421C" w:rsidP="004D421C">
      <w:pPr>
        <w:spacing w:after="120"/>
        <w:rPr>
          <w:rFonts w:ascii="Arial" w:eastAsia="Times New Roman" w:hAnsi="Arial"/>
          <w:b/>
          <w:noProof/>
          <w:lang w:val="en-US"/>
        </w:rPr>
      </w:pPr>
      <w:r w:rsidRPr="004D421C">
        <w:rPr>
          <w:rFonts w:ascii="Arial" w:eastAsia="Times New Roman" w:hAnsi="Arial"/>
          <w:b/>
          <w:noProof/>
          <w:lang w:val="en-US"/>
        </w:rPr>
        <w:t>2. Reason for Change</w:t>
      </w:r>
    </w:p>
    <w:p w14:paraId="67B15215" w14:textId="2D54F8B9" w:rsidR="004D421C" w:rsidRPr="004D421C" w:rsidRDefault="008D18BA" w:rsidP="004D421C">
      <w:pPr>
        <w:rPr>
          <w:rFonts w:eastAsia="Times New Roman"/>
          <w:noProof/>
          <w:lang w:val="en-US"/>
        </w:rPr>
      </w:pPr>
      <w:r w:rsidRPr="008D18BA">
        <w:rPr>
          <w:rFonts w:eastAsia="Times New Roman"/>
          <w:noProof/>
        </w:rPr>
        <w:t>A</w:t>
      </w:r>
      <w:r>
        <w:rPr>
          <w:rFonts w:eastAsia="Times New Roman"/>
          <w:noProof/>
        </w:rPr>
        <w:t xml:space="preserve"> data operation procedure which can be used for </w:t>
      </w:r>
      <w:r w:rsidRPr="008D18BA">
        <w:rPr>
          <w:rFonts w:eastAsia="Times New Roman"/>
          <w:noProof/>
        </w:rPr>
        <w:t>data collection, data preparation, and exploratory data analysis is</w:t>
      </w:r>
      <w:r>
        <w:rPr>
          <w:rFonts w:eastAsia="Times New Roman"/>
          <w:noProof/>
        </w:rPr>
        <w:t xml:space="preserve"> proposed.</w:t>
      </w:r>
      <w:r w:rsidRPr="008D18BA">
        <w:rPr>
          <w:rFonts w:eastAsia="Times New Roman"/>
          <w:noProof/>
        </w:rPr>
        <w:t>.</w:t>
      </w:r>
    </w:p>
    <w:p w14:paraId="0A0043B9" w14:textId="446EFA07" w:rsidR="00C93D83" w:rsidRPr="00242106" w:rsidRDefault="00401CAC">
      <w:pPr>
        <w:pStyle w:val="CRCoverPage"/>
        <w:rPr>
          <w:b/>
          <w:lang w:val="en-US"/>
        </w:rPr>
      </w:pPr>
      <w:r w:rsidRPr="00242106">
        <w:rPr>
          <w:b/>
          <w:lang w:val="en-US"/>
        </w:rPr>
        <w:t>3</w:t>
      </w:r>
      <w:r w:rsidR="00B41104" w:rsidRPr="00242106">
        <w:rPr>
          <w:b/>
          <w:lang w:val="en-US"/>
        </w:rPr>
        <w:t>. Proposal</w:t>
      </w:r>
    </w:p>
    <w:p w14:paraId="4732D8AA" w14:textId="2970D1CF" w:rsidR="00C93D83" w:rsidRPr="00242106" w:rsidRDefault="00B41104">
      <w:pPr>
        <w:rPr>
          <w:lang w:val="en-US"/>
        </w:rPr>
      </w:pPr>
      <w:r w:rsidRPr="00242106">
        <w:rPr>
          <w:lang w:val="en-US"/>
        </w:rPr>
        <w:t xml:space="preserve">It is proposed to agree the following changes to 3GPP </w:t>
      </w:r>
      <w:r w:rsidR="00A45BFB" w:rsidRPr="00242106">
        <w:rPr>
          <w:lang w:val="en-US"/>
        </w:rPr>
        <w:t>23.700-82 V0.</w:t>
      </w:r>
      <w:r w:rsidR="004D421C">
        <w:rPr>
          <w:lang w:val="en-US"/>
        </w:rPr>
        <w:t>3</w:t>
      </w:r>
      <w:r w:rsidR="00A45BFB" w:rsidRPr="00242106">
        <w:rPr>
          <w:lang w:val="en-US"/>
        </w:rPr>
        <w:t>.0</w:t>
      </w:r>
      <w:r w:rsidRPr="00242106">
        <w:rPr>
          <w:lang w:val="en-US"/>
        </w:rPr>
        <w:t>.</w:t>
      </w:r>
    </w:p>
    <w:p w14:paraId="04AEBE0A" w14:textId="77777777" w:rsidR="00C93D83" w:rsidRPr="00242106" w:rsidRDefault="00C93D83">
      <w:pPr>
        <w:pBdr>
          <w:bottom w:val="single" w:sz="12" w:space="1" w:color="auto"/>
        </w:pBdr>
        <w:rPr>
          <w:lang w:val="en-US"/>
        </w:rPr>
      </w:pPr>
    </w:p>
    <w:p w14:paraId="5E826A0F" w14:textId="77777777" w:rsidR="00580085" w:rsidRPr="00242106" w:rsidRDefault="00580085" w:rsidP="0058008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lang w:val="en-US"/>
        </w:rPr>
      </w:pPr>
      <w:bookmarkStart w:id="0" w:name="_Toc160785416"/>
      <w:bookmarkStart w:id="1" w:name="_Toc151544884"/>
      <w:bookmarkStart w:id="2" w:name="_Toc510696599"/>
      <w:bookmarkStart w:id="3" w:name="_Toc35971391"/>
      <w:bookmarkStart w:id="4" w:name="_Toc128732967"/>
      <w:r w:rsidRPr="00242106">
        <w:rPr>
          <w:rFonts w:ascii="Arial" w:hAnsi="Arial" w:cs="Arial"/>
          <w:color w:val="0000FF"/>
          <w:sz w:val="28"/>
          <w:szCs w:val="28"/>
          <w:lang w:val="en-US"/>
        </w:rPr>
        <w:t>*** First change ***</w:t>
      </w:r>
    </w:p>
    <w:p w14:paraId="4C2B9C30" w14:textId="77777777" w:rsidR="00580085" w:rsidRPr="00E97054" w:rsidRDefault="00580085" w:rsidP="00580085">
      <w:pPr>
        <w:keepNext/>
        <w:keepLines/>
        <w:spacing w:before="180"/>
        <w:ind w:left="1134" w:hanging="1134"/>
        <w:outlineLvl w:val="1"/>
        <w:rPr>
          <w:rFonts w:ascii="Arial" w:hAnsi="Arial"/>
          <w:sz w:val="32"/>
        </w:rPr>
      </w:pPr>
      <w:r w:rsidRPr="00E97054">
        <w:rPr>
          <w:rFonts w:ascii="Arial" w:hAnsi="Arial"/>
          <w:sz w:val="32"/>
        </w:rPr>
        <w:t>8.0</w:t>
      </w:r>
      <w:r w:rsidRPr="00E97054">
        <w:rPr>
          <w:rFonts w:ascii="Arial" w:hAnsi="Arial"/>
          <w:sz w:val="32"/>
        </w:rPr>
        <w:tab/>
      </w:r>
      <w:bookmarkStart w:id="5" w:name="_Toc161045981"/>
      <w:r w:rsidRPr="00E97054">
        <w:rPr>
          <w:rFonts w:ascii="Arial" w:hAnsi="Arial"/>
          <w:sz w:val="32"/>
        </w:rPr>
        <w:t>Mapping of solutions to key issues</w:t>
      </w:r>
      <w:bookmarkEnd w:id="5"/>
    </w:p>
    <w:p w14:paraId="4013B601" w14:textId="6EE75E84" w:rsidR="00580085" w:rsidRPr="00E97054" w:rsidRDefault="00580085" w:rsidP="00580085">
      <w:pPr>
        <w:keepNext/>
        <w:keepLines/>
        <w:spacing w:before="60"/>
        <w:jc w:val="center"/>
        <w:rPr>
          <w:rFonts w:ascii="Arial" w:hAnsi="Arial"/>
          <w:b/>
        </w:rPr>
      </w:pPr>
      <w:r w:rsidRPr="00E97054">
        <w:rPr>
          <w:rFonts w:ascii="Arial" w:hAnsi="Arial"/>
          <w:b/>
        </w:rPr>
        <w:t>Table 8.</w:t>
      </w:r>
      <w:ins w:id="6" w:author="Catalina Mladin" w:date="2024-04-18T04:52:00Z">
        <w:r>
          <w:rPr>
            <w:rFonts w:ascii="Arial" w:hAnsi="Arial"/>
            <w:b/>
          </w:rPr>
          <w:t>0</w:t>
        </w:r>
      </w:ins>
      <w:del w:id="7" w:author="Catalina Mladin" w:date="2024-04-18T04:52:00Z">
        <w:r w:rsidDel="00580085">
          <w:rPr>
            <w:rFonts w:ascii="Arial" w:hAnsi="Arial"/>
            <w:b/>
          </w:rPr>
          <w:delText>1</w:delText>
        </w:r>
      </w:del>
      <w:r w:rsidRPr="00E97054">
        <w:rPr>
          <w:rFonts w:ascii="Arial" w:hAnsi="Arial"/>
          <w:b/>
        </w:rPr>
        <w:t>-1: Mapping of solutions to key issues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18"/>
        <w:gridCol w:w="790"/>
        <w:gridCol w:w="790"/>
        <w:gridCol w:w="790"/>
        <w:gridCol w:w="791"/>
        <w:gridCol w:w="791"/>
        <w:gridCol w:w="791"/>
        <w:gridCol w:w="791"/>
      </w:tblGrid>
      <w:tr w:rsidR="00580085" w:rsidRPr="00E97054" w14:paraId="506E1695" w14:textId="77777777" w:rsidTr="00C64616">
        <w:trPr>
          <w:jc w:val="center"/>
        </w:trPr>
        <w:tc>
          <w:tcPr>
            <w:tcW w:w="918" w:type="dxa"/>
            <w:tcBorders>
              <w:bottom w:val="single" w:sz="12" w:space="0" w:color="000000"/>
              <w:tl2br w:val="single" w:sz="6" w:space="0" w:color="000000"/>
            </w:tcBorders>
            <w:shd w:val="clear" w:color="auto" w:fill="auto"/>
          </w:tcPr>
          <w:p w14:paraId="4F3A12AA" w14:textId="77777777" w:rsidR="00580085" w:rsidRPr="00E97054" w:rsidRDefault="00580085" w:rsidP="00C64616">
            <w:pPr>
              <w:rPr>
                <w:rFonts w:eastAsia="MS Mincho"/>
              </w:rPr>
            </w:pPr>
          </w:p>
        </w:tc>
        <w:tc>
          <w:tcPr>
            <w:tcW w:w="790" w:type="dxa"/>
            <w:tcBorders>
              <w:bottom w:val="single" w:sz="12" w:space="0" w:color="000000"/>
            </w:tcBorders>
            <w:shd w:val="clear" w:color="auto" w:fill="auto"/>
          </w:tcPr>
          <w:p w14:paraId="01EAD67C" w14:textId="77777777" w:rsidR="00580085" w:rsidRPr="00E97054" w:rsidRDefault="00580085" w:rsidP="00C64616">
            <w:pPr>
              <w:rPr>
                <w:rFonts w:eastAsia="MS Mincho"/>
              </w:rPr>
            </w:pPr>
            <w:r w:rsidRPr="00E97054">
              <w:rPr>
                <w:rFonts w:eastAsia="MS Mincho"/>
              </w:rPr>
              <w:t>KI #1</w:t>
            </w:r>
          </w:p>
        </w:tc>
        <w:tc>
          <w:tcPr>
            <w:tcW w:w="790" w:type="dxa"/>
            <w:tcBorders>
              <w:bottom w:val="single" w:sz="12" w:space="0" w:color="000000"/>
            </w:tcBorders>
            <w:shd w:val="clear" w:color="auto" w:fill="auto"/>
          </w:tcPr>
          <w:p w14:paraId="2932F48B" w14:textId="77777777" w:rsidR="00580085" w:rsidRPr="00E97054" w:rsidRDefault="00580085" w:rsidP="00C64616">
            <w:pPr>
              <w:rPr>
                <w:rFonts w:eastAsia="MS Mincho"/>
              </w:rPr>
            </w:pPr>
            <w:r w:rsidRPr="00E97054">
              <w:rPr>
                <w:rFonts w:eastAsia="MS Mincho"/>
              </w:rPr>
              <w:t>KI #2</w:t>
            </w:r>
          </w:p>
        </w:tc>
        <w:tc>
          <w:tcPr>
            <w:tcW w:w="790" w:type="dxa"/>
            <w:tcBorders>
              <w:bottom w:val="single" w:sz="12" w:space="0" w:color="000000"/>
            </w:tcBorders>
            <w:shd w:val="clear" w:color="auto" w:fill="auto"/>
          </w:tcPr>
          <w:p w14:paraId="22DC3365" w14:textId="77777777" w:rsidR="00580085" w:rsidRPr="00E97054" w:rsidRDefault="00580085" w:rsidP="00C64616">
            <w:pPr>
              <w:rPr>
                <w:rFonts w:eastAsia="MS Mincho"/>
              </w:rPr>
            </w:pPr>
            <w:r w:rsidRPr="00E97054">
              <w:rPr>
                <w:rFonts w:eastAsia="MS Mincho"/>
              </w:rPr>
              <w:t>KI #3</w:t>
            </w:r>
          </w:p>
        </w:tc>
        <w:tc>
          <w:tcPr>
            <w:tcW w:w="791" w:type="dxa"/>
            <w:tcBorders>
              <w:bottom w:val="single" w:sz="12" w:space="0" w:color="000000"/>
            </w:tcBorders>
            <w:shd w:val="clear" w:color="auto" w:fill="auto"/>
          </w:tcPr>
          <w:p w14:paraId="74AC6B53" w14:textId="77777777" w:rsidR="00580085" w:rsidRPr="00E97054" w:rsidRDefault="00580085" w:rsidP="00C64616">
            <w:pPr>
              <w:rPr>
                <w:rFonts w:eastAsia="MS Mincho"/>
              </w:rPr>
            </w:pPr>
            <w:r w:rsidRPr="00E97054">
              <w:rPr>
                <w:rFonts w:eastAsia="MS Mincho"/>
              </w:rPr>
              <w:t>KI #4</w:t>
            </w:r>
          </w:p>
        </w:tc>
        <w:tc>
          <w:tcPr>
            <w:tcW w:w="791" w:type="dxa"/>
            <w:tcBorders>
              <w:bottom w:val="single" w:sz="12" w:space="0" w:color="000000"/>
            </w:tcBorders>
          </w:tcPr>
          <w:p w14:paraId="159E53DA" w14:textId="77777777" w:rsidR="00580085" w:rsidRPr="00E97054" w:rsidRDefault="00580085" w:rsidP="00C64616">
            <w:pPr>
              <w:rPr>
                <w:rFonts w:eastAsia="MS Mincho"/>
              </w:rPr>
            </w:pPr>
            <w:r w:rsidRPr="00E97054">
              <w:rPr>
                <w:rFonts w:eastAsia="MS Mincho"/>
              </w:rPr>
              <w:t>KI #5</w:t>
            </w:r>
          </w:p>
        </w:tc>
        <w:tc>
          <w:tcPr>
            <w:tcW w:w="791" w:type="dxa"/>
            <w:tcBorders>
              <w:bottom w:val="single" w:sz="12" w:space="0" w:color="000000"/>
            </w:tcBorders>
          </w:tcPr>
          <w:p w14:paraId="7603A00B" w14:textId="77777777" w:rsidR="00580085" w:rsidRPr="00E97054" w:rsidRDefault="00580085" w:rsidP="00C64616">
            <w:pPr>
              <w:rPr>
                <w:rFonts w:eastAsia="MS Mincho"/>
              </w:rPr>
            </w:pPr>
            <w:r w:rsidRPr="00E97054">
              <w:rPr>
                <w:rFonts w:eastAsia="MS Mincho"/>
              </w:rPr>
              <w:t>KI #6</w:t>
            </w:r>
          </w:p>
        </w:tc>
        <w:tc>
          <w:tcPr>
            <w:tcW w:w="791" w:type="dxa"/>
            <w:tcBorders>
              <w:bottom w:val="single" w:sz="12" w:space="0" w:color="000000"/>
            </w:tcBorders>
          </w:tcPr>
          <w:p w14:paraId="041FBBA3" w14:textId="77777777" w:rsidR="00580085" w:rsidRPr="00E97054" w:rsidRDefault="00580085" w:rsidP="00C64616">
            <w:pPr>
              <w:rPr>
                <w:rFonts w:eastAsia="MS Mincho"/>
              </w:rPr>
            </w:pPr>
            <w:r w:rsidRPr="00E97054">
              <w:rPr>
                <w:rFonts w:eastAsia="MS Mincho"/>
              </w:rPr>
              <w:t>KI #7</w:t>
            </w:r>
          </w:p>
        </w:tc>
      </w:tr>
      <w:tr w:rsidR="00580085" w:rsidRPr="00E97054" w14:paraId="0A8591D8" w14:textId="77777777" w:rsidTr="00C64616">
        <w:trPr>
          <w:jc w:val="center"/>
        </w:trPr>
        <w:tc>
          <w:tcPr>
            <w:tcW w:w="918" w:type="dxa"/>
            <w:shd w:val="clear" w:color="auto" w:fill="auto"/>
          </w:tcPr>
          <w:p w14:paraId="2A653F14" w14:textId="77777777" w:rsidR="00580085" w:rsidRPr="00E97054" w:rsidRDefault="00580085" w:rsidP="00C64616">
            <w:pPr>
              <w:rPr>
                <w:rFonts w:eastAsia="MS Mincho"/>
              </w:rPr>
            </w:pPr>
            <w:r w:rsidRPr="00E97054">
              <w:rPr>
                <w:rFonts w:eastAsia="MS Mincho"/>
              </w:rPr>
              <w:t>Sol #1</w:t>
            </w:r>
          </w:p>
        </w:tc>
        <w:tc>
          <w:tcPr>
            <w:tcW w:w="790" w:type="dxa"/>
            <w:shd w:val="clear" w:color="auto" w:fill="auto"/>
            <w:vAlign w:val="center"/>
          </w:tcPr>
          <w:p w14:paraId="093199CB" w14:textId="77777777" w:rsidR="00580085" w:rsidRPr="00E97054" w:rsidRDefault="00580085" w:rsidP="00C64616">
            <w:pPr>
              <w:jc w:val="center"/>
              <w:rPr>
                <w:rFonts w:ascii="Arial" w:eastAsia="MS Mincho" w:hAnsi="Arial" w:cs="Arial"/>
                <w:b/>
              </w:rPr>
            </w:pPr>
            <w:r w:rsidRPr="00E97054">
              <w:rPr>
                <w:rFonts w:ascii="Arial" w:eastAsia="MS Mincho" w:hAnsi="Arial" w:cs="Arial"/>
              </w:rPr>
              <w:t>X</w:t>
            </w:r>
          </w:p>
        </w:tc>
        <w:tc>
          <w:tcPr>
            <w:tcW w:w="790" w:type="dxa"/>
            <w:shd w:val="clear" w:color="auto" w:fill="auto"/>
            <w:vAlign w:val="center"/>
          </w:tcPr>
          <w:p w14:paraId="4EE5A4B6"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AECBB26"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46D48343" w14:textId="77777777" w:rsidR="00580085" w:rsidRPr="00E97054" w:rsidRDefault="00580085" w:rsidP="00C64616">
            <w:pPr>
              <w:jc w:val="center"/>
              <w:rPr>
                <w:rFonts w:ascii="Arial" w:eastAsia="MS Mincho" w:hAnsi="Arial" w:cs="Arial"/>
              </w:rPr>
            </w:pPr>
          </w:p>
        </w:tc>
        <w:tc>
          <w:tcPr>
            <w:tcW w:w="791" w:type="dxa"/>
          </w:tcPr>
          <w:p w14:paraId="61BC6EBD" w14:textId="77777777" w:rsidR="00580085" w:rsidRPr="00E97054" w:rsidRDefault="00580085" w:rsidP="00C64616">
            <w:pPr>
              <w:jc w:val="center"/>
              <w:rPr>
                <w:rFonts w:ascii="Arial" w:eastAsia="MS Mincho" w:hAnsi="Arial" w:cs="Arial"/>
              </w:rPr>
            </w:pPr>
          </w:p>
        </w:tc>
        <w:tc>
          <w:tcPr>
            <w:tcW w:w="791" w:type="dxa"/>
          </w:tcPr>
          <w:p w14:paraId="14F13ADB" w14:textId="77777777" w:rsidR="00580085" w:rsidRPr="00E97054" w:rsidRDefault="00580085" w:rsidP="00C64616">
            <w:pPr>
              <w:jc w:val="center"/>
              <w:rPr>
                <w:rFonts w:ascii="Arial" w:eastAsia="MS Mincho" w:hAnsi="Arial" w:cs="Arial"/>
              </w:rPr>
            </w:pPr>
          </w:p>
        </w:tc>
        <w:tc>
          <w:tcPr>
            <w:tcW w:w="791" w:type="dxa"/>
          </w:tcPr>
          <w:p w14:paraId="056B9025" w14:textId="77777777" w:rsidR="00580085" w:rsidRPr="00E97054" w:rsidRDefault="00580085" w:rsidP="00C64616">
            <w:pPr>
              <w:jc w:val="center"/>
              <w:rPr>
                <w:rFonts w:ascii="Arial" w:eastAsia="MS Mincho" w:hAnsi="Arial" w:cs="Arial"/>
              </w:rPr>
            </w:pPr>
          </w:p>
        </w:tc>
      </w:tr>
      <w:tr w:rsidR="00580085" w:rsidRPr="00E97054" w14:paraId="3C08ABE9" w14:textId="77777777" w:rsidTr="00C64616">
        <w:trPr>
          <w:jc w:val="center"/>
        </w:trPr>
        <w:tc>
          <w:tcPr>
            <w:tcW w:w="918" w:type="dxa"/>
            <w:shd w:val="clear" w:color="auto" w:fill="auto"/>
          </w:tcPr>
          <w:p w14:paraId="4138BA00" w14:textId="77777777" w:rsidR="00580085" w:rsidRPr="00E97054" w:rsidRDefault="00580085" w:rsidP="00C64616">
            <w:pPr>
              <w:rPr>
                <w:rFonts w:eastAsia="MS Mincho"/>
              </w:rPr>
            </w:pPr>
            <w:r w:rsidRPr="00E97054">
              <w:rPr>
                <w:rFonts w:eastAsia="MS Mincho"/>
              </w:rPr>
              <w:t>Sol #2</w:t>
            </w:r>
          </w:p>
        </w:tc>
        <w:tc>
          <w:tcPr>
            <w:tcW w:w="790" w:type="dxa"/>
            <w:shd w:val="clear" w:color="auto" w:fill="auto"/>
            <w:vAlign w:val="center"/>
          </w:tcPr>
          <w:p w14:paraId="3844641F"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32C1D619"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13F58F2"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064409EB" w14:textId="77777777" w:rsidR="00580085" w:rsidRPr="00E97054" w:rsidRDefault="00580085" w:rsidP="00C64616">
            <w:pPr>
              <w:jc w:val="center"/>
              <w:rPr>
                <w:rFonts w:ascii="Arial" w:eastAsia="MS Mincho" w:hAnsi="Arial" w:cs="Arial"/>
              </w:rPr>
            </w:pPr>
          </w:p>
        </w:tc>
        <w:tc>
          <w:tcPr>
            <w:tcW w:w="791" w:type="dxa"/>
          </w:tcPr>
          <w:p w14:paraId="7B3D3337" w14:textId="77777777" w:rsidR="00580085" w:rsidRPr="00E97054" w:rsidRDefault="00580085" w:rsidP="00C64616">
            <w:pPr>
              <w:jc w:val="center"/>
              <w:rPr>
                <w:rFonts w:ascii="Arial" w:eastAsia="MS Mincho" w:hAnsi="Arial" w:cs="Arial"/>
              </w:rPr>
            </w:pPr>
          </w:p>
        </w:tc>
        <w:tc>
          <w:tcPr>
            <w:tcW w:w="791" w:type="dxa"/>
          </w:tcPr>
          <w:p w14:paraId="75E2C3AE" w14:textId="77777777" w:rsidR="00580085" w:rsidRPr="00E97054" w:rsidRDefault="00580085" w:rsidP="00C64616">
            <w:pPr>
              <w:jc w:val="center"/>
              <w:rPr>
                <w:rFonts w:ascii="Arial" w:eastAsia="MS Mincho" w:hAnsi="Arial" w:cs="Arial"/>
              </w:rPr>
            </w:pPr>
          </w:p>
        </w:tc>
        <w:tc>
          <w:tcPr>
            <w:tcW w:w="791" w:type="dxa"/>
          </w:tcPr>
          <w:p w14:paraId="1779F069" w14:textId="77777777" w:rsidR="00580085" w:rsidRPr="00E97054" w:rsidRDefault="00580085" w:rsidP="00C64616">
            <w:pPr>
              <w:jc w:val="center"/>
              <w:rPr>
                <w:rFonts w:ascii="Arial" w:eastAsia="MS Mincho" w:hAnsi="Arial" w:cs="Arial"/>
              </w:rPr>
            </w:pPr>
          </w:p>
        </w:tc>
      </w:tr>
      <w:tr w:rsidR="00580085" w:rsidRPr="00E97054" w14:paraId="0FFEAB48" w14:textId="77777777" w:rsidTr="00C64616">
        <w:trPr>
          <w:jc w:val="center"/>
        </w:trPr>
        <w:tc>
          <w:tcPr>
            <w:tcW w:w="918" w:type="dxa"/>
            <w:shd w:val="clear" w:color="auto" w:fill="auto"/>
          </w:tcPr>
          <w:p w14:paraId="33B7D33A" w14:textId="77777777" w:rsidR="00580085" w:rsidRPr="00E97054" w:rsidRDefault="00580085" w:rsidP="00C64616">
            <w:pPr>
              <w:rPr>
                <w:rFonts w:eastAsia="MS Mincho"/>
              </w:rPr>
            </w:pPr>
            <w:r w:rsidRPr="00E97054">
              <w:rPr>
                <w:rFonts w:eastAsia="MS Mincho"/>
              </w:rPr>
              <w:t>Sol #3</w:t>
            </w:r>
          </w:p>
        </w:tc>
        <w:tc>
          <w:tcPr>
            <w:tcW w:w="790" w:type="dxa"/>
            <w:shd w:val="clear" w:color="auto" w:fill="auto"/>
            <w:vAlign w:val="center"/>
          </w:tcPr>
          <w:p w14:paraId="2E2F19C9"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FFCF2F5"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06019107"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05255BDD" w14:textId="77777777" w:rsidR="00580085" w:rsidRPr="00E97054" w:rsidRDefault="00580085" w:rsidP="00C64616">
            <w:pPr>
              <w:jc w:val="center"/>
              <w:rPr>
                <w:rFonts w:ascii="Arial" w:eastAsia="MS Mincho" w:hAnsi="Arial" w:cs="Arial"/>
              </w:rPr>
            </w:pPr>
          </w:p>
        </w:tc>
        <w:tc>
          <w:tcPr>
            <w:tcW w:w="791" w:type="dxa"/>
          </w:tcPr>
          <w:p w14:paraId="0541E81C" w14:textId="77777777" w:rsidR="00580085" w:rsidRPr="00E97054" w:rsidRDefault="00580085" w:rsidP="00C64616">
            <w:pPr>
              <w:jc w:val="center"/>
              <w:rPr>
                <w:rFonts w:ascii="Arial" w:eastAsia="MS Mincho" w:hAnsi="Arial" w:cs="Arial"/>
              </w:rPr>
            </w:pPr>
          </w:p>
        </w:tc>
        <w:tc>
          <w:tcPr>
            <w:tcW w:w="791" w:type="dxa"/>
          </w:tcPr>
          <w:p w14:paraId="4C721DD6" w14:textId="77777777" w:rsidR="00580085" w:rsidRPr="00E97054" w:rsidRDefault="00580085" w:rsidP="00C64616">
            <w:pPr>
              <w:jc w:val="center"/>
              <w:rPr>
                <w:rFonts w:ascii="Arial" w:eastAsia="MS Mincho" w:hAnsi="Arial" w:cs="Arial"/>
              </w:rPr>
            </w:pPr>
          </w:p>
        </w:tc>
        <w:tc>
          <w:tcPr>
            <w:tcW w:w="791" w:type="dxa"/>
          </w:tcPr>
          <w:p w14:paraId="50EF8643" w14:textId="77777777" w:rsidR="00580085" w:rsidRPr="00E97054" w:rsidRDefault="00580085" w:rsidP="00C64616">
            <w:pPr>
              <w:jc w:val="center"/>
              <w:rPr>
                <w:rFonts w:ascii="Arial" w:eastAsia="MS Mincho" w:hAnsi="Arial" w:cs="Arial"/>
              </w:rPr>
            </w:pPr>
          </w:p>
        </w:tc>
      </w:tr>
      <w:tr w:rsidR="00580085" w:rsidRPr="00E97054" w14:paraId="49DF9757" w14:textId="77777777" w:rsidTr="00C64616">
        <w:trPr>
          <w:jc w:val="center"/>
        </w:trPr>
        <w:tc>
          <w:tcPr>
            <w:tcW w:w="918" w:type="dxa"/>
            <w:shd w:val="clear" w:color="auto" w:fill="auto"/>
          </w:tcPr>
          <w:p w14:paraId="37FDB50F" w14:textId="77777777" w:rsidR="00580085" w:rsidRPr="00E97054" w:rsidRDefault="00580085" w:rsidP="00C64616">
            <w:pPr>
              <w:rPr>
                <w:rFonts w:eastAsia="MS Mincho"/>
              </w:rPr>
            </w:pPr>
            <w:r w:rsidRPr="00E97054">
              <w:rPr>
                <w:rFonts w:eastAsia="MS Mincho"/>
              </w:rPr>
              <w:t>Sol #4</w:t>
            </w:r>
          </w:p>
        </w:tc>
        <w:tc>
          <w:tcPr>
            <w:tcW w:w="790" w:type="dxa"/>
            <w:shd w:val="clear" w:color="auto" w:fill="auto"/>
            <w:vAlign w:val="center"/>
          </w:tcPr>
          <w:p w14:paraId="1B17DA5E"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7D20FA6C"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7533FCDD"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66789F65" w14:textId="77777777" w:rsidR="00580085" w:rsidRPr="00E97054" w:rsidRDefault="00580085" w:rsidP="00C64616">
            <w:pPr>
              <w:jc w:val="center"/>
              <w:rPr>
                <w:rFonts w:ascii="Arial" w:eastAsia="MS Mincho" w:hAnsi="Arial" w:cs="Arial"/>
              </w:rPr>
            </w:pPr>
          </w:p>
        </w:tc>
        <w:tc>
          <w:tcPr>
            <w:tcW w:w="791" w:type="dxa"/>
          </w:tcPr>
          <w:p w14:paraId="3C87E24C" w14:textId="77777777" w:rsidR="00580085" w:rsidRPr="00E97054" w:rsidRDefault="00580085" w:rsidP="00C64616">
            <w:pPr>
              <w:jc w:val="center"/>
              <w:rPr>
                <w:rFonts w:ascii="Arial" w:eastAsia="MS Mincho" w:hAnsi="Arial" w:cs="Arial"/>
              </w:rPr>
            </w:pPr>
          </w:p>
        </w:tc>
        <w:tc>
          <w:tcPr>
            <w:tcW w:w="791" w:type="dxa"/>
          </w:tcPr>
          <w:p w14:paraId="44015A12" w14:textId="77777777" w:rsidR="00580085" w:rsidRPr="00E97054" w:rsidRDefault="00580085" w:rsidP="00C64616">
            <w:pPr>
              <w:jc w:val="center"/>
              <w:rPr>
                <w:rFonts w:ascii="Arial" w:eastAsia="MS Mincho" w:hAnsi="Arial" w:cs="Arial"/>
              </w:rPr>
            </w:pPr>
          </w:p>
        </w:tc>
        <w:tc>
          <w:tcPr>
            <w:tcW w:w="791" w:type="dxa"/>
          </w:tcPr>
          <w:p w14:paraId="02E943ED" w14:textId="77777777" w:rsidR="00580085" w:rsidRPr="00E97054" w:rsidRDefault="00580085" w:rsidP="00C64616">
            <w:pPr>
              <w:jc w:val="center"/>
              <w:rPr>
                <w:rFonts w:ascii="Arial" w:eastAsia="MS Mincho" w:hAnsi="Arial" w:cs="Arial"/>
              </w:rPr>
            </w:pPr>
          </w:p>
        </w:tc>
      </w:tr>
      <w:tr w:rsidR="00580085" w:rsidRPr="00E97054" w14:paraId="2DC00D78" w14:textId="77777777" w:rsidTr="00C64616">
        <w:trPr>
          <w:jc w:val="center"/>
        </w:trPr>
        <w:tc>
          <w:tcPr>
            <w:tcW w:w="918" w:type="dxa"/>
            <w:shd w:val="clear" w:color="auto" w:fill="auto"/>
          </w:tcPr>
          <w:p w14:paraId="21BDBFF3" w14:textId="77777777" w:rsidR="00580085" w:rsidRPr="00E97054" w:rsidRDefault="00580085" w:rsidP="00C64616">
            <w:pPr>
              <w:rPr>
                <w:rFonts w:eastAsia="MS Mincho"/>
              </w:rPr>
            </w:pPr>
            <w:r w:rsidRPr="00E97054">
              <w:rPr>
                <w:rFonts w:eastAsia="MS Mincho"/>
              </w:rPr>
              <w:t>Sol #5</w:t>
            </w:r>
          </w:p>
        </w:tc>
        <w:tc>
          <w:tcPr>
            <w:tcW w:w="790" w:type="dxa"/>
            <w:shd w:val="clear" w:color="auto" w:fill="auto"/>
            <w:vAlign w:val="center"/>
          </w:tcPr>
          <w:p w14:paraId="07798182"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B69FC7E"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0C084452"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3431A966" w14:textId="77777777" w:rsidR="00580085" w:rsidRPr="00E97054" w:rsidRDefault="00580085" w:rsidP="00C64616">
            <w:pPr>
              <w:jc w:val="center"/>
              <w:rPr>
                <w:rFonts w:ascii="Arial" w:eastAsia="MS Mincho" w:hAnsi="Arial" w:cs="Arial"/>
              </w:rPr>
            </w:pPr>
          </w:p>
        </w:tc>
        <w:tc>
          <w:tcPr>
            <w:tcW w:w="791" w:type="dxa"/>
          </w:tcPr>
          <w:p w14:paraId="703C7CF4" w14:textId="77777777" w:rsidR="00580085" w:rsidRPr="00E97054" w:rsidRDefault="00580085" w:rsidP="00C64616">
            <w:pPr>
              <w:jc w:val="center"/>
              <w:rPr>
                <w:rFonts w:ascii="Arial" w:eastAsia="MS Mincho" w:hAnsi="Arial" w:cs="Arial"/>
              </w:rPr>
            </w:pPr>
          </w:p>
        </w:tc>
        <w:tc>
          <w:tcPr>
            <w:tcW w:w="791" w:type="dxa"/>
          </w:tcPr>
          <w:p w14:paraId="5B9280BE" w14:textId="77777777" w:rsidR="00580085" w:rsidRPr="00E97054" w:rsidRDefault="00580085" w:rsidP="00C64616">
            <w:pPr>
              <w:jc w:val="center"/>
              <w:rPr>
                <w:rFonts w:ascii="Arial" w:eastAsia="MS Mincho" w:hAnsi="Arial" w:cs="Arial"/>
              </w:rPr>
            </w:pPr>
          </w:p>
        </w:tc>
        <w:tc>
          <w:tcPr>
            <w:tcW w:w="791" w:type="dxa"/>
          </w:tcPr>
          <w:p w14:paraId="1E61ECA4" w14:textId="77777777" w:rsidR="00580085" w:rsidRPr="00E97054" w:rsidRDefault="00580085" w:rsidP="00C64616">
            <w:pPr>
              <w:jc w:val="center"/>
              <w:rPr>
                <w:rFonts w:ascii="Arial" w:eastAsia="MS Mincho" w:hAnsi="Arial" w:cs="Arial"/>
              </w:rPr>
            </w:pPr>
          </w:p>
        </w:tc>
      </w:tr>
      <w:tr w:rsidR="00580085" w:rsidRPr="00E97054" w14:paraId="51886B80" w14:textId="77777777" w:rsidTr="00C64616">
        <w:trPr>
          <w:jc w:val="center"/>
        </w:trPr>
        <w:tc>
          <w:tcPr>
            <w:tcW w:w="918" w:type="dxa"/>
            <w:shd w:val="clear" w:color="auto" w:fill="auto"/>
          </w:tcPr>
          <w:p w14:paraId="3BD18FC8" w14:textId="77777777" w:rsidR="00580085" w:rsidRPr="00E97054" w:rsidRDefault="00580085" w:rsidP="00C64616">
            <w:pPr>
              <w:rPr>
                <w:rFonts w:eastAsia="MS Mincho"/>
              </w:rPr>
            </w:pPr>
            <w:r w:rsidRPr="00E97054">
              <w:rPr>
                <w:rFonts w:eastAsia="MS Mincho"/>
              </w:rPr>
              <w:t>Sol #6</w:t>
            </w:r>
          </w:p>
        </w:tc>
        <w:tc>
          <w:tcPr>
            <w:tcW w:w="790" w:type="dxa"/>
            <w:shd w:val="clear" w:color="auto" w:fill="auto"/>
            <w:vAlign w:val="center"/>
          </w:tcPr>
          <w:p w14:paraId="7185C7AA"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3449C70F"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0D665F7F"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2B6A44D5" w14:textId="77777777" w:rsidR="00580085" w:rsidRPr="00E97054" w:rsidRDefault="00580085" w:rsidP="00C64616">
            <w:pPr>
              <w:jc w:val="center"/>
              <w:rPr>
                <w:rFonts w:ascii="Arial" w:eastAsia="MS Mincho" w:hAnsi="Arial" w:cs="Arial"/>
              </w:rPr>
            </w:pPr>
          </w:p>
        </w:tc>
        <w:tc>
          <w:tcPr>
            <w:tcW w:w="791" w:type="dxa"/>
          </w:tcPr>
          <w:p w14:paraId="26DF73FA" w14:textId="77777777" w:rsidR="00580085" w:rsidRPr="00E97054" w:rsidRDefault="00580085" w:rsidP="00C64616">
            <w:pPr>
              <w:jc w:val="center"/>
              <w:rPr>
                <w:rFonts w:ascii="Arial" w:eastAsia="MS Mincho" w:hAnsi="Arial" w:cs="Arial"/>
              </w:rPr>
            </w:pPr>
          </w:p>
        </w:tc>
        <w:tc>
          <w:tcPr>
            <w:tcW w:w="791" w:type="dxa"/>
          </w:tcPr>
          <w:p w14:paraId="6570F411" w14:textId="77777777" w:rsidR="00580085" w:rsidRPr="00E97054" w:rsidRDefault="00580085" w:rsidP="00C64616">
            <w:pPr>
              <w:jc w:val="center"/>
              <w:rPr>
                <w:rFonts w:ascii="Arial" w:eastAsia="MS Mincho" w:hAnsi="Arial" w:cs="Arial"/>
              </w:rPr>
            </w:pPr>
          </w:p>
        </w:tc>
        <w:tc>
          <w:tcPr>
            <w:tcW w:w="791" w:type="dxa"/>
          </w:tcPr>
          <w:p w14:paraId="39501D7F" w14:textId="77777777" w:rsidR="00580085" w:rsidRPr="00E97054" w:rsidRDefault="00580085" w:rsidP="00C64616">
            <w:pPr>
              <w:jc w:val="center"/>
              <w:rPr>
                <w:rFonts w:ascii="Arial" w:eastAsia="MS Mincho" w:hAnsi="Arial" w:cs="Arial"/>
              </w:rPr>
            </w:pPr>
          </w:p>
        </w:tc>
      </w:tr>
      <w:tr w:rsidR="00580085" w:rsidRPr="00E97054" w14:paraId="03C146D1" w14:textId="77777777" w:rsidTr="00C64616">
        <w:trPr>
          <w:jc w:val="center"/>
        </w:trPr>
        <w:tc>
          <w:tcPr>
            <w:tcW w:w="918" w:type="dxa"/>
            <w:shd w:val="clear" w:color="auto" w:fill="auto"/>
          </w:tcPr>
          <w:p w14:paraId="7990E995" w14:textId="77777777" w:rsidR="00580085" w:rsidRPr="00E97054" w:rsidRDefault="00580085" w:rsidP="00C64616">
            <w:pPr>
              <w:rPr>
                <w:rFonts w:eastAsia="MS Mincho"/>
              </w:rPr>
            </w:pPr>
            <w:r w:rsidRPr="00E97054">
              <w:rPr>
                <w:rFonts w:eastAsia="MS Mincho"/>
              </w:rPr>
              <w:lastRenderedPageBreak/>
              <w:t>Sol #7</w:t>
            </w:r>
          </w:p>
        </w:tc>
        <w:tc>
          <w:tcPr>
            <w:tcW w:w="790" w:type="dxa"/>
            <w:shd w:val="clear" w:color="auto" w:fill="auto"/>
            <w:vAlign w:val="center"/>
          </w:tcPr>
          <w:p w14:paraId="475E0266"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7C8ED3E6"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0E641E63"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31EE6AF2" w14:textId="77777777" w:rsidR="00580085" w:rsidRPr="00E97054" w:rsidRDefault="00580085" w:rsidP="00C64616">
            <w:pPr>
              <w:jc w:val="center"/>
              <w:rPr>
                <w:rFonts w:ascii="Arial" w:eastAsia="MS Mincho" w:hAnsi="Arial" w:cs="Arial"/>
              </w:rPr>
            </w:pPr>
          </w:p>
        </w:tc>
        <w:tc>
          <w:tcPr>
            <w:tcW w:w="791" w:type="dxa"/>
          </w:tcPr>
          <w:p w14:paraId="22899B7C" w14:textId="77777777" w:rsidR="00580085" w:rsidRPr="00E97054" w:rsidRDefault="00580085" w:rsidP="00C64616">
            <w:pPr>
              <w:jc w:val="center"/>
              <w:rPr>
                <w:rFonts w:ascii="Arial" w:eastAsia="MS Mincho" w:hAnsi="Arial" w:cs="Arial"/>
              </w:rPr>
            </w:pPr>
          </w:p>
        </w:tc>
        <w:tc>
          <w:tcPr>
            <w:tcW w:w="791" w:type="dxa"/>
          </w:tcPr>
          <w:p w14:paraId="141EA829" w14:textId="77777777" w:rsidR="00580085" w:rsidRPr="00E97054" w:rsidRDefault="00580085" w:rsidP="00C64616">
            <w:pPr>
              <w:jc w:val="center"/>
              <w:rPr>
                <w:rFonts w:ascii="Arial" w:eastAsia="MS Mincho" w:hAnsi="Arial" w:cs="Arial"/>
              </w:rPr>
            </w:pPr>
          </w:p>
        </w:tc>
        <w:tc>
          <w:tcPr>
            <w:tcW w:w="791" w:type="dxa"/>
          </w:tcPr>
          <w:p w14:paraId="7725E4A3" w14:textId="77777777" w:rsidR="00580085" w:rsidRPr="00E97054" w:rsidRDefault="00580085" w:rsidP="00C64616">
            <w:pPr>
              <w:jc w:val="center"/>
              <w:rPr>
                <w:rFonts w:ascii="Arial" w:eastAsia="MS Mincho" w:hAnsi="Arial" w:cs="Arial"/>
              </w:rPr>
            </w:pPr>
          </w:p>
        </w:tc>
      </w:tr>
      <w:tr w:rsidR="00580085" w:rsidRPr="00E97054" w14:paraId="235A35F4" w14:textId="77777777" w:rsidTr="00C64616">
        <w:trPr>
          <w:jc w:val="center"/>
        </w:trPr>
        <w:tc>
          <w:tcPr>
            <w:tcW w:w="918" w:type="dxa"/>
            <w:shd w:val="clear" w:color="auto" w:fill="auto"/>
          </w:tcPr>
          <w:p w14:paraId="28C66E4F" w14:textId="77777777" w:rsidR="00580085" w:rsidRPr="00E97054" w:rsidRDefault="00580085" w:rsidP="00C64616">
            <w:pPr>
              <w:rPr>
                <w:rFonts w:eastAsia="MS Mincho"/>
              </w:rPr>
            </w:pPr>
            <w:r w:rsidRPr="00E97054">
              <w:rPr>
                <w:rFonts w:eastAsia="MS Mincho"/>
              </w:rPr>
              <w:t>Sol #8</w:t>
            </w:r>
          </w:p>
        </w:tc>
        <w:tc>
          <w:tcPr>
            <w:tcW w:w="790" w:type="dxa"/>
            <w:shd w:val="clear" w:color="auto" w:fill="auto"/>
            <w:vAlign w:val="center"/>
          </w:tcPr>
          <w:p w14:paraId="5F8290E2"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2EFD132E"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3DD5A6D3"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486DC1B2" w14:textId="77777777" w:rsidR="00580085" w:rsidRPr="00E97054" w:rsidRDefault="00580085" w:rsidP="00C64616">
            <w:pPr>
              <w:jc w:val="center"/>
              <w:rPr>
                <w:rFonts w:ascii="Arial" w:eastAsia="MS Mincho" w:hAnsi="Arial" w:cs="Arial"/>
              </w:rPr>
            </w:pPr>
          </w:p>
        </w:tc>
        <w:tc>
          <w:tcPr>
            <w:tcW w:w="791" w:type="dxa"/>
          </w:tcPr>
          <w:p w14:paraId="35ACA9B9" w14:textId="77777777" w:rsidR="00580085" w:rsidRPr="00E97054" w:rsidRDefault="00580085" w:rsidP="00C64616">
            <w:pPr>
              <w:jc w:val="center"/>
              <w:rPr>
                <w:rFonts w:ascii="Arial" w:eastAsia="MS Mincho" w:hAnsi="Arial" w:cs="Arial"/>
              </w:rPr>
            </w:pPr>
          </w:p>
        </w:tc>
        <w:tc>
          <w:tcPr>
            <w:tcW w:w="791" w:type="dxa"/>
          </w:tcPr>
          <w:p w14:paraId="3BF7F2CD" w14:textId="77777777" w:rsidR="00580085" w:rsidRPr="00E97054" w:rsidRDefault="00580085" w:rsidP="00C64616">
            <w:pPr>
              <w:jc w:val="center"/>
              <w:rPr>
                <w:rFonts w:ascii="Arial" w:eastAsia="MS Mincho" w:hAnsi="Arial" w:cs="Arial"/>
              </w:rPr>
            </w:pPr>
          </w:p>
        </w:tc>
        <w:tc>
          <w:tcPr>
            <w:tcW w:w="791" w:type="dxa"/>
          </w:tcPr>
          <w:p w14:paraId="322A7F16" w14:textId="77777777" w:rsidR="00580085" w:rsidRPr="00E97054" w:rsidRDefault="00580085" w:rsidP="00C64616">
            <w:pPr>
              <w:jc w:val="center"/>
              <w:rPr>
                <w:rFonts w:ascii="Arial" w:eastAsia="MS Mincho" w:hAnsi="Arial" w:cs="Arial"/>
              </w:rPr>
            </w:pPr>
          </w:p>
        </w:tc>
      </w:tr>
      <w:tr w:rsidR="00580085" w:rsidRPr="00E97054" w14:paraId="6DFC14E0" w14:textId="77777777" w:rsidTr="00C64616">
        <w:trPr>
          <w:jc w:val="center"/>
        </w:trPr>
        <w:tc>
          <w:tcPr>
            <w:tcW w:w="918" w:type="dxa"/>
            <w:shd w:val="clear" w:color="auto" w:fill="auto"/>
          </w:tcPr>
          <w:p w14:paraId="56D485A4" w14:textId="77777777" w:rsidR="00580085" w:rsidRPr="00E97054" w:rsidRDefault="00580085" w:rsidP="00C64616">
            <w:pPr>
              <w:rPr>
                <w:rFonts w:eastAsia="MS Mincho"/>
              </w:rPr>
            </w:pPr>
            <w:r w:rsidRPr="00E97054">
              <w:rPr>
                <w:rFonts w:eastAsia="MS Mincho"/>
              </w:rPr>
              <w:t>Sol #9</w:t>
            </w:r>
          </w:p>
        </w:tc>
        <w:tc>
          <w:tcPr>
            <w:tcW w:w="790" w:type="dxa"/>
            <w:shd w:val="clear" w:color="auto" w:fill="auto"/>
            <w:vAlign w:val="center"/>
          </w:tcPr>
          <w:p w14:paraId="3217C0AB"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4471CAA"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4723769B"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3689F1C6" w14:textId="77777777" w:rsidR="00580085" w:rsidRPr="00E97054" w:rsidRDefault="00580085" w:rsidP="00C64616">
            <w:pPr>
              <w:jc w:val="center"/>
              <w:rPr>
                <w:rFonts w:ascii="Arial" w:eastAsia="MS Mincho" w:hAnsi="Arial" w:cs="Arial"/>
              </w:rPr>
            </w:pPr>
          </w:p>
        </w:tc>
        <w:tc>
          <w:tcPr>
            <w:tcW w:w="791" w:type="dxa"/>
          </w:tcPr>
          <w:p w14:paraId="650D0E1F" w14:textId="77777777" w:rsidR="00580085" w:rsidRPr="00E97054" w:rsidRDefault="00580085" w:rsidP="00C64616">
            <w:pPr>
              <w:jc w:val="center"/>
              <w:rPr>
                <w:rFonts w:ascii="Arial" w:eastAsia="MS Mincho" w:hAnsi="Arial" w:cs="Arial"/>
              </w:rPr>
            </w:pPr>
          </w:p>
        </w:tc>
        <w:tc>
          <w:tcPr>
            <w:tcW w:w="791" w:type="dxa"/>
          </w:tcPr>
          <w:p w14:paraId="40E3A942" w14:textId="77777777" w:rsidR="00580085" w:rsidRPr="00E97054" w:rsidRDefault="00580085" w:rsidP="00C64616">
            <w:pPr>
              <w:jc w:val="center"/>
              <w:rPr>
                <w:rFonts w:ascii="Arial" w:eastAsia="MS Mincho" w:hAnsi="Arial" w:cs="Arial"/>
              </w:rPr>
            </w:pPr>
          </w:p>
        </w:tc>
        <w:tc>
          <w:tcPr>
            <w:tcW w:w="791" w:type="dxa"/>
          </w:tcPr>
          <w:p w14:paraId="78E11553" w14:textId="77777777" w:rsidR="00580085" w:rsidRPr="00E97054" w:rsidRDefault="00580085" w:rsidP="00C64616">
            <w:pPr>
              <w:jc w:val="center"/>
              <w:rPr>
                <w:rFonts w:ascii="Arial" w:eastAsia="MS Mincho" w:hAnsi="Arial" w:cs="Arial"/>
              </w:rPr>
            </w:pPr>
          </w:p>
        </w:tc>
      </w:tr>
      <w:tr w:rsidR="00580085" w:rsidRPr="00E97054" w14:paraId="08B3FB85" w14:textId="77777777" w:rsidTr="00C64616">
        <w:trPr>
          <w:jc w:val="center"/>
        </w:trPr>
        <w:tc>
          <w:tcPr>
            <w:tcW w:w="918" w:type="dxa"/>
            <w:shd w:val="clear" w:color="auto" w:fill="auto"/>
          </w:tcPr>
          <w:p w14:paraId="7AB9BBCC" w14:textId="77777777" w:rsidR="00580085" w:rsidRPr="00E97054" w:rsidRDefault="00580085" w:rsidP="00C64616">
            <w:pPr>
              <w:rPr>
                <w:rFonts w:eastAsia="MS Mincho"/>
              </w:rPr>
            </w:pPr>
            <w:r w:rsidRPr="00E97054">
              <w:rPr>
                <w:rFonts w:eastAsia="MS Mincho"/>
              </w:rPr>
              <w:t>Sol #10</w:t>
            </w:r>
          </w:p>
        </w:tc>
        <w:tc>
          <w:tcPr>
            <w:tcW w:w="790" w:type="dxa"/>
            <w:shd w:val="clear" w:color="auto" w:fill="auto"/>
            <w:vAlign w:val="center"/>
          </w:tcPr>
          <w:p w14:paraId="42668D00"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733C17A2"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63638B80"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7CEB8BD5" w14:textId="77777777" w:rsidR="00580085" w:rsidRPr="00E97054" w:rsidRDefault="00580085" w:rsidP="00C64616">
            <w:pPr>
              <w:jc w:val="center"/>
              <w:rPr>
                <w:rFonts w:ascii="Arial" w:eastAsia="MS Mincho" w:hAnsi="Arial" w:cs="Arial"/>
              </w:rPr>
            </w:pPr>
          </w:p>
        </w:tc>
        <w:tc>
          <w:tcPr>
            <w:tcW w:w="791" w:type="dxa"/>
          </w:tcPr>
          <w:p w14:paraId="73605E84" w14:textId="77777777" w:rsidR="00580085" w:rsidRPr="00E97054" w:rsidRDefault="00580085" w:rsidP="00C64616">
            <w:pPr>
              <w:jc w:val="center"/>
              <w:rPr>
                <w:rFonts w:ascii="Arial" w:eastAsia="MS Mincho" w:hAnsi="Arial" w:cs="Arial"/>
              </w:rPr>
            </w:pPr>
          </w:p>
        </w:tc>
        <w:tc>
          <w:tcPr>
            <w:tcW w:w="791" w:type="dxa"/>
          </w:tcPr>
          <w:p w14:paraId="5316DCC5" w14:textId="77777777" w:rsidR="00580085" w:rsidRPr="00E97054" w:rsidRDefault="00580085" w:rsidP="00C64616">
            <w:pPr>
              <w:jc w:val="center"/>
              <w:rPr>
                <w:rFonts w:ascii="Arial" w:eastAsia="MS Mincho" w:hAnsi="Arial" w:cs="Arial"/>
              </w:rPr>
            </w:pPr>
          </w:p>
        </w:tc>
        <w:tc>
          <w:tcPr>
            <w:tcW w:w="791" w:type="dxa"/>
          </w:tcPr>
          <w:p w14:paraId="2F206448"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r>
      <w:tr w:rsidR="00580085" w:rsidRPr="00E97054" w14:paraId="4CCD5E88" w14:textId="77777777" w:rsidTr="00C64616">
        <w:trPr>
          <w:jc w:val="center"/>
        </w:trPr>
        <w:tc>
          <w:tcPr>
            <w:tcW w:w="918" w:type="dxa"/>
            <w:shd w:val="clear" w:color="auto" w:fill="auto"/>
          </w:tcPr>
          <w:p w14:paraId="7BC4DD3A" w14:textId="77777777" w:rsidR="00580085" w:rsidRPr="00E97054" w:rsidRDefault="00580085" w:rsidP="00C64616">
            <w:pPr>
              <w:rPr>
                <w:rFonts w:eastAsia="MS Mincho"/>
              </w:rPr>
            </w:pPr>
            <w:r w:rsidRPr="00E97054">
              <w:rPr>
                <w:rFonts w:eastAsia="MS Mincho"/>
              </w:rPr>
              <w:t>Sol #11</w:t>
            </w:r>
          </w:p>
        </w:tc>
        <w:tc>
          <w:tcPr>
            <w:tcW w:w="790" w:type="dxa"/>
            <w:shd w:val="clear" w:color="auto" w:fill="auto"/>
            <w:vAlign w:val="center"/>
          </w:tcPr>
          <w:p w14:paraId="4A67F7F3"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11A0051D"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42F0E939"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2F3018AF" w14:textId="77777777" w:rsidR="00580085" w:rsidRPr="00E97054" w:rsidRDefault="00580085" w:rsidP="00C64616">
            <w:pPr>
              <w:jc w:val="center"/>
              <w:rPr>
                <w:rFonts w:ascii="Arial" w:eastAsia="MS Mincho" w:hAnsi="Arial" w:cs="Arial"/>
              </w:rPr>
            </w:pPr>
          </w:p>
        </w:tc>
        <w:tc>
          <w:tcPr>
            <w:tcW w:w="791" w:type="dxa"/>
          </w:tcPr>
          <w:p w14:paraId="632FB768" w14:textId="77777777" w:rsidR="00580085" w:rsidRPr="00E97054" w:rsidRDefault="00580085" w:rsidP="00C64616">
            <w:pPr>
              <w:jc w:val="center"/>
              <w:rPr>
                <w:rFonts w:ascii="Arial" w:eastAsia="MS Mincho" w:hAnsi="Arial" w:cs="Arial"/>
              </w:rPr>
            </w:pPr>
          </w:p>
        </w:tc>
        <w:tc>
          <w:tcPr>
            <w:tcW w:w="791" w:type="dxa"/>
          </w:tcPr>
          <w:p w14:paraId="389BF5B6" w14:textId="77777777" w:rsidR="00580085" w:rsidRPr="00E97054" w:rsidRDefault="00580085" w:rsidP="00C64616">
            <w:pPr>
              <w:jc w:val="center"/>
              <w:rPr>
                <w:rFonts w:ascii="Arial" w:eastAsia="MS Mincho" w:hAnsi="Arial" w:cs="Arial"/>
              </w:rPr>
            </w:pPr>
          </w:p>
        </w:tc>
        <w:tc>
          <w:tcPr>
            <w:tcW w:w="791" w:type="dxa"/>
          </w:tcPr>
          <w:p w14:paraId="522E144B" w14:textId="77777777" w:rsidR="00580085" w:rsidRPr="00E97054" w:rsidRDefault="00580085" w:rsidP="00C64616">
            <w:pPr>
              <w:jc w:val="center"/>
              <w:rPr>
                <w:rFonts w:ascii="Arial" w:eastAsia="MS Mincho" w:hAnsi="Arial" w:cs="Arial"/>
              </w:rPr>
            </w:pPr>
          </w:p>
        </w:tc>
      </w:tr>
      <w:tr w:rsidR="00580085" w:rsidRPr="00E97054" w14:paraId="78885696" w14:textId="77777777" w:rsidTr="00C64616">
        <w:trPr>
          <w:jc w:val="center"/>
        </w:trPr>
        <w:tc>
          <w:tcPr>
            <w:tcW w:w="918" w:type="dxa"/>
            <w:shd w:val="clear" w:color="auto" w:fill="auto"/>
          </w:tcPr>
          <w:p w14:paraId="7DB066B6" w14:textId="77777777" w:rsidR="00580085" w:rsidRPr="00E97054" w:rsidRDefault="00580085" w:rsidP="00C64616">
            <w:pPr>
              <w:rPr>
                <w:rFonts w:eastAsia="MS Mincho"/>
              </w:rPr>
            </w:pPr>
            <w:r w:rsidRPr="00E97054">
              <w:rPr>
                <w:rFonts w:eastAsia="MS Mincho"/>
              </w:rPr>
              <w:t>Sol #12</w:t>
            </w:r>
          </w:p>
        </w:tc>
        <w:tc>
          <w:tcPr>
            <w:tcW w:w="790" w:type="dxa"/>
            <w:shd w:val="clear" w:color="auto" w:fill="auto"/>
            <w:vAlign w:val="center"/>
          </w:tcPr>
          <w:p w14:paraId="7361561D"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78319C6E"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224B1895"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35FABFE8" w14:textId="77777777" w:rsidR="00580085" w:rsidRPr="00E97054" w:rsidRDefault="00580085" w:rsidP="00C64616">
            <w:pPr>
              <w:jc w:val="center"/>
              <w:rPr>
                <w:rFonts w:ascii="Arial" w:eastAsia="MS Mincho" w:hAnsi="Arial" w:cs="Arial"/>
              </w:rPr>
            </w:pPr>
          </w:p>
        </w:tc>
        <w:tc>
          <w:tcPr>
            <w:tcW w:w="791" w:type="dxa"/>
          </w:tcPr>
          <w:p w14:paraId="6FA0EE76" w14:textId="77777777" w:rsidR="00580085" w:rsidRPr="00E97054" w:rsidRDefault="00580085" w:rsidP="00C64616">
            <w:pPr>
              <w:jc w:val="center"/>
              <w:rPr>
                <w:rFonts w:ascii="Arial" w:eastAsia="MS Mincho" w:hAnsi="Arial" w:cs="Arial"/>
              </w:rPr>
            </w:pPr>
          </w:p>
        </w:tc>
        <w:tc>
          <w:tcPr>
            <w:tcW w:w="791" w:type="dxa"/>
          </w:tcPr>
          <w:p w14:paraId="0BE91424"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tcPr>
          <w:p w14:paraId="07B65284" w14:textId="77777777" w:rsidR="00580085" w:rsidRPr="00E97054" w:rsidRDefault="00580085" w:rsidP="00C64616">
            <w:pPr>
              <w:jc w:val="center"/>
              <w:rPr>
                <w:rFonts w:ascii="Arial" w:eastAsia="MS Mincho" w:hAnsi="Arial" w:cs="Arial"/>
              </w:rPr>
            </w:pPr>
          </w:p>
        </w:tc>
      </w:tr>
      <w:tr w:rsidR="00580085" w:rsidRPr="00E97054" w14:paraId="54FCB2A4" w14:textId="77777777" w:rsidTr="00C64616">
        <w:trPr>
          <w:jc w:val="center"/>
        </w:trPr>
        <w:tc>
          <w:tcPr>
            <w:tcW w:w="918" w:type="dxa"/>
            <w:shd w:val="clear" w:color="auto" w:fill="auto"/>
          </w:tcPr>
          <w:p w14:paraId="216EA105" w14:textId="77777777" w:rsidR="00580085" w:rsidRPr="00E97054" w:rsidRDefault="00580085" w:rsidP="00C64616">
            <w:pPr>
              <w:rPr>
                <w:rFonts w:eastAsia="MS Mincho"/>
              </w:rPr>
            </w:pPr>
            <w:r w:rsidRPr="00E97054">
              <w:rPr>
                <w:rFonts w:eastAsia="MS Mincho"/>
              </w:rPr>
              <w:t>Sol #13</w:t>
            </w:r>
          </w:p>
        </w:tc>
        <w:tc>
          <w:tcPr>
            <w:tcW w:w="790" w:type="dxa"/>
            <w:shd w:val="clear" w:color="auto" w:fill="auto"/>
            <w:vAlign w:val="center"/>
          </w:tcPr>
          <w:p w14:paraId="2C23FF48"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7C05250D"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6C6B50E4"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6C0B2DB1" w14:textId="77777777" w:rsidR="00580085" w:rsidRPr="00E97054" w:rsidRDefault="00580085" w:rsidP="00C64616">
            <w:pPr>
              <w:jc w:val="center"/>
              <w:rPr>
                <w:rFonts w:ascii="Arial" w:eastAsia="MS Mincho" w:hAnsi="Arial" w:cs="Arial"/>
              </w:rPr>
            </w:pPr>
          </w:p>
        </w:tc>
        <w:tc>
          <w:tcPr>
            <w:tcW w:w="791" w:type="dxa"/>
          </w:tcPr>
          <w:p w14:paraId="03E4CAAD" w14:textId="77777777" w:rsidR="00580085" w:rsidRPr="00E97054" w:rsidRDefault="00580085" w:rsidP="00C64616">
            <w:pPr>
              <w:jc w:val="center"/>
              <w:rPr>
                <w:rFonts w:ascii="Arial" w:eastAsia="MS Mincho" w:hAnsi="Arial" w:cs="Arial"/>
              </w:rPr>
            </w:pPr>
          </w:p>
        </w:tc>
        <w:tc>
          <w:tcPr>
            <w:tcW w:w="791" w:type="dxa"/>
          </w:tcPr>
          <w:p w14:paraId="7B400D8F" w14:textId="77777777" w:rsidR="00580085" w:rsidRPr="00E97054" w:rsidRDefault="00580085" w:rsidP="00C64616">
            <w:pPr>
              <w:jc w:val="center"/>
              <w:rPr>
                <w:rFonts w:ascii="Arial" w:eastAsia="MS Mincho" w:hAnsi="Arial" w:cs="Arial"/>
              </w:rPr>
            </w:pPr>
          </w:p>
        </w:tc>
        <w:tc>
          <w:tcPr>
            <w:tcW w:w="791" w:type="dxa"/>
          </w:tcPr>
          <w:p w14:paraId="6355286C" w14:textId="77777777" w:rsidR="00580085" w:rsidRPr="00E97054" w:rsidRDefault="00580085" w:rsidP="00C64616">
            <w:pPr>
              <w:jc w:val="center"/>
              <w:rPr>
                <w:rFonts w:ascii="Arial" w:eastAsia="MS Mincho" w:hAnsi="Arial" w:cs="Arial"/>
              </w:rPr>
            </w:pPr>
          </w:p>
        </w:tc>
      </w:tr>
      <w:tr w:rsidR="00580085" w:rsidRPr="00E97054" w14:paraId="24600818" w14:textId="77777777" w:rsidTr="00C64616">
        <w:trPr>
          <w:jc w:val="center"/>
        </w:trPr>
        <w:tc>
          <w:tcPr>
            <w:tcW w:w="918" w:type="dxa"/>
            <w:shd w:val="clear" w:color="auto" w:fill="auto"/>
          </w:tcPr>
          <w:p w14:paraId="7D5E1DA2" w14:textId="77777777" w:rsidR="00580085" w:rsidRPr="00E97054" w:rsidRDefault="00580085" w:rsidP="00C64616">
            <w:pPr>
              <w:rPr>
                <w:rFonts w:eastAsia="MS Mincho"/>
              </w:rPr>
            </w:pPr>
            <w:r w:rsidRPr="00E97054">
              <w:rPr>
                <w:rFonts w:eastAsia="MS Mincho"/>
              </w:rPr>
              <w:t>Sol #14</w:t>
            </w:r>
          </w:p>
        </w:tc>
        <w:tc>
          <w:tcPr>
            <w:tcW w:w="790" w:type="dxa"/>
            <w:shd w:val="clear" w:color="auto" w:fill="auto"/>
            <w:vAlign w:val="center"/>
          </w:tcPr>
          <w:p w14:paraId="1EA3CAD0"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0CA843E4"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2E412964"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14DDB793" w14:textId="77777777" w:rsidR="00580085" w:rsidRPr="00E97054" w:rsidRDefault="00580085" w:rsidP="00C64616">
            <w:pPr>
              <w:jc w:val="center"/>
              <w:rPr>
                <w:rFonts w:ascii="Arial" w:eastAsia="MS Mincho" w:hAnsi="Arial" w:cs="Arial"/>
              </w:rPr>
            </w:pPr>
          </w:p>
        </w:tc>
        <w:tc>
          <w:tcPr>
            <w:tcW w:w="791" w:type="dxa"/>
          </w:tcPr>
          <w:p w14:paraId="18D83881" w14:textId="77777777" w:rsidR="00580085" w:rsidRPr="00E97054" w:rsidRDefault="00580085" w:rsidP="00C64616">
            <w:pPr>
              <w:jc w:val="center"/>
              <w:rPr>
                <w:rFonts w:ascii="Arial" w:eastAsia="MS Mincho" w:hAnsi="Arial" w:cs="Arial"/>
              </w:rPr>
            </w:pPr>
          </w:p>
        </w:tc>
        <w:tc>
          <w:tcPr>
            <w:tcW w:w="791" w:type="dxa"/>
          </w:tcPr>
          <w:p w14:paraId="39FC65E2" w14:textId="77777777" w:rsidR="00580085" w:rsidRPr="00E97054" w:rsidRDefault="00580085" w:rsidP="00C64616">
            <w:pPr>
              <w:jc w:val="center"/>
              <w:rPr>
                <w:rFonts w:ascii="Arial" w:eastAsia="MS Mincho" w:hAnsi="Arial" w:cs="Arial"/>
              </w:rPr>
            </w:pPr>
          </w:p>
        </w:tc>
        <w:tc>
          <w:tcPr>
            <w:tcW w:w="791" w:type="dxa"/>
          </w:tcPr>
          <w:p w14:paraId="22DD71B6"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r>
      <w:tr w:rsidR="00580085" w:rsidRPr="00E97054" w14:paraId="549FC67A" w14:textId="77777777" w:rsidTr="00C64616">
        <w:trPr>
          <w:jc w:val="center"/>
        </w:trPr>
        <w:tc>
          <w:tcPr>
            <w:tcW w:w="918" w:type="dxa"/>
            <w:shd w:val="clear" w:color="auto" w:fill="auto"/>
          </w:tcPr>
          <w:p w14:paraId="1323444F" w14:textId="77777777" w:rsidR="00580085" w:rsidRPr="00E97054" w:rsidRDefault="00580085" w:rsidP="00C64616">
            <w:pPr>
              <w:rPr>
                <w:rFonts w:eastAsia="MS Mincho"/>
              </w:rPr>
            </w:pPr>
            <w:r w:rsidRPr="00E97054">
              <w:rPr>
                <w:rFonts w:eastAsia="MS Mincho"/>
              </w:rPr>
              <w:t>Sol #15</w:t>
            </w:r>
          </w:p>
        </w:tc>
        <w:tc>
          <w:tcPr>
            <w:tcW w:w="790" w:type="dxa"/>
            <w:shd w:val="clear" w:color="auto" w:fill="auto"/>
            <w:vAlign w:val="center"/>
          </w:tcPr>
          <w:p w14:paraId="4B003808"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6272609F"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0" w:type="dxa"/>
            <w:shd w:val="clear" w:color="auto" w:fill="auto"/>
            <w:vAlign w:val="center"/>
          </w:tcPr>
          <w:p w14:paraId="58F1AC2C"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4A66E9DA" w14:textId="77777777" w:rsidR="00580085" w:rsidRPr="00E97054" w:rsidRDefault="00580085" w:rsidP="00C64616">
            <w:pPr>
              <w:jc w:val="center"/>
              <w:rPr>
                <w:rFonts w:ascii="Arial" w:eastAsia="MS Mincho" w:hAnsi="Arial" w:cs="Arial"/>
              </w:rPr>
            </w:pPr>
          </w:p>
        </w:tc>
        <w:tc>
          <w:tcPr>
            <w:tcW w:w="791" w:type="dxa"/>
          </w:tcPr>
          <w:p w14:paraId="6926302D" w14:textId="77777777" w:rsidR="00580085" w:rsidRPr="00E97054" w:rsidRDefault="00580085" w:rsidP="00C64616">
            <w:pPr>
              <w:jc w:val="center"/>
              <w:rPr>
                <w:rFonts w:ascii="Arial" w:eastAsia="MS Mincho" w:hAnsi="Arial" w:cs="Arial"/>
              </w:rPr>
            </w:pPr>
          </w:p>
        </w:tc>
        <w:tc>
          <w:tcPr>
            <w:tcW w:w="791" w:type="dxa"/>
          </w:tcPr>
          <w:p w14:paraId="79132255" w14:textId="77777777" w:rsidR="00580085" w:rsidRPr="00E97054" w:rsidRDefault="00580085" w:rsidP="00C64616">
            <w:pPr>
              <w:jc w:val="center"/>
              <w:rPr>
                <w:rFonts w:ascii="Arial" w:eastAsia="MS Mincho" w:hAnsi="Arial" w:cs="Arial"/>
              </w:rPr>
            </w:pPr>
          </w:p>
        </w:tc>
        <w:tc>
          <w:tcPr>
            <w:tcW w:w="791" w:type="dxa"/>
          </w:tcPr>
          <w:p w14:paraId="6E191DF9" w14:textId="77777777" w:rsidR="00580085" w:rsidRPr="00E97054" w:rsidRDefault="00580085" w:rsidP="00C64616">
            <w:pPr>
              <w:jc w:val="center"/>
              <w:rPr>
                <w:rFonts w:ascii="Arial" w:eastAsia="MS Mincho" w:hAnsi="Arial" w:cs="Arial"/>
              </w:rPr>
            </w:pPr>
          </w:p>
        </w:tc>
      </w:tr>
      <w:tr w:rsidR="00580085" w:rsidRPr="00E97054" w14:paraId="5FFB6049" w14:textId="77777777" w:rsidTr="00C64616">
        <w:trPr>
          <w:jc w:val="center"/>
        </w:trPr>
        <w:tc>
          <w:tcPr>
            <w:tcW w:w="918" w:type="dxa"/>
            <w:shd w:val="clear" w:color="auto" w:fill="auto"/>
          </w:tcPr>
          <w:p w14:paraId="108E1B40" w14:textId="77777777" w:rsidR="00580085" w:rsidRPr="00E97054" w:rsidRDefault="00580085" w:rsidP="00C64616">
            <w:pPr>
              <w:rPr>
                <w:rFonts w:eastAsia="MS Mincho"/>
              </w:rPr>
            </w:pPr>
            <w:r w:rsidRPr="00E97054">
              <w:rPr>
                <w:rFonts w:eastAsia="MS Mincho"/>
              </w:rPr>
              <w:t>Sol #16</w:t>
            </w:r>
          </w:p>
        </w:tc>
        <w:tc>
          <w:tcPr>
            <w:tcW w:w="790" w:type="dxa"/>
            <w:shd w:val="clear" w:color="auto" w:fill="auto"/>
            <w:vAlign w:val="center"/>
          </w:tcPr>
          <w:p w14:paraId="36B8336D"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399B9E2"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4B7CF269"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136C81C9" w14:textId="77777777" w:rsidR="00580085" w:rsidRPr="00E97054" w:rsidRDefault="00580085" w:rsidP="00C64616">
            <w:pPr>
              <w:jc w:val="center"/>
              <w:rPr>
                <w:rFonts w:ascii="Arial" w:eastAsia="MS Mincho" w:hAnsi="Arial" w:cs="Arial"/>
              </w:rPr>
            </w:pPr>
          </w:p>
        </w:tc>
        <w:tc>
          <w:tcPr>
            <w:tcW w:w="791" w:type="dxa"/>
          </w:tcPr>
          <w:p w14:paraId="44BBB51D" w14:textId="77777777" w:rsidR="00580085" w:rsidRPr="00E97054" w:rsidRDefault="00580085" w:rsidP="00C64616">
            <w:pPr>
              <w:jc w:val="center"/>
              <w:rPr>
                <w:rFonts w:ascii="Arial" w:eastAsia="MS Mincho" w:hAnsi="Arial" w:cs="Arial"/>
              </w:rPr>
            </w:pPr>
          </w:p>
        </w:tc>
        <w:tc>
          <w:tcPr>
            <w:tcW w:w="791" w:type="dxa"/>
          </w:tcPr>
          <w:p w14:paraId="7020031B" w14:textId="77777777" w:rsidR="00580085" w:rsidRPr="00E97054" w:rsidRDefault="00580085" w:rsidP="00C64616">
            <w:pPr>
              <w:jc w:val="center"/>
              <w:rPr>
                <w:rFonts w:ascii="Arial" w:eastAsia="MS Mincho" w:hAnsi="Arial" w:cs="Arial"/>
              </w:rPr>
            </w:pPr>
          </w:p>
        </w:tc>
        <w:tc>
          <w:tcPr>
            <w:tcW w:w="791" w:type="dxa"/>
          </w:tcPr>
          <w:p w14:paraId="17242064" w14:textId="77777777" w:rsidR="00580085" w:rsidRPr="00E97054" w:rsidRDefault="00580085" w:rsidP="00C64616">
            <w:pPr>
              <w:jc w:val="center"/>
              <w:rPr>
                <w:rFonts w:ascii="Arial" w:eastAsia="MS Mincho" w:hAnsi="Arial" w:cs="Arial"/>
              </w:rPr>
            </w:pPr>
          </w:p>
        </w:tc>
      </w:tr>
      <w:tr w:rsidR="00580085" w:rsidRPr="00E97054" w14:paraId="410CF542" w14:textId="77777777" w:rsidTr="00C64616">
        <w:trPr>
          <w:jc w:val="center"/>
        </w:trPr>
        <w:tc>
          <w:tcPr>
            <w:tcW w:w="918" w:type="dxa"/>
            <w:shd w:val="clear" w:color="auto" w:fill="auto"/>
          </w:tcPr>
          <w:p w14:paraId="49A9C70E" w14:textId="77777777" w:rsidR="00580085" w:rsidRPr="00E97054" w:rsidRDefault="00580085" w:rsidP="00C64616">
            <w:pPr>
              <w:rPr>
                <w:rFonts w:eastAsia="MS Mincho"/>
              </w:rPr>
            </w:pPr>
            <w:r w:rsidRPr="00E97054">
              <w:rPr>
                <w:rFonts w:eastAsia="MS Mincho"/>
              </w:rPr>
              <w:t>Sol #17</w:t>
            </w:r>
          </w:p>
        </w:tc>
        <w:tc>
          <w:tcPr>
            <w:tcW w:w="790" w:type="dxa"/>
            <w:shd w:val="clear" w:color="auto" w:fill="auto"/>
            <w:vAlign w:val="center"/>
          </w:tcPr>
          <w:p w14:paraId="11464B91"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50CDA73B"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7C956D0E"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shd w:val="clear" w:color="auto" w:fill="auto"/>
            <w:vAlign w:val="center"/>
          </w:tcPr>
          <w:p w14:paraId="0B859E23" w14:textId="77777777" w:rsidR="00580085" w:rsidRPr="00E97054" w:rsidRDefault="00580085" w:rsidP="00C64616">
            <w:pPr>
              <w:jc w:val="center"/>
              <w:rPr>
                <w:rFonts w:ascii="Arial" w:eastAsia="MS Mincho" w:hAnsi="Arial" w:cs="Arial"/>
              </w:rPr>
            </w:pPr>
          </w:p>
        </w:tc>
        <w:tc>
          <w:tcPr>
            <w:tcW w:w="791" w:type="dxa"/>
          </w:tcPr>
          <w:p w14:paraId="2010557F" w14:textId="77777777" w:rsidR="00580085" w:rsidRPr="00E97054" w:rsidRDefault="00580085" w:rsidP="00C64616">
            <w:pPr>
              <w:jc w:val="center"/>
              <w:rPr>
                <w:rFonts w:ascii="Arial" w:eastAsia="MS Mincho" w:hAnsi="Arial" w:cs="Arial"/>
              </w:rPr>
            </w:pPr>
          </w:p>
        </w:tc>
        <w:tc>
          <w:tcPr>
            <w:tcW w:w="791" w:type="dxa"/>
          </w:tcPr>
          <w:p w14:paraId="2DACA621" w14:textId="77777777" w:rsidR="00580085" w:rsidRPr="00E97054" w:rsidRDefault="00580085" w:rsidP="00C64616">
            <w:pPr>
              <w:jc w:val="center"/>
              <w:rPr>
                <w:rFonts w:ascii="Arial" w:eastAsia="MS Mincho" w:hAnsi="Arial" w:cs="Arial"/>
              </w:rPr>
            </w:pPr>
          </w:p>
        </w:tc>
        <w:tc>
          <w:tcPr>
            <w:tcW w:w="791" w:type="dxa"/>
          </w:tcPr>
          <w:p w14:paraId="536E1448" w14:textId="77777777" w:rsidR="00580085" w:rsidRPr="00E97054" w:rsidRDefault="00580085" w:rsidP="00C64616">
            <w:pPr>
              <w:jc w:val="center"/>
              <w:rPr>
                <w:rFonts w:ascii="Arial" w:eastAsia="MS Mincho" w:hAnsi="Arial" w:cs="Arial"/>
              </w:rPr>
            </w:pPr>
          </w:p>
        </w:tc>
      </w:tr>
      <w:tr w:rsidR="00580085" w:rsidRPr="00E97054" w14:paraId="24586456" w14:textId="77777777" w:rsidTr="00C64616">
        <w:trPr>
          <w:jc w:val="center"/>
        </w:trPr>
        <w:tc>
          <w:tcPr>
            <w:tcW w:w="918" w:type="dxa"/>
            <w:shd w:val="clear" w:color="auto" w:fill="auto"/>
          </w:tcPr>
          <w:p w14:paraId="2929BC6B" w14:textId="77777777" w:rsidR="00580085" w:rsidRPr="00E97054" w:rsidRDefault="00580085" w:rsidP="00C64616">
            <w:pPr>
              <w:rPr>
                <w:rFonts w:eastAsia="MS Mincho"/>
              </w:rPr>
            </w:pPr>
            <w:r w:rsidRPr="00E97054">
              <w:rPr>
                <w:rFonts w:eastAsia="MS Mincho"/>
              </w:rPr>
              <w:t>Sol #18</w:t>
            </w:r>
          </w:p>
        </w:tc>
        <w:tc>
          <w:tcPr>
            <w:tcW w:w="790" w:type="dxa"/>
            <w:shd w:val="clear" w:color="auto" w:fill="auto"/>
            <w:vAlign w:val="center"/>
          </w:tcPr>
          <w:p w14:paraId="412E2DBC"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239D6F79"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69CA3731"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0DB44286"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tcPr>
          <w:p w14:paraId="5768BB7C" w14:textId="77777777" w:rsidR="00580085" w:rsidRPr="00E97054" w:rsidRDefault="00580085" w:rsidP="00C64616">
            <w:pPr>
              <w:jc w:val="center"/>
              <w:rPr>
                <w:rFonts w:ascii="Arial" w:eastAsia="MS Mincho" w:hAnsi="Arial" w:cs="Arial"/>
              </w:rPr>
            </w:pPr>
          </w:p>
        </w:tc>
        <w:tc>
          <w:tcPr>
            <w:tcW w:w="791" w:type="dxa"/>
          </w:tcPr>
          <w:p w14:paraId="67ED75B6" w14:textId="77777777" w:rsidR="00580085" w:rsidRPr="00E97054" w:rsidRDefault="00580085" w:rsidP="00C64616">
            <w:pPr>
              <w:jc w:val="center"/>
              <w:rPr>
                <w:rFonts w:ascii="Arial" w:eastAsia="MS Mincho" w:hAnsi="Arial" w:cs="Arial"/>
              </w:rPr>
            </w:pPr>
          </w:p>
        </w:tc>
        <w:tc>
          <w:tcPr>
            <w:tcW w:w="791" w:type="dxa"/>
          </w:tcPr>
          <w:p w14:paraId="1BC9B603" w14:textId="77777777" w:rsidR="00580085" w:rsidRPr="00E97054" w:rsidRDefault="00580085" w:rsidP="00C64616">
            <w:pPr>
              <w:jc w:val="center"/>
              <w:rPr>
                <w:rFonts w:ascii="Arial" w:eastAsia="MS Mincho" w:hAnsi="Arial" w:cs="Arial"/>
              </w:rPr>
            </w:pPr>
          </w:p>
        </w:tc>
      </w:tr>
      <w:tr w:rsidR="00580085" w:rsidRPr="00E97054" w14:paraId="5D0B3126" w14:textId="77777777" w:rsidTr="00C64616">
        <w:trPr>
          <w:jc w:val="center"/>
        </w:trPr>
        <w:tc>
          <w:tcPr>
            <w:tcW w:w="918" w:type="dxa"/>
            <w:shd w:val="clear" w:color="auto" w:fill="auto"/>
          </w:tcPr>
          <w:p w14:paraId="6E0E0983" w14:textId="77777777" w:rsidR="00580085" w:rsidRPr="00E97054" w:rsidRDefault="00580085" w:rsidP="00C64616">
            <w:pPr>
              <w:rPr>
                <w:rFonts w:eastAsia="MS Mincho"/>
              </w:rPr>
            </w:pPr>
            <w:r w:rsidRPr="00E97054">
              <w:rPr>
                <w:rFonts w:eastAsia="MS Mincho"/>
              </w:rPr>
              <w:t>Sol #19</w:t>
            </w:r>
          </w:p>
        </w:tc>
        <w:tc>
          <w:tcPr>
            <w:tcW w:w="790" w:type="dxa"/>
            <w:shd w:val="clear" w:color="auto" w:fill="auto"/>
            <w:vAlign w:val="center"/>
          </w:tcPr>
          <w:p w14:paraId="2B8FD15D"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475FB07B" w14:textId="77777777" w:rsidR="00580085" w:rsidRPr="00E97054" w:rsidRDefault="00580085" w:rsidP="00C64616">
            <w:pPr>
              <w:jc w:val="center"/>
              <w:rPr>
                <w:rFonts w:ascii="Arial" w:eastAsia="MS Mincho" w:hAnsi="Arial" w:cs="Arial"/>
              </w:rPr>
            </w:pPr>
          </w:p>
        </w:tc>
        <w:tc>
          <w:tcPr>
            <w:tcW w:w="790" w:type="dxa"/>
            <w:shd w:val="clear" w:color="auto" w:fill="auto"/>
            <w:vAlign w:val="center"/>
          </w:tcPr>
          <w:p w14:paraId="3D023467" w14:textId="77777777" w:rsidR="00580085" w:rsidRPr="00E97054" w:rsidRDefault="00580085" w:rsidP="00C64616">
            <w:pPr>
              <w:jc w:val="center"/>
              <w:rPr>
                <w:rFonts w:ascii="Arial" w:eastAsia="MS Mincho" w:hAnsi="Arial" w:cs="Arial"/>
              </w:rPr>
            </w:pPr>
          </w:p>
        </w:tc>
        <w:tc>
          <w:tcPr>
            <w:tcW w:w="791" w:type="dxa"/>
            <w:shd w:val="clear" w:color="auto" w:fill="auto"/>
            <w:vAlign w:val="center"/>
          </w:tcPr>
          <w:p w14:paraId="18A12578" w14:textId="77777777" w:rsidR="00580085" w:rsidRPr="00E97054" w:rsidRDefault="00580085" w:rsidP="00C64616">
            <w:pPr>
              <w:jc w:val="center"/>
              <w:rPr>
                <w:rFonts w:ascii="Arial" w:eastAsia="MS Mincho" w:hAnsi="Arial" w:cs="Arial"/>
              </w:rPr>
            </w:pPr>
          </w:p>
        </w:tc>
        <w:tc>
          <w:tcPr>
            <w:tcW w:w="791" w:type="dxa"/>
          </w:tcPr>
          <w:p w14:paraId="79271C18" w14:textId="77777777" w:rsidR="00580085" w:rsidRPr="00E97054" w:rsidRDefault="00580085" w:rsidP="00C64616">
            <w:pPr>
              <w:jc w:val="center"/>
              <w:rPr>
                <w:rFonts w:ascii="Arial" w:eastAsia="MS Mincho" w:hAnsi="Arial" w:cs="Arial"/>
              </w:rPr>
            </w:pPr>
            <w:r w:rsidRPr="00E97054">
              <w:rPr>
                <w:rFonts w:ascii="Arial" w:eastAsia="MS Mincho" w:hAnsi="Arial" w:cs="Arial"/>
              </w:rPr>
              <w:t>X</w:t>
            </w:r>
          </w:p>
        </w:tc>
        <w:tc>
          <w:tcPr>
            <w:tcW w:w="791" w:type="dxa"/>
          </w:tcPr>
          <w:p w14:paraId="6C6DCB10" w14:textId="77777777" w:rsidR="00580085" w:rsidRPr="00E97054" w:rsidRDefault="00580085" w:rsidP="00C64616">
            <w:pPr>
              <w:jc w:val="center"/>
              <w:rPr>
                <w:rFonts w:ascii="Arial" w:eastAsia="MS Mincho" w:hAnsi="Arial" w:cs="Arial"/>
              </w:rPr>
            </w:pPr>
          </w:p>
        </w:tc>
        <w:tc>
          <w:tcPr>
            <w:tcW w:w="791" w:type="dxa"/>
          </w:tcPr>
          <w:p w14:paraId="4B1418E0" w14:textId="77777777" w:rsidR="00580085" w:rsidRPr="00E97054" w:rsidRDefault="00580085" w:rsidP="00C64616">
            <w:pPr>
              <w:jc w:val="center"/>
              <w:rPr>
                <w:rFonts w:ascii="Arial" w:eastAsia="MS Mincho" w:hAnsi="Arial" w:cs="Arial"/>
              </w:rPr>
            </w:pPr>
          </w:p>
        </w:tc>
      </w:tr>
      <w:tr w:rsidR="005C6978" w:rsidRPr="00E97054" w14:paraId="6EA57F02" w14:textId="77777777" w:rsidTr="00C64616">
        <w:trPr>
          <w:jc w:val="center"/>
          <w:ins w:id="8" w:author="Catalina Mladin" w:date="2024-04-18T04:53:00Z"/>
        </w:trPr>
        <w:tc>
          <w:tcPr>
            <w:tcW w:w="918" w:type="dxa"/>
            <w:shd w:val="clear" w:color="auto" w:fill="auto"/>
          </w:tcPr>
          <w:p w14:paraId="11C5F55A" w14:textId="75C284E6" w:rsidR="005C6978" w:rsidRPr="00E97054" w:rsidRDefault="005C6978" w:rsidP="005C6978">
            <w:pPr>
              <w:rPr>
                <w:ins w:id="9" w:author="Catalina Mladin" w:date="2024-04-18T04:53:00Z"/>
                <w:rFonts w:eastAsia="MS Mincho"/>
              </w:rPr>
            </w:pPr>
            <w:ins w:id="10" w:author="Catalina Mladin" w:date="2024-04-18T04:53:00Z">
              <w:r>
                <w:rPr>
                  <w:rFonts w:eastAsia="MS Mincho"/>
                </w:rPr>
                <w:t>Sol #x</w:t>
              </w:r>
            </w:ins>
          </w:p>
        </w:tc>
        <w:tc>
          <w:tcPr>
            <w:tcW w:w="790" w:type="dxa"/>
            <w:shd w:val="clear" w:color="auto" w:fill="auto"/>
            <w:vAlign w:val="center"/>
          </w:tcPr>
          <w:p w14:paraId="726249BF" w14:textId="3BE3EE1D" w:rsidR="005C6978" w:rsidRPr="00E97054" w:rsidRDefault="005C6978" w:rsidP="005C6978">
            <w:pPr>
              <w:jc w:val="center"/>
              <w:rPr>
                <w:ins w:id="11" w:author="Catalina Mladin" w:date="2024-04-18T04:53:00Z"/>
                <w:rFonts w:ascii="Arial" w:eastAsia="MS Mincho" w:hAnsi="Arial" w:cs="Arial"/>
              </w:rPr>
            </w:pPr>
          </w:p>
        </w:tc>
        <w:tc>
          <w:tcPr>
            <w:tcW w:w="790" w:type="dxa"/>
            <w:shd w:val="clear" w:color="auto" w:fill="auto"/>
            <w:vAlign w:val="center"/>
          </w:tcPr>
          <w:p w14:paraId="3FB40C3D" w14:textId="77777777" w:rsidR="005C6978" w:rsidRPr="00E97054" w:rsidRDefault="005C6978" w:rsidP="005C6978">
            <w:pPr>
              <w:jc w:val="center"/>
              <w:rPr>
                <w:ins w:id="12" w:author="Catalina Mladin" w:date="2024-04-18T04:53:00Z"/>
                <w:rFonts w:ascii="Arial" w:eastAsia="MS Mincho" w:hAnsi="Arial" w:cs="Arial"/>
              </w:rPr>
            </w:pPr>
          </w:p>
        </w:tc>
        <w:tc>
          <w:tcPr>
            <w:tcW w:w="790" w:type="dxa"/>
            <w:shd w:val="clear" w:color="auto" w:fill="auto"/>
            <w:vAlign w:val="center"/>
          </w:tcPr>
          <w:p w14:paraId="794650B4" w14:textId="39A62D20" w:rsidR="005C6978" w:rsidRPr="00E97054" w:rsidRDefault="005C6978" w:rsidP="005C6978">
            <w:pPr>
              <w:jc w:val="center"/>
              <w:rPr>
                <w:ins w:id="13" w:author="Catalina Mladin" w:date="2024-04-18T04:53:00Z"/>
                <w:rFonts w:ascii="Arial" w:eastAsia="MS Mincho" w:hAnsi="Arial" w:cs="Arial"/>
              </w:rPr>
            </w:pPr>
            <w:ins w:id="14" w:author="Catalina Mladin" w:date="2024-04-18T04:53:00Z">
              <w:r>
                <w:rPr>
                  <w:rFonts w:ascii="Arial" w:eastAsia="MS Mincho" w:hAnsi="Arial" w:cs="Arial"/>
                </w:rPr>
                <w:t>X</w:t>
              </w:r>
            </w:ins>
          </w:p>
        </w:tc>
        <w:tc>
          <w:tcPr>
            <w:tcW w:w="791" w:type="dxa"/>
            <w:shd w:val="clear" w:color="auto" w:fill="auto"/>
            <w:vAlign w:val="center"/>
          </w:tcPr>
          <w:p w14:paraId="199313B6" w14:textId="77777777" w:rsidR="005C6978" w:rsidRPr="00E97054" w:rsidRDefault="005C6978" w:rsidP="005C6978">
            <w:pPr>
              <w:jc w:val="center"/>
              <w:rPr>
                <w:ins w:id="15" w:author="Catalina Mladin" w:date="2024-04-18T04:53:00Z"/>
                <w:rFonts w:ascii="Arial" w:eastAsia="MS Mincho" w:hAnsi="Arial" w:cs="Arial"/>
              </w:rPr>
            </w:pPr>
          </w:p>
        </w:tc>
        <w:tc>
          <w:tcPr>
            <w:tcW w:w="791" w:type="dxa"/>
          </w:tcPr>
          <w:p w14:paraId="3A67EC95" w14:textId="1D02B24D" w:rsidR="005C6978" w:rsidRPr="00E97054" w:rsidRDefault="005C6978" w:rsidP="005C6978">
            <w:pPr>
              <w:jc w:val="center"/>
              <w:rPr>
                <w:ins w:id="16" w:author="Catalina Mladin" w:date="2024-04-18T04:53:00Z"/>
                <w:rFonts w:ascii="Arial" w:eastAsia="MS Mincho" w:hAnsi="Arial" w:cs="Arial"/>
              </w:rPr>
            </w:pPr>
          </w:p>
        </w:tc>
        <w:tc>
          <w:tcPr>
            <w:tcW w:w="791" w:type="dxa"/>
          </w:tcPr>
          <w:p w14:paraId="3FEBE433" w14:textId="77777777" w:rsidR="005C6978" w:rsidRPr="00E97054" w:rsidRDefault="005C6978" w:rsidP="005C6978">
            <w:pPr>
              <w:jc w:val="center"/>
              <w:rPr>
                <w:ins w:id="17" w:author="Catalina Mladin" w:date="2024-04-18T04:53:00Z"/>
                <w:rFonts w:ascii="Arial" w:eastAsia="MS Mincho" w:hAnsi="Arial" w:cs="Arial"/>
              </w:rPr>
            </w:pPr>
          </w:p>
        </w:tc>
        <w:tc>
          <w:tcPr>
            <w:tcW w:w="791" w:type="dxa"/>
          </w:tcPr>
          <w:p w14:paraId="579E4AB9" w14:textId="77777777" w:rsidR="005C6978" w:rsidRPr="00E97054" w:rsidRDefault="005C6978" w:rsidP="005C6978">
            <w:pPr>
              <w:jc w:val="center"/>
              <w:rPr>
                <w:ins w:id="18" w:author="Catalina Mladin" w:date="2024-04-18T04:53:00Z"/>
                <w:rFonts w:ascii="Arial" w:eastAsia="MS Mincho" w:hAnsi="Arial" w:cs="Arial"/>
              </w:rPr>
            </w:pPr>
          </w:p>
        </w:tc>
      </w:tr>
    </w:tbl>
    <w:p w14:paraId="4D989C89" w14:textId="77777777" w:rsidR="00580085" w:rsidRPr="00E97054" w:rsidRDefault="00580085" w:rsidP="00580085">
      <w:pPr>
        <w:rPr>
          <w:noProof/>
          <w:lang w:val="en-US"/>
        </w:rPr>
      </w:pPr>
    </w:p>
    <w:p w14:paraId="72BA2462" w14:textId="77777777" w:rsidR="00580085" w:rsidRPr="00242106" w:rsidRDefault="00580085" w:rsidP="0058008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lang w:val="en-US"/>
        </w:rPr>
      </w:pPr>
      <w:r w:rsidRPr="00242106">
        <w:rPr>
          <w:rFonts w:ascii="Arial" w:hAnsi="Arial" w:cs="Arial"/>
          <w:color w:val="0000FF"/>
          <w:sz w:val="28"/>
          <w:szCs w:val="28"/>
          <w:lang w:val="en-US"/>
        </w:rPr>
        <w:t xml:space="preserve">*** </w:t>
      </w:r>
      <w:r>
        <w:rPr>
          <w:rFonts w:ascii="Arial" w:hAnsi="Arial" w:cs="Arial"/>
          <w:color w:val="0000FF"/>
          <w:sz w:val="28"/>
          <w:szCs w:val="28"/>
          <w:lang w:val="en-US"/>
        </w:rPr>
        <w:t>Next</w:t>
      </w:r>
      <w:r w:rsidRPr="00242106">
        <w:rPr>
          <w:rFonts w:ascii="Arial" w:hAnsi="Arial" w:cs="Arial"/>
          <w:color w:val="0000FF"/>
          <w:sz w:val="28"/>
          <w:szCs w:val="28"/>
          <w:lang w:val="en-US"/>
        </w:rPr>
        <w:t xml:space="preserve"> change </w:t>
      </w:r>
      <w:r>
        <w:rPr>
          <w:rFonts w:ascii="Arial" w:hAnsi="Arial" w:cs="Arial"/>
          <w:color w:val="0000FF"/>
          <w:sz w:val="28"/>
          <w:szCs w:val="28"/>
          <w:lang w:val="en-US"/>
        </w:rPr>
        <w:t xml:space="preserve">– all new text </w:t>
      </w:r>
      <w:r w:rsidRPr="00242106">
        <w:rPr>
          <w:rFonts w:ascii="Arial" w:hAnsi="Arial" w:cs="Arial"/>
          <w:color w:val="0000FF"/>
          <w:sz w:val="28"/>
          <w:szCs w:val="28"/>
          <w:lang w:val="en-US"/>
        </w:rPr>
        <w:t>***</w:t>
      </w:r>
    </w:p>
    <w:p w14:paraId="6A12C407" w14:textId="77777777" w:rsidR="00580085" w:rsidRDefault="00580085" w:rsidP="00580085">
      <w:pPr>
        <w:rPr>
          <w:lang w:eastAsia="zh-CN"/>
        </w:rPr>
      </w:pPr>
    </w:p>
    <w:p w14:paraId="172EEF18" w14:textId="77777777" w:rsidR="00A905D4" w:rsidRDefault="00A905D4" w:rsidP="0087153A">
      <w:pPr>
        <w:rPr>
          <w:lang w:val="en-US" w:eastAsia="zh-CN"/>
        </w:rPr>
      </w:pPr>
    </w:p>
    <w:p w14:paraId="394FC4A1" w14:textId="42E52ABD" w:rsidR="008D18BA" w:rsidRPr="0064781D" w:rsidRDefault="008D18BA" w:rsidP="008D18BA">
      <w:pPr>
        <w:pStyle w:val="Heading2"/>
        <w:rPr>
          <w:ins w:id="19" w:author="Catalina Mladin [2]" w:date="2024-04-08T10:16:00Z"/>
        </w:rPr>
      </w:pPr>
      <w:bookmarkStart w:id="20" w:name="_Hlk163463793"/>
      <w:bookmarkEnd w:id="0"/>
      <w:ins w:id="21" w:author="Catalina Mladin [2]" w:date="2024-04-08T10:16:00Z">
        <w:r>
          <w:rPr>
            <w:lang w:eastAsia="zh-CN"/>
          </w:rPr>
          <w:t>8</w:t>
        </w:r>
        <w:r>
          <w:t>.x</w:t>
        </w:r>
        <w:r>
          <w:tab/>
        </w:r>
        <w:r>
          <w:rPr>
            <w:lang w:val="en-US"/>
          </w:rPr>
          <w:t xml:space="preserve">Solution #x: </w:t>
        </w:r>
        <w:r>
          <w:t xml:space="preserve">AIML data </w:t>
        </w:r>
      </w:ins>
      <w:ins w:id="22" w:author="Catalina Mladin" w:date="2024-04-17T07:07:00Z">
        <w:r w:rsidR="00207F25">
          <w:t>management</w:t>
        </w:r>
      </w:ins>
      <w:ins w:id="23" w:author="Catalina Mladin [2]" w:date="2024-04-08T10:16:00Z">
        <w:r>
          <w:t xml:space="preserve"> procedure</w:t>
        </w:r>
      </w:ins>
    </w:p>
    <w:p w14:paraId="44371500" w14:textId="77777777" w:rsidR="008D18BA" w:rsidRDefault="008D18BA" w:rsidP="008D18BA">
      <w:pPr>
        <w:pStyle w:val="Heading3"/>
        <w:rPr>
          <w:ins w:id="24" w:author="Catalina Mladin [2]" w:date="2024-04-08T10:16:00Z"/>
        </w:rPr>
      </w:pPr>
      <w:ins w:id="25" w:author="Catalina Mladin [2]" w:date="2024-04-08T10:16:00Z">
        <w:r>
          <w:rPr>
            <w:lang w:eastAsia="zh-CN"/>
          </w:rPr>
          <w:t>8</w:t>
        </w:r>
        <w:r>
          <w:t>.x.1</w:t>
        </w:r>
        <w:r>
          <w:tab/>
          <w:t>Solution description</w:t>
        </w:r>
      </w:ins>
    </w:p>
    <w:p w14:paraId="102D89E7" w14:textId="4E8DE3AF" w:rsidR="008D18BA" w:rsidRDefault="008D18BA" w:rsidP="008D18BA">
      <w:pPr>
        <w:rPr>
          <w:ins w:id="26" w:author="Catalina Mladin [2]" w:date="2024-04-08T10:16:00Z"/>
          <w:noProof/>
          <w:lang w:val="en-US"/>
        </w:rPr>
      </w:pPr>
      <w:ins w:id="27" w:author="Catalina Mladin [2]" w:date="2024-04-08T10:16:00Z">
        <w:r>
          <w:rPr>
            <w:noProof/>
            <w:lang w:val="en-US"/>
          </w:rPr>
          <w:t xml:space="preserve">The following clauses specify procedures, information flows, and APIs for Key Issue #3 to support AIML </w:t>
        </w:r>
      </w:ins>
      <w:ins w:id="28" w:author="Catalina Mladin" w:date="2024-04-17T07:16:00Z">
        <w:r w:rsidR="0031381D">
          <w:rPr>
            <w:noProof/>
            <w:lang w:val="en-US"/>
          </w:rPr>
          <w:t>data management</w:t>
        </w:r>
      </w:ins>
      <w:ins w:id="29" w:author="Catalina Mladin [2]" w:date="2024-04-08T10:16:00Z">
        <w:r>
          <w:rPr>
            <w:noProof/>
            <w:lang w:val="en-US"/>
          </w:rPr>
          <w:t>. In this context, the term ”</w:t>
        </w:r>
      </w:ins>
      <w:ins w:id="30" w:author="Catalina Mladin" w:date="2024-04-17T07:07:00Z">
        <w:r w:rsidR="00207F25">
          <w:rPr>
            <w:noProof/>
            <w:lang w:val="en-US"/>
          </w:rPr>
          <w:t>data management</w:t>
        </w:r>
      </w:ins>
      <w:ins w:id="31" w:author="Catalina Mladin [2]" w:date="2024-04-08T10:16:00Z">
        <w:r>
          <w:rPr>
            <w:noProof/>
            <w:lang w:val="en-US"/>
          </w:rPr>
          <w:t xml:space="preserve">” (for AIML) refers to one of the following: data collection, data preparation, and exploratory data analysis. </w:t>
        </w:r>
      </w:ins>
    </w:p>
    <w:p w14:paraId="3E1021C9" w14:textId="77777777" w:rsidR="008D18BA" w:rsidRPr="003D535B" w:rsidRDefault="008D18BA" w:rsidP="008D18BA">
      <w:pPr>
        <w:rPr>
          <w:ins w:id="32" w:author="Catalina Mladin [2]" w:date="2024-04-08T10:16:00Z"/>
          <w:noProof/>
          <w:lang w:val="en-US"/>
        </w:rPr>
      </w:pPr>
      <w:ins w:id="33" w:author="Catalina Mladin [2]" w:date="2024-04-08T10:16:00Z">
        <w:r>
          <w:rPr>
            <w:noProof/>
            <w:lang w:val="en-US"/>
          </w:rPr>
          <w:t xml:space="preserve">Data collection is the process of obtaining raw data, whether internally or externally of AIML enablement client, for use in AIML operation. Data preparation is the process of processing raw data into a format suitable for AIML operations (e.g. training, inferencing). Exploratory data analysis (EDA) is the process of analyzing data for general patterns and to obtain statistical properties of the data without having direct access to the data. Since federated learning preserves data privacy, an AIML consumer (e.g. VAL server) utilizes EDA requests to gain an understanding of the data, e.g. to obtain data distributions and data ranges, detect </w:t>
        </w:r>
        <w:r>
          <w:t>anomalies</w:t>
        </w:r>
        <w:r>
          <w:rPr>
            <w:noProof/>
            <w:lang w:val="en-US"/>
          </w:rPr>
          <w:t xml:space="preserve"> and outliers, determine relationships between/among features, and other statistical properties. </w:t>
        </w:r>
      </w:ins>
    </w:p>
    <w:p w14:paraId="0BECDEB6" w14:textId="13FBCF8F" w:rsidR="008D18BA" w:rsidRPr="00EF03F1" w:rsidRDefault="008F333F" w:rsidP="008D18BA">
      <w:pPr>
        <w:pStyle w:val="TH"/>
        <w:rPr>
          <w:ins w:id="34" w:author="Catalina Mladin [2]" w:date="2024-04-08T10:16:00Z"/>
          <w:lang w:val="en-IN"/>
        </w:rPr>
      </w:pPr>
      <w:ins w:id="35" w:author="Catalina Mladin [2]" w:date="2024-04-08T10:16:00Z">
        <w:r>
          <w:object w:dxaOrig="8441" w:dyaOrig="5460" w14:anchorId="7C969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73pt" o:ole="">
              <v:imagedata r:id="rId12" o:title=""/>
            </v:shape>
            <o:OLEObject Type="Embed" ProgID="Visio.Drawing.15" ShapeID="_x0000_i1025" DrawAspect="Content" ObjectID="_1774921603" r:id="rId13"/>
          </w:object>
        </w:r>
      </w:ins>
    </w:p>
    <w:p w14:paraId="1928928F" w14:textId="4BE6CC98" w:rsidR="008D18BA" w:rsidRPr="0081007A" w:rsidRDefault="008D18BA" w:rsidP="008D18BA">
      <w:pPr>
        <w:pStyle w:val="TF"/>
        <w:rPr>
          <w:ins w:id="36" w:author="Catalina Mladin [2]" w:date="2024-04-08T10:16:00Z"/>
        </w:rPr>
      </w:pPr>
      <w:ins w:id="37" w:author="Catalina Mladin [2]" w:date="2024-04-08T10:16:00Z">
        <w:r w:rsidRPr="00FA5BF8">
          <w:t>Figure 8.</w:t>
        </w:r>
      </w:ins>
      <w:ins w:id="38" w:author="Catalina Mladin" w:date="2024-04-18T04:45:00Z">
        <w:r w:rsidR="00815CC5">
          <w:t>x</w:t>
        </w:r>
      </w:ins>
      <w:ins w:id="39" w:author="Catalina Mladin [2]" w:date="2024-04-08T10:16:00Z">
        <w:r w:rsidRPr="00FA5BF8">
          <w:t>.2-1:</w:t>
        </w:r>
        <w:r w:rsidRPr="0081007A">
          <w:t xml:space="preserve"> </w:t>
        </w:r>
        <w:r>
          <w:t xml:space="preserve">Procedure for supporting AIML </w:t>
        </w:r>
      </w:ins>
      <w:ins w:id="40" w:author="Catalina Mladin" w:date="2024-04-17T07:07:00Z">
        <w:r w:rsidR="00207F25">
          <w:t xml:space="preserve">data </w:t>
        </w:r>
      </w:ins>
      <w:ins w:id="41" w:author="Catalina Mladin" w:date="2024-04-18T04:42:00Z">
        <w:r w:rsidR="00213527">
          <w:t>management.</w:t>
        </w:r>
      </w:ins>
    </w:p>
    <w:p w14:paraId="448B3265" w14:textId="138958A6" w:rsidR="008D18BA" w:rsidRDefault="008D18BA" w:rsidP="008D18BA">
      <w:pPr>
        <w:pStyle w:val="B1"/>
        <w:numPr>
          <w:ilvl w:val="0"/>
          <w:numId w:val="14"/>
        </w:numPr>
        <w:rPr>
          <w:ins w:id="42" w:author="Catalina Mladin [2]" w:date="2024-04-08T10:16:00Z"/>
        </w:rPr>
      </w:pPr>
      <w:ins w:id="43" w:author="Catalina Mladin [2]" w:date="2024-04-08T10:16:00Z">
        <w:r>
          <w:t xml:space="preserve">A consumer (e.g. VAL server) makes a request for </w:t>
        </w:r>
      </w:ins>
      <w:ins w:id="44" w:author="Catalina Mladin" w:date="2024-04-17T07:07:00Z">
        <w:r w:rsidR="00207F25">
          <w:t>data management</w:t>
        </w:r>
      </w:ins>
      <w:ins w:id="45" w:author="Catalina Mladin" w:date="2024-04-17T07:39:00Z">
        <w:r w:rsidR="008F333F">
          <w:t xml:space="preserve"> subscription</w:t>
        </w:r>
      </w:ins>
      <w:ins w:id="46" w:author="Catalina Mladin [2]" w:date="2024-04-08T10:16:00Z">
        <w:r>
          <w:t xml:space="preserve">. The request includes </w:t>
        </w:r>
      </w:ins>
      <w:ins w:id="47" w:author="Catalina Mladin" w:date="2024-04-17T07:17:00Z">
        <w:r w:rsidR="0031381D">
          <w:t>a</w:t>
        </w:r>
      </w:ins>
      <w:ins w:id="48" w:author="Catalina Mladin" w:date="2024-04-17T07:08:00Z">
        <w:r w:rsidR="00207F25">
          <w:t xml:space="preserve"> management</w:t>
        </w:r>
      </w:ins>
      <w:ins w:id="49" w:author="Catalina Mladin [2]" w:date="2024-04-08T10:16:00Z">
        <w:r>
          <w:t xml:space="preserve"> </w:t>
        </w:r>
      </w:ins>
      <w:ins w:id="50" w:author="Catalina Mladin" w:date="2024-04-17T07:17:00Z">
        <w:r w:rsidR="0031381D">
          <w:t xml:space="preserve">type </w:t>
        </w:r>
      </w:ins>
      <w:ins w:id="51" w:author="Catalina Mladin [2]" w:date="2024-04-08T10:16:00Z">
        <w:r>
          <w:t xml:space="preserve">indicator (e.g. data collection, data preparation, exploratory data analysis), </w:t>
        </w:r>
      </w:ins>
      <w:ins w:id="52" w:author="Catalina Mladin" w:date="2024-04-17T07:08:00Z">
        <w:r w:rsidR="00207F25">
          <w:t>data management</w:t>
        </w:r>
      </w:ins>
      <w:ins w:id="53" w:author="Catalina Mladin [2]" w:date="2024-04-08T10:16:00Z">
        <w:r>
          <w:t xml:space="preserve"> requirements, and a list of AIML enablement clients.</w:t>
        </w:r>
      </w:ins>
    </w:p>
    <w:p w14:paraId="2B191A3E" w14:textId="27EE2C28" w:rsidR="008D18BA" w:rsidRDefault="008D18BA" w:rsidP="008D18BA">
      <w:pPr>
        <w:pStyle w:val="B1"/>
        <w:ind w:left="644" w:firstLine="0"/>
        <w:rPr>
          <w:ins w:id="54" w:author="Catalina Mladin [2]" w:date="2024-04-08T10:16:00Z"/>
        </w:rPr>
      </w:pPr>
      <w:ins w:id="55" w:author="Catalina Mladin [2]" w:date="2024-04-08T10:16:00Z">
        <w:r>
          <w:t>The following is provided for data collection: data</w:t>
        </w:r>
      </w:ins>
      <w:ins w:id="56" w:author="Catalina Mladin" w:date="2024-04-18T04:50:00Z">
        <w:r w:rsidR="00AA216E">
          <w:t>set</w:t>
        </w:r>
      </w:ins>
      <w:ins w:id="57" w:author="Catalina Mladin [2]" w:date="2024-04-08T10:16:00Z">
        <w:r>
          <w:t xml:space="preserve"> </w:t>
        </w:r>
      </w:ins>
      <w:ins w:id="58" w:author="Catalina Mladin" w:date="2024-04-18T04:49:00Z">
        <w:r w:rsidR="00F14F72">
          <w:t xml:space="preserve">and data </w:t>
        </w:r>
      </w:ins>
      <w:ins w:id="59" w:author="Catalina Mladin [2]" w:date="2024-04-08T10:16:00Z">
        <w:r>
          <w:t>source</w:t>
        </w:r>
      </w:ins>
      <w:ins w:id="60" w:author="Catalina Mladin" w:date="2024-04-18T04:48:00Z">
        <w:r w:rsidR="00BB0DCE">
          <w:t xml:space="preserve"> requirements</w:t>
        </w:r>
      </w:ins>
      <w:ins w:id="61" w:author="Catalina Mladin [2]" w:date="2024-04-08T10:16:00Z">
        <w:r>
          <w:t>, sample</w:t>
        </w:r>
      </w:ins>
      <w:ins w:id="62" w:author="Catalina Mladin" w:date="2024-04-18T04:50:00Z">
        <w:r w:rsidR="00F14F72">
          <w:t xml:space="preserve"> </w:t>
        </w:r>
      </w:ins>
      <w:ins w:id="63" w:author="Catalina Mladin [2]" w:date="2024-04-08T10:16:00Z">
        <w:r>
          <w:t>collect</w:t>
        </w:r>
      </w:ins>
      <w:ins w:id="64" w:author="Catalina Mladin" w:date="2024-04-18T04:50:00Z">
        <w:r w:rsidR="00F14F72">
          <w:t>ion requirements</w:t>
        </w:r>
      </w:ins>
      <w:ins w:id="65" w:author="Catalina Mladin [2]" w:date="2024-04-08T10:16:00Z">
        <w:r>
          <w:t xml:space="preserve">, the </w:t>
        </w:r>
        <w:proofErr w:type="gramStart"/>
        <w:r>
          <w:t>time period</w:t>
        </w:r>
        <w:proofErr w:type="gramEnd"/>
        <w:r>
          <w:t xml:space="preserve"> for which data collection is valid, the location for data collection</w:t>
        </w:r>
      </w:ins>
      <w:ins w:id="66" w:author="Catalina Mladin" w:date="2024-04-18T04:50:00Z">
        <w:r w:rsidR="00F14F72">
          <w:t>, etc</w:t>
        </w:r>
      </w:ins>
      <w:ins w:id="67" w:author="Catalina Mladin [2]" w:date="2024-04-08T10:16:00Z">
        <w:r>
          <w:t>.</w:t>
        </w:r>
      </w:ins>
    </w:p>
    <w:p w14:paraId="7D109649" w14:textId="77777777" w:rsidR="008D18BA" w:rsidRDefault="008D18BA" w:rsidP="008D18BA">
      <w:pPr>
        <w:pStyle w:val="B1"/>
        <w:ind w:left="644" w:firstLine="0"/>
        <w:rPr>
          <w:ins w:id="68" w:author="Catalina Mladin [2]" w:date="2024-04-08T10:16:00Z"/>
        </w:rPr>
      </w:pPr>
      <w:ins w:id="69" w:author="Catalina Mladin [2]" w:date="2024-04-08T10:16:00Z">
        <w:r>
          <w:t>The following is provided for data preparation: a dataset identifier and data preparation requirements.</w:t>
        </w:r>
      </w:ins>
    </w:p>
    <w:p w14:paraId="00625F97" w14:textId="77777777" w:rsidR="008D18BA" w:rsidRPr="00B3035A" w:rsidRDefault="008D18BA" w:rsidP="008D18BA">
      <w:pPr>
        <w:pStyle w:val="B1"/>
        <w:ind w:left="644" w:firstLine="0"/>
        <w:rPr>
          <w:ins w:id="70" w:author="Catalina Mladin [2]" w:date="2024-04-08T10:16:00Z"/>
        </w:rPr>
      </w:pPr>
      <w:ins w:id="71" w:author="Catalina Mladin [2]" w:date="2024-04-08T10:16:00Z">
        <w:r>
          <w:t>The following is provided for exploratory data analysis: a dataset identifier, a list of features for statistical analysis, indication for outlier and anomaly reporting, policy for univariate/multivariate analysis, and EDA output formats.</w:t>
        </w:r>
      </w:ins>
    </w:p>
    <w:p w14:paraId="58F9DB14" w14:textId="77777777" w:rsidR="008D18BA" w:rsidRDefault="008D18BA" w:rsidP="008D18BA">
      <w:pPr>
        <w:pStyle w:val="B1"/>
        <w:numPr>
          <w:ilvl w:val="0"/>
          <w:numId w:val="14"/>
        </w:numPr>
        <w:rPr>
          <w:ins w:id="72" w:author="Catalina Mladin [2]" w:date="2024-04-08T10:16:00Z"/>
        </w:rPr>
      </w:pPr>
      <w:ins w:id="73" w:author="Catalina Mladin [2]" w:date="2024-04-08T10:16:00Z">
        <w:r>
          <w:t>The AIML enablement server authorizes the request.</w:t>
        </w:r>
      </w:ins>
    </w:p>
    <w:p w14:paraId="04566317" w14:textId="6DF347B1" w:rsidR="008D18BA" w:rsidRDefault="008D18BA" w:rsidP="008D18BA">
      <w:pPr>
        <w:pStyle w:val="B1"/>
        <w:numPr>
          <w:ilvl w:val="0"/>
          <w:numId w:val="14"/>
        </w:numPr>
        <w:rPr>
          <w:ins w:id="74" w:author="Catalina Mladin [2]" w:date="2024-04-08T10:16:00Z"/>
          <w:lang w:eastAsia="zh-CN"/>
        </w:rPr>
      </w:pPr>
      <w:ins w:id="75" w:author="Catalina Mladin [2]" w:date="2024-04-08T10:16:00Z">
        <w:r>
          <w:rPr>
            <w:lang w:eastAsia="zh-CN"/>
          </w:rPr>
          <w:t xml:space="preserve">The AIML enablement server sends a </w:t>
        </w:r>
      </w:ins>
      <w:ins w:id="76" w:author="Catalina Mladin" w:date="2024-04-17T07:40:00Z">
        <w:r w:rsidR="008F333F">
          <w:rPr>
            <w:lang w:eastAsia="zh-CN"/>
          </w:rPr>
          <w:t xml:space="preserve">data management subscription </w:t>
        </w:r>
      </w:ins>
      <w:ins w:id="77" w:author="Catalina Mladin [2]" w:date="2024-04-08T10:16:00Z">
        <w:r>
          <w:rPr>
            <w:lang w:eastAsia="zh-CN"/>
          </w:rPr>
          <w:t>response to the consumer with a status of the request.</w:t>
        </w:r>
      </w:ins>
    </w:p>
    <w:p w14:paraId="01241C89" w14:textId="5E9850F5" w:rsidR="008D18BA" w:rsidRDefault="008D18BA" w:rsidP="008D18BA">
      <w:pPr>
        <w:pStyle w:val="B1"/>
        <w:numPr>
          <w:ilvl w:val="0"/>
          <w:numId w:val="14"/>
        </w:numPr>
        <w:rPr>
          <w:ins w:id="78" w:author="Catalina Mladin" w:date="2024-04-17T07:38:00Z"/>
          <w:lang w:eastAsia="zh-CN"/>
        </w:rPr>
      </w:pPr>
      <w:ins w:id="79" w:author="Catalina Mladin [2]" w:date="2024-04-08T10:16:00Z">
        <w:r>
          <w:rPr>
            <w:lang w:eastAsia="zh-CN"/>
          </w:rPr>
          <w:t xml:space="preserve">The AIML enablement server sends </w:t>
        </w:r>
      </w:ins>
      <w:ins w:id="80" w:author="Catalina Mladin" w:date="2024-04-17T07:08:00Z">
        <w:r w:rsidR="00207F25">
          <w:rPr>
            <w:lang w:eastAsia="zh-CN"/>
          </w:rPr>
          <w:t>data management</w:t>
        </w:r>
      </w:ins>
      <w:ins w:id="81" w:author="Catalina Mladin [2]" w:date="2024-04-08T10:16:00Z">
        <w:r>
          <w:rPr>
            <w:lang w:eastAsia="zh-CN"/>
          </w:rPr>
          <w:t xml:space="preserve"> </w:t>
        </w:r>
      </w:ins>
      <w:ins w:id="82" w:author="Catalina Mladin" w:date="2024-04-17T07:45:00Z">
        <w:r w:rsidR="008F333F">
          <w:rPr>
            <w:lang w:eastAsia="zh-CN"/>
          </w:rPr>
          <w:t xml:space="preserve">subscription </w:t>
        </w:r>
      </w:ins>
      <w:ins w:id="83" w:author="Catalina Mladin [2]" w:date="2024-04-08T10:16:00Z">
        <w:r>
          <w:rPr>
            <w:lang w:eastAsia="zh-CN"/>
          </w:rPr>
          <w:t>request</w:t>
        </w:r>
      </w:ins>
      <w:ins w:id="84" w:author="Catalina Mladin" w:date="2024-04-17T07:40:00Z">
        <w:r w:rsidR="008F333F">
          <w:rPr>
            <w:lang w:eastAsia="zh-CN"/>
          </w:rPr>
          <w:t>s</w:t>
        </w:r>
      </w:ins>
      <w:ins w:id="85" w:author="Catalina Mladin [2]" w:date="2024-04-08T10:16:00Z">
        <w:r>
          <w:rPr>
            <w:lang w:eastAsia="zh-CN"/>
          </w:rPr>
          <w:t xml:space="preserve"> to AIML enablement clients. The request can be for data collection (step 4a), data preparation (step 4b), or exploratory data analysis (step 4c). The request includes the information </w:t>
        </w:r>
      </w:ins>
      <w:ins w:id="86" w:author="Catalina Mladin" w:date="2024-04-17T07:46:00Z">
        <w:r w:rsidR="008F333F">
          <w:rPr>
            <w:lang w:eastAsia="zh-CN"/>
          </w:rPr>
          <w:t>from the request</w:t>
        </w:r>
      </w:ins>
      <w:ins w:id="87" w:author="Catalina Mladin [2]" w:date="2024-04-08T10:16:00Z">
        <w:r>
          <w:rPr>
            <w:lang w:eastAsia="zh-CN"/>
          </w:rPr>
          <w:t xml:space="preserve"> in step 1.</w:t>
        </w:r>
      </w:ins>
    </w:p>
    <w:p w14:paraId="52E14A98" w14:textId="740E9EE0" w:rsidR="008F333F" w:rsidRDefault="008F333F" w:rsidP="008F333F">
      <w:pPr>
        <w:pStyle w:val="B1"/>
        <w:ind w:left="644" w:firstLine="0"/>
        <w:rPr>
          <w:ins w:id="88" w:author="Catalina Mladin [2]" w:date="2024-04-08T10:16:00Z"/>
          <w:lang w:eastAsia="zh-CN"/>
        </w:rPr>
      </w:pPr>
      <w:ins w:id="89" w:author="Catalina Mladin" w:date="2024-04-17T07:38:00Z">
        <w:r>
          <w:rPr>
            <w:lang w:eastAsia="zh-CN"/>
          </w:rPr>
          <w:t>NOTE: Data collection can reuse A-DCCF procedures</w:t>
        </w:r>
      </w:ins>
    </w:p>
    <w:p w14:paraId="61676991" w14:textId="247863D0" w:rsidR="008D18BA" w:rsidRDefault="008D18BA" w:rsidP="008D18BA">
      <w:pPr>
        <w:pStyle w:val="B1"/>
        <w:numPr>
          <w:ilvl w:val="0"/>
          <w:numId w:val="14"/>
        </w:numPr>
        <w:rPr>
          <w:ins w:id="90" w:author="Catalina Mladin [2]" w:date="2024-04-08T10:16:00Z"/>
          <w:lang w:eastAsia="zh-CN"/>
        </w:rPr>
      </w:pPr>
      <w:ins w:id="91" w:author="Catalina Mladin [2]" w:date="2024-04-08T10:16:00Z">
        <w:r>
          <w:rPr>
            <w:lang w:eastAsia="zh-CN"/>
          </w:rPr>
          <w:t xml:space="preserve">The AIML enablement client sends a </w:t>
        </w:r>
      </w:ins>
      <w:ins w:id="92" w:author="Catalina Mladin" w:date="2024-04-17T07:08:00Z">
        <w:r w:rsidR="00207F25">
          <w:rPr>
            <w:lang w:eastAsia="zh-CN"/>
          </w:rPr>
          <w:t>data management</w:t>
        </w:r>
      </w:ins>
      <w:ins w:id="93" w:author="Catalina Mladin [2]" w:date="2024-04-08T10:16:00Z">
        <w:r>
          <w:rPr>
            <w:lang w:eastAsia="zh-CN"/>
          </w:rPr>
          <w:t xml:space="preserve"> </w:t>
        </w:r>
      </w:ins>
      <w:ins w:id="94" w:author="Catalina Mladin" w:date="2024-04-17T07:45:00Z">
        <w:r w:rsidR="008F333F">
          <w:rPr>
            <w:lang w:eastAsia="zh-CN"/>
          </w:rPr>
          <w:t xml:space="preserve">subscription </w:t>
        </w:r>
      </w:ins>
      <w:ins w:id="95" w:author="Catalina Mladin [2]" w:date="2024-04-08T10:16:00Z">
        <w:r>
          <w:rPr>
            <w:lang w:eastAsia="zh-CN"/>
          </w:rPr>
          <w:t>response with a status of accept or reject.</w:t>
        </w:r>
      </w:ins>
    </w:p>
    <w:p w14:paraId="5749C98D" w14:textId="5D600EB8" w:rsidR="008D18BA" w:rsidRDefault="008D18BA" w:rsidP="008D18BA">
      <w:pPr>
        <w:pStyle w:val="B1"/>
        <w:numPr>
          <w:ilvl w:val="0"/>
          <w:numId w:val="14"/>
        </w:numPr>
        <w:rPr>
          <w:ins w:id="96" w:author="Catalina Mladin [2]" w:date="2024-04-08T10:16:00Z"/>
          <w:lang w:eastAsia="zh-CN"/>
        </w:rPr>
      </w:pPr>
      <w:ins w:id="97" w:author="Catalina Mladin [2]" w:date="2024-04-08T10:16:00Z">
        <w:r>
          <w:rPr>
            <w:lang w:eastAsia="zh-CN"/>
          </w:rPr>
          <w:t>The AIML enablement client performs the operations</w:t>
        </w:r>
      </w:ins>
      <w:ins w:id="98" w:author="Catalina Mladin" w:date="2024-04-17T07:08:00Z">
        <w:r w:rsidR="00207F25">
          <w:rPr>
            <w:lang w:eastAsia="zh-CN"/>
          </w:rPr>
          <w:t xml:space="preserve"> necessary to </w:t>
        </w:r>
      </w:ins>
      <w:ins w:id="99" w:author="Catalina Mladin" w:date="2024-04-18T04:46:00Z">
        <w:r w:rsidR="00992B89">
          <w:rPr>
            <w:lang w:eastAsia="zh-CN"/>
          </w:rPr>
          <w:t xml:space="preserve">trigger </w:t>
        </w:r>
      </w:ins>
      <w:ins w:id="100" w:author="Catalina Mladin" w:date="2024-04-17T07:08:00Z">
        <w:r w:rsidR="00207F25">
          <w:rPr>
            <w:lang w:eastAsia="zh-CN"/>
          </w:rPr>
          <w:t>data management</w:t>
        </w:r>
      </w:ins>
      <w:ins w:id="101" w:author="Catalina Mladin" w:date="2024-04-18T04:45:00Z">
        <w:r w:rsidR="00992B89">
          <w:rPr>
            <w:lang w:eastAsia="zh-CN"/>
          </w:rPr>
          <w:t xml:space="preserve"> </w:t>
        </w:r>
      </w:ins>
      <w:ins w:id="102" w:author="Catalina Mladin" w:date="2024-04-18T04:46:00Z">
        <w:r w:rsidR="00992B89">
          <w:rPr>
            <w:lang w:eastAsia="zh-CN"/>
          </w:rPr>
          <w:t>at the UE</w:t>
        </w:r>
        <w:r w:rsidR="00CB1155">
          <w:rPr>
            <w:lang w:eastAsia="zh-CN"/>
          </w:rPr>
          <w:t>, e.g. from VAL clients</w:t>
        </w:r>
      </w:ins>
      <w:ins w:id="103" w:author="Catalina Mladin [2]" w:date="2024-04-08T10:16:00Z">
        <w:r>
          <w:rPr>
            <w:lang w:eastAsia="zh-CN"/>
          </w:rPr>
          <w:t>. For data collection, the AIML enablement client performs data collection</w:t>
        </w:r>
      </w:ins>
      <w:ins w:id="104" w:author="Catalina Mladin" w:date="2024-04-17T07:45:00Z">
        <w:r w:rsidR="008F333F">
          <w:rPr>
            <w:lang w:eastAsia="zh-CN"/>
          </w:rPr>
          <w:t xml:space="preserve"> subscription</w:t>
        </w:r>
      </w:ins>
      <w:ins w:id="105" w:author="Catalina Mladin [2]" w:date="2024-04-08T10:16:00Z">
        <w:r>
          <w:rPr>
            <w:lang w:eastAsia="zh-CN"/>
          </w:rPr>
          <w:t xml:space="preserve"> </w:t>
        </w:r>
        <w:r w:rsidRPr="007E029D">
          <w:t>as</w:t>
        </w:r>
        <w:r>
          <w:t xml:space="preserve"> described</w:t>
        </w:r>
        <w:r w:rsidRPr="007E029D">
          <w:t xml:space="preserve"> in procedures in TS 23.436</w:t>
        </w:r>
        <w:r>
          <w:t>.</w:t>
        </w:r>
        <w:r>
          <w:rPr>
            <w:lang w:eastAsia="zh-CN"/>
          </w:rPr>
          <w:t xml:space="preserve"> If data is to be collected from the UE, </w:t>
        </w:r>
        <w:r w:rsidRPr="00896101">
          <w:t xml:space="preserve">SA4 </w:t>
        </w:r>
        <w:r>
          <w:t xml:space="preserve">EVEX </w:t>
        </w:r>
        <w:r w:rsidRPr="00896101">
          <w:t>mechanism</w:t>
        </w:r>
        <w:r>
          <w:t xml:space="preserve"> </w:t>
        </w:r>
        <w:r>
          <w:rPr>
            <w:lang w:eastAsia="zh-CN"/>
          </w:rPr>
          <w:t xml:space="preserve">can be reused as described in </w:t>
        </w:r>
        <w:r w:rsidRPr="00896101">
          <w:t>TS 26.531</w:t>
        </w:r>
        <w:r>
          <w:rPr>
            <w:lang w:eastAsia="zh-CN"/>
          </w:rPr>
          <w:t>. For data preparation and exploratory data analysis, the AIML enablement client performs the operation locally.</w:t>
        </w:r>
      </w:ins>
    </w:p>
    <w:p w14:paraId="44C5FE6A" w14:textId="24F4DB68" w:rsidR="008D18BA" w:rsidRDefault="008D18BA" w:rsidP="008D18BA">
      <w:pPr>
        <w:pStyle w:val="B1"/>
        <w:numPr>
          <w:ilvl w:val="0"/>
          <w:numId w:val="14"/>
        </w:numPr>
        <w:rPr>
          <w:ins w:id="106" w:author="Catalina Mladin [2]" w:date="2024-04-08T10:16:00Z"/>
          <w:lang w:eastAsia="zh-CN"/>
        </w:rPr>
      </w:pPr>
      <w:ins w:id="107" w:author="Catalina Mladin [2]" w:date="2024-04-08T10:16:00Z">
        <w:r>
          <w:rPr>
            <w:lang w:eastAsia="zh-CN"/>
          </w:rPr>
          <w:t xml:space="preserve">After completing the </w:t>
        </w:r>
      </w:ins>
      <w:ins w:id="108" w:author="Catalina Mladin" w:date="2024-04-17T07:15:00Z">
        <w:r w:rsidR="0031381D">
          <w:rPr>
            <w:lang w:eastAsia="zh-CN"/>
          </w:rPr>
          <w:t>data management</w:t>
        </w:r>
      </w:ins>
      <w:ins w:id="109" w:author="Catalina Mladin" w:date="2024-04-17T07:46:00Z">
        <w:r w:rsidR="008F333F">
          <w:rPr>
            <w:lang w:eastAsia="zh-CN"/>
          </w:rPr>
          <w:t xml:space="preserve"> task</w:t>
        </w:r>
      </w:ins>
      <w:ins w:id="110" w:author="Catalina Mladin [2]" w:date="2024-04-08T10:16:00Z">
        <w:r>
          <w:rPr>
            <w:lang w:eastAsia="zh-CN"/>
          </w:rPr>
          <w:t>, the AIML enablement client sends a notification to the AIML enablement server.</w:t>
        </w:r>
      </w:ins>
    </w:p>
    <w:p w14:paraId="7ABDFA54" w14:textId="21D94BB9" w:rsidR="008D18BA" w:rsidRDefault="008D18BA" w:rsidP="008D18BA">
      <w:pPr>
        <w:pStyle w:val="B1"/>
        <w:numPr>
          <w:ilvl w:val="0"/>
          <w:numId w:val="14"/>
        </w:numPr>
        <w:rPr>
          <w:ins w:id="111" w:author="Catalina Mladin [2]" w:date="2024-04-08T10:16:00Z"/>
          <w:lang w:eastAsia="zh-CN"/>
        </w:rPr>
      </w:pPr>
      <w:ins w:id="112" w:author="Catalina Mladin [2]" w:date="2024-04-08T10:16:00Z">
        <w:r>
          <w:rPr>
            <w:lang w:eastAsia="zh-CN"/>
          </w:rPr>
          <w:t xml:space="preserve">The AIML enablement server receives </w:t>
        </w:r>
      </w:ins>
      <w:ins w:id="113" w:author="Catalina Mladin" w:date="2024-04-17T07:48:00Z">
        <w:r w:rsidR="008F333F">
          <w:rPr>
            <w:lang w:eastAsia="zh-CN"/>
          </w:rPr>
          <w:t xml:space="preserve">and aggregates </w:t>
        </w:r>
      </w:ins>
      <w:ins w:id="114" w:author="Catalina Mladin" w:date="2024-04-17T07:15:00Z">
        <w:r w:rsidR="0031381D">
          <w:rPr>
            <w:lang w:eastAsia="zh-CN"/>
          </w:rPr>
          <w:t>data management</w:t>
        </w:r>
      </w:ins>
      <w:ins w:id="115" w:author="Catalina Mladin [2]" w:date="2024-04-08T10:16:00Z">
        <w:r>
          <w:rPr>
            <w:lang w:eastAsia="zh-CN"/>
          </w:rPr>
          <w:t xml:space="preserve"> notifications from the AIML enablement clients and sends a notification to the consumer includ</w:t>
        </w:r>
      </w:ins>
      <w:ins w:id="116" w:author="Catalina Mladin" w:date="2024-04-17T07:48:00Z">
        <w:r w:rsidR="008F333F">
          <w:rPr>
            <w:lang w:eastAsia="zh-CN"/>
          </w:rPr>
          <w:t>ing</w:t>
        </w:r>
      </w:ins>
      <w:ins w:id="117" w:author="Catalina Mladin [2]" w:date="2024-04-08T10:16:00Z">
        <w:r>
          <w:rPr>
            <w:lang w:eastAsia="zh-CN"/>
          </w:rPr>
          <w:t xml:space="preserve"> a status and the requested outputs.</w:t>
        </w:r>
      </w:ins>
    </w:p>
    <w:p w14:paraId="65394FD7" w14:textId="77777777" w:rsidR="008D18BA" w:rsidRDefault="008D18BA" w:rsidP="008D18BA">
      <w:pPr>
        <w:pStyle w:val="B1"/>
        <w:ind w:left="644" w:firstLine="0"/>
        <w:rPr>
          <w:ins w:id="118" w:author="Catalina Mladin [2]" w:date="2024-04-08T10:16:00Z"/>
        </w:rPr>
      </w:pPr>
      <w:ins w:id="119" w:author="Catalina Mladin [2]" w:date="2024-04-08T10:16:00Z">
        <w:r>
          <w:lastRenderedPageBreak/>
          <w:t xml:space="preserve">The following is provided for data collection: a dataset identifier, the number of collected samples, the </w:t>
        </w:r>
        <w:proofErr w:type="gramStart"/>
        <w:r>
          <w:t>time period</w:t>
        </w:r>
        <w:proofErr w:type="gramEnd"/>
        <w:r>
          <w:t xml:space="preserve"> and location for which data collection was collected, and a timestamp.</w:t>
        </w:r>
      </w:ins>
    </w:p>
    <w:p w14:paraId="62B8D786" w14:textId="77777777" w:rsidR="008D18BA" w:rsidRDefault="008D18BA" w:rsidP="008D18BA">
      <w:pPr>
        <w:pStyle w:val="B1"/>
        <w:ind w:left="644" w:firstLine="0"/>
        <w:rPr>
          <w:ins w:id="120" w:author="Catalina Mladin [2]" w:date="2024-04-08T10:16:00Z"/>
        </w:rPr>
      </w:pPr>
      <w:ins w:id="121" w:author="Catalina Mladin [2]" w:date="2024-04-08T10:16:00Z">
        <w:r>
          <w:t>The following is provided for data preparation: the dataset identifier, a report of data preparation outputs, a list of errors detected during data preparation, and a timestamp.</w:t>
        </w:r>
      </w:ins>
    </w:p>
    <w:p w14:paraId="68312983" w14:textId="77777777" w:rsidR="008D18BA" w:rsidRPr="00A83EE1" w:rsidRDefault="008D18BA" w:rsidP="008D18BA">
      <w:pPr>
        <w:pStyle w:val="B1"/>
        <w:ind w:left="644" w:firstLine="0"/>
        <w:rPr>
          <w:ins w:id="122" w:author="Catalina Mladin [2]" w:date="2024-04-08T10:16:00Z"/>
          <w:lang w:eastAsia="zh-CN"/>
        </w:rPr>
      </w:pPr>
      <w:ins w:id="123" w:author="Catalina Mladin [2]" w:date="2024-04-08T10:16:00Z">
        <w:r>
          <w:t>The following is provided for exploratory data analysis: the dataset identifier, statistical output for each feature in the dataset, a report of detected outliers and anomalies, feature correlation information from univariate/multivariate analysis, and a timestamp.</w:t>
        </w:r>
      </w:ins>
    </w:p>
    <w:p w14:paraId="41126DC4" w14:textId="77777777" w:rsidR="008D18BA" w:rsidRPr="00046B99" w:rsidRDefault="008D18BA" w:rsidP="008D18BA">
      <w:pPr>
        <w:rPr>
          <w:ins w:id="124" w:author="Catalina Mladin [2]" w:date="2024-04-08T10:16:00Z"/>
        </w:rPr>
      </w:pPr>
    </w:p>
    <w:p w14:paraId="7B09D69C" w14:textId="77777777" w:rsidR="008D18BA" w:rsidRPr="00D7706D" w:rsidRDefault="008D18BA" w:rsidP="008D18BA">
      <w:pPr>
        <w:pStyle w:val="Heading3"/>
        <w:rPr>
          <w:ins w:id="125" w:author="Catalina Mladin [2]" w:date="2024-04-08T10:16:00Z"/>
        </w:rPr>
      </w:pPr>
      <w:ins w:id="126" w:author="Catalina Mladin [2]" w:date="2024-04-08T10:16:00Z">
        <w:r>
          <w:t>8</w:t>
        </w:r>
        <w:r w:rsidRPr="00D7706D">
          <w:t>.</w:t>
        </w:r>
        <w:r>
          <w:rPr>
            <w:lang w:eastAsia="zh-CN"/>
          </w:rPr>
          <w:t>x</w:t>
        </w:r>
        <w:r w:rsidRPr="00D7706D">
          <w:t>.</w:t>
        </w:r>
        <w:r>
          <w:rPr>
            <w:rFonts w:hint="eastAsia"/>
            <w:lang w:eastAsia="zh-CN"/>
          </w:rPr>
          <w:t>2</w:t>
        </w:r>
        <w:r w:rsidRPr="00D7706D">
          <w:tab/>
        </w:r>
        <w:r>
          <w:rPr>
            <w:lang w:eastAsia="zh-CN"/>
          </w:rPr>
          <w:t>Architecture Impacts</w:t>
        </w:r>
      </w:ins>
    </w:p>
    <w:p w14:paraId="1BCE9E11" w14:textId="0CC7F779" w:rsidR="0031381D" w:rsidRDefault="0031381D" w:rsidP="00722100">
      <w:pPr>
        <w:rPr>
          <w:ins w:id="127" w:author="Catalina Mladin" w:date="2024-04-17T07:32:00Z"/>
          <w:lang w:val="en-US"/>
        </w:rPr>
      </w:pPr>
      <w:ins w:id="128" w:author="Catalina Mladin" w:date="2024-04-17T07:32:00Z">
        <w:r>
          <w:rPr>
            <w:lang w:val="en-US"/>
          </w:rPr>
          <w:t>This solution does not have architectural impacts.</w:t>
        </w:r>
      </w:ins>
    </w:p>
    <w:p w14:paraId="6498D1EA" w14:textId="77777777" w:rsidR="008D18BA" w:rsidRPr="00D7706D" w:rsidRDefault="008D18BA" w:rsidP="008D18BA">
      <w:pPr>
        <w:pStyle w:val="Heading3"/>
        <w:rPr>
          <w:ins w:id="129" w:author="Catalina Mladin [2]" w:date="2024-04-08T10:16:00Z"/>
        </w:rPr>
      </w:pPr>
      <w:ins w:id="130" w:author="Catalina Mladin [2]" w:date="2024-04-08T10:16:00Z">
        <w:r>
          <w:t>8</w:t>
        </w:r>
        <w:r w:rsidRPr="00D7706D">
          <w:t>.</w:t>
        </w:r>
        <w:r>
          <w:rPr>
            <w:lang w:eastAsia="zh-CN"/>
          </w:rPr>
          <w:t>x</w:t>
        </w:r>
        <w:r w:rsidRPr="00D7706D">
          <w:t>.</w:t>
        </w:r>
        <w:r>
          <w:t>3</w:t>
        </w:r>
        <w:r w:rsidRPr="00D7706D">
          <w:tab/>
        </w:r>
        <w:r>
          <w:rPr>
            <w:lang w:eastAsia="zh-CN"/>
          </w:rPr>
          <w:t>Corresponding APIs</w:t>
        </w:r>
      </w:ins>
    </w:p>
    <w:p w14:paraId="55B9EA0E" w14:textId="77777777" w:rsidR="008D18BA" w:rsidRDefault="008D18BA" w:rsidP="008D18BA">
      <w:pPr>
        <w:pStyle w:val="EditorsNote"/>
        <w:rPr>
          <w:ins w:id="131" w:author="Catalina Mladin [2]" w:date="2024-04-08T10:16:00Z"/>
          <w:lang w:eastAsia="zh-CN"/>
        </w:rPr>
      </w:pPr>
      <w:ins w:id="132" w:author="Catalina Mladin [2]" w:date="2024-04-08T10:16:00Z">
        <w:r w:rsidRPr="00D7706D">
          <w:rPr>
            <w:lang w:val="en-US"/>
          </w:rPr>
          <w:t>Editor's note:</w:t>
        </w:r>
        <w:r w:rsidRPr="00D7706D">
          <w:rPr>
            <w:lang w:eastAsia="ja-JP"/>
          </w:rPr>
          <w:tab/>
          <w:t xml:space="preserve">This clause provides </w:t>
        </w:r>
        <w:r>
          <w:rPr>
            <w:lang w:eastAsia="ja-JP"/>
          </w:rPr>
          <w:t>the corresponding APIs for supporting the solution</w:t>
        </w:r>
        <w:r>
          <w:rPr>
            <w:rFonts w:hint="eastAsia"/>
            <w:lang w:eastAsia="zh-CN"/>
          </w:rPr>
          <w:t>.</w:t>
        </w:r>
      </w:ins>
    </w:p>
    <w:p w14:paraId="5854F214" w14:textId="77777777" w:rsidR="008D18BA" w:rsidRPr="00D7706D" w:rsidRDefault="008D18BA" w:rsidP="008D18BA">
      <w:pPr>
        <w:pStyle w:val="Heading3"/>
        <w:rPr>
          <w:ins w:id="133" w:author="Catalina Mladin [2]" w:date="2024-04-08T10:16:00Z"/>
        </w:rPr>
      </w:pPr>
      <w:ins w:id="134" w:author="Catalina Mladin [2]" w:date="2024-04-08T10:16:00Z">
        <w:r>
          <w:t>8</w:t>
        </w:r>
        <w:r w:rsidRPr="00D7706D">
          <w:t>.</w:t>
        </w:r>
        <w:r>
          <w:rPr>
            <w:lang w:eastAsia="zh-CN"/>
          </w:rPr>
          <w:t>x</w:t>
        </w:r>
        <w:r w:rsidRPr="00D7706D">
          <w:t>.</w:t>
        </w:r>
        <w:r>
          <w:rPr>
            <w:lang w:eastAsia="zh-CN"/>
          </w:rPr>
          <w:t>4</w:t>
        </w:r>
        <w:r w:rsidRPr="00D7706D">
          <w:tab/>
        </w:r>
        <w:r>
          <w:rPr>
            <w:rFonts w:hint="eastAsia"/>
            <w:lang w:eastAsia="zh-CN"/>
          </w:rPr>
          <w:t>Solution e</w:t>
        </w:r>
        <w:r w:rsidRPr="00D7706D">
          <w:t>valuation</w:t>
        </w:r>
      </w:ins>
    </w:p>
    <w:p w14:paraId="41D8E864" w14:textId="75A147C7" w:rsidR="00E11337" w:rsidRDefault="000A620D" w:rsidP="00E11337">
      <w:pPr>
        <w:rPr>
          <w:ins w:id="135" w:author="Catalina Mladin" w:date="2024-04-17T07:50:00Z"/>
          <w:lang w:val="en-US"/>
        </w:rPr>
      </w:pPr>
      <w:ins w:id="136" w:author="Catalina Mladin" w:date="2024-04-17T07:50:00Z">
        <w:r w:rsidRPr="000A620D">
          <w:rPr>
            <w:lang w:val="en-US"/>
          </w:rPr>
          <w:t xml:space="preserve">The </w:t>
        </w:r>
        <w:r w:rsidR="00E11337">
          <w:rPr>
            <w:lang w:val="en-US"/>
          </w:rPr>
          <w:t>data</w:t>
        </w:r>
        <w:r w:rsidRPr="000A620D">
          <w:rPr>
            <w:lang w:val="en-US"/>
          </w:rPr>
          <w:t xml:space="preserve"> management </w:t>
        </w:r>
        <w:r w:rsidR="00E11337">
          <w:rPr>
            <w:lang w:val="en-US"/>
          </w:rPr>
          <w:t xml:space="preserve">solution </w:t>
        </w:r>
        <w:r w:rsidRPr="000A620D">
          <w:rPr>
            <w:lang w:val="en-US"/>
          </w:rPr>
          <w:t xml:space="preserve">provides a mechanism for the VAL layer to </w:t>
        </w:r>
      </w:ins>
      <w:ins w:id="137" w:author="Catalina Mladin" w:date="2024-04-17T07:51:00Z">
        <w:r w:rsidR="0063783C">
          <w:rPr>
            <w:lang w:val="en-US"/>
          </w:rPr>
          <w:t xml:space="preserve">offload managing and </w:t>
        </w:r>
      </w:ins>
      <w:ins w:id="138" w:author="Catalina Mladin" w:date="2024-04-17T07:50:00Z">
        <w:r w:rsidRPr="000A620D">
          <w:rPr>
            <w:lang w:val="en-US"/>
          </w:rPr>
          <w:t xml:space="preserve">monitoring of AIML </w:t>
        </w:r>
      </w:ins>
      <w:ins w:id="139" w:author="Catalina Mladin" w:date="2024-04-17T07:51:00Z">
        <w:r w:rsidR="0063783C">
          <w:rPr>
            <w:lang w:val="en-US"/>
          </w:rPr>
          <w:t>data</w:t>
        </w:r>
        <w:r w:rsidR="00716240">
          <w:rPr>
            <w:lang w:val="en-US"/>
          </w:rPr>
          <w:t xml:space="preserve"> </w:t>
        </w:r>
      </w:ins>
      <w:ins w:id="140" w:author="Catalina Mladin" w:date="2024-04-17T07:50:00Z">
        <w:r w:rsidRPr="000A620D">
          <w:rPr>
            <w:lang w:val="en-US"/>
          </w:rPr>
          <w:t xml:space="preserve">operations to the AIML layer. This solution allows AIML enablement layer to provide value to VAL applications </w:t>
        </w:r>
      </w:ins>
      <w:ins w:id="141" w:author="Catalina Mladin" w:date="2024-04-17T07:51:00Z">
        <w:r w:rsidR="00716240">
          <w:rPr>
            <w:lang w:val="en-US"/>
          </w:rPr>
          <w:t xml:space="preserve">by </w:t>
        </w:r>
      </w:ins>
      <w:ins w:id="142" w:author="Catalina Mladin" w:date="2024-04-17T07:52:00Z">
        <w:r w:rsidR="00716240">
          <w:rPr>
            <w:lang w:val="en-US"/>
          </w:rPr>
          <w:t xml:space="preserve">managing data </w:t>
        </w:r>
        <w:r w:rsidR="0061036E">
          <w:rPr>
            <w:lang w:val="en-US"/>
          </w:rPr>
          <w:t>operations</w:t>
        </w:r>
      </w:ins>
      <w:ins w:id="143" w:author="Catalina Mladin" w:date="2024-04-17T07:50:00Z">
        <w:r w:rsidRPr="000A620D">
          <w:rPr>
            <w:lang w:val="en-US"/>
          </w:rPr>
          <w:t xml:space="preserve">. </w:t>
        </w:r>
      </w:ins>
    </w:p>
    <w:p w14:paraId="4DD7BEAF" w14:textId="4EBD92EC" w:rsidR="008D18BA" w:rsidRPr="00DE0D54" w:rsidRDefault="008D18BA" w:rsidP="008D18BA">
      <w:pPr>
        <w:pStyle w:val="EditorsNote"/>
        <w:rPr>
          <w:ins w:id="144" w:author="Catalina Mladin [2]" w:date="2024-04-08T10:16:00Z"/>
          <w:lang w:eastAsia="zh-CN"/>
        </w:rPr>
      </w:pPr>
      <w:ins w:id="145" w:author="Catalina Mladin [2]" w:date="2024-04-08T10:16:00Z">
        <w:r>
          <w:rPr>
            <w:rFonts w:hint="eastAsia"/>
            <w:lang w:eastAsia="zh-CN"/>
          </w:rPr>
          <w:t>.</w:t>
        </w:r>
      </w:ins>
    </w:p>
    <w:bookmarkEnd w:id="1"/>
    <w:bookmarkEnd w:id="2"/>
    <w:bookmarkEnd w:id="3"/>
    <w:bookmarkEnd w:id="4"/>
    <w:bookmarkEnd w:id="20"/>
    <w:p w14:paraId="053C171C" w14:textId="42943429" w:rsidR="00FB1E2B" w:rsidRPr="00242106" w:rsidRDefault="00FB1E2B" w:rsidP="00FB1E2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lang w:val="en-US"/>
        </w:rPr>
      </w:pPr>
      <w:r w:rsidRPr="00242106">
        <w:rPr>
          <w:rFonts w:ascii="Arial" w:hAnsi="Arial" w:cs="Arial"/>
          <w:color w:val="0000FF"/>
          <w:sz w:val="28"/>
          <w:szCs w:val="28"/>
          <w:lang w:val="en-US"/>
        </w:rPr>
        <w:t>*** End of Changes ***</w:t>
      </w:r>
    </w:p>
    <w:sectPr w:rsidR="00FB1E2B" w:rsidRPr="00242106">
      <w:headerReference w:type="default" r:id="rId14"/>
      <w:footerReference w:type="even" r:id="rId15"/>
      <w:footerReference w:type="default" r:id="rId16"/>
      <w:foot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C2A1" w14:textId="77777777" w:rsidR="004349F8" w:rsidRDefault="004349F8">
      <w:r>
        <w:separator/>
      </w:r>
    </w:p>
  </w:endnote>
  <w:endnote w:type="continuationSeparator" w:id="0">
    <w:p w14:paraId="453845E9" w14:textId="77777777" w:rsidR="004349F8" w:rsidRDefault="0043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83E5" w14:textId="439A87A3" w:rsidR="00AC462C" w:rsidRDefault="00AC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9989" w14:textId="0C80C88D" w:rsidR="00AC462C" w:rsidRDefault="00AC4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A007" w14:textId="2BE1B245" w:rsidR="00AC462C" w:rsidRDefault="00AC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B7A8" w14:textId="77777777" w:rsidR="004349F8" w:rsidRDefault="004349F8">
      <w:r>
        <w:separator/>
      </w:r>
    </w:p>
  </w:footnote>
  <w:footnote w:type="continuationSeparator" w:id="0">
    <w:p w14:paraId="26A69610" w14:textId="77777777" w:rsidR="004349F8" w:rsidRDefault="0043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64D" w14:textId="77777777" w:rsidR="00C93D83" w:rsidRDefault="00B4110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E47"/>
    <w:multiLevelType w:val="hybridMultilevel"/>
    <w:tmpl w:val="DC6248C4"/>
    <w:lvl w:ilvl="0" w:tplc="4B5A1CAE">
      <w:start w:val="1"/>
      <w:numFmt w:val="bullet"/>
      <w:lvlText w:val="-"/>
      <w:lvlJc w:val="left"/>
      <w:pPr>
        <w:ind w:left="1364" w:hanging="360"/>
      </w:pPr>
      <w:rPr>
        <w:rFonts w:ascii="Times New Roman" w:eastAsia="SimSun" w:hAnsi="Times New Roman" w:cs="Times New Roman" w:hint="default"/>
      </w:rPr>
    </w:lvl>
    <w:lvl w:ilvl="1" w:tplc="20000003">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1" w15:restartNumberingAfterBreak="0">
    <w:nsid w:val="0C8738FA"/>
    <w:multiLevelType w:val="hybridMultilevel"/>
    <w:tmpl w:val="8BCA6380"/>
    <w:lvl w:ilvl="0" w:tplc="4B5A1CAE">
      <w:start w:val="1"/>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62C3AF2"/>
    <w:multiLevelType w:val="hybridMultilevel"/>
    <w:tmpl w:val="2EB2CB74"/>
    <w:lvl w:ilvl="0" w:tplc="D16A50EE">
      <w:start w:val="1"/>
      <w:numFmt w:val="decimal"/>
      <w:lvlText w:val="%1."/>
      <w:lvlJc w:val="left"/>
      <w:pPr>
        <w:ind w:left="1020" w:hanging="360"/>
      </w:pPr>
    </w:lvl>
    <w:lvl w:ilvl="1" w:tplc="5492F4AE">
      <w:start w:val="1"/>
      <w:numFmt w:val="decimal"/>
      <w:lvlText w:val="%2."/>
      <w:lvlJc w:val="left"/>
      <w:pPr>
        <w:ind w:left="1020" w:hanging="360"/>
      </w:pPr>
    </w:lvl>
    <w:lvl w:ilvl="2" w:tplc="57605800">
      <w:start w:val="1"/>
      <w:numFmt w:val="decimal"/>
      <w:lvlText w:val="%3."/>
      <w:lvlJc w:val="left"/>
      <w:pPr>
        <w:ind w:left="1020" w:hanging="360"/>
      </w:pPr>
    </w:lvl>
    <w:lvl w:ilvl="3" w:tplc="630EAE4C">
      <w:start w:val="1"/>
      <w:numFmt w:val="decimal"/>
      <w:lvlText w:val="%4."/>
      <w:lvlJc w:val="left"/>
      <w:pPr>
        <w:ind w:left="1020" w:hanging="360"/>
      </w:pPr>
    </w:lvl>
    <w:lvl w:ilvl="4" w:tplc="4A6C6CD6">
      <w:start w:val="1"/>
      <w:numFmt w:val="decimal"/>
      <w:lvlText w:val="%5."/>
      <w:lvlJc w:val="left"/>
      <w:pPr>
        <w:ind w:left="1020" w:hanging="360"/>
      </w:pPr>
    </w:lvl>
    <w:lvl w:ilvl="5" w:tplc="A546F7A0">
      <w:start w:val="1"/>
      <w:numFmt w:val="decimal"/>
      <w:lvlText w:val="%6."/>
      <w:lvlJc w:val="left"/>
      <w:pPr>
        <w:ind w:left="1020" w:hanging="360"/>
      </w:pPr>
    </w:lvl>
    <w:lvl w:ilvl="6" w:tplc="77F8C25C">
      <w:start w:val="1"/>
      <w:numFmt w:val="decimal"/>
      <w:lvlText w:val="%7."/>
      <w:lvlJc w:val="left"/>
      <w:pPr>
        <w:ind w:left="1020" w:hanging="360"/>
      </w:pPr>
    </w:lvl>
    <w:lvl w:ilvl="7" w:tplc="DD56D1CE">
      <w:start w:val="1"/>
      <w:numFmt w:val="decimal"/>
      <w:lvlText w:val="%8."/>
      <w:lvlJc w:val="left"/>
      <w:pPr>
        <w:ind w:left="1020" w:hanging="360"/>
      </w:pPr>
    </w:lvl>
    <w:lvl w:ilvl="8" w:tplc="4814847E">
      <w:start w:val="1"/>
      <w:numFmt w:val="decimal"/>
      <w:lvlText w:val="%9."/>
      <w:lvlJc w:val="left"/>
      <w:pPr>
        <w:ind w:left="1020" w:hanging="360"/>
      </w:pPr>
    </w:lvl>
  </w:abstractNum>
  <w:abstractNum w:abstractNumId="3" w15:restartNumberingAfterBreak="0">
    <w:nsid w:val="19F92493"/>
    <w:multiLevelType w:val="hybridMultilevel"/>
    <w:tmpl w:val="2F344FF2"/>
    <w:lvl w:ilvl="0" w:tplc="7E4CC3C6">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EF2217"/>
    <w:multiLevelType w:val="hybridMultilevel"/>
    <w:tmpl w:val="E54AEA2E"/>
    <w:lvl w:ilvl="0" w:tplc="0B40E2B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4372DF"/>
    <w:multiLevelType w:val="hybridMultilevel"/>
    <w:tmpl w:val="4EA0C878"/>
    <w:lvl w:ilvl="0" w:tplc="61847BBC">
      <w:start w:val="1"/>
      <w:numFmt w:val="decimal"/>
      <w:lvlText w:val="%1."/>
      <w:lvlJc w:val="left"/>
      <w:pPr>
        <w:ind w:left="1020" w:hanging="360"/>
      </w:pPr>
    </w:lvl>
    <w:lvl w:ilvl="1" w:tplc="794A6926">
      <w:start w:val="1"/>
      <w:numFmt w:val="decimal"/>
      <w:lvlText w:val="%2."/>
      <w:lvlJc w:val="left"/>
      <w:pPr>
        <w:ind w:left="1020" w:hanging="360"/>
      </w:pPr>
    </w:lvl>
    <w:lvl w:ilvl="2" w:tplc="4BE4023C">
      <w:start w:val="1"/>
      <w:numFmt w:val="decimal"/>
      <w:lvlText w:val="%3."/>
      <w:lvlJc w:val="left"/>
      <w:pPr>
        <w:ind w:left="1020" w:hanging="360"/>
      </w:pPr>
    </w:lvl>
    <w:lvl w:ilvl="3" w:tplc="1842089C">
      <w:start w:val="1"/>
      <w:numFmt w:val="decimal"/>
      <w:lvlText w:val="%4."/>
      <w:lvlJc w:val="left"/>
      <w:pPr>
        <w:ind w:left="1020" w:hanging="360"/>
      </w:pPr>
    </w:lvl>
    <w:lvl w:ilvl="4" w:tplc="C4EC4510">
      <w:start w:val="1"/>
      <w:numFmt w:val="decimal"/>
      <w:lvlText w:val="%5."/>
      <w:lvlJc w:val="left"/>
      <w:pPr>
        <w:ind w:left="1020" w:hanging="360"/>
      </w:pPr>
    </w:lvl>
    <w:lvl w:ilvl="5" w:tplc="FB42CA46">
      <w:start w:val="1"/>
      <w:numFmt w:val="decimal"/>
      <w:lvlText w:val="%6."/>
      <w:lvlJc w:val="left"/>
      <w:pPr>
        <w:ind w:left="1020" w:hanging="360"/>
      </w:pPr>
    </w:lvl>
    <w:lvl w:ilvl="6" w:tplc="661EFDBC">
      <w:start w:val="1"/>
      <w:numFmt w:val="decimal"/>
      <w:lvlText w:val="%7."/>
      <w:lvlJc w:val="left"/>
      <w:pPr>
        <w:ind w:left="1020" w:hanging="360"/>
      </w:pPr>
    </w:lvl>
    <w:lvl w:ilvl="7" w:tplc="DD243E6E">
      <w:start w:val="1"/>
      <w:numFmt w:val="decimal"/>
      <w:lvlText w:val="%8."/>
      <w:lvlJc w:val="left"/>
      <w:pPr>
        <w:ind w:left="1020" w:hanging="360"/>
      </w:pPr>
    </w:lvl>
    <w:lvl w:ilvl="8" w:tplc="8F88F98C">
      <w:start w:val="1"/>
      <w:numFmt w:val="decimal"/>
      <w:lvlText w:val="%9."/>
      <w:lvlJc w:val="left"/>
      <w:pPr>
        <w:ind w:left="1020" w:hanging="360"/>
      </w:pPr>
    </w:lvl>
  </w:abstractNum>
  <w:abstractNum w:abstractNumId="6" w15:restartNumberingAfterBreak="0">
    <w:nsid w:val="246C75F0"/>
    <w:multiLevelType w:val="hybridMultilevel"/>
    <w:tmpl w:val="29BEB1F4"/>
    <w:lvl w:ilvl="0" w:tplc="3A7E59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D6643F"/>
    <w:multiLevelType w:val="hybridMultilevel"/>
    <w:tmpl w:val="33FCA88E"/>
    <w:lvl w:ilvl="0" w:tplc="C6B6F1B0">
      <w:start w:val="1"/>
      <w:numFmt w:val="decimal"/>
      <w:lvlText w:val="%1."/>
      <w:lvlJc w:val="left"/>
      <w:pPr>
        <w:ind w:left="1020" w:hanging="360"/>
      </w:pPr>
    </w:lvl>
    <w:lvl w:ilvl="1" w:tplc="A7DA084C">
      <w:start w:val="1"/>
      <w:numFmt w:val="decimal"/>
      <w:lvlText w:val="%2."/>
      <w:lvlJc w:val="left"/>
      <w:pPr>
        <w:ind w:left="1020" w:hanging="360"/>
      </w:pPr>
    </w:lvl>
    <w:lvl w:ilvl="2" w:tplc="970AC178">
      <w:start w:val="1"/>
      <w:numFmt w:val="decimal"/>
      <w:lvlText w:val="%3."/>
      <w:lvlJc w:val="left"/>
      <w:pPr>
        <w:ind w:left="1020" w:hanging="360"/>
      </w:pPr>
    </w:lvl>
    <w:lvl w:ilvl="3" w:tplc="CF22DEA4">
      <w:start w:val="1"/>
      <w:numFmt w:val="decimal"/>
      <w:lvlText w:val="%4."/>
      <w:lvlJc w:val="left"/>
      <w:pPr>
        <w:ind w:left="1020" w:hanging="360"/>
      </w:pPr>
    </w:lvl>
    <w:lvl w:ilvl="4" w:tplc="BE94C34C">
      <w:start w:val="1"/>
      <w:numFmt w:val="decimal"/>
      <w:lvlText w:val="%5."/>
      <w:lvlJc w:val="left"/>
      <w:pPr>
        <w:ind w:left="1020" w:hanging="360"/>
      </w:pPr>
    </w:lvl>
    <w:lvl w:ilvl="5" w:tplc="DC1A65CC">
      <w:start w:val="1"/>
      <w:numFmt w:val="decimal"/>
      <w:lvlText w:val="%6."/>
      <w:lvlJc w:val="left"/>
      <w:pPr>
        <w:ind w:left="1020" w:hanging="360"/>
      </w:pPr>
    </w:lvl>
    <w:lvl w:ilvl="6" w:tplc="CC849362">
      <w:start w:val="1"/>
      <w:numFmt w:val="decimal"/>
      <w:lvlText w:val="%7."/>
      <w:lvlJc w:val="left"/>
      <w:pPr>
        <w:ind w:left="1020" w:hanging="360"/>
      </w:pPr>
    </w:lvl>
    <w:lvl w:ilvl="7" w:tplc="B3EA97A8">
      <w:start w:val="1"/>
      <w:numFmt w:val="decimal"/>
      <w:lvlText w:val="%8."/>
      <w:lvlJc w:val="left"/>
      <w:pPr>
        <w:ind w:left="1020" w:hanging="360"/>
      </w:pPr>
    </w:lvl>
    <w:lvl w:ilvl="8" w:tplc="A47CA560">
      <w:start w:val="1"/>
      <w:numFmt w:val="decimal"/>
      <w:lvlText w:val="%9."/>
      <w:lvlJc w:val="left"/>
      <w:pPr>
        <w:ind w:left="1020" w:hanging="360"/>
      </w:pPr>
    </w:lvl>
  </w:abstractNum>
  <w:abstractNum w:abstractNumId="8" w15:restartNumberingAfterBreak="0">
    <w:nsid w:val="443D2D3F"/>
    <w:multiLevelType w:val="hybridMultilevel"/>
    <w:tmpl w:val="B6927B18"/>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C397E0E"/>
    <w:multiLevelType w:val="hybridMultilevel"/>
    <w:tmpl w:val="56DE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731E4"/>
    <w:multiLevelType w:val="hybridMultilevel"/>
    <w:tmpl w:val="86F60D6C"/>
    <w:lvl w:ilvl="0" w:tplc="E6DAF14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1" w15:restartNumberingAfterBreak="0">
    <w:nsid w:val="56CE52B7"/>
    <w:multiLevelType w:val="hybridMultilevel"/>
    <w:tmpl w:val="026C4262"/>
    <w:lvl w:ilvl="0" w:tplc="0BDC6126">
      <w:start w:val="1"/>
      <w:numFmt w:val="decimal"/>
      <w:lvlText w:val="%1."/>
      <w:lvlJc w:val="left"/>
      <w:pPr>
        <w:ind w:left="1020" w:hanging="360"/>
      </w:pPr>
    </w:lvl>
    <w:lvl w:ilvl="1" w:tplc="7DDE1A18">
      <w:start w:val="1"/>
      <w:numFmt w:val="decimal"/>
      <w:lvlText w:val="%2."/>
      <w:lvlJc w:val="left"/>
      <w:pPr>
        <w:ind w:left="1020" w:hanging="360"/>
      </w:pPr>
    </w:lvl>
    <w:lvl w:ilvl="2" w:tplc="5762E210">
      <w:start w:val="1"/>
      <w:numFmt w:val="decimal"/>
      <w:lvlText w:val="%3."/>
      <w:lvlJc w:val="left"/>
      <w:pPr>
        <w:ind w:left="1020" w:hanging="360"/>
      </w:pPr>
    </w:lvl>
    <w:lvl w:ilvl="3" w:tplc="1F428E22">
      <w:start w:val="1"/>
      <w:numFmt w:val="decimal"/>
      <w:lvlText w:val="%4."/>
      <w:lvlJc w:val="left"/>
      <w:pPr>
        <w:ind w:left="1020" w:hanging="360"/>
      </w:pPr>
    </w:lvl>
    <w:lvl w:ilvl="4" w:tplc="0FAEEB8C">
      <w:start w:val="1"/>
      <w:numFmt w:val="decimal"/>
      <w:lvlText w:val="%5."/>
      <w:lvlJc w:val="left"/>
      <w:pPr>
        <w:ind w:left="1020" w:hanging="360"/>
      </w:pPr>
    </w:lvl>
    <w:lvl w:ilvl="5" w:tplc="15B05C64">
      <w:start w:val="1"/>
      <w:numFmt w:val="decimal"/>
      <w:lvlText w:val="%6."/>
      <w:lvlJc w:val="left"/>
      <w:pPr>
        <w:ind w:left="1020" w:hanging="360"/>
      </w:pPr>
    </w:lvl>
    <w:lvl w:ilvl="6" w:tplc="DAB4C32C">
      <w:start w:val="1"/>
      <w:numFmt w:val="decimal"/>
      <w:lvlText w:val="%7."/>
      <w:lvlJc w:val="left"/>
      <w:pPr>
        <w:ind w:left="1020" w:hanging="360"/>
      </w:pPr>
    </w:lvl>
    <w:lvl w:ilvl="7" w:tplc="F0C43B8A">
      <w:start w:val="1"/>
      <w:numFmt w:val="decimal"/>
      <w:lvlText w:val="%8."/>
      <w:lvlJc w:val="left"/>
      <w:pPr>
        <w:ind w:left="1020" w:hanging="360"/>
      </w:pPr>
    </w:lvl>
    <w:lvl w:ilvl="8" w:tplc="788C3712">
      <w:start w:val="1"/>
      <w:numFmt w:val="decimal"/>
      <w:lvlText w:val="%9."/>
      <w:lvlJc w:val="left"/>
      <w:pPr>
        <w:ind w:left="1020" w:hanging="360"/>
      </w:pPr>
    </w:lvl>
  </w:abstractNum>
  <w:abstractNum w:abstractNumId="12" w15:restartNumberingAfterBreak="0">
    <w:nsid w:val="589F1D63"/>
    <w:multiLevelType w:val="hybridMultilevel"/>
    <w:tmpl w:val="292A9924"/>
    <w:lvl w:ilvl="0" w:tplc="8E40CEE8">
      <w:start w:val="1"/>
      <w:numFmt w:val="decimal"/>
      <w:lvlText w:val="%1."/>
      <w:lvlJc w:val="left"/>
      <w:pPr>
        <w:ind w:left="1020" w:hanging="360"/>
      </w:pPr>
    </w:lvl>
    <w:lvl w:ilvl="1" w:tplc="42344006">
      <w:start w:val="1"/>
      <w:numFmt w:val="decimal"/>
      <w:lvlText w:val="%2."/>
      <w:lvlJc w:val="left"/>
      <w:pPr>
        <w:ind w:left="1020" w:hanging="360"/>
      </w:pPr>
    </w:lvl>
    <w:lvl w:ilvl="2" w:tplc="98706F8E">
      <w:start w:val="1"/>
      <w:numFmt w:val="decimal"/>
      <w:lvlText w:val="%3."/>
      <w:lvlJc w:val="left"/>
      <w:pPr>
        <w:ind w:left="1020" w:hanging="360"/>
      </w:pPr>
    </w:lvl>
    <w:lvl w:ilvl="3" w:tplc="043CCDF8">
      <w:start w:val="1"/>
      <w:numFmt w:val="decimal"/>
      <w:lvlText w:val="%4."/>
      <w:lvlJc w:val="left"/>
      <w:pPr>
        <w:ind w:left="1020" w:hanging="360"/>
      </w:pPr>
    </w:lvl>
    <w:lvl w:ilvl="4" w:tplc="1D6CFBFA">
      <w:start w:val="1"/>
      <w:numFmt w:val="decimal"/>
      <w:lvlText w:val="%5."/>
      <w:lvlJc w:val="left"/>
      <w:pPr>
        <w:ind w:left="1020" w:hanging="360"/>
      </w:pPr>
    </w:lvl>
    <w:lvl w:ilvl="5" w:tplc="3E04A782">
      <w:start w:val="1"/>
      <w:numFmt w:val="decimal"/>
      <w:lvlText w:val="%6."/>
      <w:lvlJc w:val="left"/>
      <w:pPr>
        <w:ind w:left="1020" w:hanging="360"/>
      </w:pPr>
    </w:lvl>
    <w:lvl w:ilvl="6" w:tplc="ACA6E7F2">
      <w:start w:val="1"/>
      <w:numFmt w:val="decimal"/>
      <w:lvlText w:val="%7."/>
      <w:lvlJc w:val="left"/>
      <w:pPr>
        <w:ind w:left="1020" w:hanging="360"/>
      </w:pPr>
    </w:lvl>
    <w:lvl w:ilvl="7" w:tplc="CD049CFC">
      <w:start w:val="1"/>
      <w:numFmt w:val="decimal"/>
      <w:lvlText w:val="%8."/>
      <w:lvlJc w:val="left"/>
      <w:pPr>
        <w:ind w:left="1020" w:hanging="360"/>
      </w:pPr>
    </w:lvl>
    <w:lvl w:ilvl="8" w:tplc="D6A87B94">
      <w:start w:val="1"/>
      <w:numFmt w:val="decimal"/>
      <w:lvlText w:val="%9."/>
      <w:lvlJc w:val="left"/>
      <w:pPr>
        <w:ind w:left="1020" w:hanging="360"/>
      </w:pPr>
    </w:lvl>
  </w:abstractNum>
  <w:abstractNum w:abstractNumId="13" w15:restartNumberingAfterBreak="0">
    <w:nsid w:val="593D4374"/>
    <w:multiLevelType w:val="hybridMultilevel"/>
    <w:tmpl w:val="0D140DD8"/>
    <w:lvl w:ilvl="0" w:tplc="6E4250B2">
      <w:start w:val="1"/>
      <w:numFmt w:val="decimal"/>
      <w:lvlText w:val="%1."/>
      <w:lvlJc w:val="left"/>
      <w:pPr>
        <w:ind w:left="1020" w:hanging="360"/>
      </w:pPr>
    </w:lvl>
    <w:lvl w:ilvl="1" w:tplc="5058A04C">
      <w:start w:val="1"/>
      <w:numFmt w:val="decimal"/>
      <w:lvlText w:val="%2."/>
      <w:lvlJc w:val="left"/>
      <w:pPr>
        <w:ind w:left="1020" w:hanging="360"/>
      </w:pPr>
    </w:lvl>
    <w:lvl w:ilvl="2" w:tplc="0B7E2B78">
      <w:start w:val="1"/>
      <w:numFmt w:val="decimal"/>
      <w:lvlText w:val="%3."/>
      <w:lvlJc w:val="left"/>
      <w:pPr>
        <w:ind w:left="1020" w:hanging="360"/>
      </w:pPr>
    </w:lvl>
    <w:lvl w:ilvl="3" w:tplc="FB50BCB8">
      <w:start w:val="1"/>
      <w:numFmt w:val="decimal"/>
      <w:lvlText w:val="%4."/>
      <w:lvlJc w:val="left"/>
      <w:pPr>
        <w:ind w:left="1020" w:hanging="360"/>
      </w:pPr>
    </w:lvl>
    <w:lvl w:ilvl="4" w:tplc="6CE28002">
      <w:start w:val="1"/>
      <w:numFmt w:val="decimal"/>
      <w:lvlText w:val="%5."/>
      <w:lvlJc w:val="left"/>
      <w:pPr>
        <w:ind w:left="1020" w:hanging="360"/>
      </w:pPr>
    </w:lvl>
    <w:lvl w:ilvl="5" w:tplc="618000F2">
      <w:start w:val="1"/>
      <w:numFmt w:val="decimal"/>
      <w:lvlText w:val="%6."/>
      <w:lvlJc w:val="left"/>
      <w:pPr>
        <w:ind w:left="1020" w:hanging="360"/>
      </w:pPr>
    </w:lvl>
    <w:lvl w:ilvl="6" w:tplc="82349B66">
      <w:start w:val="1"/>
      <w:numFmt w:val="decimal"/>
      <w:lvlText w:val="%7."/>
      <w:lvlJc w:val="left"/>
      <w:pPr>
        <w:ind w:left="1020" w:hanging="360"/>
      </w:pPr>
    </w:lvl>
    <w:lvl w:ilvl="7" w:tplc="48FA0D80">
      <w:start w:val="1"/>
      <w:numFmt w:val="decimal"/>
      <w:lvlText w:val="%8."/>
      <w:lvlJc w:val="left"/>
      <w:pPr>
        <w:ind w:left="1020" w:hanging="360"/>
      </w:pPr>
    </w:lvl>
    <w:lvl w:ilvl="8" w:tplc="4B125BF4">
      <w:start w:val="1"/>
      <w:numFmt w:val="decimal"/>
      <w:lvlText w:val="%9."/>
      <w:lvlJc w:val="left"/>
      <w:pPr>
        <w:ind w:left="1020" w:hanging="360"/>
      </w:pPr>
    </w:lvl>
  </w:abstractNum>
  <w:abstractNum w:abstractNumId="14" w15:restartNumberingAfterBreak="0">
    <w:nsid w:val="60D34F4C"/>
    <w:multiLevelType w:val="hybridMultilevel"/>
    <w:tmpl w:val="A39AEB5E"/>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6CA159C"/>
    <w:multiLevelType w:val="hybridMultilevel"/>
    <w:tmpl w:val="71707310"/>
    <w:lvl w:ilvl="0" w:tplc="99167414">
      <w:start w:val="1"/>
      <w:numFmt w:val="decimal"/>
      <w:lvlText w:val="%1."/>
      <w:lvlJc w:val="left"/>
      <w:pPr>
        <w:ind w:left="1020" w:hanging="360"/>
      </w:pPr>
    </w:lvl>
    <w:lvl w:ilvl="1" w:tplc="9A28688A">
      <w:start w:val="1"/>
      <w:numFmt w:val="decimal"/>
      <w:lvlText w:val="%2."/>
      <w:lvlJc w:val="left"/>
      <w:pPr>
        <w:ind w:left="1020" w:hanging="360"/>
      </w:pPr>
    </w:lvl>
    <w:lvl w:ilvl="2" w:tplc="D86C469C">
      <w:start w:val="1"/>
      <w:numFmt w:val="decimal"/>
      <w:lvlText w:val="%3."/>
      <w:lvlJc w:val="left"/>
      <w:pPr>
        <w:ind w:left="1020" w:hanging="360"/>
      </w:pPr>
    </w:lvl>
    <w:lvl w:ilvl="3" w:tplc="4910372A">
      <w:start w:val="1"/>
      <w:numFmt w:val="decimal"/>
      <w:lvlText w:val="%4."/>
      <w:lvlJc w:val="left"/>
      <w:pPr>
        <w:ind w:left="1020" w:hanging="360"/>
      </w:pPr>
    </w:lvl>
    <w:lvl w:ilvl="4" w:tplc="B114C8BA">
      <w:start w:val="1"/>
      <w:numFmt w:val="decimal"/>
      <w:lvlText w:val="%5."/>
      <w:lvlJc w:val="left"/>
      <w:pPr>
        <w:ind w:left="1020" w:hanging="360"/>
      </w:pPr>
    </w:lvl>
    <w:lvl w:ilvl="5" w:tplc="1E9CC8F8">
      <w:start w:val="1"/>
      <w:numFmt w:val="decimal"/>
      <w:lvlText w:val="%6."/>
      <w:lvlJc w:val="left"/>
      <w:pPr>
        <w:ind w:left="1020" w:hanging="360"/>
      </w:pPr>
    </w:lvl>
    <w:lvl w:ilvl="6" w:tplc="8E5CC296">
      <w:start w:val="1"/>
      <w:numFmt w:val="decimal"/>
      <w:lvlText w:val="%7."/>
      <w:lvlJc w:val="left"/>
      <w:pPr>
        <w:ind w:left="1020" w:hanging="360"/>
      </w:pPr>
    </w:lvl>
    <w:lvl w:ilvl="7" w:tplc="6A62B552">
      <w:start w:val="1"/>
      <w:numFmt w:val="decimal"/>
      <w:lvlText w:val="%8."/>
      <w:lvlJc w:val="left"/>
      <w:pPr>
        <w:ind w:left="1020" w:hanging="360"/>
      </w:pPr>
    </w:lvl>
    <w:lvl w:ilvl="8" w:tplc="BCC8D5D8">
      <w:start w:val="1"/>
      <w:numFmt w:val="decimal"/>
      <w:lvlText w:val="%9."/>
      <w:lvlJc w:val="left"/>
      <w:pPr>
        <w:ind w:left="1020" w:hanging="360"/>
      </w:pPr>
    </w:lvl>
  </w:abstractNum>
  <w:num w:numId="1" w16cid:durableId="401220163">
    <w:abstractNumId w:val="1"/>
  </w:num>
  <w:num w:numId="2" w16cid:durableId="879636029">
    <w:abstractNumId w:val="4"/>
  </w:num>
  <w:num w:numId="3" w16cid:durableId="1588028747">
    <w:abstractNumId w:val="3"/>
  </w:num>
  <w:num w:numId="4" w16cid:durableId="1181243450">
    <w:abstractNumId w:val="14"/>
  </w:num>
  <w:num w:numId="5" w16cid:durableId="2048750224">
    <w:abstractNumId w:val="8"/>
  </w:num>
  <w:num w:numId="6" w16cid:durableId="265504751">
    <w:abstractNumId w:val="11"/>
  </w:num>
  <w:num w:numId="7" w16cid:durableId="502285608">
    <w:abstractNumId w:val="12"/>
  </w:num>
  <w:num w:numId="8" w16cid:durableId="1812752093">
    <w:abstractNumId w:val="7"/>
  </w:num>
  <w:num w:numId="9" w16cid:durableId="2126465890">
    <w:abstractNumId w:val="13"/>
  </w:num>
  <w:num w:numId="10" w16cid:durableId="449009318">
    <w:abstractNumId w:val="5"/>
  </w:num>
  <w:num w:numId="11" w16cid:durableId="543249481">
    <w:abstractNumId w:val="15"/>
  </w:num>
  <w:num w:numId="12" w16cid:durableId="1062825005">
    <w:abstractNumId w:val="2"/>
  </w:num>
  <w:num w:numId="13" w16cid:durableId="52119173">
    <w:abstractNumId w:val="6"/>
  </w:num>
  <w:num w:numId="14" w16cid:durableId="1673533899">
    <w:abstractNumId w:val="10"/>
  </w:num>
  <w:num w:numId="15" w16cid:durableId="664555916">
    <w:abstractNumId w:val="0"/>
  </w:num>
  <w:num w:numId="16" w16cid:durableId="195782836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alina Mladin">
    <w15:presenceInfo w15:providerId="AD" w15:userId="S::Catalina.Mladin@InterDigital.com::ecbe660b-0ff8-4b26-a091-67238c63dc76"/>
  </w15:person>
  <w15:person w15:author="Catalina Mladin [2]">
    <w15:presenceInfo w15:providerId="None" w15:userId="Catalina Mla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83"/>
    <w:rsid w:val="00005264"/>
    <w:rsid w:val="00007583"/>
    <w:rsid w:val="0001315E"/>
    <w:rsid w:val="000226FA"/>
    <w:rsid w:val="000232B5"/>
    <w:rsid w:val="00024F6D"/>
    <w:rsid w:val="00025CC4"/>
    <w:rsid w:val="000302CD"/>
    <w:rsid w:val="000304E3"/>
    <w:rsid w:val="00032368"/>
    <w:rsid w:val="00032590"/>
    <w:rsid w:val="00034FF3"/>
    <w:rsid w:val="00035789"/>
    <w:rsid w:val="00037BC7"/>
    <w:rsid w:val="00041538"/>
    <w:rsid w:val="00044291"/>
    <w:rsid w:val="00046B99"/>
    <w:rsid w:val="00051B10"/>
    <w:rsid w:val="0005299F"/>
    <w:rsid w:val="00054CA4"/>
    <w:rsid w:val="00057663"/>
    <w:rsid w:val="00057D19"/>
    <w:rsid w:val="00070C0D"/>
    <w:rsid w:val="00073999"/>
    <w:rsid w:val="000811BB"/>
    <w:rsid w:val="0008407A"/>
    <w:rsid w:val="0008460C"/>
    <w:rsid w:val="00093225"/>
    <w:rsid w:val="000A1DD9"/>
    <w:rsid w:val="000A620D"/>
    <w:rsid w:val="000A7FD1"/>
    <w:rsid w:val="000B34A4"/>
    <w:rsid w:val="000B4CD3"/>
    <w:rsid w:val="000B4DC9"/>
    <w:rsid w:val="000B4E01"/>
    <w:rsid w:val="000B4EBD"/>
    <w:rsid w:val="000C31D3"/>
    <w:rsid w:val="000D72C1"/>
    <w:rsid w:val="000E0095"/>
    <w:rsid w:val="000E6480"/>
    <w:rsid w:val="000F075C"/>
    <w:rsid w:val="000F3FD0"/>
    <w:rsid w:val="000F7F0F"/>
    <w:rsid w:val="00105524"/>
    <w:rsid w:val="001064F2"/>
    <w:rsid w:val="001070FD"/>
    <w:rsid w:val="00107AC5"/>
    <w:rsid w:val="00114EA4"/>
    <w:rsid w:val="001237AE"/>
    <w:rsid w:val="001252B4"/>
    <w:rsid w:val="00126EE6"/>
    <w:rsid w:val="001276A4"/>
    <w:rsid w:val="00141FA8"/>
    <w:rsid w:val="00143103"/>
    <w:rsid w:val="0014715A"/>
    <w:rsid w:val="001562A2"/>
    <w:rsid w:val="001604A8"/>
    <w:rsid w:val="00160857"/>
    <w:rsid w:val="00162289"/>
    <w:rsid w:val="0016636E"/>
    <w:rsid w:val="00166E80"/>
    <w:rsid w:val="00167538"/>
    <w:rsid w:val="001704CF"/>
    <w:rsid w:val="00171A37"/>
    <w:rsid w:val="00171A6F"/>
    <w:rsid w:val="00174443"/>
    <w:rsid w:val="0018515C"/>
    <w:rsid w:val="00190370"/>
    <w:rsid w:val="00192D20"/>
    <w:rsid w:val="00192E6B"/>
    <w:rsid w:val="00197991"/>
    <w:rsid w:val="001A2FAC"/>
    <w:rsid w:val="001A5131"/>
    <w:rsid w:val="001B093A"/>
    <w:rsid w:val="001B0B14"/>
    <w:rsid w:val="001B346B"/>
    <w:rsid w:val="001B78B8"/>
    <w:rsid w:val="001C11FC"/>
    <w:rsid w:val="001C3B56"/>
    <w:rsid w:val="001C5CA2"/>
    <w:rsid w:val="001C6396"/>
    <w:rsid w:val="001D4262"/>
    <w:rsid w:val="001D5646"/>
    <w:rsid w:val="001D7D9F"/>
    <w:rsid w:val="001E0B59"/>
    <w:rsid w:val="001E36CD"/>
    <w:rsid w:val="001E4765"/>
    <w:rsid w:val="001F2205"/>
    <w:rsid w:val="001F26B0"/>
    <w:rsid w:val="001F4B7F"/>
    <w:rsid w:val="002008A8"/>
    <w:rsid w:val="00202D31"/>
    <w:rsid w:val="00202E19"/>
    <w:rsid w:val="0020473D"/>
    <w:rsid w:val="00207F25"/>
    <w:rsid w:val="00210166"/>
    <w:rsid w:val="00210C09"/>
    <w:rsid w:val="00213527"/>
    <w:rsid w:val="002137F8"/>
    <w:rsid w:val="00213A34"/>
    <w:rsid w:val="002145B3"/>
    <w:rsid w:val="00221C20"/>
    <w:rsid w:val="00225E41"/>
    <w:rsid w:val="00225F6E"/>
    <w:rsid w:val="002276EC"/>
    <w:rsid w:val="00232159"/>
    <w:rsid w:val="0024013C"/>
    <w:rsid w:val="00242106"/>
    <w:rsid w:val="002425E5"/>
    <w:rsid w:val="00243A74"/>
    <w:rsid w:val="00247A61"/>
    <w:rsid w:val="002501FC"/>
    <w:rsid w:val="002556E1"/>
    <w:rsid w:val="00262BB4"/>
    <w:rsid w:val="002637FE"/>
    <w:rsid w:val="00264140"/>
    <w:rsid w:val="0026490B"/>
    <w:rsid w:val="00267161"/>
    <w:rsid w:val="002738C8"/>
    <w:rsid w:val="00280A25"/>
    <w:rsid w:val="00284851"/>
    <w:rsid w:val="00286ADF"/>
    <w:rsid w:val="002926DF"/>
    <w:rsid w:val="002939DF"/>
    <w:rsid w:val="00294D10"/>
    <w:rsid w:val="00296A71"/>
    <w:rsid w:val="002A02D0"/>
    <w:rsid w:val="002A2729"/>
    <w:rsid w:val="002A27B4"/>
    <w:rsid w:val="002A3497"/>
    <w:rsid w:val="002A58C9"/>
    <w:rsid w:val="002A5991"/>
    <w:rsid w:val="002B560C"/>
    <w:rsid w:val="002B6BB5"/>
    <w:rsid w:val="002B7503"/>
    <w:rsid w:val="002C2D61"/>
    <w:rsid w:val="002C385D"/>
    <w:rsid w:val="002C3D3C"/>
    <w:rsid w:val="002D0585"/>
    <w:rsid w:val="002D14E7"/>
    <w:rsid w:val="002D47AF"/>
    <w:rsid w:val="002D4EE0"/>
    <w:rsid w:val="002D67F6"/>
    <w:rsid w:val="002E1527"/>
    <w:rsid w:val="002E1D20"/>
    <w:rsid w:val="002E5D1F"/>
    <w:rsid w:val="002E7D45"/>
    <w:rsid w:val="00300518"/>
    <w:rsid w:val="00300D75"/>
    <w:rsid w:val="00304FC5"/>
    <w:rsid w:val="003078B1"/>
    <w:rsid w:val="00307D66"/>
    <w:rsid w:val="003107C5"/>
    <w:rsid w:val="00310A39"/>
    <w:rsid w:val="00311473"/>
    <w:rsid w:val="0031381D"/>
    <w:rsid w:val="00315316"/>
    <w:rsid w:val="00315C8C"/>
    <w:rsid w:val="00316503"/>
    <w:rsid w:val="0032290E"/>
    <w:rsid w:val="00325A6B"/>
    <w:rsid w:val="003302BA"/>
    <w:rsid w:val="00330963"/>
    <w:rsid w:val="00332B06"/>
    <w:rsid w:val="00334FE3"/>
    <w:rsid w:val="00340DB5"/>
    <w:rsid w:val="00344293"/>
    <w:rsid w:val="0035456C"/>
    <w:rsid w:val="00356801"/>
    <w:rsid w:val="00360113"/>
    <w:rsid w:val="00360576"/>
    <w:rsid w:val="003708F1"/>
    <w:rsid w:val="00370EE4"/>
    <w:rsid w:val="00371E2F"/>
    <w:rsid w:val="00375051"/>
    <w:rsid w:val="00375311"/>
    <w:rsid w:val="00382408"/>
    <w:rsid w:val="00384A75"/>
    <w:rsid w:val="0039086F"/>
    <w:rsid w:val="00394AB0"/>
    <w:rsid w:val="00395AF1"/>
    <w:rsid w:val="003A05E9"/>
    <w:rsid w:val="003A1302"/>
    <w:rsid w:val="003A4ED8"/>
    <w:rsid w:val="003B0A08"/>
    <w:rsid w:val="003B7FAE"/>
    <w:rsid w:val="003C2981"/>
    <w:rsid w:val="003C2FCC"/>
    <w:rsid w:val="003D535B"/>
    <w:rsid w:val="003D59C3"/>
    <w:rsid w:val="003D6BEE"/>
    <w:rsid w:val="003D7159"/>
    <w:rsid w:val="003D7B03"/>
    <w:rsid w:val="003E0C03"/>
    <w:rsid w:val="003E207A"/>
    <w:rsid w:val="003E6F44"/>
    <w:rsid w:val="003F07D8"/>
    <w:rsid w:val="003F13B1"/>
    <w:rsid w:val="003F2AF3"/>
    <w:rsid w:val="003F5351"/>
    <w:rsid w:val="00401CAC"/>
    <w:rsid w:val="00402511"/>
    <w:rsid w:val="004059FF"/>
    <w:rsid w:val="00411732"/>
    <w:rsid w:val="00411A3A"/>
    <w:rsid w:val="004232C5"/>
    <w:rsid w:val="004322F2"/>
    <w:rsid w:val="004349F8"/>
    <w:rsid w:val="004351CA"/>
    <w:rsid w:val="0044235F"/>
    <w:rsid w:val="004439E8"/>
    <w:rsid w:val="00450271"/>
    <w:rsid w:val="00450C45"/>
    <w:rsid w:val="00452EB6"/>
    <w:rsid w:val="0045429F"/>
    <w:rsid w:val="0045691B"/>
    <w:rsid w:val="0045702D"/>
    <w:rsid w:val="00464B55"/>
    <w:rsid w:val="00465F10"/>
    <w:rsid w:val="00465F19"/>
    <w:rsid w:val="00466910"/>
    <w:rsid w:val="004674E3"/>
    <w:rsid w:val="004677F5"/>
    <w:rsid w:val="00470F45"/>
    <w:rsid w:val="00471E91"/>
    <w:rsid w:val="00472C84"/>
    <w:rsid w:val="004751E7"/>
    <w:rsid w:val="00476A8A"/>
    <w:rsid w:val="004770CB"/>
    <w:rsid w:val="004851E1"/>
    <w:rsid w:val="00487D43"/>
    <w:rsid w:val="004904BC"/>
    <w:rsid w:val="00491603"/>
    <w:rsid w:val="00491AF4"/>
    <w:rsid w:val="0049266F"/>
    <w:rsid w:val="00497E8E"/>
    <w:rsid w:val="004A109A"/>
    <w:rsid w:val="004A73FF"/>
    <w:rsid w:val="004A7D0E"/>
    <w:rsid w:val="004B04F2"/>
    <w:rsid w:val="004B496E"/>
    <w:rsid w:val="004B4FD5"/>
    <w:rsid w:val="004B69DA"/>
    <w:rsid w:val="004B754B"/>
    <w:rsid w:val="004C7D47"/>
    <w:rsid w:val="004D421C"/>
    <w:rsid w:val="004D4714"/>
    <w:rsid w:val="004E1A65"/>
    <w:rsid w:val="004E3D43"/>
    <w:rsid w:val="004F037E"/>
    <w:rsid w:val="004F0A8A"/>
    <w:rsid w:val="004F1032"/>
    <w:rsid w:val="004F10C9"/>
    <w:rsid w:val="004F4B99"/>
    <w:rsid w:val="004F617C"/>
    <w:rsid w:val="005049F3"/>
    <w:rsid w:val="00505B55"/>
    <w:rsid w:val="005104E6"/>
    <w:rsid w:val="00515845"/>
    <w:rsid w:val="00521662"/>
    <w:rsid w:val="005238CA"/>
    <w:rsid w:val="00525176"/>
    <w:rsid w:val="00526DD6"/>
    <w:rsid w:val="0053550D"/>
    <w:rsid w:val="00535F9D"/>
    <w:rsid w:val="00536DA1"/>
    <w:rsid w:val="00542945"/>
    <w:rsid w:val="00544811"/>
    <w:rsid w:val="005505A2"/>
    <w:rsid w:val="00551036"/>
    <w:rsid w:val="00557824"/>
    <w:rsid w:val="0056362F"/>
    <w:rsid w:val="00566977"/>
    <w:rsid w:val="00571F8C"/>
    <w:rsid w:val="0057747F"/>
    <w:rsid w:val="00577771"/>
    <w:rsid w:val="00580085"/>
    <w:rsid w:val="00586164"/>
    <w:rsid w:val="005865CB"/>
    <w:rsid w:val="00591AE5"/>
    <w:rsid w:val="00592EDD"/>
    <w:rsid w:val="00594DD3"/>
    <w:rsid w:val="00594EB9"/>
    <w:rsid w:val="00597EEB"/>
    <w:rsid w:val="005A5F05"/>
    <w:rsid w:val="005B146B"/>
    <w:rsid w:val="005B5F35"/>
    <w:rsid w:val="005C6978"/>
    <w:rsid w:val="005E1E69"/>
    <w:rsid w:val="005E1FE5"/>
    <w:rsid w:val="005E2083"/>
    <w:rsid w:val="005E5F23"/>
    <w:rsid w:val="005F07DD"/>
    <w:rsid w:val="005F1087"/>
    <w:rsid w:val="005F3BF9"/>
    <w:rsid w:val="005F4544"/>
    <w:rsid w:val="005F535D"/>
    <w:rsid w:val="0060127B"/>
    <w:rsid w:val="006019AC"/>
    <w:rsid w:val="006032A1"/>
    <w:rsid w:val="0060751E"/>
    <w:rsid w:val="0061036E"/>
    <w:rsid w:val="006143A0"/>
    <w:rsid w:val="00615C7A"/>
    <w:rsid w:val="0062107A"/>
    <w:rsid w:val="00622026"/>
    <w:rsid w:val="0062320F"/>
    <w:rsid w:val="0062522C"/>
    <w:rsid w:val="00630482"/>
    <w:rsid w:val="0063118C"/>
    <w:rsid w:val="00634BEC"/>
    <w:rsid w:val="00637757"/>
    <w:rsid w:val="0063783C"/>
    <w:rsid w:val="006400FF"/>
    <w:rsid w:val="0064058B"/>
    <w:rsid w:val="0064182A"/>
    <w:rsid w:val="00645061"/>
    <w:rsid w:val="006470D3"/>
    <w:rsid w:val="006476FC"/>
    <w:rsid w:val="00650045"/>
    <w:rsid w:val="0066064F"/>
    <w:rsid w:val="00670DA0"/>
    <w:rsid w:val="0067368C"/>
    <w:rsid w:val="00677B6B"/>
    <w:rsid w:val="00686C5E"/>
    <w:rsid w:val="006926F2"/>
    <w:rsid w:val="006A0766"/>
    <w:rsid w:val="006A2E37"/>
    <w:rsid w:val="006A5B79"/>
    <w:rsid w:val="006A6700"/>
    <w:rsid w:val="006A688E"/>
    <w:rsid w:val="006B066B"/>
    <w:rsid w:val="006B06E8"/>
    <w:rsid w:val="006B44B5"/>
    <w:rsid w:val="006B720F"/>
    <w:rsid w:val="006C1668"/>
    <w:rsid w:val="006C3588"/>
    <w:rsid w:val="006C7D70"/>
    <w:rsid w:val="006D27FE"/>
    <w:rsid w:val="006D5C97"/>
    <w:rsid w:val="006D72A5"/>
    <w:rsid w:val="006E744D"/>
    <w:rsid w:val="006F43F5"/>
    <w:rsid w:val="00701909"/>
    <w:rsid w:val="007033A9"/>
    <w:rsid w:val="007033F9"/>
    <w:rsid w:val="0070522B"/>
    <w:rsid w:val="00707C8F"/>
    <w:rsid w:val="00715719"/>
    <w:rsid w:val="00716240"/>
    <w:rsid w:val="00716C52"/>
    <w:rsid w:val="007205B2"/>
    <w:rsid w:val="00722100"/>
    <w:rsid w:val="00723425"/>
    <w:rsid w:val="00723F67"/>
    <w:rsid w:val="00723FBE"/>
    <w:rsid w:val="0072479F"/>
    <w:rsid w:val="007249C2"/>
    <w:rsid w:val="007279BF"/>
    <w:rsid w:val="007303FB"/>
    <w:rsid w:val="007331C5"/>
    <w:rsid w:val="00734010"/>
    <w:rsid w:val="00736A0A"/>
    <w:rsid w:val="00745A14"/>
    <w:rsid w:val="007476AF"/>
    <w:rsid w:val="007519B4"/>
    <w:rsid w:val="00751C83"/>
    <w:rsid w:val="007568EA"/>
    <w:rsid w:val="007572EB"/>
    <w:rsid w:val="00760DD6"/>
    <w:rsid w:val="007647FD"/>
    <w:rsid w:val="00765977"/>
    <w:rsid w:val="00765D1F"/>
    <w:rsid w:val="00766207"/>
    <w:rsid w:val="00773771"/>
    <w:rsid w:val="00773A3D"/>
    <w:rsid w:val="0077607C"/>
    <w:rsid w:val="00780A06"/>
    <w:rsid w:val="00782519"/>
    <w:rsid w:val="00782956"/>
    <w:rsid w:val="00785301"/>
    <w:rsid w:val="00785838"/>
    <w:rsid w:val="00790B27"/>
    <w:rsid w:val="00790DFF"/>
    <w:rsid w:val="00792104"/>
    <w:rsid w:val="007A00C5"/>
    <w:rsid w:val="007B27AC"/>
    <w:rsid w:val="007B5FEE"/>
    <w:rsid w:val="007C41FF"/>
    <w:rsid w:val="007D2E72"/>
    <w:rsid w:val="007D69AA"/>
    <w:rsid w:val="007D7492"/>
    <w:rsid w:val="007E010A"/>
    <w:rsid w:val="007E08EA"/>
    <w:rsid w:val="007E61B4"/>
    <w:rsid w:val="007E7246"/>
    <w:rsid w:val="007F2D7B"/>
    <w:rsid w:val="007F3111"/>
    <w:rsid w:val="007F3AF7"/>
    <w:rsid w:val="007F698E"/>
    <w:rsid w:val="008005E4"/>
    <w:rsid w:val="008047CD"/>
    <w:rsid w:val="00807599"/>
    <w:rsid w:val="00814876"/>
    <w:rsid w:val="00815CC5"/>
    <w:rsid w:val="00820F0F"/>
    <w:rsid w:val="00825897"/>
    <w:rsid w:val="00827A95"/>
    <w:rsid w:val="00827C26"/>
    <w:rsid w:val="00833CF5"/>
    <w:rsid w:val="00836C0D"/>
    <w:rsid w:val="008405C6"/>
    <w:rsid w:val="00845100"/>
    <w:rsid w:val="00845882"/>
    <w:rsid w:val="00846087"/>
    <w:rsid w:val="00850A7F"/>
    <w:rsid w:val="0085133C"/>
    <w:rsid w:val="0085214B"/>
    <w:rsid w:val="00855CFC"/>
    <w:rsid w:val="00856236"/>
    <w:rsid w:val="008710FF"/>
    <w:rsid w:val="0087153A"/>
    <w:rsid w:val="00876346"/>
    <w:rsid w:val="00877CCC"/>
    <w:rsid w:val="008811BB"/>
    <w:rsid w:val="00882DB9"/>
    <w:rsid w:val="00883965"/>
    <w:rsid w:val="00885A27"/>
    <w:rsid w:val="00892C79"/>
    <w:rsid w:val="00893E7C"/>
    <w:rsid w:val="008A0DB5"/>
    <w:rsid w:val="008A1BA0"/>
    <w:rsid w:val="008A1CFC"/>
    <w:rsid w:val="008A4D3F"/>
    <w:rsid w:val="008B2D92"/>
    <w:rsid w:val="008C4F81"/>
    <w:rsid w:val="008D0100"/>
    <w:rsid w:val="008D18BA"/>
    <w:rsid w:val="008D48B4"/>
    <w:rsid w:val="008D5E0C"/>
    <w:rsid w:val="008D7AEE"/>
    <w:rsid w:val="008E0C2E"/>
    <w:rsid w:val="008E1FC5"/>
    <w:rsid w:val="008E53BC"/>
    <w:rsid w:val="008E691C"/>
    <w:rsid w:val="008F333F"/>
    <w:rsid w:val="008F46EA"/>
    <w:rsid w:val="008F4D38"/>
    <w:rsid w:val="008F5186"/>
    <w:rsid w:val="008F79B3"/>
    <w:rsid w:val="009009A8"/>
    <w:rsid w:val="009020F3"/>
    <w:rsid w:val="00905023"/>
    <w:rsid w:val="00905E39"/>
    <w:rsid w:val="009116EE"/>
    <w:rsid w:val="00914280"/>
    <w:rsid w:val="00914E2D"/>
    <w:rsid w:val="00916988"/>
    <w:rsid w:val="00916A5D"/>
    <w:rsid w:val="00920C86"/>
    <w:rsid w:val="009255E7"/>
    <w:rsid w:val="0093102F"/>
    <w:rsid w:val="00931566"/>
    <w:rsid w:val="00931E97"/>
    <w:rsid w:val="00932FE7"/>
    <w:rsid w:val="00935219"/>
    <w:rsid w:val="00935625"/>
    <w:rsid w:val="00936E72"/>
    <w:rsid w:val="0093776E"/>
    <w:rsid w:val="0094021A"/>
    <w:rsid w:val="009466FE"/>
    <w:rsid w:val="00947D17"/>
    <w:rsid w:val="0095000D"/>
    <w:rsid w:val="00952AF7"/>
    <w:rsid w:val="009549E2"/>
    <w:rsid w:val="00961793"/>
    <w:rsid w:val="0096253A"/>
    <w:rsid w:val="00967B55"/>
    <w:rsid w:val="0097009F"/>
    <w:rsid w:val="0097017F"/>
    <w:rsid w:val="0097374C"/>
    <w:rsid w:val="00973D1F"/>
    <w:rsid w:val="00973D57"/>
    <w:rsid w:val="009750D0"/>
    <w:rsid w:val="00975D1B"/>
    <w:rsid w:val="00982BA7"/>
    <w:rsid w:val="00982EC0"/>
    <w:rsid w:val="0098373D"/>
    <w:rsid w:val="00983DD9"/>
    <w:rsid w:val="009858AF"/>
    <w:rsid w:val="0098783E"/>
    <w:rsid w:val="009926F5"/>
    <w:rsid w:val="00992B89"/>
    <w:rsid w:val="009A673D"/>
    <w:rsid w:val="009B078D"/>
    <w:rsid w:val="009B1A6C"/>
    <w:rsid w:val="009B6628"/>
    <w:rsid w:val="009C2291"/>
    <w:rsid w:val="009C2B91"/>
    <w:rsid w:val="009C526B"/>
    <w:rsid w:val="009D13EE"/>
    <w:rsid w:val="009D183B"/>
    <w:rsid w:val="009D316B"/>
    <w:rsid w:val="009D40F3"/>
    <w:rsid w:val="009D47F7"/>
    <w:rsid w:val="009E1971"/>
    <w:rsid w:val="009E778F"/>
    <w:rsid w:val="009E7858"/>
    <w:rsid w:val="009F0D46"/>
    <w:rsid w:val="009F4A0D"/>
    <w:rsid w:val="009F5A77"/>
    <w:rsid w:val="009F7805"/>
    <w:rsid w:val="00A0118E"/>
    <w:rsid w:val="00A01B1F"/>
    <w:rsid w:val="00A03386"/>
    <w:rsid w:val="00A1395B"/>
    <w:rsid w:val="00A14433"/>
    <w:rsid w:val="00A147DA"/>
    <w:rsid w:val="00A14D97"/>
    <w:rsid w:val="00A15044"/>
    <w:rsid w:val="00A225D8"/>
    <w:rsid w:val="00A26436"/>
    <w:rsid w:val="00A26BB2"/>
    <w:rsid w:val="00A30B15"/>
    <w:rsid w:val="00A31C8E"/>
    <w:rsid w:val="00A34185"/>
    <w:rsid w:val="00A34787"/>
    <w:rsid w:val="00A35CEF"/>
    <w:rsid w:val="00A369A7"/>
    <w:rsid w:val="00A36DB1"/>
    <w:rsid w:val="00A44591"/>
    <w:rsid w:val="00A45BFB"/>
    <w:rsid w:val="00A47DEB"/>
    <w:rsid w:val="00A522DA"/>
    <w:rsid w:val="00A527C4"/>
    <w:rsid w:val="00A55140"/>
    <w:rsid w:val="00A5526D"/>
    <w:rsid w:val="00A555B1"/>
    <w:rsid w:val="00A647E1"/>
    <w:rsid w:val="00A651C4"/>
    <w:rsid w:val="00A65F7F"/>
    <w:rsid w:val="00A739DF"/>
    <w:rsid w:val="00A81AA1"/>
    <w:rsid w:val="00A82215"/>
    <w:rsid w:val="00A859DC"/>
    <w:rsid w:val="00A86F7E"/>
    <w:rsid w:val="00A905D4"/>
    <w:rsid w:val="00A92CB6"/>
    <w:rsid w:val="00A97A59"/>
    <w:rsid w:val="00AA216E"/>
    <w:rsid w:val="00AA34FF"/>
    <w:rsid w:val="00AA3DBE"/>
    <w:rsid w:val="00AA4D3E"/>
    <w:rsid w:val="00AA6831"/>
    <w:rsid w:val="00AB7C1D"/>
    <w:rsid w:val="00AC1A15"/>
    <w:rsid w:val="00AC462C"/>
    <w:rsid w:val="00AD3565"/>
    <w:rsid w:val="00AD3CE9"/>
    <w:rsid w:val="00AD6C33"/>
    <w:rsid w:val="00AD6FDF"/>
    <w:rsid w:val="00AE1F16"/>
    <w:rsid w:val="00AE25D5"/>
    <w:rsid w:val="00AE3611"/>
    <w:rsid w:val="00AE376F"/>
    <w:rsid w:val="00AE4572"/>
    <w:rsid w:val="00AE5E2F"/>
    <w:rsid w:val="00B0382E"/>
    <w:rsid w:val="00B06818"/>
    <w:rsid w:val="00B1398A"/>
    <w:rsid w:val="00B16F15"/>
    <w:rsid w:val="00B25799"/>
    <w:rsid w:val="00B31F20"/>
    <w:rsid w:val="00B34B77"/>
    <w:rsid w:val="00B34F97"/>
    <w:rsid w:val="00B36B9F"/>
    <w:rsid w:val="00B40721"/>
    <w:rsid w:val="00B41104"/>
    <w:rsid w:val="00B42958"/>
    <w:rsid w:val="00B46E91"/>
    <w:rsid w:val="00B4736B"/>
    <w:rsid w:val="00B47589"/>
    <w:rsid w:val="00B55B39"/>
    <w:rsid w:val="00B71BC5"/>
    <w:rsid w:val="00B77AA8"/>
    <w:rsid w:val="00B80D79"/>
    <w:rsid w:val="00B829E1"/>
    <w:rsid w:val="00B90A33"/>
    <w:rsid w:val="00B94108"/>
    <w:rsid w:val="00BA0DBE"/>
    <w:rsid w:val="00BA0F25"/>
    <w:rsid w:val="00BA29F2"/>
    <w:rsid w:val="00BA4353"/>
    <w:rsid w:val="00BA4BE2"/>
    <w:rsid w:val="00BA6AA9"/>
    <w:rsid w:val="00BB0DCE"/>
    <w:rsid w:val="00BB292D"/>
    <w:rsid w:val="00BB4BA0"/>
    <w:rsid w:val="00BB60F6"/>
    <w:rsid w:val="00BB7458"/>
    <w:rsid w:val="00BC1706"/>
    <w:rsid w:val="00BC3C63"/>
    <w:rsid w:val="00BC6375"/>
    <w:rsid w:val="00BD1620"/>
    <w:rsid w:val="00BD5CF0"/>
    <w:rsid w:val="00BE0288"/>
    <w:rsid w:val="00BE6819"/>
    <w:rsid w:val="00BE77BB"/>
    <w:rsid w:val="00BF0848"/>
    <w:rsid w:val="00BF3721"/>
    <w:rsid w:val="00BF518A"/>
    <w:rsid w:val="00BF5FC1"/>
    <w:rsid w:val="00C02EEA"/>
    <w:rsid w:val="00C0574D"/>
    <w:rsid w:val="00C152AC"/>
    <w:rsid w:val="00C17F81"/>
    <w:rsid w:val="00C20B3F"/>
    <w:rsid w:val="00C20CEE"/>
    <w:rsid w:val="00C23860"/>
    <w:rsid w:val="00C23FC7"/>
    <w:rsid w:val="00C25EB8"/>
    <w:rsid w:val="00C26BE8"/>
    <w:rsid w:val="00C359EA"/>
    <w:rsid w:val="00C44DD1"/>
    <w:rsid w:val="00C47C7D"/>
    <w:rsid w:val="00C55D97"/>
    <w:rsid w:val="00C56192"/>
    <w:rsid w:val="00C64B73"/>
    <w:rsid w:val="00C65514"/>
    <w:rsid w:val="00C660E1"/>
    <w:rsid w:val="00C70309"/>
    <w:rsid w:val="00C70769"/>
    <w:rsid w:val="00C727B8"/>
    <w:rsid w:val="00C72925"/>
    <w:rsid w:val="00C777ED"/>
    <w:rsid w:val="00C779B3"/>
    <w:rsid w:val="00C80E6F"/>
    <w:rsid w:val="00C90892"/>
    <w:rsid w:val="00C90E98"/>
    <w:rsid w:val="00C92014"/>
    <w:rsid w:val="00C926EC"/>
    <w:rsid w:val="00C93D83"/>
    <w:rsid w:val="00CA3AD6"/>
    <w:rsid w:val="00CB1155"/>
    <w:rsid w:val="00CC0952"/>
    <w:rsid w:val="00CC1839"/>
    <w:rsid w:val="00CC4471"/>
    <w:rsid w:val="00CC4AAB"/>
    <w:rsid w:val="00CD298C"/>
    <w:rsid w:val="00CD3E01"/>
    <w:rsid w:val="00CE03E0"/>
    <w:rsid w:val="00CE0E25"/>
    <w:rsid w:val="00CE5CFA"/>
    <w:rsid w:val="00CF171A"/>
    <w:rsid w:val="00CF2D21"/>
    <w:rsid w:val="00D0141C"/>
    <w:rsid w:val="00D01BA9"/>
    <w:rsid w:val="00D07287"/>
    <w:rsid w:val="00D0764D"/>
    <w:rsid w:val="00D14D8C"/>
    <w:rsid w:val="00D21756"/>
    <w:rsid w:val="00D21EC3"/>
    <w:rsid w:val="00D226DA"/>
    <w:rsid w:val="00D25D53"/>
    <w:rsid w:val="00D26AD6"/>
    <w:rsid w:val="00D30B0B"/>
    <w:rsid w:val="00D31C5C"/>
    <w:rsid w:val="00D342C8"/>
    <w:rsid w:val="00D348B8"/>
    <w:rsid w:val="00D354E1"/>
    <w:rsid w:val="00D41806"/>
    <w:rsid w:val="00D42EB7"/>
    <w:rsid w:val="00D437B6"/>
    <w:rsid w:val="00D4520D"/>
    <w:rsid w:val="00D45583"/>
    <w:rsid w:val="00D459B4"/>
    <w:rsid w:val="00D474FA"/>
    <w:rsid w:val="00D47A08"/>
    <w:rsid w:val="00D500EA"/>
    <w:rsid w:val="00D51F18"/>
    <w:rsid w:val="00D52E01"/>
    <w:rsid w:val="00D65887"/>
    <w:rsid w:val="00D65FBE"/>
    <w:rsid w:val="00D703A6"/>
    <w:rsid w:val="00D72833"/>
    <w:rsid w:val="00D72F14"/>
    <w:rsid w:val="00D73C52"/>
    <w:rsid w:val="00D75C1D"/>
    <w:rsid w:val="00D766FC"/>
    <w:rsid w:val="00D76E51"/>
    <w:rsid w:val="00D77522"/>
    <w:rsid w:val="00D81648"/>
    <w:rsid w:val="00D81B41"/>
    <w:rsid w:val="00D82715"/>
    <w:rsid w:val="00D905C8"/>
    <w:rsid w:val="00D9341B"/>
    <w:rsid w:val="00D94027"/>
    <w:rsid w:val="00D94233"/>
    <w:rsid w:val="00DA0740"/>
    <w:rsid w:val="00DA134A"/>
    <w:rsid w:val="00DA3DED"/>
    <w:rsid w:val="00DB4309"/>
    <w:rsid w:val="00DB702C"/>
    <w:rsid w:val="00DC0215"/>
    <w:rsid w:val="00DD4EA2"/>
    <w:rsid w:val="00DD7255"/>
    <w:rsid w:val="00DE29B0"/>
    <w:rsid w:val="00DE2F36"/>
    <w:rsid w:val="00DE3434"/>
    <w:rsid w:val="00DF40CB"/>
    <w:rsid w:val="00DF6D3F"/>
    <w:rsid w:val="00E012E4"/>
    <w:rsid w:val="00E02799"/>
    <w:rsid w:val="00E0568E"/>
    <w:rsid w:val="00E05C92"/>
    <w:rsid w:val="00E11337"/>
    <w:rsid w:val="00E126A2"/>
    <w:rsid w:val="00E1607B"/>
    <w:rsid w:val="00E231C2"/>
    <w:rsid w:val="00E246BC"/>
    <w:rsid w:val="00E258F7"/>
    <w:rsid w:val="00E3178C"/>
    <w:rsid w:val="00E3358C"/>
    <w:rsid w:val="00E437B1"/>
    <w:rsid w:val="00E44D98"/>
    <w:rsid w:val="00E45D52"/>
    <w:rsid w:val="00E53C38"/>
    <w:rsid w:val="00E61279"/>
    <w:rsid w:val="00E62143"/>
    <w:rsid w:val="00E648A6"/>
    <w:rsid w:val="00E651AA"/>
    <w:rsid w:val="00E7751F"/>
    <w:rsid w:val="00E8139E"/>
    <w:rsid w:val="00E82492"/>
    <w:rsid w:val="00E85B2A"/>
    <w:rsid w:val="00E87536"/>
    <w:rsid w:val="00E925D3"/>
    <w:rsid w:val="00EA1702"/>
    <w:rsid w:val="00EA336A"/>
    <w:rsid w:val="00EA3660"/>
    <w:rsid w:val="00EB0825"/>
    <w:rsid w:val="00EB1E20"/>
    <w:rsid w:val="00EB648E"/>
    <w:rsid w:val="00EB7DF3"/>
    <w:rsid w:val="00EC0341"/>
    <w:rsid w:val="00EC0DD6"/>
    <w:rsid w:val="00EC1924"/>
    <w:rsid w:val="00EC277F"/>
    <w:rsid w:val="00ED3F25"/>
    <w:rsid w:val="00ED53AD"/>
    <w:rsid w:val="00EF6D18"/>
    <w:rsid w:val="00EF7546"/>
    <w:rsid w:val="00F01A71"/>
    <w:rsid w:val="00F02271"/>
    <w:rsid w:val="00F02372"/>
    <w:rsid w:val="00F02B8B"/>
    <w:rsid w:val="00F0541B"/>
    <w:rsid w:val="00F06B4D"/>
    <w:rsid w:val="00F06E28"/>
    <w:rsid w:val="00F07EFA"/>
    <w:rsid w:val="00F10348"/>
    <w:rsid w:val="00F1483C"/>
    <w:rsid w:val="00F1490A"/>
    <w:rsid w:val="00F14D49"/>
    <w:rsid w:val="00F14F72"/>
    <w:rsid w:val="00F14FA0"/>
    <w:rsid w:val="00F15AD1"/>
    <w:rsid w:val="00F22CF2"/>
    <w:rsid w:val="00F230F9"/>
    <w:rsid w:val="00F2391F"/>
    <w:rsid w:val="00F23A96"/>
    <w:rsid w:val="00F2680B"/>
    <w:rsid w:val="00F27252"/>
    <w:rsid w:val="00F30FD1"/>
    <w:rsid w:val="00F34111"/>
    <w:rsid w:val="00F416D3"/>
    <w:rsid w:val="00F418BD"/>
    <w:rsid w:val="00F431B2"/>
    <w:rsid w:val="00F44210"/>
    <w:rsid w:val="00F510A6"/>
    <w:rsid w:val="00F5382B"/>
    <w:rsid w:val="00F54032"/>
    <w:rsid w:val="00F54402"/>
    <w:rsid w:val="00F57AAD"/>
    <w:rsid w:val="00F57C87"/>
    <w:rsid w:val="00F661D8"/>
    <w:rsid w:val="00F66AA4"/>
    <w:rsid w:val="00F671B4"/>
    <w:rsid w:val="00F7041D"/>
    <w:rsid w:val="00F70CFB"/>
    <w:rsid w:val="00F71957"/>
    <w:rsid w:val="00F7312E"/>
    <w:rsid w:val="00F75832"/>
    <w:rsid w:val="00F7589A"/>
    <w:rsid w:val="00FA0809"/>
    <w:rsid w:val="00FA0D52"/>
    <w:rsid w:val="00FA2292"/>
    <w:rsid w:val="00FA3F0D"/>
    <w:rsid w:val="00FB1E2B"/>
    <w:rsid w:val="00FB2FF5"/>
    <w:rsid w:val="00FB72C8"/>
    <w:rsid w:val="00FB7ED6"/>
    <w:rsid w:val="00FC1B52"/>
    <w:rsid w:val="00FC3409"/>
    <w:rsid w:val="00FC37F6"/>
    <w:rsid w:val="00FC7758"/>
    <w:rsid w:val="00FD0399"/>
    <w:rsid w:val="00FE1E0C"/>
    <w:rsid w:val="00FE5B8D"/>
    <w:rsid w:val="00FF086B"/>
    <w:rsid w:val="00FF4E57"/>
    <w:rsid w:val="00FF65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D247969"/>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THChar">
    <w:name w:val="TH Char"/>
    <w:link w:val="TH"/>
    <w:qFormat/>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qFormat/>
    <w:rPr>
      <w:rFonts w:ascii="Arial" w:hAnsi="Arial"/>
      <w:b/>
      <w:sz w:val="18"/>
      <w:lang w:val="en-GB" w:eastAsia="en-US" w:bidi="ar-SA"/>
    </w:rPr>
  </w:style>
  <w:style w:type="paragraph" w:customStyle="1" w:styleId="Guidance">
    <w:name w:val="Guidance"/>
    <w:basedOn w:val="Normal"/>
    <w:rsid w:val="00192E6B"/>
    <w:rPr>
      <w:rFonts w:eastAsia="Times New Roman"/>
      <w:i/>
      <w:color w:val="0000FF"/>
    </w:rPr>
  </w:style>
  <w:style w:type="character" w:customStyle="1" w:styleId="B1Char">
    <w:name w:val="B1 Char"/>
    <w:link w:val="B1"/>
    <w:qFormat/>
    <w:rsid w:val="00192E6B"/>
    <w:rPr>
      <w:rFonts w:ascii="Times New Roman" w:hAnsi="Times New Roman"/>
      <w:lang w:eastAsia="en-US"/>
    </w:rPr>
  </w:style>
  <w:style w:type="character" w:customStyle="1" w:styleId="NOZchn">
    <w:name w:val="NO Zchn"/>
    <w:link w:val="NO"/>
    <w:qFormat/>
    <w:rsid w:val="00192E6B"/>
    <w:rPr>
      <w:rFonts w:ascii="Times New Roman" w:hAnsi="Times New Roman"/>
      <w:lang w:eastAsia="en-US"/>
    </w:rPr>
  </w:style>
  <w:style w:type="paragraph" w:styleId="Revision">
    <w:name w:val="Revision"/>
    <w:hidden/>
    <w:uiPriority w:val="99"/>
    <w:semiHidden/>
    <w:rsid w:val="00D52E01"/>
    <w:rPr>
      <w:rFonts w:ascii="Times New Roman" w:hAnsi="Times New Roman"/>
      <w:lang w:eastAsia="en-US"/>
    </w:rPr>
  </w:style>
  <w:style w:type="character" w:customStyle="1" w:styleId="EXCar">
    <w:name w:val="EX Car"/>
    <w:link w:val="EX"/>
    <w:rsid w:val="00DB4309"/>
    <w:rPr>
      <w:rFonts w:ascii="Times New Roman" w:hAnsi="Times New Roman"/>
      <w:lang w:eastAsia="en-US"/>
    </w:rPr>
  </w:style>
  <w:style w:type="character" w:customStyle="1" w:styleId="TANChar">
    <w:name w:val="TAN Char"/>
    <w:link w:val="TAN"/>
    <w:rsid w:val="002A3497"/>
    <w:rPr>
      <w:rFonts w:ascii="Arial" w:hAnsi="Arial"/>
      <w:sz w:val="18"/>
      <w:lang w:eastAsia="en-US"/>
    </w:rPr>
  </w:style>
  <w:style w:type="character" w:customStyle="1" w:styleId="EditorsNoteChar">
    <w:name w:val="Editor's Note Char"/>
    <w:aliases w:val="EN Char,Editor's Note Char1"/>
    <w:link w:val="EditorsNote"/>
    <w:locked/>
    <w:rsid w:val="002A3497"/>
    <w:rPr>
      <w:rFonts w:ascii="Times New Roman" w:hAnsi="Times New Roman"/>
      <w:color w:val="FF0000"/>
      <w:lang w:eastAsia="en-US"/>
    </w:rPr>
  </w:style>
  <w:style w:type="character" w:customStyle="1" w:styleId="CRCoverPageZchn">
    <w:name w:val="CR Cover Page Zchn"/>
    <w:link w:val="CRCoverPage"/>
    <w:rsid w:val="000D72C1"/>
    <w:rPr>
      <w:rFonts w:ascii="Arial" w:hAnsi="Arial"/>
      <w:lang w:eastAsia="en-US"/>
    </w:rPr>
  </w:style>
  <w:style w:type="character" w:customStyle="1" w:styleId="TFChar">
    <w:name w:val="TF Char"/>
    <w:link w:val="TF"/>
    <w:qFormat/>
    <w:rsid w:val="00931566"/>
    <w:rPr>
      <w:rFonts w:ascii="Arial" w:hAnsi="Arial"/>
      <w:b/>
      <w:lang w:eastAsia="en-US"/>
    </w:rPr>
  </w:style>
  <w:style w:type="paragraph" w:styleId="ListParagraph">
    <w:name w:val="List Paragraph"/>
    <w:basedOn w:val="Normal"/>
    <w:uiPriority w:val="34"/>
    <w:qFormat/>
    <w:rsid w:val="00375051"/>
    <w:pPr>
      <w:ind w:left="720"/>
      <w:contextualSpacing/>
    </w:pPr>
  </w:style>
  <w:style w:type="character" w:customStyle="1" w:styleId="ui-provider">
    <w:name w:val="ui-provider"/>
    <w:basedOn w:val="DefaultParagraphFont"/>
    <w:rsid w:val="00715719"/>
  </w:style>
  <w:style w:type="character" w:customStyle="1" w:styleId="EXChar">
    <w:name w:val="EX Char"/>
    <w:locked/>
    <w:rsid w:val="007331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364524962">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036868">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20937840">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59148550">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3458779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7" ma:contentTypeDescription="Create a new document." ma:contentTypeScope="" ma:versionID="00058db78ed31ab380bf1d6e3e324043">
  <xsd:schema xmlns:xsd="http://www.w3.org/2001/XMLSchema" xmlns:xs="http://www.w3.org/2001/XMLSchema" xmlns:p="http://schemas.microsoft.com/office/2006/metadata/properties" xmlns:ns2="d78def48-27c6-4979-bba9-c862a2df76a0" xmlns:ns3="http://schemas.microsoft.com/sharepoint/v4" xmlns:ns4="d6ffdcea-b8d5-430d-84fc-948dbfcb5364" xmlns:ns5="0f87353b-0140-45a3-9269-85d3f6ef8bfa" targetNamespace="http://schemas.microsoft.com/office/2006/metadata/properties" ma:root="true" ma:fieldsID="206f2da335d2f5fac59862424688d7b0" ns2:_="" ns3:_="" ns4:_="" ns5:_="">
    <xsd:import namespace="d78def48-27c6-4979-bba9-c862a2df76a0"/>
    <xsd:import namespace="http://schemas.microsoft.com/sharepoint/v4"/>
    <xsd:import namespace="d6ffdcea-b8d5-430d-84fc-948dbfcb5364"/>
    <xsd:import namespace="0f87353b-0140-45a3-9269-85d3f6ef8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element ref="ns3:IconOverlay" minOccurs="0"/>
                <xsd:element ref="ns4:SharedWithUsers" minOccurs="0"/>
                <xsd:element ref="ns5: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fdcea-b8d5-430d-84fc-948dbfcb53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87353b-0140-45a3-9269-85d3f6ef8bfa"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3B78-3815-4A9C-B98D-CEDA31936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sharepoint/v4"/>
    <ds:schemaRef ds:uri="d6ffdcea-b8d5-430d-84fc-948dbfcb5364"/>
    <ds:schemaRef ds:uri="0f87353b-0140-45a3-9269-85d3f6ef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64CD1-6AB6-41D4-94A6-6654A9A1C6CB}">
  <ds:schemaRefs>
    <ds:schemaRef ds:uri="http://purl.org/dc/terms/"/>
    <ds:schemaRef ds:uri="http://schemas.openxmlformats.org/package/2006/metadata/core-properties"/>
    <ds:schemaRef ds:uri="http://schemas.microsoft.com/office/2006/documentManagement/types"/>
    <ds:schemaRef ds:uri="d78def48-27c6-4979-bba9-c862a2df76a0"/>
    <ds:schemaRef ds:uri="http://purl.org/dc/elements/1.1/"/>
    <ds:schemaRef ds:uri="http://schemas.microsoft.com/office/2006/metadata/properties"/>
    <ds:schemaRef ds:uri="0f87353b-0140-45a3-9269-85d3f6ef8bfa"/>
    <ds:schemaRef ds:uri="d6ffdcea-b8d5-430d-84fc-948dbfcb5364"/>
    <ds:schemaRef ds:uri="http://schemas.microsoft.com/sharepoint/v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917383-7DE0-4873-8435-E441CC131BAA}">
  <ds:schemaRefs>
    <ds:schemaRef ds:uri="http://schemas.microsoft.com/sharepoint/v3/contenttype/forms"/>
  </ds:schemaRefs>
</ds:datastoreItem>
</file>

<file path=customXml/itemProps4.xml><?xml version="1.0" encoding="utf-8"?>
<ds:datastoreItem xmlns:ds="http://schemas.openxmlformats.org/officeDocument/2006/customXml" ds:itemID="{8ED8D880-69A3-4CBB-AFD3-03D74798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361</TotalTime>
  <Pages>4</Pages>
  <Words>1004</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Catalina Mladin</cp:lastModifiedBy>
  <cp:revision>90</cp:revision>
  <cp:lastPrinted>1900-01-01T05:00:00Z</cp:lastPrinted>
  <dcterms:created xsi:type="dcterms:W3CDTF">2024-04-02T17:13:00Z</dcterms:created>
  <dcterms:modified xsi:type="dcterms:W3CDTF">2024-04-18T08:57:00Z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0x0101003244A18A50E4D44392C0F13FE4390A30</vt:lpwstr>
  </property>
  <property fmtid="{D5CDD505-2E9C-101B-9397-08002B2CF9AE}" pid="4" name="MSIP_Label_bcf26ed8-713a-4e6c-8a04-66607341a11c_Enabled">
    <vt:lpwstr>true</vt:lpwstr>
  </property>
  <property fmtid="{D5CDD505-2E9C-101B-9397-08002B2CF9AE}" pid="5" name="MSIP_Label_bcf26ed8-713a-4e6c-8a04-66607341a11c_SetDate">
    <vt:lpwstr>2024-04-05T15:22:34Z</vt:lpwstr>
  </property>
  <property fmtid="{D5CDD505-2E9C-101B-9397-08002B2CF9AE}" pid="6" name="MSIP_Label_bcf26ed8-713a-4e6c-8a04-66607341a11c_Method">
    <vt:lpwstr>Privileged</vt:lpwstr>
  </property>
  <property fmtid="{D5CDD505-2E9C-101B-9397-08002B2CF9AE}" pid="7" name="MSIP_Label_bcf26ed8-713a-4e6c-8a04-66607341a11c_Name">
    <vt:lpwstr>Public</vt:lpwstr>
  </property>
  <property fmtid="{D5CDD505-2E9C-101B-9397-08002B2CF9AE}" pid="8" name="MSIP_Label_bcf26ed8-713a-4e6c-8a04-66607341a11c_SiteId">
    <vt:lpwstr>e351b779-f6d5-4e50-8568-80e922d180ae</vt:lpwstr>
  </property>
  <property fmtid="{D5CDD505-2E9C-101B-9397-08002B2CF9AE}" pid="9" name="MSIP_Label_bcf26ed8-713a-4e6c-8a04-66607341a11c_ActionId">
    <vt:lpwstr>86a6b427-238d-4b6d-9461-6921dcbdf4a1</vt:lpwstr>
  </property>
  <property fmtid="{D5CDD505-2E9C-101B-9397-08002B2CF9AE}" pid="10" name="MSIP_Label_bcf26ed8-713a-4e6c-8a04-66607341a11c_ContentBits">
    <vt:lpwstr>0</vt:lpwstr>
  </property>
</Properties>
</file>