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5E8D" w14:textId="12A9F401" w:rsidR="002B0259" w:rsidRPr="002B0259" w:rsidRDefault="002B0259" w:rsidP="002B0259">
      <w:pPr>
        <w:pStyle w:val="CRCoverPage"/>
        <w:tabs>
          <w:tab w:val="right" w:pos="9639"/>
        </w:tabs>
        <w:spacing w:after="0"/>
        <w:rPr>
          <w:b/>
          <w:noProof/>
          <w:sz w:val="24"/>
        </w:rPr>
      </w:pPr>
      <w:r w:rsidRPr="002B0259">
        <w:rPr>
          <w:b/>
          <w:noProof/>
          <w:sz w:val="24"/>
        </w:rPr>
        <w:t>3GPP TSG-SA WG6 Meeting #60</w:t>
      </w:r>
      <w:r w:rsidRPr="002B0259">
        <w:rPr>
          <w:b/>
          <w:noProof/>
          <w:sz w:val="24"/>
        </w:rPr>
        <w:tab/>
        <w:t>S6-24</w:t>
      </w:r>
      <w:r w:rsidR="0032779A">
        <w:rPr>
          <w:b/>
          <w:noProof/>
          <w:sz w:val="24"/>
        </w:rPr>
        <w:t>1</w:t>
      </w:r>
      <w:r w:rsidR="00172820">
        <w:rPr>
          <w:b/>
          <w:noProof/>
          <w:sz w:val="24"/>
        </w:rPr>
        <w:t>499</w:t>
      </w:r>
    </w:p>
    <w:p w14:paraId="0A0C5C32" w14:textId="77A9B02A" w:rsidR="00BA29F2" w:rsidRPr="00107BBC" w:rsidRDefault="002B0259" w:rsidP="00BA29F2">
      <w:pPr>
        <w:pStyle w:val="CRCoverPage"/>
        <w:tabs>
          <w:tab w:val="right" w:pos="9639"/>
        </w:tabs>
        <w:spacing w:after="0"/>
        <w:rPr>
          <w:b/>
          <w:noProof/>
          <w:sz w:val="24"/>
        </w:rPr>
      </w:pPr>
      <w:r w:rsidRPr="002B0259">
        <w:rPr>
          <w:b/>
          <w:noProof/>
          <w:sz w:val="24"/>
        </w:rPr>
        <w:t>Changsha, China 15</w:t>
      </w:r>
      <w:r w:rsidRPr="00ED5BA4">
        <w:rPr>
          <w:b/>
          <w:noProof/>
          <w:sz w:val="24"/>
          <w:vertAlign w:val="superscript"/>
        </w:rPr>
        <w:t>th</w:t>
      </w:r>
      <w:r w:rsidR="00ED5BA4">
        <w:rPr>
          <w:b/>
          <w:noProof/>
          <w:sz w:val="24"/>
        </w:rPr>
        <w:t xml:space="preserve"> </w:t>
      </w:r>
      <w:r w:rsidRPr="002B0259">
        <w:rPr>
          <w:b/>
          <w:noProof/>
          <w:sz w:val="24"/>
        </w:rPr>
        <w:t>-19</w:t>
      </w:r>
      <w:r w:rsidRPr="00ED5BA4">
        <w:rPr>
          <w:b/>
          <w:noProof/>
          <w:sz w:val="24"/>
          <w:vertAlign w:val="superscript"/>
        </w:rPr>
        <w:t>th</w:t>
      </w:r>
      <w:r w:rsidR="00ED5BA4">
        <w:rPr>
          <w:b/>
          <w:noProof/>
          <w:sz w:val="24"/>
        </w:rPr>
        <w:t xml:space="preserve"> </w:t>
      </w:r>
      <w:r w:rsidRPr="002B0259">
        <w:rPr>
          <w:b/>
          <w:noProof/>
          <w:sz w:val="24"/>
        </w:rPr>
        <w:t xml:space="preserve"> April 2024</w:t>
      </w:r>
      <w:r w:rsidR="00BA29F2" w:rsidRPr="00107BBC">
        <w:rPr>
          <w:rFonts w:cs="Arial"/>
          <w:b/>
          <w:bCs/>
          <w:sz w:val="22"/>
        </w:rPr>
        <w:tab/>
      </w:r>
      <w:r w:rsidR="00CD37AF">
        <w:rPr>
          <w:rFonts w:cs="Arial"/>
          <w:b/>
          <w:bCs/>
          <w:sz w:val="22"/>
        </w:rPr>
        <w:t xml:space="preserve">(revision of </w:t>
      </w:r>
      <w:r w:rsidR="00CD37AF" w:rsidRPr="00CD37AF">
        <w:rPr>
          <w:rFonts w:cs="Arial"/>
          <w:b/>
          <w:bCs/>
          <w:sz w:val="22"/>
        </w:rPr>
        <w:t>S6-24</w:t>
      </w:r>
      <w:r w:rsidR="00172820">
        <w:rPr>
          <w:b/>
          <w:noProof/>
          <w:sz w:val="24"/>
        </w:rPr>
        <w:t>1191</w:t>
      </w:r>
      <w:r w:rsidR="00172820">
        <w:rPr>
          <w:b/>
          <w:noProof/>
          <w:sz w:val="24"/>
        </w:rPr>
        <w:t xml:space="preserve"> was </w:t>
      </w:r>
      <w:r>
        <w:rPr>
          <w:rFonts w:cs="Arial"/>
          <w:b/>
          <w:bCs/>
          <w:sz w:val="22"/>
        </w:rPr>
        <w:t>0707</w:t>
      </w:r>
      <w:r w:rsidR="00CD37AF">
        <w:rPr>
          <w:rFonts w:cs="Arial"/>
          <w:b/>
          <w:bCs/>
          <w:sz w:val="22"/>
        </w:rPr>
        <w:t>)</w:t>
      </w:r>
    </w:p>
    <w:p w14:paraId="17399C12" w14:textId="77777777" w:rsidR="00BA29F2" w:rsidRPr="00107BBC" w:rsidRDefault="00BA29F2" w:rsidP="00BA29F2">
      <w:pPr>
        <w:pBdr>
          <w:bottom w:val="single" w:sz="4" w:space="1" w:color="auto"/>
        </w:pBdr>
        <w:tabs>
          <w:tab w:val="right" w:pos="9214"/>
        </w:tabs>
        <w:spacing w:after="0"/>
        <w:rPr>
          <w:rFonts w:ascii="Arial" w:hAnsi="Arial" w:cs="Arial"/>
          <w:b/>
        </w:rPr>
      </w:pPr>
    </w:p>
    <w:p w14:paraId="182510F8" w14:textId="77777777" w:rsidR="00BA29F2" w:rsidRPr="00107BBC" w:rsidRDefault="00BA29F2" w:rsidP="00BA29F2">
      <w:pPr>
        <w:rPr>
          <w:rFonts w:ascii="Arial" w:hAnsi="Arial" w:cs="Arial"/>
          <w:b/>
          <w:bCs/>
        </w:rPr>
      </w:pPr>
    </w:p>
    <w:p w14:paraId="1A2057A0" w14:textId="1ED4A835" w:rsidR="00C93D83" w:rsidRPr="00107BBC" w:rsidRDefault="00B41104">
      <w:pPr>
        <w:spacing w:after="120"/>
        <w:ind w:left="1985" w:hanging="1985"/>
        <w:rPr>
          <w:rFonts w:ascii="Arial" w:hAnsi="Arial" w:cs="Arial"/>
          <w:b/>
          <w:bCs/>
          <w:lang w:val="en-US"/>
        </w:rPr>
      </w:pPr>
      <w:r w:rsidRPr="00107BBC">
        <w:rPr>
          <w:rFonts w:ascii="Arial" w:hAnsi="Arial" w:cs="Arial"/>
          <w:b/>
          <w:bCs/>
          <w:lang w:val="en-US"/>
        </w:rPr>
        <w:t>Source:</w:t>
      </w:r>
      <w:r w:rsidRPr="00107BBC">
        <w:rPr>
          <w:rFonts w:ascii="Arial" w:hAnsi="Arial" w:cs="Arial"/>
          <w:b/>
          <w:bCs/>
          <w:lang w:val="en-US"/>
        </w:rPr>
        <w:tab/>
      </w:r>
      <w:r w:rsidR="007568EA" w:rsidRPr="00107BBC">
        <w:rPr>
          <w:rFonts w:ascii="Arial" w:hAnsi="Arial" w:cs="Arial"/>
          <w:b/>
          <w:bCs/>
          <w:lang w:val="en-US"/>
        </w:rPr>
        <w:t>Convida Wireless, LLC</w:t>
      </w:r>
    </w:p>
    <w:p w14:paraId="1B5F153B" w14:textId="108E1EAE" w:rsidR="00716C52" w:rsidRPr="00107BBC" w:rsidRDefault="00B41104">
      <w:pPr>
        <w:spacing w:after="120"/>
        <w:ind w:left="1985" w:hanging="1985"/>
        <w:rPr>
          <w:rFonts w:ascii="Arial" w:hAnsi="Arial" w:cs="Arial"/>
          <w:b/>
          <w:bCs/>
          <w:lang w:val="en-US"/>
        </w:rPr>
      </w:pPr>
      <w:r w:rsidRPr="00107BBC">
        <w:rPr>
          <w:rFonts w:ascii="Arial" w:hAnsi="Arial" w:cs="Arial"/>
          <w:b/>
          <w:bCs/>
          <w:lang w:val="en-US"/>
        </w:rPr>
        <w:t>Title:</w:t>
      </w:r>
      <w:r w:rsidRPr="00107BBC">
        <w:rPr>
          <w:rFonts w:ascii="Arial" w:hAnsi="Arial" w:cs="Arial"/>
          <w:b/>
          <w:bCs/>
          <w:lang w:val="en-US"/>
        </w:rPr>
        <w:tab/>
      </w:r>
      <w:bookmarkStart w:id="0" w:name="_Hlk158556361"/>
      <w:r w:rsidR="00E11983" w:rsidRPr="00107BBC">
        <w:rPr>
          <w:rFonts w:ascii="Arial" w:hAnsi="Arial" w:cs="Arial"/>
          <w:b/>
          <w:bCs/>
          <w:lang w:val="en-US"/>
        </w:rPr>
        <w:t xml:space="preserve">Policy </w:t>
      </w:r>
      <w:r w:rsidR="00DE6F2E" w:rsidRPr="00107BBC">
        <w:rPr>
          <w:rFonts w:ascii="Arial" w:hAnsi="Arial" w:cs="Arial"/>
          <w:b/>
          <w:bCs/>
          <w:lang w:val="en-US"/>
        </w:rPr>
        <w:t>b</w:t>
      </w:r>
      <w:r w:rsidR="00E11983" w:rsidRPr="00107BBC">
        <w:rPr>
          <w:rFonts w:ascii="Arial" w:hAnsi="Arial" w:cs="Arial"/>
          <w:b/>
          <w:bCs/>
          <w:lang w:val="en-US"/>
        </w:rPr>
        <w:t>ased m</w:t>
      </w:r>
      <w:r w:rsidR="00473908" w:rsidRPr="00107BBC">
        <w:rPr>
          <w:rFonts w:ascii="Arial" w:hAnsi="Arial" w:cs="Arial"/>
          <w:b/>
          <w:bCs/>
          <w:lang w:val="en-US"/>
        </w:rPr>
        <w:t xml:space="preserve">ulti-modal </w:t>
      </w:r>
      <w:bookmarkEnd w:id="0"/>
      <w:r w:rsidR="00EC2B7D" w:rsidRPr="00107BBC">
        <w:rPr>
          <w:rFonts w:ascii="Arial" w:hAnsi="Arial" w:cs="Arial"/>
          <w:b/>
          <w:bCs/>
          <w:lang w:val="en-US"/>
        </w:rPr>
        <w:t xml:space="preserve">SEALDD </w:t>
      </w:r>
      <w:r w:rsidR="009D5465" w:rsidRPr="00107BBC">
        <w:rPr>
          <w:rFonts w:ascii="Arial" w:hAnsi="Arial" w:cs="Arial"/>
          <w:b/>
          <w:bCs/>
          <w:lang w:val="en-US"/>
        </w:rPr>
        <w:t>flow</w:t>
      </w:r>
      <w:r w:rsidR="00E11983" w:rsidRPr="00107BBC">
        <w:rPr>
          <w:rFonts w:ascii="Arial" w:hAnsi="Arial" w:cs="Arial"/>
          <w:b/>
          <w:bCs/>
          <w:lang w:val="en-US"/>
        </w:rPr>
        <w:t xml:space="preserve"> establishment</w:t>
      </w:r>
    </w:p>
    <w:p w14:paraId="369E83CA" w14:textId="070BBF45" w:rsidR="00C93D83" w:rsidRPr="00107BBC" w:rsidRDefault="00B41104">
      <w:pPr>
        <w:spacing w:after="120"/>
        <w:ind w:left="1985" w:hanging="1985"/>
        <w:rPr>
          <w:rFonts w:ascii="Arial" w:hAnsi="Arial" w:cs="Arial"/>
          <w:b/>
          <w:bCs/>
          <w:lang w:val="en-US"/>
        </w:rPr>
      </w:pPr>
      <w:r w:rsidRPr="00107BBC">
        <w:rPr>
          <w:rFonts w:ascii="Arial" w:hAnsi="Arial" w:cs="Arial"/>
          <w:b/>
          <w:bCs/>
          <w:lang w:val="en-US"/>
        </w:rPr>
        <w:t>Spec:</w:t>
      </w:r>
      <w:r w:rsidRPr="00107BBC">
        <w:rPr>
          <w:rFonts w:ascii="Arial" w:hAnsi="Arial" w:cs="Arial"/>
          <w:b/>
          <w:bCs/>
          <w:lang w:val="en-US"/>
        </w:rPr>
        <w:tab/>
        <w:t>3GPP T</w:t>
      </w:r>
      <w:r w:rsidR="00DF5B45" w:rsidRPr="00107BBC">
        <w:rPr>
          <w:rFonts w:ascii="Arial" w:hAnsi="Arial" w:cs="Arial"/>
          <w:b/>
          <w:bCs/>
          <w:lang w:val="en-US"/>
        </w:rPr>
        <w:t>R</w:t>
      </w:r>
      <w:r w:rsidRPr="00107BBC">
        <w:rPr>
          <w:rFonts w:ascii="Arial" w:hAnsi="Arial" w:cs="Arial"/>
          <w:b/>
          <w:bCs/>
          <w:lang w:val="en-US"/>
        </w:rPr>
        <w:t xml:space="preserve"> </w:t>
      </w:r>
      <w:r w:rsidR="00836C0D" w:rsidRPr="00107BBC">
        <w:rPr>
          <w:rFonts w:ascii="Arial" w:hAnsi="Arial" w:cs="Arial"/>
          <w:b/>
          <w:bCs/>
          <w:lang w:val="en-US"/>
        </w:rPr>
        <w:t>2</w:t>
      </w:r>
      <w:r w:rsidR="00F06B4D" w:rsidRPr="00107BBC">
        <w:rPr>
          <w:rFonts w:ascii="Arial" w:hAnsi="Arial" w:cs="Arial"/>
          <w:b/>
          <w:bCs/>
          <w:lang w:val="en-US"/>
        </w:rPr>
        <w:t>3.700</w:t>
      </w:r>
      <w:r w:rsidR="00411A3A" w:rsidRPr="00107BBC">
        <w:rPr>
          <w:rFonts w:ascii="Arial" w:hAnsi="Arial" w:cs="Arial"/>
          <w:b/>
          <w:bCs/>
          <w:lang w:val="en-US"/>
        </w:rPr>
        <w:t>-</w:t>
      </w:r>
      <w:r w:rsidR="00DF5B45" w:rsidRPr="00107BBC">
        <w:rPr>
          <w:rFonts w:ascii="Arial" w:hAnsi="Arial" w:cs="Arial"/>
          <w:b/>
          <w:bCs/>
          <w:lang w:val="en-US"/>
        </w:rPr>
        <w:t>2</w:t>
      </w:r>
      <w:r w:rsidR="00473908" w:rsidRPr="00107BBC">
        <w:rPr>
          <w:rFonts w:ascii="Arial" w:hAnsi="Arial" w:cs="Arial"/>
          <w:b/>
          <w:bCs/>
          <w:lang w:val="en-US"/>
        </w:rPr>
        <w:t>3</w:t>
      </w:r>
      <w:r w:rsidR="00836C0D" w:rsidRPr="00107BBC">
        <w:rPr>
          <w:rFonts w:ascii="Arial" w:hAnsi="Arial" w:cs="Arial"/>
          <w:b/>
          <w:bCs/>
          <w:lang w:val="en-US"/>
        </w:rPr>
        <w:t xml:space="preserve"> V0.</w:t>
      </w:r>
      <w:r w:rsidR="00DF5B45" w:rsidRPr="00107BBC">
        <w:rPr>
          <w:rFonts w:ascii="Arial" w:hAnsi="Arial" w:cs="Arial"/>
          <w:b/>
          <w:bCs/>
          <w:lang w:val="en-US"/>
        </w:rPr>
        <w:t>1</w:t>
      </w:r>
      <w:r w:rsidR="00836C0D" w:rsidRPr="00107BBC">
        <w:rPr>
          <w:rFonts w:ascii="Arial" w:hAnsi="Arial" w:cs="Arial"/>
          <w:b/>
          <w:bCs/>
          <w:lang w:val="en-US"/>
        </w:rPr>
        <w:t>.</w:t>
      </w:r>
      <w:r w:rsidR="00CD3E01" w:rsidRPr="00107BBC">
        <w:rPr>
          <w:rFonts w:ascii="Arial" w:hAnsi="Arial" w:cs="Arial"/>
          <w:b/>
          <w:bCs/>
          <w:lang w:val="en-US"/>
        </w:rPr>
        <w:t>0</w:t>
      </w:r>
    </w:p>
    <w:p w14:paraId="7A32AF7A" w14:textId="638BDECD" w:rsidR="00C93D83" w:rsidRDefault="00B41104">
      <w:pPr>
        <w:spacing w:after="120"/>
        <w:ind w:left="1985" w:hanging="1985"/>
        <w:rPr>
          <w:rFonts w:ascii="Arial" w:hAnsi="Arial" w:cs="Arial"/>
          <w:b/>
          <w:bCs/>
          <w:lang w:val="en-US"/>
        </w:rPr>
      </w:pPr>
      <w:r w:rsidRPr="00107BBC">
        <w:rPr>
          <w:rFonts w:ascii="Arial" w:hAnsi="Arial" w:cs="Arial"/>
          <w:b/>
          <w:bCs/>
          <w:lang w:val="en-US"/>
        </w:rPr>
        <w:t>Agenda item:</w:t>
      </w:r>
      <w:r w:rsidRPr="00107BBC">
        <w:rPr>
          <w:rFonts w:ascii="Arial" w:hAnsi="Arial" w:cs="Arial"/>
          <w:b/>
          <w:bCs/>
          <w:lang w:val="en-US"/>
        </w:rPr>
        <w:tab/>
      </w:r>
      <w:r w:rsidR="00107BBC" w:rsidRPr="00107BBC">
        <w:rPr>
          <w:rFonts w:ascii="Arial" w:hAnsi="Arial" w:cs="Arial"/>
          <w:b/>
          <w:bCs/>
          <w:lang w:val="en-US"/>
        </w:rPr>
        <w:t>8.5</w:t>
      </w:r>
    </w:p>
    <w:p w14:paraId="0582C606" w14:textId="226DABF2" w:rsidR="00C93D83" w:rsidRDefault="00B41104">
      <w:pPr>
        <w:spacing w:after="120"/>
        <w:ind w:left="1985" w:hanging="1985"/>
        <w:rPr>
          <w:rFonts w:ascii="Arial" w:hAnsi="Arial" w:cs="Arial"/>
          <w:b/>
          <w:bCs/>
          <w:lang w:val="en-US"/>
        </w:rPr>
      </w:pPr>
      <w:r>
        <w:rPr>
          <w:rFonts w:ascii="Arial" w:hAnsi="Arial" w:cs="Arial"/>
          <w:b/>
          <w:bCs/>
          <w:lang w:val="en-US"/>
        </w:rPr>
        <w:t>Document for:</w:t>
      </w:r>
      <w:r>
        <w:rPr>
          <w:rFonts w:ascii="Arial" w:hAnsi="Arial" w:cs="Arial"/>
          <w:b/>
          <w:bCs/>
          <w:lang w:val="en-US"/>
        </w:rPr>
        <w:tab/>
      </w:r>
      <w:r w:rsidR="001C3B56">
        <w:rPr>
          <w:rFonts w:ascii="Arial" w:hAnsi="Arial" w:cs="Arial"/>
          <w:b/>
          <w:bCs/>
          <w:lang w:val="en-US"/>
        </w:rPr>
        <w:t>Approval</w:t>
      </w:r>
    </w:p>
    <w:p w14:paraId="1AE6CBE3" w14:textId="0F00CD8B" w:rsidR="00893373" w:rsidRPr="00893373" w:rsidRDefault="00893373" w:rsidP="00893373">
      <w:pPr>
        <w:spacing w:after="120"/>
        <w:ind w:left="1985" w:hanging="1985"/>
        <w:rPr>
          <w:rFonts w:ascii="Arial" w:hAnsi="Arial" w:cs="Arial"/>
          <w:b/>
          <w:bCs/>
        </w:rPr>
      </w:pPr>
      <w:r>
        <w:rPr>
          <w:rFonts w:ascii="Arial" w:hAnsi="Arial" w:cs="Arial"/>
          <w:b/>
          <w:bCs/>
        </w:rPr>
        <w:t>Contact:</w:t>
      </w:r>
      <w:r>
        <w:rPr>
          <w:rFonts w:ascii="Arial" w:hAnsi="Arial" w:cs="Arial"/>
          <w:b/>
          <w:bCs/>
        </w:rPr>
        <w:tab/>
        <w:t xml:space="preserve">Catalina Mladin, </w:t>
      </w:r>
      <w:hyperlink r:id="rId11" w:history="1">
        <w:r w:rsidRPr="007958AD">
          <w:rPr>
            <w:rStyle w:val="Hyperlink"/>
            <w:rFonts w:ascii="Arial" w:hAnsi="Arial" w:cs="Arial"/>
            <w:b/>
            <w:bCs/>
          </w:rPr>
          <w:t>mladin.catalina@convidawireless.com</w:t>
        </w:r>
      </w:hyperlink>
    </w:p>
    <w:p w14:paraId="04F37A79" w14:textId="77777777" w:rsidR="00C93D83" w:rsidRDefault="00C93D83">
      <w:pPr>
        <w:pBdr>
          <w:bottom w:val="single" w:sz="12" w:space="1" w:color="auto"/>
        </w:pBdr>
        <w:spacing w:after="120"/>
        <w:ind w:left="1985" w:hanging="1985"/>
        <w:rPr>
          <w:rFonts w:ascii="Arial" w:hAnsi="Arial" w:cs="Arial"/>
          <w:b/>
          <w:bCs/>
          <w:lang w:val="en-US"/>
        </w:rPr>
      </w:pPr>
    </w:p>
    <w:p w14:paraId="0BAE2078" w14:textId="77777777" w:rsidR="00C93D83" w:rsidRDefault="00B41104">
      <w:pPr>
        <w:pStyle w:val="CRCoverPage"/>
        <w:rPr>
          <w:b/>
          <w:lang w:val="en-US"/>
        </w:rPr>
      </w:pPr>
      <w:r>
        <w:rPr>
          <w:b/>
          <w:lang w:val="en-US"/>
        </w:rPr>
        <w:t>1. Introduction</w:t>
      </w:r>
    </w:p>
    <w:p w14:paraId="766D5025" w14:textId="1679FFB8" w:rsidR="00473908" w:rsidRPr="001D7150" w:rsidRDefault="00473908" w:rsidP="00473908">
      <w:pPr>
        <w:rPr>
          <w:noProof/>
        </w:rPr>
      </w:pPr>
      <w:bookmarkStart w:id="1" w:name="_Hlk158557614"/>
      <w:r>
        <w:rPr>
          <w:noProof/>
        </w:rPr>
        <w:t xml:space="preserve">This contribution provides a </w:t>
      </w:r>
      <w:r w:rsidR="00EC2B7D">
        <w:rPr>
          <w:noProof/>
        </w:rPr>
        <w:t>solution</w:t>
      </w:r>
      <w:r>
        <w:rPr>
          <w:noProof/>
        </w:rPr>
        <w:t xml:space="preserve"> for KI #2 - </w:t>
      </w:r>
      <w:r w:rsidRPr="00473908">
        <w:rPr>
          <w:noProof/>
        </w:rPr>
        <w:t>E2E Multi-Modal Communication Flows</w:t>
      </w:r>
      <w:r>
        <w:rPr>
          <w:noProof/>
        </w:rPr>
        <w:t xml:space="preserve">. </w:t>
      </w:r>
    </w:p>
    <w:bookmarkEnd w:id="1"/>
    <w:p w14:paraId="1BEAFE32" w14:textId="49B1B8E4" w:rsidR="00C93D83" w:rsidRDefault="00B41104">
      <w:pPr>
        <w:pStyle w:val="CRCoverPage"/>
        <w:rPr>
          <w:b/>
          <w:lang w:val="en-US"/>
        </w:rPr>
      </w:pPr>
      <w:r>
        <w:rPr>
          <w:b/>
          <w:lang w:val="en-US"/>
        </w:rPr>
        <w:t>2. Reason for Change</w:t>
      </w:r>
    </w:p>
    <w:p w14:paraId="542489E6" w14:textId="58B8D0F3" w:rsidR="00965D9C" w:rsidRDefault="00DE6F2E" w:rsidP="00473908">
      <w:pPr>
        <w:rPr>
          <w:noProof/>
        </w:rPr>
      </w:pPr>
      <w:r>
        <w:rPr>
          <w:noProof/>
        </w:rPr>
        <w:t>SEALDD currently support</w:t>
      </w:r>
      <w:r w:rsidR="007B4D87">
        <w:rPr>
          <w:noProof/>
        </w:rPr>
        <w:t>s</w:t>
      </w:r>
      <w:r>
        <w:rPr>
          <w:noProof/>
        </w:rPr>
        <w:t xml:space="preserve"> policy based SEALDD flow establishment functionality</w:t>
      </w:r>
      <w:r w:rsidR="00965D9C">
        <w:rPr>
          <w:noProof/>
        </w:rPr>
        <w:t xml:space="preserve"> in clause 9.2.2.3 of TS 23.433. As shown in Figure 9.2.2.3-1, this fucntionality is limited to a SEALDD server establishing a single SEALDD flow for an individual application traffic flow between a VAL client and server.</w:t>
      </w:r>
    </w:p>
    <w:p w14:paraId="1BCA8E05" w14:textId="77777777" w:rsidR="00965D9C" w:rsidRDefault="00965D9C" w:rsidP="00965D9C">
      <w:pPr>
        <w:pStyle w:val="TH"/>
      </w:pPr>
      <w:r>
        <w:rPr>
          <w:noProof/>
        </w:rPr>
        <w:object w:dxaOrig="10140" w:dyaOrig="5716" w14:anchorId="02F8B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5pt;height:254.2pt;mso-width-percent:0;mso-height-percent:0;mso-width-percent:0;mso-height-percent:0" o:ole="">
            <v:imagedata r:id="rId12" o:title=""/>
          </v:shape>
          <o:OLEObject Type="Embed" ProgID="Visio.Drawing.11" ShapeID="_x0000_i1025" DrawAspect="Content" ObjectID="_1774897741" r:id="rId13"/>
        </w:object>
      </w:r>
    </w:p>
    <w:p w14:paraId="44B70E8A" w14:textId="77777777" w:rsidR="00965D9C" w:rsidRDefault="00965D9C" w:rsidP="00965D9C">
      <w:pPr>
        <w:pStyle w:val="TF"/>
        <w:rPr>
          <w:lang w:val="en-US"/>
        </w:rPr>
      </w:pPr>
      <w:r>
        <w:rPr>
          <w:lang w:val="en-US"/>
        </w:rPr>
        <w:t>Figure 9.2.2.3-1: Policy enforced by SEALDD server for connectivity</w:t>
      </w:r>
    </w:p>
    <w:p w14:paraId="33ACAF9D" w14:textId="6F017605" w:rsidR="00EC2B7D" w:rsidRDefault="00EC2B7D" w:rsidP="00473908">
      <w:pPr>
        <w:rPr>
          <w:noProof/>
        </w:rPr>
      </w:pPr>
      <w:r>
        <w:rPr>
          <w:noProof/>
        </w:rPr>
        <w:t>To effectively support multi-modal application traffic flows with</w:t>
      </w:r>
      <w:r w:rsidR="00965D9C">
        <w:rPr>
          <w:noProof/>
        </w:rPr>
        <w:t>in</w:t>
      </w:r>
      <w:r>
        <w:rPr>
          <w:noProof/>
        </w:rPr>
        <w:t xml:space="preserve"> SEALDD, SEALDD server</w:t>
      </w:r>
      <w:r w:rsidR="00F82024">
        <w:rPr>
          <w:noProof/>
        </w:rPr>
        <w:t>s</w:t>
      </w:r>
      <w:r>
        <w:rPr>
          <w:noProof/>
        </w:rPr>
        <w:t xml:space="preserve"> and clients </w:t>
      </w:r>
      <w:r w:rsidR="00DE6F2E">
        <w:rPr>
          <w:noProof/>
        </w:rPr>
        <w:t>require enhancements to support pol</w:t>
      </w:r>
      <w:r w:rsidR="009D5465">
        <w:rPr>
          <w:noProof/>
        </w:rPr>
        <w:t>icy based multi-modal SEALDD flow</w:t>
      </w:r>
      <w:r w:rsidR="00DE6F2E">
        <w:rPr>
          <w:noProof/>
        </w:rPr>
        <w:t xml:space="preserve"> establishment</w:t>
      </w:r>
      <w:r w:rsidR="009D5465">
        <w:rPr>
          <w:noProof/>
        </w:rPr>
        <w:t xml:space="preserve"> </w:t>
      </w:r>
      <w:r w:rsidR="00DE6F2E">
        <w:rPr>
          <w:noProof/>
        </w:rPr>
        <w:t>functionality</w:t>
      </w:r>
      <w:r w:rsidR="00965D9C">
        <w:rPr>
          <w:noProof/>
        </w:rPr>
        <w:t xml:space="preserve">. This contribution defines a policy based multi-modal SEALDD flow establishment procedure </w:t>
      </w:r>
      <w:r w:rsidR="007B4D87">
        <w:rPr>
          <w:noProof/>
        </w:rPr>
        <w:t xml:space="preserve">which enables </w:t>
      </w:r>
      <w:r w:rsidR="00965D9C">
        <w:rPr>
          <w:noProof/>
        </w:rPr>
        <w:t xml:space="preserve">multi-modal application traffic </w:t>
      </w:r>
      <w:r w:rsidR="007B4D87">
        <w:rPr>
          <w:noProof/>
        </w:rPr>
        <w:t>exhcange</w:t>
      </w:r>
      <w:r w:rsidR="00965D9C">
        <w:rPr>
          <w:noProof/>
        </w:rPr>
        <w:t xml:space="preserve"> between multiple VAL clients and servers.</w:t>
      </w:r>
      <w:r>
        <w:rPr>
          <w:noProof/>
        </w:rPr>
        <w:t xml:space="preserve">  </w:t>
      </w:r>
    </w:p>
    <w:p w14:paraId="141C899C" w14:textId="77777777" w:rsidR="00965D9C" w:rsidRDefault="00965D9C" w:rsidP="00473908">
      <w:pPr>
        <w:rPr>
          <w:noProof/>
        </w:rPr>
      </w:pPr>
    </w:p>
    <w:p w14:paraId="6724FC48" w14:textId="77777777" w:rsidR="00965D9C" w:rsidRDefault="00965D9C" w:rsidP="00473908">
      <w:pPr>
        <w:rPr>
          <w:noProof/>
        </w:rPr>
      </w:pPr>
    </w:p>
    <w:p w14:paraId="4658758C" w14:textId="77777777" w:rsidR="00965D9C" w:rsidRDefault="00965D9C" w:rsidP="00473908">
      <w:pPr>
        <w:rPr>
          <w:noProof/>
        </w:rPr>
      </w:pPr>
    </w:p>
    <w:p w14:paraId="4E90DECA" w14:textId="77777777" w:rsidR="00965D9C" w:rsidRDefault="00965D9C" w:rsidP="00473908">
      <w:pPr>
        <w:rPr>
          <w:noProof/>
        </w:rPr>
      </w:pPr>
    </w:p>
    <w:p w14:paraId="0A0043B9" w14:textId="587C00B5" w:rsidR="00C93D83" w:rsidRDefault="00215877">
      <w:pPr>
        <w:pStyle w:val="CRCoverPage"/>
        <w:rPr>
          <w:b/>
          <w:lang w:val="en-US"/>
        </w:rPr>
      </w:pPr>
      <w:r>
        <w:rPr>
          <w:b/>
          <w:lang w:val="en-US"/>
        </w:rPr>
        <w:lastRenderedPageBreak/>
        <w:t>3</w:t>
      </w:r>
      <w:r w:rsidR="00B41104">
        <w:rPr>
          <w:b/>
          <w:lang w:val="en-US"/>
        </w:rPr>
        <w:t>. Proposal</w:t>
      </w:r>
    </w:p>
    <w:p w14:paraId="4732D8AA" w14:textId="58178819" w:rsidR="00C93D83" w:rsidRDefault="00B41104">
      <w:pPr>
        <w:rPr>
          <w:lang w:val="en-US"/>
        </w:rPr>
      </w:pPr>
      <w:r>
        <w:rPr>
          <w:lang w:val="en-US"/>
        </w:rPr>
        <w:t xml:space="preserve">It is proposed to agree the following changes to 3GPP </w:t>
      </w:r>
      <w:r w:rsidR="00A45BFB" w:rsidRPr="00A45BFB">
        <w:rPr>
          <w:lang w:val="en-US"/>
        </w:rPr>
        <w:t>23.700-</w:t>
      </w:r>
      <w:r w:rsidR="00131659">
        <w:rPr>
          <w:lang w:val="en-US"/>
        </w:rPr>
        <w:t>2</w:t>
      </w:r>
      <w:r w:rsidR="00473908">
        <w:rPr>
          <w:lang w:val="en-US"/>
        </w:rPr>
        <w:t>3</w:t>
      </w:r>
      <w:r w:rsidR="00A45BFB" w:rsidRPr="00A45BFB">
        <w:rPr>
          <w:lang w:val="en-US"/>
        </w:rPr>
        <w:t xml:space="preserve"> V0.</w:t>
      </w:r>
      <w:r w:rsidR="002B0259">
        <w:rPr>
          <w:lang w:val="en-US"/>
        </w:rPr>
        <w:t>2</w:t>
      </w:r>
      <w:r w:rsidR="00A45BFB" w:rsidRPr="00A45BFB">
        <w:rPr>
          <w:lang w:val="en-US"/>
        </w:rPr>
        <w:t>.0</w:t>
      </w:r>
      <w:r>
        <w:rPr>
          <w:lang w:val="en-US"/>
        </w:rPr>
        <w:t>.</w:t>
      </w:r>
    </w:p>
    <w:p w14:paraId="04AEBE0A" w14:textId="77777777" w:rsidR="00C93D83" w:rsidRDefault="00C93D83">
      <w:pPr>
        <w:pBdr>
          <w:bottom w:val="single" w:sz="12" w:space="1" w:color="auto"/>
        </w:pBdr>
        <w:rPr>
          <w:lang w:val="en-US"/>
        </w:rPr>
      </w:pPr>
    </w:p>
    <w:p w14:paraId="21068620" w14:textId="32BB1F4B" w:rsidR="00FB1E2B" w:rsidRPr="00E12D5F" w:rsidRDefault="00FB1E2B" w:rsidP="00FB1E2B">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xml:space="preserve">*** </w:t>
      </w:r>
      <w:r w:rsidR="00D9341B">
        <w:rPr>
          <w:rFonts w:ascii="Arial" w:hAnsi="Arial" w:cs="Arial"/>
          <w:color w:val="0000FF"/>
          <w:sz w:val="28"/>
          <w:szCs w:val="28"/>
          <w:lang w:val="en-US"/>
        </w:rPr>
        <w:t>All new text</w:t>
      </w:r>
      <w:r w:rsidRPr="00E12D5F">
        <w:rPr>
          <w:rFonts w:ascii="Arial" w:hAnsi="Arial" w:cs="Arial"/>
          <w:noProof/>
          <w:color w:val="0000FF"/>
          <w:sz w:val="28"/>
          <w:szCs w:val="28"/>
        </w:rPr>
        <w:t xml:space="preserve"> ***</w:t>
      </w:r>
    </w:p>
    <w:p w14:paraId="2C92C965" w14:textId="77777777" w:rsidR="00536D53" w:rsidRDefault="00536D53" w:rsidP="00536D53">
      <w:pPr>
        <w:pStyle w:val="Heading2"/>
        <w:rPr>
          <w:ins w:id="2" w:author="Dale Seed" w:date="2024-02-16T11:30:00Z"/>
          <w:lang w:val="en-IN"/>
        </w:rPr>
      </w:pPr>
      <w:bookmarkStart w:id="3" w:name="_Toc151544884"/>
      <w:bookmarkStart w:id="4" w:name="_Toc510696599"/>
      <w:bookmarkStart w:id="5" w:name="_Toc35971391"/>
      <w:bookmarkStart w:id="6" w:name="_Toc128732967"/>
      <w:ins w:id="7" w:author="Dale Seed" w:date="2024-02-16T11:30:00Z">
        <w:r>
          <w:rPr>
            <w:lang w:eastAsia="zh-CN"/>
          </w:rPr>
          <w:t>7</w:t>
        </w:r>
        <w:r>
          <w:t>.x</w:t>
        </w:r>
        <w:r>
          <w:tab/>
        </w:r>
        <w:bookmarkEnd w:id="3"/>
        <w:r>
          <w:t xml:space="preserve">Solution #X: Policy based Multi-modal SEALDD flow establishment </w:t>
        </w:r>
      </w:ins>
    </w:p>
    <w:p w14:paraId="1644F89E" w14:textId="77777777" w:rsidR="00536D53" w:rsidRDefault="00536D53" w:rsidP="00536D53">
      <w:pPr>
        <w:pStyle w:val="Heading3"/>
        <w:rPr>
          <w:ins w:id="8" w:author="Dale Seed" w:date="2024-02-16T11:30:00Z"/>
        </w:rPr>
      </w:pPr>
      <w:bookmarkStart w:id="9" w:name="_Toc146875955"/>
      <w:bookmarkStart w:id="10" w:name="_Toc13425"/>
      <w:bookmarkStart w:id="11" w:name="_Toc20503"/>
      <w:bookmarkStart w:id="12" w:name="_Toc30984"/>
      <w:bookmarkStart w:id="13" w:name="_Toc26650"/>
      <w:bookmarkStart w:id="14" w:name="_Toc464463366"/>
      <w:bookmarkStart w:id="15" w:name="_Toc78314760"/>
      <w:bookmarkStart w:id="16" w:name="_Toc478400631"/>
      <w:bookmarkStart w:id="17" w:name="_Toc146875954"/>
      <w:bookmarkStart w:id="18" w:name="_Toc7485786"/>
      <w:bookmarkStart w:id="19" w:name="_Toc475064960"/>
      <w:bookmarkStart w:id="20" w:name="_Toc155261836"/>
      <w:ins w:id="21" w:author="Dale Seed" w:date="2024-02-16T11:30:00Z">
        <w:r>
          <w:rPr>
            <w:lang w:val="en-US" w:eastAsia="zh-CN"/>
          </w:rPr>
          <w:t>7</w:t>
        </w:r>
        <w:r>
          <w:t>.</w:t>
        </w:r>
        <w:r>
          <w:rPr>
            <w:lang w:eastAsia="zh-CN"/>
          </w:rPr>
          <w:t>x</w:t>
        </w:r>
        <w:r>
          <w:t>.</w:t>
        </w:r>
        <w:r>
          <w:rPr>
            <w:lang w:val="en-US" w:eastAsia="zh-CN"/>
          </w:rPr>
          <w:t>1</w:t>
        </w:r>
        <w:r>
          <w:tab/>
        </w:r>
        <w:r>
          <w:rPr>
            <w:lang w:eastAsia="zh-CN"/>
          </w:rPr>
          <w:t>Architecture Impacts</w:t>
        </w:r>
        <w:bookmarkEnd w:id="9"/>
        <w:bookmarkEnd w:id="10"/>
        <w:bookmarkEnd w:id="11"/>
        <w:bookmarkEnd w:id="12"/>
        <w:bookmarkEnd w:id="13"/>
      </w:ins>
    </w:p>
    <w:p w14:paraId="76AF2A0C" w14:textId="33CF256D" w:rsidR="00B05C75" w:rsidRDefault="00536D53" w:rsidP="00536D53">
      <w:pPr>
        <w:rPr>
          <w:ins w:id="22" w:author="Catalina rev" w:date="2024-04-02T16:07:00Z"/>
          <w:lang w:val="en-US" w:eastAsia="zh-CN"/>
        </w:rPr>
      </w:pPr>
      <w:ins w:id="23" w:author="Dale Seed" w:date="2024-02-16T11:30:00Z">
        <w:r>
          <w:rPr>
            <w:lang w:val="en-US" w:eastAsia="zh-CN"/>
          </w:rPr>
          <w:t>This solution de</w:t>
        </w:r>
      </w:ins>
      <w:ins w:id="24" w:author="Catalina rev" w:date="2024-04-02T16:07:00Z">
        <w:r w:rsidR="00B05C75">
          <w:rPr>
            <w:lang w:val="en-US" w:eastAsia="zh-CN"/>
          </w:rPr>
          <w:t>scribes</w:t>
        </w:r>
      </w:ins>
      <w:ins w:id="25" w:author="Dale Seed" w:date="2024-02-16T11:30:00Z">
        <w:r>
          <w:rPr>
            <w:lang w:val="en-US" w:eastAsia="zh-CN"/>
          </w:rPr>
          <w:t xml:space="preserve"> policy</w:t>
        </w:r>
      </w:ins>
      <w:ins w:id="26" w:author="Catalina rev" w:date="2024-04-02T16:07:00Z">
        <w:r w:rsidR="00B05C75">
          <w:rPr>
            <w:lang w:val="en-US" w:eastAsia="zh-CN"/>
          </w:rPr>
          <w:t>-</w:t>
        </w:r>
      </w:ins>
      <w:ins w:id="27" w:author="Dale Seed" w:date="2024-02-16T11:30:00Z">
        <w:r>
          <w:rPr>
            <w:lang w:val="en-US" w:eastAsia="zh-CN"/>
          </w:rPr>
          <w:t xml:space="preserve">based multi-modal SEALDD </w:t>
        </w:r>
        <w:r>
          <w:rPr>
            <w:noProof/>
          </w:rPr>
          <w:t>flow establishment functionality</w:t>
        </w:r>
        <w:r>
          <w:rPr>
            <w:lang w:eastAsia="ja-JP"/>
          </w:rPr>
          <w:t xml:space="preserve">. </w:t>
        </w:r>
      </w:ins>
    </w:p>
    <w:p w14:paraId="4DE0EFAA" w14:textId="77777777" w:rsidR="00536D53" w:rsidRDefault="00536D53" w:rsidP="00B05C75">
      <w:pPr>
        <w:pStyle w:val="Heading3"/>
        <w:rPr>
          <w:ins w:id="28" w:author="Dale Seed" w:date="2024-02-16T11:30:00Z"/>
        </w:rPr>
      </w:pPr>
      <w:bookmarkStart w:id="29" w:name="_Toc14903"/>
      <w:bookmarkStart w:id="30" w:name="_Toc29086"/>
      <w:bookmarkStart w:id="31" w:name="_Toc1823"/>
      <w:bookmarkStart w:id="32" w:name="_Toc8438"/>
      <w:ins w:id="33" w:author="Dale Seed" w:date="2024-02-16T11:30:00Z">
        <w:r>
          <w:rPr>
            <w:lang w:val="en-US" w:eastAsia="zh-CN"/>
          </w:rPr>
          <w:t>7</w:t>
        </w:r>
        <w:r>
          <w:t>.x.</w:t>
        </w:r>
        <w:r>
          <w:rPr>
            <w:lang w:val="en-US" w:eastAsia="zh-CN"/>
          </w:rPr>
          <w:t>2</w:t>
        </w:r>
        <w:r>
          <w:tab/>
        </w:r>
        <w:bookmarkEnd w:id="14"/>
        <w:r>
          <w:t>Solution description</w:t>
        </w:r>
        <w:bookmarkEnd w:id="15"/>
        <w:bookmarkEnd w:id="16"/>
        <w:bookmarkEnd w:id="17"/>
        <w:bookmarkEnd w:id="18"/>
        <w:bookmarkEnd w:id="19"/>
        <w:bookmarkEnd w:id="29"/>
        <w:bookmarkEnd w:id="30"/>
        <w:bookmarkEnd w:id="31"/>
        <w:bookmarkEnd w:id="32"/>
      </w:ins>
    </w:p>
    <w:p w14:paraId="49573B47" w14:textId="77777777" w:rsidR="00536D53" w:rsidRDefault="00536D53" w:rsidP="00536D53">
      <w:pPr>
        <w:rPr>
          <w:ins w:id="34" w:author="Dale Seed" w:date="2024-02-16T11:30:00Z"/>
          <w:lang w:val="en-US" w:eastAsia="zh-CN"/>
        </w:rPr>
      </w:pPr>
      <w:ins w:id="35" w:author="Dale Seed" w:date="2024-02-16T11:30:00Z">
        <w:r w:rsidRPr="0016723C">
          <w:rPr>
            <w:lang w:val="en-US" w:eastAsia="zh-CN"/>
          </w:rPr>
          <w:t>This solution is targeting KI #2: E2E Multi-Modal Communication Flows</w:t>
        </w:r>
        <w:r>
          <w:rPr>
            <w:lang w:val="en-US" w:eastAsia="zh-CN"/>
          </w:rPr>
          <w:t xml:space="preserve"> and specifies a policy based multi-modal SEALDD flow establishment procedure. </w:t>
        </w:r>
      </w:ins>
    </w:p>
    <w:p w14:paraId="7699C370" w14:textId="217C4B22" w:rsidR="002A7413" w:rsidRDefault="00005DBB" w:rsidP="006303C0">
      <w:pPr>
        <w:pStyle w:val="NO"/>
        <w:rPr>
          <w:ins w:id="36" w:author="Catalina rev" w:date="2024-04-02T16:34:00Z"/>
          <w:lang w:val="en-US" w:eastAsia="zh-CN"/>
        </w:rPr>
      </w:pPr>
      <w:ins w:id="37" w:author="Catalina rev" w:date="2024-04-02T16:32:00Z">
        <w:r w:rsidRPr="00005DBB">
          <w:rPr>
            <w:lang w:val="en-US" w:eastAsia="zh-CN"/>
          </w:rPr>
          <w:t>NOTE 1:</w:t>
        </w:r>
        <w:r>
          <w:rPr>
            <w:lang w:val="en-US" w:eastAsia="zh-CN"/>
          </w:rPr>
          <w:t xml:space="preserve"> </w:t>
        </w:r>
      </w:ins>
      <w:ins w:id="38" w:author="Catalina rev" w:date="2024-04-02T16:36:00Z">
        <w:r w:rsidR="003B76B5">
          <w:rPr>
            <w:lang w:val="en-US" w:eastAsia="zh-CN"/>
          </w:rPr>
          <w:t xml:space="preserve">In the normative phase, this solution </w:t>
        </w:r>
        <w:r w:rsidR="00976E62">
          <w:rPr>
            <w:lang w:val="en-US" w:eastAsia="zh-CN"/>
          </w:rPr>
          <w:t xml:space="preserve">is </w:t>
        </w:r>
      </w:ins>
      <w:ins w:id="39" w:author="Catalina rev" w:date="2024-04-02T16:37:00Z">
        <w:r w:rsidR="00F12E58">
          <w:rPr>
            <w:lang w:val="en-US" w:eastAsia="zh-CN"/>
          </w:rPr>
          <w:t xml:space="preserve">to be </w:t>
        </w:r>
      </w:ins>
      <w:ins w:id="40" w:author="Catalina rev" w:date="2024-04-02T16:38:00Z">
        <w:r w:rsidR="00F12E58">
          <w:rPr>
            <w:lang w:val="en-US" w:eastAsia="zh-CN"/>
          </w:rPr>
          <w:t xml:space="preserve">harmonized with the </w:t>
        </w:r>
        <w:r w:rsidR="006303C0">
          <w:rPr>
            <w:lang w:val="en-US" w:eastAsia="zh-CN"/>
          </w:rPr>
          <w:t>corresponding solution for multi-modal a</w:t>
        </w:r>
        <w:r w:rsidR="006303C0" w:rsidRPr="006303C0">
          <w:rPr>
            <w:lang w:eastAsia="zh-CN"/>
          </w:rPr>
          <w:t>plication data delivery initiated by VAL server</w:t>
        </w:r>
      </w:ins>
      <w:ins w:id="41" w:author="Catalina rev" w:date="2024-04-02T16:39:00Z">
        <w:r w:rsidR="006303C0">
          <w:rPr>
            <w:lang w:val="en-US" w:eastAsia="zh-CN"/>
          </w:rPr>
          <w:t xml:space="preserve">, as well as with </w:t>
        </w:r>
      </w:ins>
      <w:ins w:id="42" w:author="Catalina rev" w:date="2024-04-02T16:34:00Z">
        <w:r w:rsidR="002A7413" w:rsidRPr="002A7413">
          <w:rPr>
            <w:lang w:val="en-US" w:eastAsia="zh-CN"/>
          </w:rPr>
          <w:t>clause 9.2.2.3 of TS 23.433</w:t>
        </w:r>
      </w:ins>
      <w:ins w:id="43" w:author="Catalina rev" w:date="2024-04-02T16:39:00Z">
        <w:r w:rsidR="007E1D38">
          <w:rPr>
            <w:lang w:val="en-US" w:eastAsia="zh-CN"/>
          </w:rPr>
          <w:t>.</w:t>
        </w:r>
      </w:ins>
    </w:p>
    <w:p w14:paraId="3289E990" w14:textId="4194CE58" w:rsidR="00536D53" w:rsidRDefault="007E1D38" w:rsidP="00005DBB">
      <w:pPr>
        <w:pStyle w:val="NO"/>
        <w:rPr>
          <w:ins w:id="44" w:author="Catalina rev" w:date="2024-04-02T16:31:00Z"/>
          <w:lang w:val="en-US" w:eastAsia="zh-CN"/>
        </w:rPr>
      </w:pPr>
      <w:ins w:id="45" w:author="Catalina rev" w:date="2024-04-02T16:39:00Z">
        <w:r>
          <w:rPr>
            <w:lang w:val="en-US" w:eastAsia="zh-CN"/>
          </w:rPr>
          <w:t xml:space="preserve">NOTE 2: </w:t>
        </w:r>
      </w:ins>
      <w:ins w:id="46" w:author="Catalina rev" w:date="2024-04-02T16:32:00Z">
        <w:r w:rsidR="00005DBB">
          <w:rPr>
            <w:lang w:val="en-US" w:eastAsia="zh-CN"/>
          </w:rPr>
          <w:t xml:space="preserve">A </w:t>
        </w:r>
      </w:ins>
      <w:ins w:id="47" w:author="Dale Seed" w:date="2024-02-16T11:30:00Z">
        <w:r w:rsidR="00536D53">
          <w:rPr>
            <w:lang w:val="en-US" w:eastAsia="zh-CN"/>
          </w:rPr>
          <w:t xml:space="preserve">corresponding procedure for deletion of a multi-modal SEALDD flow </w:t>
        </w:r>
      </w:ins>
      <w:ins w:id="48" w:author="Catalina rev" w:date="2024-04-02T16:39:00Z">
        <w:r>
          <w:rPr>
            <w:lang w:val="en-US" w:eastAsia="zh-CN"/>
          </w:rPr>
          <w:t xml:space="preserve">is to </w:t>
        </w:r>
      </w:ins>
      <w:ins w:id="49" w:author="Dale Seed" w:date="2024-02-16T11:30:00Z">
        <w:r w:rsidR="00536D53">
          <w:rPr>
            <w:lang w:val="en-US" w:eastAsia="zh-CN"/>
          </w:rPr>
          <w:t>be defined during the normative phase.</w:t>
        </w:r>
      </w:ins>
    </w:p>
    <w:p w14:paraId="4CBD584E" w14:textId="41F3EFE9" w:rsidR="00005DBB" w:rsidDel="007E1D38" w:rsidRDefault="00005DBB" w:rsidP="00005DBB">
      <w:pPr>
        <w:pStyle w:val="NO"/>
        <w:rPr>
          <w:ins w:id="50" w:author="Dale Seed" w:date="2024-02-16T11:30:00Z"/>
          <w:del w:id="51" w:author="Catalina rev" w:date="2024-04-02T16:39:00Z"/>
          <w:lang w:val="en-US" w:eastAsia="zh-CN"/>
        </w:rPr>
      </w:pPr>
    </w:p>
    <w:p w14:paraId="6FD1F9D3" w14:textId="77777777" w:rsidR="00536D53" w:rsidRPr="00F22D4B" w:rsidRDefault="00536D53" w:rsidP="00536D53">
      <w:pPr>
        <w:pStyle w:val="Heading4"/>
        <w:rPr>
          <w:ins w:id="52" w:author="Dale Seed" w:date="2024-02-16T11:30:00Z"/>
        </w:rPr>
      </w:pPr>
      <w:bookmarkStart w:id="53" w:name="_Toc155261838"/>
      <w:ins w:id="54" w:author="Dale Seed" w:date="2024-02-16T11:30:00Z">
        <w:r>
          <w:t>7.x.2.1</w:t>
        </w:r>
        <w:r>
          <w:tab/>
          <w:t>Multi-modal SEALDD flow establishment based on policy</w:t>
        </w:r>
        <w:bookmarkEnd w:id="53"/>
        <w:r>
          <w:t xml:space="preserve"> </w:t>
        </w:r>
      </w:ins>
    </w:p>
    <w:p w14:paraId="6569FC8D" w14:textId="77777777" w:rsidR="00536D53" w:rsidRDefault="00536D53" w:rsidP="00536D53">
      <w:pPr>
        <w:rPr>
          <w:ins w:id="55" w:author="Dale Seed" w:date="2024-02-16T11:30:00Z"/>
        </w:rPr>
      </w:pPr>
      <w:ins w:id="56" w:author="Dale Seed" w:date="2024-02-16T11:30:00Z">
        <w:r>
          <w:t xml:space="preserve">Figure 7.x.2.1 illustrates the procedure for a SEALDD server to establish a multi-modal SEALDD flow based on a configured multi-modal SEALDD policy. The multi-modal SEALDD flow is established by the SEALDD server before multi-modal application communication between VAL clients and VAL servers starts. </w:t>
        </w:r>
      </w:ins>
    </w:p>
    <w:p w14:paraId="2E0A9274" w14:textId="77777777" w:rsidR="00536D53" w:rsidRDefault="00536D53" w:rsidP="00536D53">
      <w:pPr>
        <w:rPr>
          <w:ins w:id="57" w:author="Dale Seed" w:date="2024-02-16T11:30:00Z"/>
        </w:rPr>
      </w:pPr>
      <w:ins w:id="58" w:author="Dale Seed" w:date="2024-02-16T11:30:00Z">
        <w:r>
          <w:t xml:space="preserve">Pre-conditions: </w:t>
        </w:r>
      </w:ins>
    </w:p>
    <w:p w14:paraId="66A12ED3" w14:textId="77777777" w:rsidR="00536D53" w:rsidRDefault="00536D53" w:rsidP="00536D53">
      <w:pPr>
        <w:pStyle w:val="B1"/>
        <w:rPr>
          <w:ins w:id="59" w:author="Dale Seed" w:date="2024-02-16T11:30:00Z"/>
          <w:lang w:val="en-US"/>
        </w:rPr>
      </w:pPr>
      <w:ins w:id="60" w:author="Dale Seed" w:date="2024-02-16T11:30:00Z">
        <w:r>
          <w:rPr>
            <w:lang w:val="en-US"/>
          </w:rPr>
          <w:t>1.</w:t>
        </w:r>
        <w:r>
          <w:rPr>
            <w:lang w:val="en-US"/>
          </w:rPr>
          <w:tab/>
          <w:t>The SEALDD server has been configured with a multi-modal SEALDD policy.</w:t>
        </w:r>
      </w:ins>
    </w:p>
    <w:p w14:paraId="508E47D1" w14:textId="77777777" w:rsidR="00536D53" w:rsidRDefault="00536D53" w:rsidP="00536D53">
      <w:pPr>
        <w:pStyle w:val="TH"/>
        <w:rPr>
          <w:ins w:id="61" w:author="Dale Seed" w:date="2024-02-16T11:30:00Z"/>
          <w:lang w:val="en-US" w:eastAsia="zh-CN"/>
        </w:rPr>
      </w:pPr>
      <w:ins w:id="62" w:author="Dale Seed" w:date="2024-02-16T11:30:00Z">
        <w:r>
          <w:object w:dxaOrig="5910" w:dyaOrig="4771" w14:anchorId="1B266F91">
            <v:shape id="_x0000_i1026" type="#_x0000_t75" style="width:295.75pt;height:238.15pt" o:ole="">
              <v:imagedata r:id="rId14" o:title=""/>
            </v:shape>
            <o:OLEObject Type="Embed" ProgID="Visio.Drawing.15" ShapeID="_x0000_i1026" DrawAspect="Content" ObjectID="_1774897742" r:id="rId15"/>
          </w:object>
        </w:r>
      </w:ins>
    </w:p>
    <w:p w14:paraId="7D65FDBB" w14:textId="77777777" w:rsidR="00536D53" w:rsidRPr="00DC505B" w:rsidRDefault="00536D53" w:rsidP="00536D53">
      <w:pPr>
        <w:pStyle w:val="TF"/>
        <w:rPr>
          <w:ins w:id="63" w:author="Dale Seed" w:date="2024-02-16T11:30:00Z"/>
          <w:lang w:val="en-US" w:eastAsia="zh-CN"/>
        </w:rPr>
      </w:pPr>
      <w:ins w:id="64" w:author="Dale Seed" w:date="2024-02-16T11:30:00Z">
        <w:r w:rsidRPr="00A67355">
          <w:rPr>
            <w:lang w:val="en-US" w:eastAsia="zh-CN"/>
          </w:rPr>
          <w:t xml:space="preserve">Figure </w:t>
        </w:r>
        <w:r>
          <w:rPr>
            <w:lang w:val="en-US" w:eastAsia="zh-CN"/>
          </w:rPr>
          <w:t>7.x.2.1-1: Policy based multi-modal SEALDD flow establishment</w:t>
        </w:r>
      </w:ins>
    </w:p>
    <w:p w14:paraId="4CC3E2D9" w14:textId="0D261320" w:rsidR="00536D53" w:rsidRDefault="00536D53" w:rsidP="00536D53">
      <w:pPr>
        <w:pStyle w:val="B1"/>
        <w:rPr>
          <w:ins w:id="65" w:author="Dale Seed" w:date="2024-02-16T11:30:00Z"/>
          <w:lang w:val="en-US"/>
        </w:rPr>
      </w:pPr>
      <w:ins w:id="66" w:author="Dale Seed" w:date="2024-02-16T11:30:00Z">
        <w:r>
          <w:rPr>
            <w:lang w:val="en-US"/>
          </w:rPr>
          <w:t>1.</w:t>
        </w:r>
        <w:r>
          <w:rPr>
            <w:lang w:val="en-US"/>
          </w:rPr>
          <w:tab/>
          <w:t>The VAL servers subscribe to SEALDD event exposure for connection status</w:t>
        </w:r>
        <w:r w:rsidRPr="00581AA5">
          <w:t xml:space="preserve"> </w:t>
        </w:r>
        <w:r w:rsidRPr="00581AA5">
          <w:rPr>
            <w:lang w:val="en-US"/>
          </w:rPr>
          <w:t xml:space="preserve">using the procedure defined in </w:t>
        </w:r>
      </w:ins>
      <w:ins w:id="67" w:author="Dale Seed" w:date="2024-02-17T14:46:00Z">
        <w:r w:rsidR="00477513">
          <w:rPr>
            <w:lang w:val="en-US"/>
          </w:rPr>
          <w:t xml:space="preserve">TS 23.433 </w:t>
        </w:r>
      </w:ins>
      <w:ins w:id="68" w:author="Dale Seed" w:date="2024-02-16T11:30:00Z">
        <w:r w:rsidRPr="00581AA5">
          <w:rPr>
            <w:lang w:val="en-US"/>
          </w:rPr>
          <w:t>clause 9.2.2.</w:t>
        </w:r>
        <w:r>
          <w:rPr>
            <w:lang w:val="en-US"/>
          </w:rPr>
          <w:t xml:space="preserve">6. </w:t>
        </w:r>
      </w:ins>
    </w:p>
    <w:p w14:paraId="11E278AD" w14:textId="77777777" w:rsidR="00536D53" w:rsidRDefault="00536D53" w:rsidP="00536D53">
      <w:pPr>
        <w:pStyle w:val="B1"/>
        <w:rPr>
          <w:ins w:id="69" w:author="Dale Seed" w:date="2024-02-16T11:30:00Z"/>
          <w:lang w:val="en-US"/>
        </w:rPr>
      </w:pPr>
      <w:ins w:id="70" w:author="Dale Seed" w:date="2024-02-16T11:30:00Z">
        <w:r>
          <w:rPr>
            <w:lang w:val="en-US"/>
          </w:rPr>
          <w:t>2.</w:t>
        </w:r>
        <w:r>
          <w:rPr>
            <w:lang w:val="en-US"/>
          </w:rPr>
          <w:tab/>
          <w:t>Based on the configured multi-modal SEALDD policy information, the SEALDD server determines the applicable VAL flows and triggers the establishment of required individual SEALDD connections as described in TS 23.433 clause 9.2.2.3. Next, the SEALDD server triggers the establishment of a multi-modal SEALDD flow and associates the individual SEALDD connections with it. To maintain this association, the SEALDD server assigns a multi-modal SEALDD flow identifier and associates it with the identifiers of each individual SEALDD connection.</w:t>
        </w:r>
      </w:ins>
    </w:p>
    <w:p w14:paraId="383C3028" w14:textId="3ADD1515" w:rsidR="00536D53" w:rsidRPr="00B929F1" w:rsidRDefault="00536D53" w:rsidP="00536D53">
      <w:pPr>
        <w:pStyle w:val="B1"/>
        <w:rPr>
          <w:ins w:id="71" w:author="Dale Seed" w:date="2024-02-16T11:30:00Z"/>
          <w:lang w:val="en-US"/>
        </w:rPr>
      </w:pPr>
      <w:ins w:id="72" w:author="Dale Seed" w:date="2024-02-16T11:30:00Z">
        <w:r>
          <w:rPr>
            <w:lang w:val="en-US"/>
          </w:rPr>
          <w:t>3.</w:t>
        </w:r>
        <w:r>
          <w:rPr>
            <w:lang w:val="en-US"/>
          </w:rPr>
          <w:tab/>
          <w:t xml:space="preserve">During establishment of the multi-modal SEALDD flow, </w:t>
        </w:r>
        <w:r w:rsidRPr="008D4687">
          <w:rPr>
            <w:lang w:val="en-US"/>
          </w:rPr>
          <w:t>the SEALDD server interact</w:t>
        </w:r>
        <w:r>
          <w:rPr>
            <w:lang w:val="en-US"/>
          </w:rPr>
          <w:t>s</w:t>
        </w:r>
        <w:r w:rsidRPr="008D4687">
          <w:rPr>
            <w:lang w:val="en-US"/>
          </w:rPr>
          <w:t xml:space="preserve"> with the 3GPP CN</w:t>
        </w:r>
        <w:r w:rsidRPr="00B929F1">
          <w:rPr>
            <w:lang w:val="en-US"/>
          </w:rPr>
          <w:t xml:space="preserve"> to configure multi-modal QoS flow parameters </w:t>
        </w:r>
        <w:r>
          <w:rPr>
            <w:lang w:val="en-US"/>
          </w:rPr>
          <w:t xml:space="preserve"> based on the multi-modal SEALDD policy information </w:t>
        </w:r>
      </w:ins>
      <w:ins w:id="73" w:author="Catalina rev" w:date="2024-04-02T15:52:00Z">
        <w:r w:rsidR="009B7CDE">
          <w:rPr>
            <w:lang w:val="en-US"/>
          </w:rPr>
          <w:t>.</w:t>
        </w:r>
      </w:ins>
      <w:ins w:id="74" w:author="Dale Seed" w:date="2024-02-16T11:30:00Z">
        <w:r w:rsidRPr="00B929F1">
          <w:rPr>
            <w:lang w:val="en-US"/>
          </w:rPr>
          <w:t xml:space="preserve">  The SEALDD server utilizes the NEF/PCF/NRM/EES service for </w:t>
        </w:r>
        <w:r>
          <w:rPr>
            <w:lang w:val="en-US"/>
          </w:rPr>
          <w:t xml:space="preserve">multi-modal </w:t>
        </w:r>
        <w:r w:rsidRPr="00B929F1">
          <w:rPr>
            <w:lang w:val="en-US"/>
          </w:rPr>
          <w:t>QoS adjustment</w:t>
        </w:r>
        <w:r>
          <w:rPr>
            <w:lang w:val="en-US"/>
          </w:rPr>
          <w:t xml:space="preserve">. </w:t>
        </w:r>
        <w:r w:rsidRPr="00B929F1">
          <w:rPr>
            <w:lang w:val="en-US"/>
          </w:rPr>
          <w:t>Specifically, the SEALDD server relies on the northbound Policy Authorization Service API exposed by the PCF as specified in 3GPP TS 23.502 [6] and 3GPP TS 23.503 [7], if the SEALDD server is connected to the PCF via the N5 reference point, or the northbound AF Session with QoS Service API and/or the PFD Management northbound APIs exposed by the NEF as specified in 3GPP TS 23.502 [6] and 3GPP TS 23.503 [7], if the SEALDD server is connected to the PCF via NEF. SEALDD rel</w:t>
        </w:r>
      </w:ins>
      <w:ins w:id="75" w:author="Catalina rev" w:date="2024-04-02T16:40:00Z">
        <w:r w:rsidR="00C450A9">
          <w:rPr>
            <w:lang w:val="en-US"/>
          </w:rPr>
          <w:t>ies also</w:t>
        </w:r>
      </w:ins>
      <w:ins w:id="76" w:author="Dale Seed" w:date="2024-02-16T11:30:00Z">
        <w:r w:rsidRPr="00B929F1">
          <w:rPr>
            <w:lang w:val="en-US"/>
          </w:rPr>
          <w:t xml:space="preserve"> upon the EES Session with QoS API as specified in 3GPP TS 23.558 [10] and/or the NRM QoS functionality as described in 3GPP TS 23.434 [4].</w:t>
        </w:r>
      </w:ins>
    </w:p>
    <w:p w14:paraId="781047EB" w14:textId="77777777" w:rsidR="00536D53" w:rsidRDefault="00536D53" w:rsidP="00536D53">
      <w:pPr>
        <w:pStyle w:val="B1"/>
        <w:rPr>
          <w:ins w:id="77" w:author="Dale Seed" w:date="2024-02-16T11:30:00Z"/>
          <w:lang w:val="en-US"/>
        </w:rPr>
      </w:pPr>
      <w:ins w:id="78" w:author="Dale Seed" w:date="2024-02-16T11:30:00Z">
        <w:r>
          <w:rPr>
            <w:lang w:val="en-US"/>
          </w:rPr>
          <w:t>4.</w:t>
        </w:r>
        <w:r>
          <w:rPr>
            <w:lang w:val="en-US"/>
          </w:rPr>
          <w:tab/>
          <w:t xml:space="preserve">The SEALDD server allocates an IP address(s) and port(s) for sending and receiving packet over the SEAL-S reference point. The SEALDD server then sends </w:t>
        </w:r>
        <w:r w:rsidRPr="008E5B31">
          <w:rPr>
            <w:lang w:val="en-US"/>
          </w:rPr>
          <w:t>SEALDD</w:t>
        </w:r>
        <w:r>
          <w:rPr>
            <w:lang w:val="en-US"/>
          </w:rPr>
          <w:t xml:space="preserve"> connection establishment </w:t>
        </w:r>
        <w:r w:rsidRPr="008E5B31">
          <w:rPr>
            <w:lang w:val="en-US"/>
          </w:rPr>
          <w:t>notification</w:t>
        </w:r>
        <w:r>
          <w:rPr>
            <w:lang w:val="en-US"/>
          </w:rPr>
          <w:t xml:space="preserve"> with VAL service ID, the IP address and port to each of the VAL servers. </w:t>
        </w:r>
      </w:ins>
    </w:p>
    <w:p w14:paraId="23A3F6F6" w14:textId="646E2D64" w:rsidR="00536D53" w:rsidRDefault="00536D53" w:rsidP="00536D53">
      <w:pPr>
        <w:pStyle w:val="B1"/>
        <w:rPr>
          <w:ins w:id="79" w:author="Dale Seed" w:date="2024-02-16T11:30:00Z"/>
          <w:lang w:val="en-US"/>
        </w:rPr>
      </w:pPr>
      <w:ins w:id="80" w:author="Dale Seed" w:date="2024-02-16T11:30:00Z">
        <w:r>
          <w:rPr>
            <w:lang w:val="en-US"/>
          </w:rPr>
          <w:t>5.</w:t>
        </w:r>
        <w:r>
          <w:rPr>
            <w:lang w:val="en-US"/>
          </w:rPr>
          <w:tab/>
          <w:t xml:space="preserve">The SEALDD server allocates an IP address and port for sending and receiving packet over the SEAL-Uu reference point. The SEALDD server then sends regular data transmission connection establishment requests to each SEALDD client with SEALDD flow ID, VAL service ID, the IP address and port. Each request is responded to by the SEALDD clients. UE IP address (and port) </w:t>
        </w:r>
      </w:ins>
      <w:ins w:id="81" w:author="Catalina rev" w:date="2024-04-02T16:41:00Z">
        <w:r w:rsidR="00C450A9">
          <w:rPr>
            <w:lang w:val="en-US"/>
          </w:rPr>
          <w:t>can</w:t>
        </w:r>
      </w:ins>
      <w:ins w:id="82" w:author="Dale Seed" w:date="2024-02-16T11:30:00Z">
        <w:r>
          <w:rPr>
            <w:lang w:val="en-US"/>
          </w:rPr>
          <w:t xml:space="preserve"> be included by the SEALDD client in the response or sent in a separate update message by SEALDD client if a different UE IP address is to be used in </w:t>
        </w:r>
        <w:r w:rsidRPr="008E5B31">
          <w:rPr>
            <w:lang w:val="en-US"/>
          </w:rPr>
          <w:t>SEAL</w:t>
        </w:r>
        <w:r>
          <w:rPr>
            <w:lang w:val="en-US"/>
          </w:rPr>
          <w:t>DD connection user plane.</w:t>
        </w:r>
      </w:ins>
    </w:p>
    <w:p w14:paraId="6446071E" w14:textId="77777777" w:rsidR="00536D53" w:rsidRDefault="00536D53" w:rsidP="00536D53">
      <w:pPr>
        <w:pStyle w:val="NO"/>
        <w:rPr>
          <w:ins w:id="83" w:author="Dale Seed" w:date="2024-02-16T11:30:00Z"/>
          <w:lang w:val="en-US"/>
        </w:rPr>
      </w:pPr>
      <w:ins w:id="84" w:author="Dale Seed" w:date="2024-02-16T11:30:00Z">
        <w:r>
          <w:rPr>
            <w:lang w:val="en-US"/>
          </w:rPr>
          <w:t>NOTE 1:</w:t>
        </w:r>
        <w:r>
          <w:rPr>
            <w:lang w:val="en-US"/>
          </w:rPr>
          <w:tab/>
          <w:t>Step 4 and step 5 can be done in parallel.</w:t>
        </w:r>
      </w:ins>
    </w:p>
    <w:p w14:paraId="6D8BFC3D" w14:textId="77777777" w:rsidR="00536D53" w:rsidRDefault="00536D53" w:rsidP="00536D53">
      <w:pPr>
        <w:pStyle w:val="NO"/>
        <w:rPr>
          <w:ins w:id="85" w:author="Dale Seed" w:date="2024-02-16T11:30:00Z"/>
          <w:lang w:val="en-US"/>
        </w:rPr>
      </w:pPr>
      <w:ins w:id="86" w:author="Dale Seed" w:date="2024-02-16T11:30:00Z">
        <w:r>
          <w:rPr>
            <w:lang w:val="en-US"/>
          </w:rPr>
          <w:t>NOTE 2:</w:t>
        </w:r>
        <w:r>
          <w:rPr>
            <w:lang w:val="en-US"/>
          </w:rPr>
          <w:tab/>
          <w:t>Step 5 can be sent via PDU session (if exist) or via application triggering (if no PDU session exists).</w:t>
        </w:r>
      </w:ins>
    </w:p>
    <w:p w14:paraId="2E58910B" w14:textId="77777777" w:rsidR="00536D53" w:rsidRDefault="00536D53" w:rsidP="00536D53">
      <w:pPr>
        <w:pStyle w:val="B1"/>
        <w:rPr>
          <w:ins w:id="87" w:author="Dale Seed" w:date="2024-02-16T11:30:00Z"/>
          <w:lang w:val="en-US"/>
        </w:rPr>
      </w:pPr>
      <w:ins w:id="88" w:author="Dale Seed" w:date="2024-02-16T11:30:00Z">
        <w:r>
          <w:rPr>
            <w:lang w:val="en-US"/>
          </w:rPr>
          <w:t>6.</w:t>
        </w:r>
        <w:r>
          <w:rPr>
            <w:lang w:val="en-US"/>
          </w:rPr>
          <w:tab/>
          <w:t xml:space="preserve">The SEALDD clients further notify the VAL clients about the </w:t>
        </w:r>
        <w:r w:rsidRPr="008E5B31">
          <w:rPr>
            <w:lang w:val="en-US"/>
          </w:rPr>
          <w:t>SEAL</w:t>
        </w:r>
        <w:r>
          <w:rPr>
            <w:lang w:val="en-US"/>
          </w:rPr>
          <w:t>DD connections being established.</w:t>
        </w:r>
      </w:ins>
    </w:p>
    <w:p w14:paraId="16C12798" w14:textId="77777777" w:rsidR="00536D53" w:rsidRPr="00131334" w:rsidRDefault="00536D53" w:rsidP="00536D53">
      <w:pPr>
        <w:rPr>
          <w:ins w:id="89" w:author="Dale Seed" w:date="2024-02-16T11:30:00Z"/>
          <w:lang w:eastAsia="zh-CN"/>
        </w:rPr>
      </w:pPr>
      <w:ins w:id="90" w:author="Dale Seed" w:date="2024-02-16T11:30:00Z">
        <w:r>
          <w:rPr>
            <w:lang w:eastAsia="zh-CN"/>
          </w:rPr>
          <w:t xml:space="preserve">Upon receiving multi-modal application traffic from VAL clients (not shown in the figure), the SEALDD clients send it to SEALDD server in SEALDD traffic. The SEALDD server identifies multi-modal application traffic based on the </w:t>
        </w:r>
        <w:r>
          <w:rPr>
            <w:lang w:eastAsia="zh-CN"/>
          </w:rPr>
          <w:lastRenderedPageBreak/>
          <w:t>VAL service ID and further sends the multi-modal application traffic to the VAL servers. The downlink multi-modal application traffic sent from VAL server to VAL client is processed similarly</w:t>
        </w:r>
        <w:r>
          <w:rPr>
            <w:lang w:val="en-US" w:eastAsia="zh-CN"/>
          </w:rPr>
          <w:t>.</w:t>
        </w:r>
      </w:ins>
    </w:p>
    <w:p w14:paraId="0B18A878" w14:textId="77777777" w:rsidR="00536D53" w:rsidRDefault="00536D53" w:rsidP="00536D53">
      <w:pPr>
        <w:pStyle w:val="Heading3"/>
        <w:rPr>
          <w:ins w:id="91" w:author="Dale Seed" w:date="2024-02-16T11:30:00Z"/>
        </w:rPr>
      </w:pPr>
      <w:bookmarkStart w:id="92" w:name="_Toc30385"/>
      <w:bookmarkStart w:id="93" w:name="_Toc5043"/>
      <w:bookmarkStart w:id="94" w:name="_Toc78314761"/>
      <w:bookmarkStart w:id="95" w:name="_Toc19733"/>
      <w:bookmarkStart w:id="96" w:name="_Toc146875957"/>
      <w:bookmarkStart w:id="97" w:name="_Toc13813"/>
      <w:bookmarkStart w:id="98" w:name="_Toc532993748"/>
      <w:ins w:id="99" w:author="Dale Seed" w:date="2024-02-16T11:30:00Z">
        <w:r>
          <w:rPr>
            <w:lang w:val="en-US" w:eastAsia="zh-CN"/>
          </w:rPr>
          <w:t>7</w:t>
        </w:r>
        <w:r>
          <w:t>.</w:t>
        </w:r>
        <w:r>
          <w:rPr>
            <w:lang w:eastAsia="zh-CN"/>
          </w:rPr>
          <w:t>x</w:t>
        </w:r>
        <w:r>
          <w:t>.</w:t>
        </w:r>
        <w:r>
          <w:rPr>
            <w:lang w:val="en-US" w:eastAsia="zh-CN"/>
          </w:rPr>
          <w:t>3</w:t>
        </w:r>
        <w:r>
          <w:tab/>
        </w:r>
        <w:r>
          <w:rPr>
            <w:lang w:eastAsia="zh-CN"/>
          </w:rPr>
          <w:t>Solution e</w:t>
        </w:r>
        <w:r>
          <w:t>valuation</w:t>
        </w:r>
        <w:bookmarkEnd w:id="92"/>
        <w:bookmarkEnd w:id="93"/>
        <w:bookmarkEnd w:id="94"/>
        <w:bookmarkEnd w:id="95"/>
        <w:bookmarkEnd w:id="96"/>
        <w:bookmarkEnd w:id="97"/>
        <w:bookmarkEnd w:id="98"/>
      </w:ins>
    </w:p>
    <w:p w14:paraId="72986141" w14:textId="77777777" w:rsidR="00B05C75" w:rsidRDefault="009B7CDE" w:rsidP="00B05C75">
      <w:pPr>
        <w:pStyle w:val="EditorsNote"/>
        <w:ind w:left="0" w:firstLine="0"/>
        <w:rPr>
          <w:ins w:id="100" w:author="Catalina rev" w:date="2024-04-02T16:06:00Z"/>
          <w:lang w:val="en-US"/>
        </w:rPr>
      </w:pPr>
      <w:ins w:id="101" w:author="Catalina rev" w:date="2024-04-02T15:53:00Z">
        <w:r w:rsidRPr="009B7CDE">
          <w:rPr>
            <w:lang w:val="en-US"/>
          </w:rPr>
          <w:t xml:space="preserve">This solution </w:t>
        </w:r>
      </w:ins>
      <w:ins w:id="102" w:author="Catalina rev" w:date="2024-04-02T16:01:00Z">
        <w:r w:rsidR="00FD5892" w:rsidRPr="00FD5892">
          <w:rPr>
            <w:lang w:val="en-US"/>
          </w:rPr>
          <w:t>enabl</w:t>
        </w:r>
      </w:ins>
      <w:ins w:id="103" w:author="Catalina rev" w:date="2024-04-02T16:02:00Z">
        <w:r w:rsidR="00CE0472">
          <w:rPr>
            <w:lang w:val="en-US"/>
          </w:rPr>
          <w:t>es</w:t>
        </w:r>
      </w:ins>
      <w:ins w:id="104" w:author="Catalina rev" w:date="2024-04-02T16:01:00Z">
        <w:r w:rsidR="00FD5892" w:rsidRPr="00FD5892">
          <w:rPr>
            <w:lang w:val="en-US"/>
          </w:rPr>
          <w:t xml:space="preserve"> end-to-end </w:t>
        </w:r>
      </w:ins>
      <w:ins w:id="105" w:author="Catalina rev" w:date="2024-04-02T16:03:00Z">
        <w:r w:rsidR="00CE0472">
          <w:rPr>
            <w:lang w:val="en-US"/>
          </w:rPr>
          <w:t xml:space="preserve">multi-modal </w:t>
        </w:r>
      </w:ins>
      <w:ins w:id="106" w:author="Catalina rev" w:date="2024-04-02T16:01:00Z">
        <w:r w:rsidR="00FD5892" w:rsidRPr="00FD5892">
          <w:rPr>
            <w:lang w:val="en-US"/>
          </w:rPr>
          <w:t>connection between VAL client and VAL server</w:t>
        </w:r>
      </w:ins>
      <w:ins w:id="107" w:author="Catalina rev" w:date="2024-04-02T16:03:00Z">
        <w:r w:rsidR="00CE0472">
          <w:rPr>
            <w:lang w:val="en-US"/>
          </w:rPr>
          <w:t xml:space="preserve"> </w:t>
        </w:r>
        <w:r w:rsidR="00984516">
          <w:rPr>
            <w:lang w:val="en-US"/>
          </w:rPr>
          <w:t xml:space="preserve">for </w:t>
        </w:r>
        <w:r w:rsidR="00984516" w:rsidRPr="00984516">
          <w:t>application data delivery</w:t>
        </w:r>
      </w:ins>
      <w:ins w:id="108" w:author="Catalina rev" w:date="2024-04-02T16:04:00Z">
        <w:r w:rsidR="00984516">
          <w:t>, with the connection initiation being</w:t>
        </w:r>
      </w:ins>
      <w:ins w:id="109" w:author="Catalina rev" w:date="2024-04-02T16:03:00Z">
        <w:r w:rsidR="00984516" w:rsidRPr="00984516">
          <w:t xml:space="preserve"> based on</w:t>
        </w:r>
      </w:ins>
      <w:ins w:id="110" w:author="Catalina rev" w:date="2024-04-02T16:04:00Z">
        <w:r w:rsidR="00035854">
          <w:t xml:space="preserve"> </w:t>
        </w:r>
      </w:ins>
      <w:ins w:id="111" w:author="Catalina rev" w:date="2024-04-02T16:03:00Z">
        <w:r w:rsidR="00984516" w:rsidRPr="00984516">
          <w:t>policy</w:t>
        </w:r>
      </w:ins>
      <w:ins w:id="112" w:author="Catalina rev" w:date="2024-04-02T16:05:00Z">
        <w:r w:rsidR="00035854">
          <w:rPr>
            <w:lang w:val="en-US"/>
          </w:rPr>
          <w:t>, and it is</w:t>
        </w:r>
      </w:ins>
      <w:ins w:id="113" w:author="Catalina rev" w:date="2024-04-02T15:53:00Z">
        <w:r w:rsidRPr="009B7CDE">
          <w:rPr>
            <w:lang w:val="en-US"/>
          </w:rPr>
          <w:t xml:space="preserve"> well-aligned with the </w:t>
        </w:r>
      </w:ins>
      <w:ins w:id="114" w:author="Catalina rev" w:date="2024-04-02T16:05:00Z">
        <w:r w:rsidR="00035854">
          <w:rPr>
            <w:lang w:val="en-US"/>
          </w:rPr>
          <w:t xml:space="preserve">existing </w:t>
        </w:r>
      </w:ins>
      <w:ins w:id="115" w:author="Catalina rev" w:date="2024-04-02T15:53:00Z">
        <w:r w:rsidRPr="009B7CDE">
          <w:rPr>
            <w:lang w:val="en-US"/>
          </w:rPr>
          <w:t>functionality</w:t>
        </w:r>
      </w:ins>
      <w:ins w:id="116" w:author="Catalina rev" w:date="2024-04-02T16:05:00Z">
        <w:r w:rsidR="00035854">
          <w:rPr>
            <w:lang w:val="en-US"/>
          </w:rPr>
          <w:t xml:space="preserve"> </w:t>
        </w:r>
      </w:ins>
      <w:ins w:id="117" w:author="Catalina rev" w:date="2024-04-02T15:53:00Z">
        <w:r w:rsidRPr="009B7CDE">
          <w:rPr>
            <w:lang w:val="en-US"/>
          </w:rPr>
          <w:t xml:space="preserve">in clause 9.2.2.3 of TS 23.433. </w:t>
        </w:r>
      </w:ins>
      <w:ins w:id="118" w:author="Catalina rev" w:date="2024-04-02T16:05:00Z">
        <w:r w:rsidR="00B05C75">
          <w:rPr>
            <w:lang w:val="en-US"/>
          </w:rPr>
          <w:t>The</w:t>
        </w:r>
      </w:ins>
      <w:ins w:id="119" w:author="Catalina rev" w:date="2024-04-02T16:06:00Z">
        <w:r w:rsidR="00B05C75">
          <w:rPr>
            <w:lang w:val="en-US"/>
          </w:rPr>
          <w:t xml:space="preserve"> solution has </w:t>
        </w:r>
      </w:ins>
      <w:ins w:id="120" w:author="Catalina rev" w:date="2024-04-02T16:05:00Z">
        <w:r w:rsidR="00B05C75">
          <w:rPr>
            <w:lang w:val="en-US"/>
          </w:rPr>
          <w:t>minimal architectural im</w:t>
        </w:r>
      </w:ins>
      <w:ins w:id="121" w:author="Catalina rev" w:date="2024-04-02T16:06:00Z">
        <w:r w:rsidR="00B05C75">
          <w:rPr>
            <w:lang w:val="en-US"/>
          </w:rPr>
          <w:t xml:space="preserve">pacts. </w:t>
        </w:r>
      </w:ins>
    </w:p>
    <w:p w14:paraId="10D9E01E" w14:textId="5974317E" w:rsidR="00B05C75" w:rsidRDefault="00B05C75" w:rsidP="00B05C75">
      <w:pPr>
        <w:pStyle w:val="EditorsNote"/>
        <w:ind w:left="0" w:firstLine="0"/>
        <w:rPr>
          <w:ins w:id="122" w:author="Catalina rev" w:date="2024-04-02T16:06:00Z"/>
          <w:lang w:val="en-US"/>
        </w:rPr>
      </w:pPr>
    </w:p>
    <w:bookmarkEnd w:id="20"/>
    <w:p w14:paraId="3DAA10FB" w14:textId="77777777" w:rsidR="00276954" w:rsidRPr="003C766F" w:rsidRDefault="00276954" w:rsidP="00B05C75">
      <w:pPr>
        <w:pStyle w:val="TH"/>
        <w:jc w:val="left"/>
      </w:pPr>
    </w:p>
    <w:bookmarkEnd w:id="4"/>
    <w:bookmarkEnd w:id="5"/>
    <w:bookmarkEnd w:id="6"/>
    <w:p w14:paraId="053C171C" w14:textId="77777777" w:rsidR="00FB1E2B" w:rsidRPr="00E12D5F" w:rsidRDefault="00FB1E2B" w:rsidP="00FB1E2B">
      <w:pPr>
        <w:pBdr>
          <w:top w:val="single" w:sz="4" w:space="1" w:color="auto"/>
          <w:left w:val="single" w:sz="4" w:space="4" w:color="auto"/>
          <w:bottom w:val="single" w:sz="4" w:space="1" w:color="auto"/>
          <w:right w:val="single" w:sz="4" w:space="4" w:color="auto"/>
        </w:pBdr>
        <w:jc w:val="center"/>
        <w:outlineLvl w:val="0"/>
        <w:rPr>
          <w:rFonts w:ascii="Arial" w:hAnsi="Arial" w:cs="Arial"/>
          <w:noProof/>
          <w:color w:val="0000FF"/>
          <w:sz w:val="28"/>
          <w:szCs w:val="28"/>
        </w:rPr>
      </w:pPr>
      <w:r w:rsidRPr="00E12D5F">
        <w:rPr>
          <w:rFonts w:ascii="Arial" w:hAnsi="Arial" w:cs="Arial"/>
          <w:noProof/>
          <w:color w:val="0000FF"/>
          <w:sz w:val="28"/>
          <w:szCs w:val="28"/>
        </w:rPr>
        <w:t>*** End of Changes ***</w:t>
      </w:r>
    </w:p>
    <w:sectPr w:rsidR="00FB1E2B" w:rsidRPr="00E12D5F">
      <w:headerReference w:type="default" r:id="rId16"/>
      <w:footerReference w:type="even" r:id="rId17"/>
      <w:footerReference w:type="default" r:id="rId18"/>
      <w:foot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47AD" w14:textId="77777777" w:rsidR="005331CE" w:rsidRDefault="005331CE">
      <w:r>
        <w:separator/>
      </w:r>
    </w:p>
  </w:endnote>
  <w:endnote w:type="continuationSeparator" w:id="0">
    <w:p w14:paraId="6F5CF676" w14:textId="77777777" w:rsidR="005331CE" w:rsidRDefault="0053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A4BA" w14:textId="77777777" w:rsidR="009B7CDE" w:rsidRDefault="009B7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6F05" w14:textId="77777777" w:rsidR="009B7CDE" w:rsidRDefault="009B7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919D" w14:textId="77777777" w:rsidR="009B7CDE" w:rsidRDefault="009B7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6C3E" w14:textId="77777777" w:rsidR="005331CE" w:rsidRDefault="005331CE">
      <w:r>
        <w:separator/>
      </w:r>
    </w:p>
  </w:footnote>
  <w:footnote w:type="continuationSeparator" w:id="0">
    <w:p w14:paraId="659CBD94" w14:textId="77777777" w:rsidR="005331CE" w:rsidRDefault="0053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64D" w14:textId="77777777" w:rsidR="00C93D83" w:rsidRDefault="00B4110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1F3"/>
    <w:multiLevelType w:val="hybridMultilevel"/>
    <w:tmpl w:val="F820763A"/>
    <w:lvl w:ilvl="0" w:tplc="AD645630">
      <w:start w:val="7"/>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738FA"/>
    <w:multiLevelType w:val="hybridMultilevel"/>
    <w:tmpl w:val="8BCA6380"/>
    <w:lvl w:ilvl="0" w:tplc="4B5A1CAE">
      <w:start w:val="1"/>
      <w:numFmt w:val="bullet"/>
      <w:lvlText w:val="-"/>
      <w:lvlJc w:val="left"/>
      <w:pPr>
        <w:ind w:left="408" w:hanging="360"/>
      </w:pPr>
      <w:rPr>
        <w:rFonts w:ascii="Times New Roman" w:eastAsia="SimSu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0EB6118F"/>
    <w:multiLevelType w:val="hybridMultilevel"/>
    <w:tmpl w:val="202A5EFE"/>
    <w:lvl w:ilvl="0" w:tplc="5BD08FA4">
      <w:start w:val="7"/>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D7609"/>
    <w:multiLevelType w:val="hybridMultilevel"/>
    <w:tmpl w:val="7146F55C"/>
    <w:lvl w:ilvl="0" w:tplc="74D483C4">
      <w:start w:val="7"/>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703C9"/>
    <w:multiLevelType w:val="hybridMultilevel"/>
    <w:tmpl w:val="AD007DBC"/>
    <w:lvl w:ilvl="0" w:tplc="D8F278A4">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1325C"/>
    <w:multiLevelType w:val="hybridMultilevel"/>
    <w:tmpl w:val="6598E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ABB4975"/>
    <w:multiLevelType w:val="hybridMultilevel"/>
    <w:tmpl w:val="DBBA31CE"/>
    <w:lvl w:ilvl="0" w:tplc="0DB41A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FBB7DF4"/>
    <w:multiLevelType w:val="hybridMultilevel"/>
    <w:tmpl w:val="A3F699A2"/>
    <w:lvl w:ilvl="0" w:tplc="97E6BC98">
      <w:start w:val="7"/>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6164779A"/>
    <w:multiLevelType w:val="hybridMultilevel"/>
    <w:tmpl w:val="AB92737A"/>
    <w:lvl w:ilvl="0" w:tplc="F72E4064">
      <w:start w:val="7"/>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C403A"/>
    <w:multiLevelType w:val="hybridMultilevel"/>
    <w:tmpl w:val="AAA2A856"/>
    <w:lvl w:ilvl="0" w:tplc="2D184A44">
      <w:start w:val="7"/>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6E1B5598"/>
    <w:multiLevelType w:val="hybridMultilevel"/>
    <w:tmpl w:val="14CC2F46"/>
    <w:lvl w:ilvl="0" w:tplc="4D3A2BC8">
      <w:start w:val="7"/>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B363B"/>
    <w:multiLevelType w:val="hybridMultilevel"/>
    <w:tmpl w:val="CA4EC52C"/>
    <w:lvl w:ilvl="0" w:tplc="D3EEDD8C">
      <w:start w:val="7"/>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4541C"/>
    <w:multiLevelType w:val="hybridMultilevel"/>
    <w:tmpl w:val="C6DC8830"/>
    <w:lvl w:ilvl="0" w:tplc="2038501C">
      <w:start w:val="7"/>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220163">
    <w:abstractNumId w:val="1"/>
  </w:num>
  <w:num w:numId="2" w16cid:durableId="857548441">
    <w:abstractNumId w:val="6"/>
  </w:num>
  <w:num w:numId="3" w16cid:durableId="173350896">
    <w:abstractNumId w:val="11"/>
  </w:num>
  <w:num w:numId="4" w16cid:durableId="885995220">
    <w:abstractNumId w:val="9"/>
  </w:num>
  <w:num w:numId="5" w16cid:durableId="1810440802">
    <w:abstractNumId w:val="7"/>
  </w:num>
  <w:num w:numId="6" w16cid:durableId="575936948">
    <w:abstractNumId w:val="3"/>
  </w:num>
  <w:num w:numId="7" w16cid:durableId="394859043">
    <w:abstractNumId w:val="8"/>
  </w:num>
  <w:num w:numId="8" w16cid:durableId="743140281">
    <w:abstractNumId w:val="0"/>
  </w:num>
  <w:num w:numId="9" w16cid:durableId="948008368">
    <w:abstractNumId w:val="2"/>
  </w:num>
  <w:num w:numId="10" w16cid:durableId="736316455">
    <w:abstractNumId w:val="10"/>
  </w:num>
  <w:num w:numId="11" w16cid:durableId="1209104699">
    <w:abstractNumId w:val="12"/>
  </w:num>
  <w:num w:numId="12" w16cid:durableId="279341182">
    <w:abstractNumId w:val="4"/>
  </w:num>
  <w:num w:numId="13" w16cid:durableId="63159649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le Seed">
    <w15:presenceInfo w15:providerId="AD" w15:userId="S::Dale.Seed@InterDigital.com::38d6738e-1a9b-40a9-90c6-d262c64718bd"/>
  </w15:person>
  <w15:person w15:author="Catalina rev">
    <w15:presenceInfo w15:providerId="None" w15:userId="Catalina 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IN"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C93D83"/>
    <w:rsid w:val="00005DBB"/>
    <w:rsid w:val="0001315E"/>
    <w:rsid w:val="000232B5"/>
    <w:rsid w:val="000302CD"/>
    <w:rsid w:val="000304E3"/>
    <w:rsid w:val="00031C2E"/>
    <w:rsid w:val="00032368"/>
    <w:rsid w:val="00032590"/>
    <w:rsid w:val="00034FF3"/>
    <w:rsid w:val="00035854"/>
    <w:rsid w:val="00037BC7"/>
    <w:rsid w:val="00040429"/>
    <w:rsid w:val="00041538"/>
    <w:rsid w:val="00054CA4"/>
    <w:rsid w:val="00057D19"/>
    <w:rsid w:val="00070C0D"/>
    <w:rsid w:val="00073999"/>
    <w:rsid w:val="000811BB"/>
    <w:rsid w:val="0008407A"/>
    <w:rsid w:val="0008460C"/>
    <w:rsid w:val="00093225"/>
    <w:rsid w:val="000A1DD9"/>
    <w:rsid w:val="000A42D5"/>
    <w:rsid w:val="000B4CD3"/>
    <w:rsid w:val="000B4DC9"/>
    <w:rsid w:val="000B4E01"/>
    <w:rsid w:val="000C31D3"/>
    <w:rsid w:val="000C6881"/>
    <w:rsid w:val="000D25B9"/>
    <w:rsid w:val="000D72C1"/>
    <w:rsid w:val="000E0095"/>
    <w:rsid w:val="000E6480"/>
    <w:rsid w:val="000F1DD0"/>
    <w:rsid w:val="001064F2"/>
    <w:rsid w:val="00107BBC"/>
    <w:rsid w:val="00113B5C"/>
    <w:rsid w:val="00114801"/>
    <w:rsid w:val="001237AE"/>
    <w:rsid w:val="001252B4"/>
    <w:rsid w:val="00126EE6"/>
    <w:rsid w:val="001276A4"/>
    <w:rsid w:val="00131334"/>
    <w:rsid w:val="00131659"/>
    <w:rsid w:val="00133C9E"/>
    <w:rsid w:val="00136041"/>
    <w:rsid w:val="0014715A"/>
    <w:rsid w:val="00155919"/>
    <w:rsid w:val="001604A8"/>
    <w:rsid w:val="0016723C"/>
    <w:rsid w:val="00167538"/>
    <w:rsid w:val="001704CF"/>
    <w:rsid w:val="00171A37"/>
    <w:rsid w:val="00171A6F"/>
    <w:rsid w:val="00172820"/>
    <w:rsid w:val="00174443"/>
    <w:rsid w:val="00180434"/>
    <w:rsid w:val="001849C0"/>
    <w:rsid w:val="0018515C"/>
    <w:rsid w:val="00190370"/>
    <w:rsid w:val="00192E6B"/>
    <w:rsid w:val="00197991"/>
    <w:rsid w:val="001A2FAC"/>
    <w:rsid w:val="001A5131"/>
    <w:rsid w:val="001B093A"/>
    <w:rsid w:val="001B0B14"/>
    <w:rsid w:val="001B346B"/>
    <w:rsid w:val="001C11FC"/>
    <w:rsid w:val="001C3B56"/>
    <w:rsid w:val="001C5CA2"/>
    <w:rsid w:val="001C6396"/>
    <w:rsid w:val="001D5646"/>
    <w:rsid w:val="001D7D9F"/>
    <w:rsid w:val="001E0B59"/>
    <w:rsid w:val="001E36CD"/>
    <w:rsid w:val="001E4765"/>
    <w:rsid w:val="001F26B0"/>
    <w:rsid w:val="002008A8"/>
    <w:rsid w:val="00202D31"/>
    <w:rsid w:val="00202E19"/>
    <w:rsid w:val="0020473D"/>
    <w:rsid w:val="00210166"/>
    <w:rsid w:val="00210C09"/>
    <w:rsid w:val="00212293"/>
    <w:rsid w:val="00213A34"/>
    <w:rsid w:val="00213FCF"/>
    <w:rsid w:val="002145B3"/>
    <w:rsid w:val="002157F9"/>
    <w:rsid w:val="00215877"/>
    <w:rsid w:val="00216CD9"/>
    <w:rsid w:val="00221C20"/>
    <w:rsid w:val="00222058"/>
    <w:rsid w:val="002225B7"/>
    <w:rsid w:val="00225F6E"/>
    <w:rsid w:val="002276EC"/>
    <w:rsid w:val="00232159"/>
    <w:rsid w:val="00243A74"/>
    <w:rsid w:val="002501FC"/>
    <w:rsid w:val="002556E1"/>
    <w:rsid w:val="002637FE"/>
    <w:rsid w:val="0026490B"/>
    <w:rsid w:val="00267161"/>
    <w:rsid w:val="002757F7"/>
    <w:rsid w:val="00276954"/>
    <w:rsid w:val="00280A25"/>
    <w:rsid w:val="00284851"/>
    <w:rsid w:val="00294D10"/>
    <w:rsid w:val="00296A71"/>
    <w:rsid w:val="002A02D0"/>
    <w:rsid w:val="002A2729"/>
    <w:rsid w:val="002A3497"/>
    <w:rsid w:val="002A58C9"/>
    <w:rsid w:val="002A7413"/>
    <w:rsid w:val="002B0259"/>
    <w:rsid w:val="002B278F"/>
    <w:rsid w:val="002C2D61"/>
    <w:rsid w:val="002D2BD4"/>
    <w:rsid w:val="002D4EE0"/>
    <w:rsid w:val="002D67F6"/>
    <w:rsid w:val="002E1527"/>
    <w:rsid w:val="002E1D20"/>
    <w:rsid w:val="002E5D1F"/>
    <w:rsid w:val="002E7D45"/>
    <w:rsid w:val="00300D75"/>
    <w:rsid w:val="00304FC5"/>
    <w:rsid w:val="003078B1"/>
    <w:rsid w:val="003107C5"/>
    <w:rsid w:val="00315316"/>
    <w:rsid w:val="00316503"/>
    <w:rsid w:val="0032290E"/>
    <w:rsid w:val="00325A6B"/>
    <w:rsid w:val="0032779A"/>
    <w:rsid w:val="00331881"/>
    <w:rsid w:val="00332B06"/>
    <w:rsid w:val="00334FE3"/>
    <w:rsid w:val="00340DB5"/>
    <w:rsid w:val="00344293"/>
    <w:rsid w:val="00356053"/>
    <w:rsid w:val="00360113"/>
    <w:rsid w:val="00360576"/>
    <w:rsid w:val="00363E9F"/>
    <w:rsid w:val="003708F1"/>
    <w:rsid w:val="00375051"/>
    <w:rsid w:val="00375311"/>
    <w:rsid w:val="00384A75"/>
    <w:rsid w:val="00394AB0"/>
    <w:rsid w:val="003A05E9"/>
    <w:rsid w:val="003A2594"/>
    <w:rsid w:val="003A4ED8"/>
    <w:rsid w:val="003B0A08"/>
    <w:rsid w:val="003B76B5"/>
    <w:rsid w:val="003C2FCC"/>
    <w:rsid w:val="003D6BEE"/>
    <w:rsid w:val="003D7159"/>
    <w:rsid w:val="003D7B03"/>
    <w:rsid w:val="003E0C03"/>
    <w:rsid w:val="003E207A"/>
    <w:rsid w:val="003F07D8"/>
    <w:rsid w:val="003F13B1"/>
    <w:rsid w:val="003F2AF3"/>
    <w:rsid w:val="003F5351"/>
    <w:rsid w:val="00411732"/>
    <w:rsid w:val="00411A3A"/>
    <w:rsid w:val="004322F2"/>
    <w:rsid w:val="004351CA"/>
    <w:rsid w:val="0044235F"/>
    <w:rsid w:val="004439E8"/>
    <w:rsid w:val="00452EB6"/>
    <w:rsid w:val="0045691B"/>
    <w:rsid w:val="0045702D"/>
    <w:rsid w:val="00466910"/>
    <w:rsid w:val="004674E3"/>
    <w:rsid w:val="004677F5"/>
    <w:rsid w:val="00471E91"/>
    <w:rsid w:val="00473908"/>
    <w:rsid w:val="0047507F"/>
    <w:rsid w:val="004751E7"/>
    <w:rsid w:val="00475EB1"/>
    <w:rsid w:val="00476A8A"/>
    <w:rsid w:val="00477513"/>
    <w:rsid w:val="004904BC"/>
    <w:rsid w:val="00491603"/>
    <w:rsid w:val="00491AF4"/>
    <w:rsid w:val="00495723"/>
    <w:rsid w:val="0049721E"/>
    <w:rsid w:val="004A109A"/>
    <w:rsid w:val="004A73FF"/>
    <w:rsid w:val="004B04F2"/>
    <w:rsid w:val="004B394A"/>
    <w:rsid w:val="004B496E"/>
    <w:rsid w:val="004B4FD5"/>
    <w:rsid w:val="004B69DA"/>
    <w:rsid w:val="004B754B"/>
    <w:rsid w:val="004C2AB1"/>
    <w:rsid w:val="004C7D47"/>
    <w:rsid w:val="004D4714"/>
    <w:rsid w:val="004E3D43"/>
    <w:rsid w:val="004F037E"/>
    <w:rsid w:val="004F0A8A"/>
    <w:rsid w:val="004F1032"/>
    <w:rsid w:val="004F10C9"/>
    <w:rsid w:val="004F4B99"/>
    <w:rsid w:val="004F658B"/>
    <w:rsid w:val="00501816"/>
    <w:rsid w:val="005025CF"/>
    <w:rsid w:val="005049F3"/>
    <w:rsid w:val="00505B55"/>
    <w:rsid w:val="005104E6"/>
    <w:rsid w:val="00513969"/>
    <w:rsid w:val="005200B7"/>
    <w:rsid w:val="00521662"/>
    <w:rsid w:val="00525176"/>
    <w:rsid w:val="00526DD6"/>
    <w:rsid w:val="005331CE"/>
    <w:rsid w:val="0053550D"/>
    <w:rsid w:val="00536D53"/>
    <w:rsid w:val="00536DA1"/>
    <w:rsid w:val="00542945"/>
    <w:rsid w:val="00544811"/>
    <w:rsid w:val="00551036"/>
    <w:rsid w:val="00554BBA"/>
    <w:rsid w:val="00557824"/>
    <w:rsid w:val="0056362F"/>
    <w:rsid w:val="00571F8C"/>
    <w:rsid w:val="00577771"/>
    <w:rsid w:val="00586164"/>
    <w:rsid w:val="00591AE5"/>
    <w:rsid w:val="00594DD3"/>
    <w:rsid w:val="00597EEB"/>
    <w:rsid w:val="00597FFC"/>
    <w:rsid w:val="005A5F05"/>
    <w:rsid w:val="005A735D"/>
    <w:rsid w:val="005C4ED1"/>
    <w:rsid w:val="005C7B4B"/>
    <w:rsid w:val="005E2083"/>
    <w:rsid w:val="005F07DD"/>
    <w:rsid w:val="005F1087"/>
    <w:rsid w:val="005F535D"/>
    <w:rsid w:val="005F6B95"/>
    <w:rsid w:val="0060127B"/>
    <w:rsid w:val="006012E4"/>
    <w:rsid w:val="006019AC"/>
    <w:rsid w:val="00605CEF"/>
    <w:rsid w:val="0060751E"/>
    <w:rsid w:val="00612C54"/>
    <w:rsid w:val="006143A0"/>
    <w:rsid w:val="0062107A"/>
    <w:rsid w:val="00622026"/>
    <w:rsid w:val="0062320F"/>
    <w:rsid w:val="0062522C"/>
    <w:rsid w:val="006303C0"/>
    <w:rsid w:val="0063118C"/>
    <w:rsid w:val="00645061"/>
    <w:rsid w:val="006476FC"/>
    <w:rsid w:val="0067368C"/>
    <w:rsid w:val="00686C5E"/>
    <w:rsid w:val="006926F2"/>
    <w:rsid w:val="006A2E37"/>
    <w:rsid w:val="006A5B79"/>
    <w:rsid w:val="006A6700"/>
    <w:rsid w:val="006A688E"/>
    <w:rsid w:val="006B0DD7"/>
    <w:rsid w:val="006C1668"/>
    <w:rsid w:val="006C3588"/>
    <w:rsid w:val="006D0095"/>
    <w:rsid w:val="006D5C97"/>
    <w:rsid w:val="006D72A5"/>
    <w:rsid w:val="006E5B12"/>
    <w:rsid w:val="006E744D"/>
    <w:rsid w:val="006F43F5"/>
    <w:rsid w:val="00701909"/>
    <w:rsid w:val="00715719"/>
    <w:rsid w:val="00716C52"/>
    <w:rsid w:val="007205B2"/>
    <w:rsid w:val="00723425"/>
    <w:rsid w:val="0072479F"/>
    <w:rsid w:val="00736A0A"/>
    <w:rsid w:val="007476AF"/>
    <w:rsid w:val="007519B4"/>
    <w:rsid w:val="00751C83"/>
    <w:rsid w:val="007568EA"/>
    <w:rsid w:val="007572EB"/>
    <w:rsid w:val="00760DD6"/>
    <w:rsid w:val="007647FD"/>
    <w:rsid w:val="00765977"/>
    <w:rsid w:val="00765D1F"/>
    <w:rsid w:val="00766207"/>
    <w:rsid w:val="00770145"/>
    <w:rsid w:val="0077607C"/>
    <w:rsid w:val="00780A06"/>
    <w:rsid w:val="007823DA"/>
    <w:rsid w:val="00782956"/>
    <w:rsid w:val="00785301"/>
    <w:rsid w:val="00790B27"/>
    <w:rsid w:val="00792104"/>
    <w:rsid w:val="007A00C5"/>
    <w:rsid w:val="007B4D87"/>
    <w:rsid w:val="007C1FA8"/>
    <w:rsid w:val="007C41FF"/>
    <w:rsid w:val="007D2E72"/>
    <w:rsid w:val="007D7492"/>
    <w:rsid w:val="007E010A"/>
    <w:rsid w:val="007E1D38"/>
    <w:rsid w:val="007E44E3"/>
    <w:rsid w:val="007E61B4"/>
    <w:rsid w:val="007E677F"/>
    <w:rsid w:val="007E7246"/>
    <w:rsid w:val="007F0EEA"/>
    <w:rsid w:val="007F3111"/>
    <w:rsid w:val="007F3AF7"/>
    <w:rsid w:val="007F698E"/>
    <w:rsid w:val="008005E4"/>
    <w:rsid w:val="008047CD"/>
    <w:rsid w:val="008117F1"/>
    <w:rsid w:val="00814876"/>
    <w:rsid w:val="00820F0F"/>
    <w:rsid w:val="00825897"/>
    <w:rsid w:val="00827A95"/>
    <w:rsid w:val="008306E7"/>
    <w:rsid w:val="00836C0D"/>
    <w:rsid w:val="008405C6"/>
    <w:rsid w:val="008416BE"/>
    <w:rsid w:val="00845100"/>
    <w:rsid w:val="00845882"/>
    <w:rsid w:val="00846087"/>
    <w:rsid w:val="00850A7F"/>
    <w:rsid w:val="0085133C"/>
    <w:rsid w:val="0085214B"/>
    <w:rsid w:val="0085310F"/>
    <w:rsid w:val="00856236"/>
    <w:rsid w:val="008710FF"/>
    <w:rsid w:val="00873C7E"/>
    <w:rsid w:val="00876346"/>
    <w:rsid w:val="00876CC1"/>
    <w:rsid w:val="00877CCC"/>
    <w:rsid w:val="008811BB"/>
    <w:rsid w:val="00882DB9"/>
    <w:rsid w:val="00885A27"/>
    <w:rsid w:val="00892C79"/>
    <w:rsid w:val="00893373"/>
    <w:rsid w:val="00893E7C"/>
    <w:rsid w:val="00897215"/>
    <w:rsid w:val="008A1BA0"/>
    <w:rsid w:val="008A1CFC"/>
    <w:rsid w:val="008B33F2"/>
    <w:rsid w:val="008C4F81"/>
    <w:rsid w:val="008D0100"/>
    <w:rsid w:val="008D1A08"/>
    <w:rsid w:val="008D4687"/>
    <w:rsid w:val="008D5E0C"/>
    <w:rsid w:val="008D7AEE"/>
    <w:rsid w:val="008E0C2E"/>
    <w:rsid w:val="008E1FC5"/>
    <w:rsid w:val="008E691C"/>
    <w:rsid w:val="009009A8"/>
    <w:rsid w:val="00905E39"/>
    <w:rsid w:val="009116EE"/>
    <w:rsid w:val="00912B8E"/>
    <w:rsid w:val="00914280"/>
    <w:rsid w:val="00916988"/>
    <w:rsid w:val="00916A5D"/>
    <w:rsid w:val="00920C86"/>
    <w:rsid w:val="009255E7"/>
    <w:rsid w:val="00931566"/>
    <w:rsid w:val="00932FE7"/>
    <w:rsid w:val="00935219"/>
    <w:rsid w:val="00935625"/>
    <w:rsid w:val="00944E56"/>
    <w:rsid w:val="009466FE"/>
    <w:rsid w:val="0095000D"/>
    <w:rsid w:val="00951428"/>
    <w:rsid w:val="00953C7F"/>
    <w:rsid w:val="009549E2"/>
    <w:rsid w:val="00961793"/>
    <w:rsid w:val="00965D9C"/>
    <w:rsid w:val="00967B55"/>
    <w:rsid w:val="0097017F"/>
    <w:rsid w:val="00975D1B"/>
    <w:rsid w:val="00976E62"/>
    <w:rsid w:val="00982BA7"/>
    <w:rsid w:val="0098373D"/>
    <w:rsid w:val="00984516"/>
    <w:rsid w:val="00985E01"/>
    <w:rsid w:val="009926F5"/>
    <w:rsid w:val="00993027"/>
    <w:rsid w:val="009B078D"/>
    <w:rsid w:val="009B1A6C"/>
    <w:rsid w:val="009B6628"/>
    <w:rsid w:val="009B7CDE"/>
    <w:rsid w:val="009C526B"/>
    <w:rsid w:val="009D183B"/>
    <w:rsid w:val="009D316B"/>
    <w:rsid w:val="009D47F7"/>
    <w:rsid w:val="009D5465"/>
    <w:rsid w:val="009E1971"/>
    <w:rsid w:val="009E778F"/>
    <w:rsid w:val="009E7858"/>
    <w:rsid w:val="009F0D46"/>
    <w:rsid w:val="009F692A"/>
    <w:rsid w:val="00A06245"/>
    <w:rsid w:val="00A12927"/>
    <w:rsid w:val="00A1395B"/>
    <w:rsid w:val="00A14433"/>
    <w:rsid w:val="00A147DA"/>
    <w:rsid w:val="00A26BB2"/>
    <w:rsid w:val="00A34185"/>
    <w:rsid w:val="00A34787"/>
    <w:rsid w:val="00A35CEF"/>
    <w:rsid w:val="00A369A7"/>
    <w:rsid w:val="00A36DB1"/>
    <w:rsid w:val="00A44591"/>
    <w:rsid w:val="00A45BFB"/>
    <w:rsid w:val="00A47DEB"/>
    <w:rsid w:val="00A51899"/>
    <w:rsid w:val="00A522DA"/>
    <w:rsid w:val="00A527C4"/>
    <w:rsid w:val="00A55140"/>
    <w:rsid w:val="00A5526D"/>
    <w:rsid w:val="00A555B1"/>
    <w:rsid w:val="00A647E1"/>
    <w:rsid w:val="00A651C4"/>
    <w:rsid w:val="00A739DF"/>
    <w:rsid w:val="00A81AA1"/>
    <w:rsid w:val="00A82215"/>
    <w:rsid w:val="00A859DC"/>
    <w:rsid w:val="00A86F7E"/>
    <w:rsid w:val="00A91DA6"/>
    <w:rsid w:val="00A92CB6"/>
    <w:rsid w:val="00AA3DBE"/>
    <w:rsid w:val="00AA4D3E"/>
    <w:rsid w:val="00AA6831"/>
    <w:rsid w:val="00AB7C1D"/>
    <w:rsid w:val="00AD3565"/>
    <w:rsid w:val="00AD6FDF"/>
    <w:rsid w:val="00AE25D5"/>
    <w:rsid w:val="00AE3611"/>
    <w:rsid w:val="00AE4572"/>
    <w:rsid w:val="00AE5E2F"/>
    <w:rsid w:val="00B0382E"/>
    <w:rsid w:val="00B05C75"/>
    <w:rsid w:val="00B06818"/>
    <w:rsid w:val="00B16F15"/>
    <w:rsid w:val="00B25799"/>
    <w:rsid w:val="00B31F20"/>
    <w:rsid w:val="00B34B77"/>
    <w:rsid w:val="00B36899"/>
    <w:rsid w:val="00B41104"/>
    <w:rsid w:val="00B4736B"/>
    <w:rsid w:val="00B55B39"/>
    <w:rsid w:val="00B67DE4"/>
    <w:rsid w:val="00B71BC5"/>
    <w:rsid w:val="00B80D79"/>
    <w:rsid w:val="00B811A9"/>
    <w:rsid w:val="00B829E1"/>
    <w:rsid w:val="00B84214"/>
    <w:rsid w:val="00B929F1"/>
    <w:rsid w:val="00BA0DBE"/>
    <w:rsid w:val="00BA1D74"/>
    <w:rsid w:val="00BA29F2"/>
    <w:rsid w:val="00BA4BE2"/>
    <w:rsid w:val="00BA6AA9"/>
    <w:rsid w:val="00BB292D"/>
    <w:rsid w:val="00BB60F6"/>
    <w:rsid w:val="00BB7458"/>
    <w:rsid w:val="00BC1706"/>
    <w:rsid w:val="00BC3C63"/>
    <w:rsid w:val="00BD1620"/>
    <w:rsid w:val="00BD5CF0"/>
    <w:rsid w:val="00BE0288"/>
    <w:rsid w:val="00BE6819"/>
    <w:rsid w:val="00BE77BB"/>
    <w:rsid w:val="00BF0848"/>
    <w:rsid w:val="00BF3721"/>
    <w:rsid w:val="00BF5FC1"/>
    <w:rsid w:val="00C0574D"/>
    <w:rsid w:val="00C152AC"/>
    <w:rsid w:val="00C23860"/>
    <w:rsid w:val="00C23FC7"/>
    <w:rsid w:val="00C25EB8"/>
    <w:rsid w:val="00C359EA"/>
    <w:rsid w:val="00C44DD1"/>
    <w:rsid w:val="00C450A9"/>
    <w:rsid w:val="00C47C7D"/>
    <w:rsid w:val="00C51119"/>
    <w:rsid w:val="00C55D97"/>
    <w:rsid w:val="00C56192"/>
    <w:rsid w:val="00C64B73"/>
    <w:rsid w:val="00C727B8"/>
    <w:rsid w:val="00C777ED"/>
    <w:rsid w:val="00C80E6F"/>
    <w:rsid w:val="00C85EE4"/>
    <w:rsid w:val="00C90E98"/>
    <w:rsid w:val="00C92014"/>
    <w:rsid w:val="00C926EC"/>
    <w:rsid w:val="00C93D83"/>
    <w:rsid w:val="00C94A0D"/>
    <w:rsid w:val="00CA178C"/>
    <w:rsid w:val="00CB5006"/>
    <w:rsid w:val="00CC1839"/>
    <w:rsid w:val="00CC364F"/>
    <w:rsid w:val="00CC4471"/>
    <w:rsid w:val="00CD298C"/>
    <w:rsid w:val="00CD37AF"/>
    <w:rsid w:val="00CD3E01"/>
    <w:rsid w:val="00CE03E0"/>
    <w:rsid w:val="00CE0472"/>
    <w:rsid w:val="00CE0E25"/>
    <w:rsid w:val="00CE5291"/>
    <w:rsid w:val="00CE5CFA"/>
    <w:rsid w:val="00CF171A"/>
    <w:rsid w:val="00D07287"/>
    <w:rsid w:val="00D14D8C"/>
    <w:rsid w:val="00D21756"/>
    <w:rsid w:val="00D21EC3"/>
    <w:rsid w:val="00D22257"/>
    <w:rsid w:val="00D342C8"/>
    <w:rsid w:val="00D354E1"/>
    <w:rsid w:val="00D374DA"/>
    <w:rsid w:val="00D41806"/>
    <w:rsid w:val="00D42EB7"/>
    <w:rsid w:val="00D437B6"/>
    <w:rsid w:val="00D459B4"/>
    <w:rsid w:val="00D51F18"/>
    <w:rsid w:val="00D52E01"/>
    <w:rsid w:val="00D532CD"/>
    <w:rsid w:val="00D65887"/>
    <w:rsid w:val="00D72833"/>
    <w:rsid w:val="00D73C52"/>
    <w:rsid w:val="00D766FC"/>
    <w:rsid w:val="00D76E51"/>
    <w:rsid w:val="00D77522"/>
    <w:rsid w:val="00D82715"/>
    <w:rsid w:val="00D9341B"/>
    <w:rsid w:val="00D94233"/>
    <w:rsid w:val="00DA0740"/>
    <w:rsid w:val="00DA131D"/>
    <w:rsid w:val="00DA134A"/>
    <w:rsid w:val="00DA3DED"/>
    <w:rsid w:val="00DB4309"/>
    <w:rsid w:val="00DB702C"/>
    <w:rsid w:val="00DD4EA2"/>
    <w:rsid w:val="00DD7255"/>
    <w:rsid w:val="00DE29B0"/>
    <w:rsid w:val="00DE2F36"/>
    <w:rsid w:val="00DE3434"/>
    <w:rsid w:val="00DE6510"/>
    <w:rsid w:val="00DE6F2E"/>
    <w:rsid w:val="00DF40CB"/>
    <w:rsid w:val="00DF5B45"/>
    <w:rsid w:val="00DF6D3F"/>
    <w:rsid w:val="00E02799"/>
    <w:rsid w:val="00E0568E"/>
    <w:rsid w:val="00E11983"/>
    <w:rsid w:val="00E126A2"/>
    <w:rsid w:val="00E3178C"/>
    <w:rsid w:val="00E3358C"/>
    <w:rsid w:val="00E40861"/>
    <w:rsid w:val="00E437B1"/>
    <w:rsid w:val="00E44D98"/>
    <w:rsid w:val="00E45D52"/>
    <w:rsid w:val="00E53C38"/>
    <w:rsid w:val="00E61279"/>
    <w:rsid w:val="00E7751F"/>
    <w:rsid w:val="00E8139E"/>
    <w:rsid w:val="00E82492"/>
    <w:rsid w:val="00E85B2A"/>
    <w:rsid w:val="00E87536"/>
    <w:rsid w:val="00E925D3"/>
    <w:rsid w:val="00EA1702"/>
    <w:rsid w:val="00EA336A"/>
    <w:rsid w:val="00EB0825"/>
    <w:rsid w:val="00EB1E20"/>
    <w:rsid w:val="00EB648E"/>
    <w:rsid w:val="00EB7DF3"/>
    <w:rsid w:val="00EC0341"/>
    <w:rsid w:val="00EC0DD6"/>
    <w:rsid w:val="00EC1924"/>
    <w:rsid w:val="00EC277F"/>
    <w:rsid w:val="00EC2B7D"/>
    <w:rsid w:val="00ED3F25"/>
    <w:rsid w:val="00ED5BA4"/>
    <w:rsid w:val="00ED67D1"/>
    <w:rsid w:val="00EF16DB"/>
    <w:rsid w:val="00EF5CC4"/>
    <w:rsid w:val="00EF6D18"/>
    <w:rsid w:val="00EF7546"/>
    <w:rsid w:val="00F02271"/>
    <w:rsid w:val="00F02B8B"/>
    <w:rsid w:val="00F06B4D"/>
    <w:rsid w:val="00F07EFA"/>
    <w:rsid w:val="00F10348"/>
    <w:rsid w:val="00F12E58"/>
    <w:rsid w:val="00F1483C"/>
    <w:rsid w:val="00F1490A"/>
    <w:rsid w:val="00F15AD1"/>
    <w:rsid w:val="00F17186"/>
    <w:rsid w:val="00F22CF2"/>
    <w:rsid w:val="00F2391F"/>
    <w:rsid w:val="00F23A96"/>
    <w:rsid w:val="00F2680B"/>
    <w:rsid w:val="00F27252"/>
    <w:rsid w:val="00F30FD1"/>
    <w:rsid w:val="00F34111"/>
    <w:rsid w:val="00F416D3"/>
    <w:rsid w:val="00F42451"/>
    <w:rsid w:val="00F431B2"/>
    <w:rsid w:val="00F44210"/>
    <w:rsid w:val="00F54402"/>
    <w:rsid w:val="00F57C87"/>
    <w:rsid w:val="00F66AA4"/>
    <w:rsid w:val="00F67A3E"/>
    <w:rsid w:val="00F7041D"/>
    <w:rsid w:val="00F70CFB"/>
    <w:rsid w:val="00F7130E"/>
    <w:rsid w:val="00F71957"/>
    <w:rsid w:val="00F7312E"/>
    <w:rsid w:val="00F7589A"/>
    <w:rsid w:val="00F82024"/>
    <w:rsid w:val="00FA0809"/>
    <w:rsid w:val="00FA2292"/>
    <w:rsid w:val="00FA3F0D"/>
    <w:rsid w:val="00FB0585"/>
    <w:rsid w:val="00FB1E2B"/>
    <w:rsid w:val="00FB2FF5"/>
    <w:rsid w:val="00FB72C8"/>
    <w:rsid w:val="00FB7ED6"/>
    <w:rsid w:val="00FC1A3B"/>
    <w:rsid w:val="00FC3477"/>
    <w:rsid w:val="00FC72EC"/>
    <w:rsid w:val="00FD5892"/>
    <w:rsid w:val="00FD7E5B"/>
    <w:rsid w:val="00FE1E0C"/>
    <w:rsid w:val="00FE3C62"/>
    <w:rsid w:val="00FE4AE7"/>
    <w:rsid w:val="00FF086B"/>
    <w:rsid w:val="00FF4E57"/>
    <w:rsid w:val="00FF5A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7969"/>
  <w15:docId w15:val="{7581E491-0990-4376-9161-73797216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Normal"/>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THChar">
    <w:name w:val="TH Char"/>
    <w:link w:val="TH"/>
    <w:qFormat/>
    <w:locked/>
    <w:rPr>
      <w:rFonts w:ascii="Arial" w:hAnsi="Arial"/>
      <w:b/>
      <w:lang w:val="en-GB" w:eastAsia="en-US" w:bidi="ar-SA"/>
    </w:rPr>
  </w:style>
  <w:style w:type="character" w:customStyle="1" w:styleId="TALChar">
    <w:name w:val="TAL Char"/>
    <w:link w:val="TAL"/>
    <w:qFormat/>
    <w:rPr>
      <w:rFonts w:ascii="Arial" w:hAnsi="Arial"/>
      <w:sz w:val="18"/>
      <w:lang w:val="en-GB" w:eastAsia="en-US" w:bidi="ar-SA"/>
    </w:rPr>
  </w:style>
  <w:style w:type="character" w:customStyle="1" w:styleId="TACChar">
    <w:name w:val="TAC Char"/>
    <w:link w:val="TAC"/>
    <w:qFormat/>
    <w:rPr>
      <w:rFonts w:ascii="Arial" w:hAnsi="Arial"/>
      <w:sz w:val="18"/>
      <w:lang w:val="en-GB" w:eastAsia="en-US" w:bidi="ar-SA"/>
    </w:rPr>
  </w:style>
  <w:style w:type="character" w:customStyle="1" w:styleId="TAHChar">
    <w:name w:val="TAH Char"/>
    <w:link w:val="TAH"/>
    <w:qFormat/>
    <w:rPr>
      <w:rFonts w:ascii="Arial" w:hAnsi="Arial"/>
      <w:b/>
      <w:sz w:val="18"/>
      <w:lang w:val="en-GB" w:eastAsia="en-US" w:bidi="ar-SA"/>
    </w:rPr>
  </w:style>
  <w:style w:type="paragraph" w:customStyle="1" w:styleId="Guidance">
    <w:name w:val="Guidance"/>
    <w:basedOn w:val="Normal"/>
    <w:rsid w:val="00192E6B"/>
    <w:rPr>
      <w:rFonts w:eastAsia="Times New Roman"/>
      <w:i/>
      <w:color w:val="0000FF"/>
    </w:rPr>
  </w:style>
  <w:style w:type="character" w:customStyle="1" w:styleId="B1Char">
    <w:name w:val="B1 Char"/>
    <w:link w:val="B1"/>
    <w:qFormat/>
    <w:rsid w:val="00192E6B"/>
    <w:rPr>
      <w:rFonts w:ascii="Times New Roman" w:hAnsi="Times New Roman"/>
      <w:lang w:eastAsia="en-US"/>
    </w:rPr>
  </w:style>
  <w:style w:type="character" w:customStyle="1" w:styleId="NOZchn">
    <w:name w:val="NO Zchn"/>
    <w:link w:val="NO"/>
    <w:qFormat/>
    <w:rsid w:val="00192E6B"/>
    <w:rPr>
      <w:rFonts w:ascii="Times New Roman" w:hAnsi="Times New Roman"/>
      <w:lang w:eastAsia="en-US"/>
    </w:rPr>
  </w:style>
  <w:style w:type="paragraph" w:styleId="Revision">
    <w:name w:val="Revision"/>
    <w:hidden/>
    <w:uiPriority w:val="99"/>
    <w:semiHidden/>
    <w:rsid w:val="00D52E01"/>
    <w:rPr>
      <w:rFonts w:ascii="Times New Roman" w:hAnsi="Times New Roman"/>
      <w:lang w:eastAsia="en-US"/>
    </w:rPr>
  </w:style>
  <w:style w:type="character" w:customStyle="1" w:styleId="EXCar">
    <w:name w:val="EX Car"/>
    <w:link w:val="EX"/>
    <w:rsid w:val="00DB4309"/>
    <w:rPr>
      <w:rFonts w:ascii="Times New Roman" w:hAnsi="Times New Roman"/>
      <w:lang w:eastAsia="en-US"/>
    </w:rPr>
  </w:style>
  <w:style w:type="character" w:customStyle="1" w:styleId="TANChar">
    <w:name w:val="TAN Char"/>
    <w:link w:val="TAN"/>
    <w:rsid w:val="002A3497"/>
    <w:rPr>
      <w:rFonts w:ascii="Arial" w:hAnsi="Arial"/>
      <w:sz w:val="18"/>
      <w:lang w:eastAsia="en-US"/>
    </w:rPr>
  </w:style>
  <w:style w:type="character" w:customStyle="1" w:styleId="EditorsNoteChar">
    <w:name w:val="Editor's Note Char"/>
    <w:aliases w:val="EN Char,Editor's Note Char1"/>
    <w:link w:val="EditorsNote"/>
    <w:locked/>
    <w:rsid w:val="002A3497"/>
    <w:rPr>
      <w:rFonts w:ascii="Times New Roman" w:hAnsi="Times New Roman"/>
      <w:color w:val="FF0000"/>
      <w:lang w:eastAsia="en-US"/>
    </w:rPr>
  </w:style>
  <w:style w:type="character" w:customStyle="1" w:styleId="CRCoverPageZchn">
    <w:name w:val="CR Cover Page Zchn"/>
    <w:link w:val="CRCoverPage"/>
    <w:rsid w:val="000D72C1"/>
    <w:rPr>
      <w:rFonts w:ascii="Arial" w:hAnsi="Arial"/>
      <w:lang w:eastAsia="en-US"/>
    </w:rPr>
  </w:style>
  <w:style w:type="character" w:customStyle="1" w:styleId="TFChar">
    <w:name w:val="TF Char"/>
    <w:link w:val="TF"/>
    <w:qFormat/>
    <w:rsid w:val="00931566"/>
    <w:rPr>
      <w:rFonts w:ascii="Arial" w:hAnsi="Arial"/>
      <w:b/>
      <w:lang w:eastAsia="en-US"/>
    </w:rPr>
  </w:style>
  <w:style w:type="paragraph" w:styleId="ListParagraph">
    <w:name w:val="List Paragraph"/>
    <w:basedOn w:val="Normal"/>
    <w:uiPriority w:val="34"/>
    <w:qFormat/>
    <w:rsid w:val="00375051"/>
    <w:pPr>
      <w:ind w:left="720"/>
      <w:contextualSpacing/>
    </w:pPr>
  </w:style>
  <w:style w:type="character" w:customStyle="1" w:styleId="ui-provider">
    <w:name w:val="ui-provider"/>
    <w:basedOn w:val="DefaultParagraphFont"/>
    <w:rsid w:val="00715719"/>
  </w:style>
  <w:style w:type="character" w:customStyle="1" w:styleId="TALChar1">
    <w:name w:val="TAL Char1"/>
    <w:locked/>
    <w:rsid w:val="00D374DA"/>
    <w:rPr>
      <w:rFonts w:ascii="Arial" w:eastAsia="Times New Roman" w:hAnsi="Arial" w:cs="Times New Roman"/>
      <w:sz w:val="18"/>
      <w:szCs w:val="20"/>
      <w:lang w:val="x-none"/>
    </w:rPr>
  </w:style>
  <w:style w:type="character" w:customStyle="1" w:styleId="NOChar">
    <w:name w:val="NO Char"/>
    <w:qFormat/>
    <w:locked/>
    <w:rsid w:val="00597FFC"/>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949">
      <w:bodyDiv w:val="1"/>
      <w:marLeft w:val="0"/>
      <w:marRight w:val="0"/>
      <w:marTop w:val="0"/>
      <w:marBottom w:val="0"/>
      <w:divBdr>
        <w:top w:val="none" w:sz="0" w:space="0" w:color="auto"/>
        <w:left w:val="none" w:sz="0" w:space="0" w:color="auto"/>
        <w:bottom w:val="none" w:sz="0" w:space="0" w:color="auto"/>
        <w:right w:val="none" w:sz="0" w:space="0" w:color="auto"/>
      </w:divBdr>
    </w:div>
    <w:div w:id="10303105">
      <w:bodyDiv w:val="1"/>
      <w:marLeft w:val="0"/>
      <w:marRight w:val="0"/>
      <w:marTop w:val="0"/>
      <w:marBottom w:val="0"/>
      <w:divBdr>
        <w:top w:val="none" w:sz="0" w:space="0" w:color="auto"/>
        <w:left w:val="none" w:sz="0" w:space="0" w:color="auto"/>
        <w:bottom w:val="none" w:sz="0" w:space="0" w:color="auto"/>
        <w:right w:val="none" w:sz="0" w:space="0" w:color="auto"/>
      </w:divBdr>
    </w:div>
    <w:div w:id="32652727">
      <w:bodyDiv w:val="1"/>
      <w:marLeft w:val="0"/>
      <w:marRight w:val="0"/>
      <w:marTop w:val="0"/>
      <w:marBottom w:val="0"/>
      <w:divBdr>
        <w:top w:val="none" w:sz="0" w:space="0" w:color="auto"/>
        <w:left w:val="none" w:sz="0" w:space="0" w:color="auto"/>
        <w:bottom w:val="none" w:sz="0" w:space="0" w:color="auto"/>
        <w:right w:val="none" w:sz="0" w:space="0" w:color="auto"/>
      </w:divBdr>
    </w:div>
    <w:div w:id="72243158">
      <w:bodyDiv w:val="1"/>
      <w:marLeft w:val="0"/>
      <w:marRight w:val="0"/>
      <w:marTop w:val="0"/>
      <w:marBottom w:val="0"/>
      <w:divBdr>
        <w:top w:val="none" w:sz="0" w:space="0" w:color="auto"/>
        <w:left w:val="none" w:sz="0" w:space="0" w:color="auto"/>
        <w:bottom w:val="none" w:sz="0" w:space="0" w:color="auto"/>
        <w:right w:val="none" w:sz="0" w:space="0" w:color="auto"/>
      </w:divBdr>
    </w:div>
    <w:div w:id="90930536">
      <w:bodyDiv w:val="1"/>
      <w:marLeft w:val="0"/>
      <w:marRight w:val="0"/>
      <w:marTop w:val="0"/>
      <w:marBottom w:val="0"/>
      <w:divBdr>
        <w:top w:val="none" w:sz="0" w:space="0" w:color="auto"/>
        <w:left w:val="none" w:sz="0" w:space="0" w:color="auto"/>
        <w:bottom w:val="none" w:sz="0" w:space="0" w:color="auto"/>
        <w:right w:val="none" w:sz="0" w:space="0" w:color="auto"/>
      </w:divBdr>
    </w:div>
    <w:div w:id="149251294">
      <w:bodyDiv w:val="1"/>
      <w:marLeft w:val="0"/>
      <w:marRight w:val="0"/>
      <w:marTop w:val="0"/>
      <w:marBottom w:val="0"/>
      <w:divBdr>
        <w:top w:val="none" w:sz="0" w:space="0" w:color="auto"/>
        <w:left w:val="none" w:sz="0" w:space="0" w:color="auto"/>
        <w:bottom w:val="none" w:sz="0" w:space="0" w:color="auto"/>
        <w:right w:val="none" w:sz="0" w:space="0" w:color="auto"/>
      </w:divBdr>
    </w:div>
    <w:div w:id="183179780">
      <w:bodyDiv w:val="1"/>
      <w:marLeft w:val="0"/>
      <w:marRight w:val="0"/>
      <w:marTop w:val="0"/>
      <w:marBottom w:val="0"/>
      <w:divBdr>
        <w:top w:val="none" w:sz="0" w:space="0" w:color="auto"/>
        <w:left w:val="none" w:sz="0" w:space="0" w:color="auto"/>
        <w:bottom w:val="none" w:sz="0" w:space="0" w:color="auto"/>
        <w:right w:val="none" w:sz="0" w:space="0" w:color="auto"/>
      </w:divBdr>
    </w:div>
    <w:div w:id="272440301">
      <w:bodyDiv w:val="1"/>
      <w:marLeft w:val="0"/>
      <w:marRight w:val="0"/>
      <w:marTop w:val="0"/>
      <w:marBottom w:val="0"/>
      <w:divBdr>
        <w:top w:val="none" w:sz="0" w:space="0" w:color="auto"/>
        <w:left w:val="none" w:sz="0" w:space="0" w:color="auto"/>
        <w:bottom w:val="none" w:sz="0" w:space="0" w:color="auto"/>
        <w:right w:val="none" w:sz="0" w:space="0" w:color="auto"/>
      </w:divBdr>
    </w:div>
    <w:div w:id="291207436">
      <w:bodyDiv w:val="1"/>
      <w:marLeft w:val="0"/>
      <w:marRight w:val="0"/>
      <w:marTop w:val="0"/>
      <w:marBottom w:val="0"/>
      <w:divBdr>
        <w:top w:val="none" w:sz="0" w:space="0" w:color="auto"/>
        <w:left w:val="none" w:sz="0" w:space="0" w:color="auto"/>
        <w:bottom w:val="none" w:sz="0" w:space="0" w:color="auto"/>
        <w:right w:val="none" w:sz="0" w:space="0" w:color="auto"/>
      </w:divBdr>
    </w:div>
    <w:div w:id="294718773">
      <w:bodyDiv w:val="1"/>
      <w:marLeft w:val="0"/>
      <w:marRight w:val="0"/>
      <w:marTop w:val="0"/>
      <w:marBottom w:val="0"/>
      <w:divBdr>
        <w:top w:val="none" w:sz="0" w:space="0" w:color="auto"/>
        <w:left w:val="none" w:sz="0" w:space="0" w:color="auto"/>
        <w:bottom w:val="none" w:sz="0" w:space="0" w:color="auto"/>
        <w:right w:val="none" w:sz="0" w:space="0" w:color="auto"/>
      </w:divBdr>
    </w:div>
    <w:div w:id="325864402">
      <w:bodyDiv w:val="1"/>
      <w:marLeft w:val="0"/>
      <w:marRight w:val="0"/>
      <w:marTop w:val="0"/>
      <w:marBottom w:val="0"/>
      <w:divBdr>
        <w:top w:val="none" w:sz="0" w:space="0" w:color="auto"/>
        <w:left w:val="none" w:sz="0" w:space="0" w:color="auto"/>
        <w:bottom w:val="none" w:sz="0" w:space="0" w:color="auto"/>
        <w:right w:val="none" w:sz="0" w:space="0" w:color="auto"/>
      </w:divBdr>
    </w:div>
    <w:div w:id="351347057">
      <w:bodyDiv w:val="1"/>
      <w:marLeft w:val="0"/>
      <w:marRight w:val="0"/>
      <w:marTop w:val="0"/>
      <w:marBottom w:val="0"/>
      <w:divBdr>
        <w:top w:val="none" w:sz="0" w:space="0" w:color="auto"/>
        <w:left w:val="none" w:sz="0" w:space="0" w:color="auto"/>
        <w:bottom w:val="none" w:sz="0" w:space="0" w:color="auto"/>
        <w:right w:val="none" w:sz="0" w:space="0" w:color="auto"/>
      </w:divBdr>
    </w:div>
    <w:div w:id="364524962">
      <w:bodyDiv w:val="1"/>
      <w:marLeft w:val="0"/>
      <w:marRight w:val="0"/>
      <w:marTop w:val="0"/>
      <w:marBottom w:val="0"/>
      <w:divBdr>
        <w:top w:val="none" w:sz="0" w:space="0" w:color="auto"/>
        <w:left w:val="none" w:sz="0" w:space="0" w:color="auto"/>
        <w:bottom w:val="none" w:sz="0" w:space="0" w:color="auto"/>
        <w:right w:val="none" w:sz="0" w:space="0" w:color="auto"/>
      </w:divBdr>
    </w:div>
    <w:div w:id="432364024">
      <w:bodyDiv w:val="1"/>
      <w:marLeft w:val="0"/>
      <w:marRight w:val="0"/>
      <w:marTop w:val="0"/>
      <w:marBottom w:val="0"/>
      <w:divBdr>
        <w:top w:val="none" w:sz="0" w:space="0" w:color="auto"/>
        <w:left w:val="none" w:sz="0" w:space="0" w:color="auto"/>
        <w:bottom w:val="none" w:sz="0" w:space="0" w:color="auto"/>
        <w:right w:val="none" w:sz="0" w:space="0" w:color="auto"/>
      </w:divBdr>
    </w:div>
    <w:div w:id="43896152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82158572">
      <w:bodyDiv w:val="1"/>
      <w:marLeft w:val="0"/>
      <w:marRight w:val="0"/>
      <w:marTop w:val="0"/>
      <w:marBottom w:val="0"/>
      <w:divBdr>
        <w:top w:val="none" w:sz="0" w:space="0" w:color="auto"/>
        <w:left w:val="none" w:sz="0" w:space="0" w:color="auto"/>
        <w:bottom w:val="none" w:sz="0" w:space="0" w:color="auto"/>
        <w:right w:val="none" w:sz="0" w:space="0" w:color="auto"/>
      </w:divBdr>
    </w:div>
    <w:div w:id="535436763">
      <w:bodyDiv w:val="1"/>
      <w:marLeft w:val="0"/>
      <w:marRight w:val="0"/>
      <w:marTop w:val="0"/>
      <w:marBottom w:val="0"/>
      <w:divBdr>
        <w:top w:val="none" w:sz="0" w:space="0" w:color="auto"/>
        <w:left w:val="none" w:sz="0" w:space="0" w:color="auto"/>
        <w:bottom w:val="none" w:sz="0" w:space="0" w:color="auto"/>
        <w:right w:val="none" w:sz="0" w:space="0" w:color="auto"/>
      </w:divBdr>
    </w:div>
    <w:div w:id="576982564">
      <w:bodyDiv w:val="1"/>
      <w:marLeft w:val="0"/>
      <w:marRight w:val="0"/>
      <w:marTop w:val="0"/>
      <w:marBottom w:val="0"/>
      <w:divBdr>
        <w:top w:val="none" w:sz="0" w:space="0" w:color="auto"/>
        <w:left w:val="none" w:sz="0" w:space="0" w:color="auto"/>
        <w:bottom w:val="none" w:sz="0" w:space="0" w:color="auto"/>
        <w:right w:val="none" w:sz="0" w:space="0" w:color="auto"/>
      </w:divBdr>
    </w:div>
    <w:div w:id="600990770">
      <w:bodyDiv w:val="1"/>
      <w:marLeft w:val="0"/>
      <w:marRight w:val="0"/>
      <w:marTop w:val="0"/>
      <w:marBottom w:val="0"/>
      <w:divBdr>
        <w:top w:val="none" w:sz="0" w:space="0" w:color="auto"/>
        <w:left w:val="none" w:sz="0" w:space="0" w:color="auto"/>
        <w:bottom w:val="none" w:sz="0" w:space="0" w:color="auto"/>
        <w:right w:val="none" w:sz="0" w:space="0" w:color="auto"/>
      </w:divBdr>
    </w:div>
    <w:div w:id="633607719">
      <w:bodyDiv w:val="1"/>
      <w:marLeft w:val="0"/>
      <w:marRight w:val="0"/>
      <w:marTop w:val="0"/>
      <w:marBottom w:val="0"/>
      <w:divBdr>
        <w:top w:val="none" w:sz="0" w:space="0" w:color="auto"/>
        <w:left w:val="none" w:sz="0" w:space="0" w:color="auto"/>
        <w:bottom w:val="none" w:sz="0" w:space="0" w:color="auto"/>
        <w:right w:val="none" w:sz="0" w:space="0" w:color="auto"/>
      </w:divBdr>
    </w:div>
    <w:div w:id="658077065">
      <w:bodyDiv w:val="1"/>
      <w:marLeft w:val="0"/>
      <w:marRight w:val="0"/>
      <w:marTop w:val="0"/>
      <w:marBottom w:val="0"/>
      <w:divBdr>
        <w:top w:val="none" w:sz="0" w:space="0" w:color="auto"/>
        <w:left w:val="none" w:sz="0" w:space="0" w:color="auto"/>
        <w:bottom w:val="none" w:sz="0" w:space="0" w:color="auto"/>
        <w:right w:val="none" w:sz="0" w:space="0" w:color="auto"/>
      </w:divBdr>
    </w:div>
    <w:div w:id="663777610">
      <w:bodyDiv w:val="1"/>
      <w:marLeft w:val="0"/>
      <w:marRight w:val="0"/>
      <w:marTop w:val="0"/>
      <w:marBottom w:val="0"/>
      <w:divBdr>
        <w:top w:val="none" w:sz="0" w:space="0" w:color="auto"/>
        <w:left w:val="none" w:sz="0" w:space="0" w:color="auto"/>
        <w:bottom w:val="none" w:sz="0" w:space="0" w:color="auto"/>
        <w:right w:val="none" w:sz="0" w:space="0" w:color="auto"/>
      </w:divBdr>
    </w:div>
    <w:div w:id="679622277">
      <w:bodyDiv w:val="1"/>
      <w:marLeft w:val="0"/>
      <w:marRight w:val="0"/>
      <w:marTop w:val="0"/>
      <w:marBottom w:val="0"/>
      <w:divBdr>
        <w:top w:val="none" w:sz="0" w:space="0" w:color="auto"/>
        <w:left w:val="none" w:sz="0" w:space="0" w:color="auto"/>
        <w:bottom w:val="none" w:sz="0" w:space="0" w:color="auto"/>
        <w:right w:val="none" w:sz="0" w:space="0" w:color="auto"/>
      </w:divBdr>
    </w:div>
    <w:div w:id="683478687">
      <w:bodyDiv w:val="1"/>
      <w:marLeft w:val="0"/>
      <w:marRight w:val="0"/>
      <w:marTop w:val="0"/>
      <w:marBottom w:val="0"/>
      <w:divBdr>
        <w:top w:val="none" w:sz="0" w:space="0" w:color="auto"/>
        <w:left w:val="none" w:sz="0" w:space="0" w:color="auto"/>
        <w:bottom w:val="none" w:sz="0" w:space="0" w:color="auto"/>
        <w:right w:val="none" w:sz="0" w:space="0" w:color="auto"/>
      </w:divBdr>
    </w:div>
    <w:div w:id="709036868">
      <w:bodyDiv w:val="1"/>
      <w:marLeft w:val="0"/>
      <w:marRight w:val="0"/>
      <w:marTop w:val="0"/>
      <w:marBottom w:val="0"/>
      <w:divBdr>
        <w:top w:val="none" w:sz="0" w:space="0" w:color="auto"/>
        <w:left w:val="none" w:sz="0" w:space="0" w:color="auto"/>
        <w:bottom w:val="none" w:sz="0" w:space="0" w:color="auto"/>
        <w:right w:val="none" w:sz="0" w:space="0" w:color="auto"/>
      </w:divBdr>
    </w:div>
    <w:div w:id="709762568">
      <w:bodyDiv w:val="1"/>
      <w:marLeft w:val="0"/>
      <w:marRight w:val="0"/>
      <w:marTop w:val="0"/>
      <w:marBottom w:val="0"/>
      <w:divBdr>
        <w:top w:val="none" w:sz="0" w:space="0" w:color="auto"/>
        <w:left w:val="none" w:sz="0" w:space="0" w:color="auto"/>
        <w:bottom w:val="none" w:sz="0" w:space="0" w:color="auto"/>
        <w:right w:val="none" w:sz="0" w:space="0" w:color="auto"/>
      </w:divBdr>
    </w:div>
    <w:div w:id="711613645">
      <w:bodyDiv w:val="1"/>
      <w:marLeft w:val="0"/>
      <w:marRight w:val="0"/>
      <w:marTop w:val="0"/>
      <w:marBottom w:val="0"/>
      <w:divBdr>
        <w:top w:val="none" w:sz="0" w:space="0" w:color="auto"/>
        <w:left w:val="none" w:sz="0" w:space="0" w:color="auto"/>
        <w:bottom w:val="none" w:sz="0" w:space="0" w:color="auto"/>
        <w:right w:val="none" w:sz="0" w:space="0" w:color="auto"/>
      </w:divBdr>
    </w:div>
    <w:div w:id="718163204">
      <w:bodyDiv w:val="1"/>
      <w:marLeft w:val="0"/>
      <w:marRight w:val="0"/>
      <w:marTop w:val="0"/>
      <w:marBottom w:val="0"/>
      <w:divBdr>
        <w:top w:val="none" w:sz="0" w:space="0" w:color="auto"/>
        <w:left w:val="none" w:sz="0" w:space="0" w:color="auto"/>
        <w:bottom w:val="none" w:sz="0" w:space="0" w:color="auto"/>
        <w:right w:val="none" w:sz="0" w:space="0" w:color="auto"/>
      </w:divBdr>
    </w:div>
    <w:div w:id="783500359">
      <w:bodyDiv w:val="1"/>
      <w:marLeft w:val="0"/>
      <w:marRight w:val="0"/>
      <w:marTop w:val="0"/>
      <w:marBottom w:val="0"/>
      <w:divBdr>
        <w:top w:val="none" w:sz="0" w:space="0" w:color="auto"/>
        <w:left w:val="none" w:sz="0" w:space="0" w:color="auto"/>
        <w:bottom w:val="none" w:sz="0" w:space="0" w:color="auto"/>
        <w:right w:val="none" w:sz="0" w:space="0" w:color="auto"/>
      </w:divBdr>
    </w:div>
    <w:div w:id="803348707">
      <w:bodyDiv w:val="1"/>
      <w:marLeft w:val="0"/>
      <w:marRight w:val="0"/>
      <w:marTop w:val="0"/>
      <w:marBottom w:val="0"/>
      <w:divBdr>
        <w:top w:val="none" w:sz="0" w:space="0" w:color="auto"/>
        <w:left w:val="none" w:sz="0" w:space="0" w:color="auto"/>
        <w:bottom w:val="none" w:sz="0" w:space="0" w:color="auto"/>
        <w:right w:val="none" w:sz="0" w:space="0" w:color="auto"/>
      </w:divBdr>
    </w:div>
    <w:div w:id="832643504">
      <w:bodyDiv w:val="1"/>
      <w:marLeft w:val="0"/>
      <w:marRight w:val="0"/>
      <w:marTop w:val="0"/>
      <w:marBottom w:val="0"/>
      <w:divBdr>
        <w:top w:val="none" w:sz="0" w:space="0" w:color="auto"/>
        <w:left w:val="none" w:sz="0" w:space="0" w:color="auto"/>
        <w:bottom w:val="none" w:sz="0" w:space="0" w:color="auto"/>
        <w:right w:val="none" w:sz="0" w:space="0" w:color="auto"/>
      </w:divBdr>
    </w:div>
    <w:div w:id="857814017">
      <w:bodyDiv w:val="1"/>
      <w:marLeft w:val="0"/>
      <w:marRight w:val="0"/>
      <w:marTop w:val="0"/>
      <w:marBottom w:val="0"/>
      <w:divBdr>
        <w:top w:val="none" w:sz="0" w:space="0" w:color="auto"/>
        <w:left w:val="none" w:sz="0" w:space="0" w:color="auto"/>
        <w:bottom w:val="none" w:sz="0" w:space="0" w:color="auto"/>
        <w:right w:val="none" w:sz="0" w:space="0" w:color="auto"/>
      </w:divBdr>
    </w:div>
    <w:div w:id="881484557">
      <w:bodyDiv w:val="1"/>
      <w:marLeft w:val="0"/>
      <w:marRight w:val="0"/>
      <w:marTop w:val="0"/>
      <w:marBottom w:val="0"/>
      <w:divBdr>
        <w:top w:val="none" w:sz="0" w:space="0" w:color="auto"/>
        <w:left w:val="none" w:sz="0" w:space="0" w:color="auto"/>
        <w:bottom w:val="none" w:sz="0" w:space="0" w:color="auto"/>
        <w:right w:val="none" w:sz="0" w:space="0" w:color="auto"/>
      </w:divBdr>
    </w:div>
    <w:div w:id="921792631">
      <w:bodyDiv w:val="1"/>
      <w:marLeft w:val="0"/>
      <w:marRight w:val="0"/>
      <w:marTop w:val="0"/>
      <w:marBottom w:val="0"/>
      <w:divBdr>
        <w:top w:val="none" w:sz="0" w:space="0" w:color="auto"/>
        <w:left w:val="none" w:sz="0" w:space="0" w:color="auto"/>
        <w:bottom w:val="none" w:sz="0" w:space="0" w:color="auto"/>
        <w:right w:val="none" w:sz="0" w:space="0" w:color="auto"/>
      </w:divBdr>
    </w:div>
    <w:div w:id="1015569381">
      <w:bodyDiv w:val="1"/>
      <w:marLeft w:val="0"/>
      <w:marRight w:val="0"/>
      <w:marTop w:val="0"/>
      <w:marBottom w:val="0"/>
      <w:divBdr>
        <w:top w:val="none" w:sz="0" w:space="0" w:color="auto"/>
        <w:left w:val="none" w:sz="0" w:space="0" w:color="auto"/>
        <w:bottom w:val="none" w:sz="0" w:space="0" w:color="auto"/>
        <w:right w:val="none" w:sz="0" w:space="0" w:color="auto"/>
      </w:divBdr>
    </w:div>
    <w:div w:id="1020937840">
      <w:bodyDiv w:val="1"/>
      <w:marLeft w:val="0"/>
      <w:marRight w:val="0"/>
      <w:marTop w:val="0"/>
      <w:marBottom w:val="0"/>
      <w:divBdr>
        <w:top w:val="none" w:sz="0" w:space="0" w:color="auto"/>
        <w:left w:val="none" w:sz="0" w:space="0" w:color="auto"/>
        <w:bottom w:val="none" w:sz="0" w:space="0" w:color="auto"/>
        <w:right w:val="none" w:sz="0" w:space="0" w:color="auto"/>
      </w:divBdr>
    </w:div>
    <w:div w:id="1063720395">
      <w:bodyDiv w:val="1"/>
      <w:marLeft w:val="0"/>
      <w:marRight w:val="0"/>
      <w:marTop w:val="0"/>
      <w:marBottom w:val="0"/>
      <w:divBdr>
        <w:top w:val="none" w:sz="0" w:space="0" w:color="auto"/>
        <w:left w:val="none" w:sz="0" w:space="0" w:color="auto"/>
        <w:bottom w:val="none" w:sz="0" w:space="0" w:color="auto"/>
        <w:right w:val="none" w:sz="0" w:space="0" w:color="auto"/>
      </w:divBdr>
    </w:div>
    <w:div w:id="1072852261">
      <w:bodyDiv w:val="1"/>
      <w:marLeft w:val="0"/>
      <w:marRight w:val="0"/>
      <w:marTop w:val="0"/>
      <w:marBottom w:val="0"/>
      <w:divBdr>
        <w:top w:val="none" w:sz="0" w:space="0" w:color="auto"/>
        <w:left w:val="none" w:sz="0" w:space="0" w:color="auto"/>
        <w:bottom w:val="none" w:sz="0" w:space="0" w:color="auto"/>
        <w:right w:val="none" w:sz="0" w:space="0" w:color="auto"/>
      </w:divBdr>
    </w:div>
    <w:div w:id="1097168652">
      <w:bodyDiv w:val="1"/>
      <w:marLeft w:val="0"/>
      <w:marRight w:val="0"/>
      <w:marTop w:val="0"/>
      <w:marBottom w:val="0"/>
      <w:divBdr>
        <w:top w:val="none" w:sz="0" w:space="0" w:color="auto"/>
        <w:left w:val="none" w:sz="0" w:space="0" w:color="auto"/>
        <w:bottom w:val="none" w:sz="0" w:space="0" w:color="auto"/>
        <w:right w:val="none" w:sz="0" w:space="0" w:color="auto"/>
      </w:divBdr>
    </w:div>
    <w:div w:id="1128742682">
      <w:bodyDiv w:val="1"/>
      <w:marLeft w:val="0"/>
      <w:marRight w:val="0"/>
      <w:marTop w:val="0"/>
      <w:marBottom w:val="0"/>
      <w:divBdr>
        <w:top w:val="none" w:sz="0" w:space="0" w:color="auto"/>
        <w:left w:val="none" w:sz="0" w:space="0" w:color="auto"/>
        <w:bottom w:val="none" w:sz="0" w:space="0" w:color="auto"/>
        <w:right w:val="none" w:sz="0" w:space="0" w:color="auto"/>
      </w:divBdr>
    </w:div>
    <w:div w:id="1180661135">
      <w:bodyDiv w:val="1"/>
      <w:marLeft w:val="0"/>
      <w:marRight w:val="0"/>
      <w:marTop w:val="0"/>
      <w:marBottom w:val="0"/>
      <w:divBdr>
        <w:top w:val="none" w:sz="0" w:space="0" w:color="auto"/>
        <w:left w:val="none" w:sz="0" w:space="0" w:color="auto"/>
        <w:bottom w:val="none" w:sz="0" w:space="0" w:color="auto"/>
        <w:right w:val="none" w:sz="0" w:space="0" w:color="auto"/>
      </w:divBdr>
    </w:div>
    <w:div w:id="1191845902">
      <w:bodyDiv w:val="1"/>
      <w:marLeft w:val="0"/>
      <w:marRight w:val="0"/>
      <w:marTop w:val="0"/>
      <w:marBottom w:val="0"/>
      <w:divBdr>
        <w:top w:val="none" w:sz="0" w:space="0" w:color="auto"/>
        <w:left w:val="none" w:sz="0" w:space="0" w:color="auto"/>
        <w:bottom w:val="none" w:sz="0" w:space="0" w:color="auto"/>
        <w:right w:val="none" w:sz="0" w:space="0" w:color="auto"/>
      </w:divBdr>
    </w:div>
    <w:div w:id="1235580580">
      <w:bodyDiv w:val="1"/>
      <w:marLeft w:val="0"/>
      <w:marRight w:val="0"/>
      <w:marTop w:val="0"/>
      <w:marBottom w:val="0"/>
      <w:divBdr>
        <w:top w:val="none" w:sz="0" w:space="0" w:color="auto"/>
        <w:left w:val="none" w:sz="0" w:space="0" w:color="auto"/>
        <w:bottom w:val="none" w:sz="0" w:space="0" w:color="auto"/>
        <w:right w:val="none" w:sz="0" w:space="0" w:color="auto"/>
      </w:divBdr>
    </w:div>
    <w:div w:id="1239443737">
      <w:bodyDiv w:val="1"/>
      <w:marLeft w:val="0"/>
      <w:marRight w:val="0"/>
      <w:marTop w:val="0"/>
      <w:marBottom w:val="0"/>
      <w:divBdr>
        <w:top w:val="none" w:sz="0" w:space="0" w:color="auto"/>
        <w:left w:val="none" w:sz="0" w:space="0" w:color="auto"/>
        <w:bottom w:val="none" w:sz="0" w:space="0" w:color="auto"/>
        <w:right w:val="none" w:sz="0" w:space="0" w:color="auto"/>
      </w:divBdr>
    </w:div>
    <w:div w:id="1258558782">
      <w:bodyDiv w:val="1"/>
      <w:marLeft w:val="0"/>
      <w:marRight w:val="0"/>
      <w:marTop w:val="0"/>
      <w:marBottom w:val="0"/>
      <w:divBdr>
        <w:top w:val="none" w:sz="0" w:space="0" w:color="auto"/>
        <w:left w:val="none" w:sz="0" w:space="0" w:color="auto"/>
        <w:bottom w:val="none" w:sz="0" w:space="0" w:color="auto"/>
        <w:right w:val="none" w:sz="0" w:space="0" w:color="auto"/>
      </w:divBdr>
    </w:div>
    <w:div w:id="1266578073">
      <w:bodyDiv w:val="1"/>
      <w:marLeft w:val="0"/>
      <w:marRight w:val="0"/>
      <w:marTop w:val="0"/>
      <w:marBottom w:val="0"/>
      <w:divBdr>
        <w:top w:val="none" w:sz="0" w:space="0" w:color="auto"/>
        <w:left w:val="none" w:sz="0" w:space="0" w:color="auto"/>
        <w:bottom w:val="none" w:sz="0" w:space="0" w:color="auto"/>
        <w:right w:val="none" w:sz="0" w:space="0" w:color="auto"/>
      </w:divBdr>
    </w:div>
    <w:div w:id="1339692757">
      <w:bodyDiv w:val="1"/>
      <w:marLeft w:val="0"/>
      <w:marRight w:val="0"/>
      <w:marTop w:val="0"/>
      <w:marBottom w:val="0"/>
      <w:divBdr>
        <w:top w:val="none" w:sz="0" w:space="0" w:color="auto"/>
        <w:left w:val="none" w:sz="0" w:space="0" w:color="auto"/>
        <w:bottom w:val="none" w:sz="0" w:space="0" w:color="auto"/>
        <w:right w:val="none" w:sz="0" w:space="0" w:color="auto"/>
      </w:divBdr>
    </w:div>
    <w:div w:id="1400714503">
      <w:bodyDiv w:val="1"/>
      <w:marLeft w:val="0"/>
      <w:marRight w:val="0"/>
      <w:marTop w:val="0"/>
      <w:marBottom w:val="0"/>
      <w:divBdr>
        <w:top w:val="none" w:sz="0" w:space="0" w:color="auto"/>
        <w:left w:val="none" w:sz="0" w:space="0" w:color="auto"/>
        <w:bottom w:val="none" w:sz="0" w:space="0" w:color="auto"/>
        <w:right w:val="none" w:sz="0" w:space="0" w:color="auto"/>
      </w:divBdr>
    </w:div>
    <w:div w:id="1421683357">
      <w:bodyDiv w:val="1"/>
      <w:marLeft w:val="0"/>
      <w:marRight w:val="0"/>
      <w:marTop w:val="0"/>
      <w:marBottom w:val="0"/>
      <w:divBdr>
        <w:top w:val="none" w:sz="0" w:space="0" w:color="auto"/>
        <w:left w:val="none" w:sz="0" w:space="0" w:color="auto"/>
        <w:bottom w:val="none" w:sz="0" w:space="0" w:color="auto"/>
        <w:right w:val="none" w:sz="0" w:space="0" w:color="auto"/>
      </w:divBdr>
    </w:div>
    <w:div w:id="1427843139">
      <w:bodyDiv w:val="1"/>
      <w:marLeft w:val="0"/>
      <w:marRight w:val="0"/>
      <w:marTop w:val="0"/>
      <w:marBottom w:val="0"/>
      <w:divBdr>
        <w:top w:val="none" w:sz="0" w:space="0" w:color="auto"/>
        <w:left w:val="none" w:sz="0" w:space="0" w:color="auto"/>
        <w:bottom w:val="none" w:sz="0" w:space="0" w:color="auto"/>
        <w:right w:val="none" w:sz="0" w:space="0" w:color="auto"/>
      </w:divBdr>
    </w:div>
    <w:div w:id="1460955547">
      <w:bodyDiv w:val="1"/>
      <w:marLeft w:val="0"/>
      <w:marRight w:val="0"/>
      <w:marTop w:val="0"/>
      <w:marBottom w:val="0"/>
      <w:divBdr>
        <w:top w:val="none" w:sz="0" w:space="0" w:color="auto"/>
        <w:left w:val="none" w:sz="0" w:space="0" w:color="auto"/>
        <w:bottom w:val="none" w:sz="0" w:space="0" w:color="auto"/>
        <w:right w:val="none" w:sz="0" w:space="0" w:color="auto"/>
      </w:divBdr>
    </w:div>
    <w:div w:id="1636135232">
      <w:bodyDiv w:val="1"/>
      <w:marLeft w:val="0"/>
      <w:marRight w:val="0"/>
      <w:marTop w:val="0"/>
      <w:marBottom w:val="0"/>
      <w:divBdr>
        <w:top w:val="none" w:sz="0" w:space="0" w:color="auto"/>
        <w:left w:val="none" w:sz="0" w:space="0" w:color="auto"/>
        <w:bottom w:val="none" w:sz="0" w:space="0" w:color="auto"/>
        <w:right w:val="none" w:sz="0" w:space="0" w:color="auto"/>
      </w:divBdr>
    </w:div>
    <w:div w:id="1641614155">
      <w:bodyDiv w:val="1"/>
      <w:marLeft w:val="0"/>
      <w:marRight w:val="0"/>
      <w:marTop w:val="0"/>
      <w:marBottom w:val="0"/>
      <w:divBdr>
        <w:top w:val="none" w:sz="0" w:space="0" w:color="auto"/>
        <w:left w:val="none" w:sz="0" w:space="0" w:color="auto"/>
        <w:bottom w:val="none" w:sz="0" w:space="0" w:color="auto"/>
        <w:right w:val="none" w:sz="0" w:space="0" w:color="auto"/>
      </w:divBdr>
    </w:div>
    <w:div w:id="1694648592">
      <w:bodyDiv w:val="1"/>
      <w:marLeft w:val="0"/>
      <w:marRight w:val="0"/>
      <w:marTop w:val="0"/>
      <w:marBottom w:val="0"/>
      <w:divBdr>
        <w:top w:val="none" w:sz="0" w:space="0" w:color="auto"/>
        <w:left w:val="none" w:sz="0" w:space="0" w:color="auto"/>
        <w:bottom w:val="none" w:sz="0" w:space="0" w:color="auto"/>
        <w:right w:val="none" w:sz="0" w:space="0" w:color="auto"/>
      </w:divBdr>
    </w:div>
    <w:div w:id="1715810831">
      <w:bodyDiv w:val="1"/>
      <w:marLeft w:val="0"/>
      <w:marRight w:val="0"/>
      <w:marTop w:val="0"/>
      <w:marBottom w:val="0"/>
      <w:divBdr>
        <w:top w:val="none" w:sz="0" w:space="0" w:color="auto"/>
        <w:left w:val="none" w:sz="0" w:space="0" w:color="auto"/>
        <w:bottom w:val="none" w:sz="0" w:space="0" w:color="auto"/>
        <w:right w:val="none" w:sz="0" w:space="0" w:color="auto"/>
      </w:divBdr>
    </w:div>
    <w:div w:id="1734549808">
      <w:bodyDiv w:val="1"/>
      <w:marLeft w:val="0"/>
      <w:marRight w:val="0"/>
      <w:marTop w:val="0"/>
      <w:marBottom w:val="0"/>
      <w:divBdr>
        <w:top w:val="none" w:sz="0" w:space="0" w:color="auto"/>
        <w:left w:val="none" w:sz="0" w:space="0" w:color="auto"/>
        <w:bottom w:val="none" w:sz="0" w:space="0" w:color="auto"/>
        <w:right w:val="none" w:sz="0" w:space="0" w:color="auto"/>
      </w:divBdr>
    </w:div>
    <w:div w:id="1755932681">
      <w:bodyDiv w:val="1"/>
      <w:marLeft w:val="0"/>
      <w:marRight w:val="0"/>
      <w:marTop w:val="0"/>
      <w:marBottom w:val="0"/>
      <w:divBdr>
        <w:top w:val="none" w:sz="0" w:space="0" w:color="auto"/>
        <w:left w:val="none" w:sz="0" w:space="0" w:color="auto"/>
        <w:bottom w:val="none" w:sz="0" w:space="0" w:color="auto"/>
        <w:right w:val="none" w:sz="0" w:space="0" w:color="auto"/>
      </w:divBdr>
    </w:div>
    <w:div w:id="1757700749">
      <w:bodyDiv w:val="1"/>
      <w:marLeft w:val="0"/>
      <w:marRight w:val="0"/>
      <w:marTop w:val="0"/>
      <w:marBottom w:val="0"/>
      <w:divBdr>
        <w:top w:val="none" w:sz="0" w:space="0" w:color="auto"/>
        <w:left w:val="none" w:sz="0" w:space="0" w:color="auto"/>
        <w:bottom w:val="none" w:sz="0" w:space="0" w:color="auto"/>
        <w:right w:val="none" w:sz="0" w:space="0" w:color="auto"/>
      </w:divBdr>
    </w:div>
    <w:div w:id="1838113217">
      <w:bodyDiv w:val="1"/>
      <w:marLeft w:val="0"/>
      <w:marRight w:val="0"/>
      <w:marTop w:val="0"/>
      <w:marBottom w:val="0"/>
      <w:divBdr>
        <w:top w:val="none" w:sz="0" w:space="0" w:color="auto"/>
        <w:left w:val="none" w:sz="0" w:space="0" w:color="auto"/>
        <w:bottom w:val="none" w:sz="0" w:space="0" w:color="auto"/>
        <w:right w:val="none" w:sz="0" w:space="0" w:color="auto"/>
      </w:divBdr>
    </w:div>
    <w:div w:id="1842697057">
      <w:bodyDiv w:val="1"/>
      <w:marLeft w:val="0"/>
      <w:marRight w:val="0"/>
      <w:marTop w:val="0"/>
      <w:marBottom w:val="0"/>
      <w:divBdr>
        <w:top w:val="none" w:sz="0" w:space="0" w:color="auto"/>
        <w:left w:val="none" w:sz="0" w:space="0" w:color="auto"/>
        <w:bottom w:val="none" w:sz="0" w:space="0" w:color="auto"/>
        <w:right w:val="none" w:sz="0" w:space="0" w:color="auto"/>
      </w:divBdr>
    </w:div>
    <w:div w:id="1865173521">
      <w:bodyDiv w:val="1"/>
      <w:marLeft w:val="0"/>
      <w:marRight w:val="0"/>
      <w:marTop w:val="0"/>
      <w:marBottom w:val="0"/>
      <w:divBdr>
        <w:top w:val="none" w:sz="0" w:space="0" w:color="auto"/>
        <w:left w:val="none" w:sz="0" w:space="0" w:color="auto"/>
        <w:bottom w:val="none" w:sz="0" w:space="0" w:color="auto"/>
        <w:right w:val="none" w:sz="0" w:space="0" w:color="auto"/>
      </w:divBdr>
    </w:div>
    <w:div w:id="1923290370">
      <w:bodyDiv w:val="1"/>
      <w:marLeft w:val="0"/>
      <w:marRight w:val="0"/>
      <w:marTop w:val="0"/>
      <w:marBottom w:val="0"/>
      <w:divBdr>
        <w:top w:val="none" w:sz="0" w:space="0" w:color="auto"/>
        <w:left w:val="none" w:sz="0" w:space="0" w:color="auto"/>
        <w:bottom w:val="none" w:sz="0" w:space="0" w:color="auto"/>
        <w:right w:val="none" w:sz="0" w:space="0" w:color="auto"/>
      </w:divBdr>
    </w:div>
    <w:div w:id="1978950944">
      <w:bodyDiv w:val="1"/>
      <w:marLeft w:val="0"/>
      <w:marRight w:val="0"/>
      <w:marTop w:val="0"/>
      <w:marBottom w:val="0"/>
      <w:divBdr>
        <w:top w:val="none" w:sz="0" w:space="0" w:color="auto"/>
        <w:left w:val="none" w:sz="0" w:space="0" w:color="auto"/>
        <w:bottom w:val="none" w:sz="0" w:space="0" w:color="auto"/>
        <w:right w:val="none" w:sz="0" w:space="0" w:color="auto"/>
      </w:divBdr>
    </w:div>
    <w:div w:id="2008625991">
      <w:bodyDiv w:val="1"/>
      <w:marLeft w:val="0"/>
      <w:marRight w:val="0"/>
      <w:marTop w:val="0"/>
      <w:marBottom w:val="0"/>
      <w:divBdr>
        <w:top w:val="none" w:sz="0" w:space="0" w:color="auto"/>
        <w:left w:val="none" w:sz="0" w:space="0" w:color="auto"/>
        <w:bottom w:val="none" w:sz="0" w:space="0" w:color="auto"/>
        <w:right w:val="none" w:sz="0" w:space="0" w:color="auto"/>
      </w:divBdr>
    </w:div>
    <w:div w:id="2021926744">
      <w:bodyDiv w:val="1"/>
      <w:marLeft w:val="0"/>
      <w:marRight w:val="0"/>
      <w:marTop w:val="0"/>
      <w:marBottom w:val="0"/>
      <w:divBdr>
        <w:top w:val="none" w:sz="0" w:space="0" w:color="auto"/>
        <w:left w:val="none" w:sz="0" w:space="0" w:color="auto"/>
        <w:bottom w:val="none" w:sz="0" w:space="0" w:color="auto"/>
        <w:right w:val="none" w:sz="0" w:space="0" w:color="auto"/>
      </w:divBdr>
    </w:div>
    <w:div w:id="2029212603">
      <w:bodyDiv w:val="1"/>
      <w:marLeft w:val="0"/>
      <w:marRight w:val="0"/>
      <w:marTop w:val="0"/>
      <w:marBottom w:val="0"/>
      <w:divBdr>
        <w:top w:val="none" w:sz="0" w:space="0" w:color="auto"/>
        <w:left w:val="none" w:sz="0" w:space="0" w:color="auto"/>
        <w:bottom w:val="none" w:sz="0" w:space="0" w:color="auto"/>
        <w:right w:val="none" w:sz="0" w:space="0" w:color="auto"/>
      </w:divBdr>
    </w:div>
    <w:div w:id="2033920477">
      <w:bodyDiv w:val="1"/>
      <w:marLeft w:val="0"/>
      <w:marRight w:val="0"/>
      <w:marTop w:val="0"/>
      <w:marBottom w:val="0"/>
      <w:divBdr>
        <w:top w:val="none" w:sz="0" w:space="0" w:color="auto"/>
        <w:left w:val="none" w:sz="0" w:space="0" w:color="auto"/>
        <w:bottom w:val="none" w:sz="0" w:space="0" w:color="auto"/>
        <w:right w:val="none" w:sz="0" w:space="0" w:color="auto"/>
      </w:divBdr>
    </w:div>
    <w:div w:id="2074157223">
      <w:bodyDiv w:val="1"/>
      <w:marLeft w:val="0"/>
      <w:marRight w:val="0"/>
      <w:marTop w:val="0"/>
      <w:marBottom w:val="0"/>
      <w:divBdr>
        <w:top w:val="none" w:sz="0" w:space="0" w:color="auto"/>
        <w:left w:val="none" w:sz="0" w:space="0" w:color="auto"/>
        <w:bottom w:val="none" w:sz="0" w:space="0" w:color="auto"/>
        <w:right w:val="none" w:sz="0" w:space="0" w:color="auto"/>
      </w:divBdr>
    </w:div>
    <w:div w:id="208483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footer" Target="footer2.xml"/><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mladin.catalina@convidawireless.com" TargetMode="External"/><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kkd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ref_x002e_ xmlns="d78def48-27c6-4979-bba9-c862a2df76a0" xsi:nil="true"/>
    <Standard_x0020_subgroup xmlns="d78def48-27c6-4979-bba9-c862a2df76a0" xsi:nil="true"/>
    <Meeting_x0020_date xmlns="d78def48-27c6-4979-bba9-c862a2df76a0"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7" ma:contentTypeDescription="Create a new document." ma:contentTypeScope="" ma:versionID="00058db78ed31ab380bf1d6e3e324043">
  <xsd:schema xmlns:xsd="http://www.w3.org/2001/XMLSchema" xmlns:xs="http://www.w3.org/2001/XMLSchema" xmlns:p="http://schemas.microsoft.com/office/2006/metadata/properties" xmlns:ns2="d78def48-27c6-4979-bba9-c862a2df76a0" xmlns:ns3="http://schemas.microsoft.com/sharepoint/v4" xmlns:ns4="d6ffdcea-b8d5-430d-84fc-948dbfcb5364" xmlns:ns5="0f87353b-0140-45a3-9269-85d3f6ef8bfa" targetNamespace="http://schemas.microsoft.com/office/2006/metadata/properties" ma:root="true" ma:fieldsID="206f2da335d2f5fac59862424688d7b0" ns2:_="" ns3:_="" ns4:_="" ns5:_="">
    <xsd:import namespace="d78def48-27c6-4979-bba9-c862a2df76a0"/>
    <xsd:import namespace="http://schemas.microsoft.com/sharepoint/v4"/>
    <xsd:import namespace="d6ffdcea-b8d5-430d-84fc-948dbfcb5364"/>
    <xsd:import namespace="0f87353b-0140-45a3-9269-85d3f6ef8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element ref="ns3:IconOverlay" minOccurs="0"/>
                <xsd:element ref="ns4:SharedWithUsers" minOccurs="0"/>
                <xsd:element ref="ns5: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fdcea-b8d5-430d-84fc-948dbfcb53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87353b-0140-45a3-9269-85d3f6ef8bfa"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64CD1-6AB6-41D4-94A6-6654A9A1C6CB}">
  <ds:schemaRefs>
    <ds:schemaRef ds:uri="http://schemas.microsoft.com/office/2006/metadata/properties"/>
    <ds:schemaRef ds:uri="http://schemas.microsoft.com/office/infopath/2007/PartnerControls"/>
    <ds:schemaRef ds:uri="d78def48-27c6-4979-bba9-c862a2df76a0"/>
    <ds:schemaRef ds:uri="http://schemas.microsoft.com/sharepoint/v4"/>
  </ds:schemaRefs>
</ds:datastoreItem>
</file>

<file path=customXml/itemProps2.xml><?xml version="1.0" encoding="utf-8"?>
<ds:datastoreItem xmlns:ds="http://schemas.openxmlformats.org/officeDocument/2006/customXml" ds:itemID="{D0917383-7DE0-4873-8435-E441CC131BAA}">
  <ds:schemaRefs>
    <ds:schemaRef ds:uri="http://schemas.microsoft.com/sharepoint/v3/contenttype/forms"/>
  </ds:schemaRefs>
</ds:datastoreItem>
</file>

<file path=customXml/itemProps3.xml><?xml version="1.0" encoding="utf-8"?>
<ds:datastoreItem xmlns:ds="http://schemas.openxmlformats.org/officeDocument/2006/customXml" ds:itemID="{60C8E86D-3858-45FA-A516-380C5ED89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sharepoint/v4"/>
    <ds:schemaRef ds:uri="d6ffdcea-b8d5-430d-84fc-948dbfcb5364"/>
    <ds:schemaRef ds:uri="0f87353b-0140-45a3-9269-85d3f6ef8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400</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Catalina Mladin</cp:lastModifiedBy>
  <cp:revision>38</cp:revision>
  <cp:lastPrinted>1900-01-01T05:00:00Z</cp:lastPrinted>
  <dcterms:created xsi:type="dcterms:W3CDTF">2024-02-15T16:16:00Z</dcterms:created>
  <dcterms:modified xsi:type="dcterms:W3CDTF">2024-04-18T02:22:00Z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0x0101003244A18A50E4D44392C0F13FE4390A30</vt:lpwstr>
  </property>
  <property fmtid="{D5CDD505-2E9C-101B-9397-08002B2CF9AE}" pid="4" name="MSIP_Label_bcf26ed8-713a-4e6c-8a04-66607341a11c_Enabled">
    <vt:lpwstr>true</vt:lpwstr>
  </property>
  <property fmtid="{D5CDD505-2E9C-101B-9397-08002B2CF9AE}" pid="5" name="MSIP_Label_bcf26ed8-713a-4e6c-8a04-66607341a11c_SetDate">
    <vt:lpwstr>2024-04-08T15:49:15Z</vt:lpwstr>
  </property>
  <property fmtid="{D5CDD505-2E9C-101B-9397-08002B2CF9AE}" pid="6" name="MSIP_Label_bcf26ed8-713a-4e6c-8a04-66607341a11c_Method">
    <vt:lpwstr>Privileged</vt:lpwstr>
  </property>
  <property fmtid="{D5CDD505-2E9C-101B-9397-08002B2CF9AE}" pid="7" name="MSIP_Label_bcf26ed8-713a-4e6c-8a04-66607341a11c_Name">
    <vt:lpwstr>Public</vt:lpwstr>
  </property>
  <property fmtid="{D5CDD505-2E9C-101B-9397-08002B2CF9AE}" pid="8" name="MSIP_Label_bcf26ed8-713a-4e6c-8a04-66607341a11c_SiteId">
    <vt:lpwstr>e351b779-f6d5-4e50-8568-80e922d180ae</vt:lpwstr>
  </property>
  <property fmtid="{D5CDD505-2E9C-101B-9397-08002B2CF9AE}" pid="9" name="MSIP_Label_bcf26ed8-713a-4e6c-8a04-66607341a11c_ActionId">
    <vt:lpwstr>5ca6631a-0226-4eec-aa25-f0e85974ea2a</vt:lpwstr>
  </property>
  <property fmtid="{D5CDD505-2E9C-101B-9397-08002B2CF9AE}" pid="10" name="MSIP_Label_bcf26ed8-713a-4e6c-8a04-66607341a11c_ContentBits">
    <vt:lpwstr>0</vt:lpwstr>
  </property>
</Properties>
</file>