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B14A" w14:textId="17B9DDDD" w:rsidR="00030C1E" w:rsidRPr="00030C1E" w:rsidRDefault="00030C1E" w:rsidP="00030C1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30C1E">
        <w:rPr>
          <w:b/>
          <w:noProof/>
          <w:sz w:val="24"/>
        </w:rPr>
        <w:t>3GPP TSG-SA WG6 Meeting #60</w:t>
      </w:r>
      <w:r w:rsidRPr="00030C1E">
        <w:rPr>
          <w:b/>
          <w:noProof/>
          <w:sz w:val="24"/>
        </w:rPr>
        <w:tab/>
        <w:t>S6-24</w:t>
      </w:r>
      <w:r w:rsidR="00881BA0">
        <w:rPr>
          <w:b/>
          <w:noProof/>
          <w:sz w:val="24"/>
        </w:rPr>
        <w:t>1</w:t>
      </w:r>
      <w:r w:rsidR="00B966D0">
        <w:rPr>
          <w:b/>
          <w:noProof/>
          <w:sz w:val="24"/>
        </w:rPr>
        <w:t>498</w:t>
      </w:r>
    </w:p>
    <w:p w14:paraId="0A0C5C32" w14:textId="04E69144" w:rsidR="00BA29F2" w:rsidRPr="00CA4C6D" w:rsidRDefault="00030C1E" w:rsidP="00BA29F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30C1E">
        <w:rPr>
          <w:b/>
          <w:noProof/>
          <w:sz w:val="24"/>
        </w:rPr>
        <w:t>Changsha, China 15</w:t>
      </w:r>
      <w:r w:rsidRPr="00881BA0">
        <w:rPr>
          <w:b/>
          <w:noProof/>
          <w:sz w:val="24"/>
          <w:vertAlign w:val="superscript"/>
        </w:rPr>
        <w:t>th</w:t>
      </w:r>
      <w:r w:rsidRPr="00030C1E">
        <w:rPr>
          <w:b/>
          <w:noProof/>
          <w:sz w:val="24"/>
        </w:rPr>
        <w:t>-19</w:t>
      </w:r>
      <w:r w:rsidRPr="00881BA0">
        <w:rPr>
          <w:b/>
          <w:noProof/>
          <w:sz w:val="24"/>
          <w:vertAlign w:val="superscript"/>
        </w:rPr>
        <w:t>th</w:t>
      </w:r>
      <w:r w:rsidR="00881BA0">
        <w:rPr>
          <w:b/>
          <w:noProof/>
          <w:sz w:val="24"/>
        </w:rPr>
        <w:t xml:space="preserve"> </w:t>
      </w:r>
      <w:r w:rsidRPr="00030C1E">
        <w:rPr>
          <w:b/>
          <w:noProof/>
          <w:sz w:val="24"/>
        </w:rPr>
        <w:t>April 2024</w:t>
      </w:r>
      <w:r w:rsidRPr="00030C1E">
        <w:rPr>
          <w:b/>
          <w:noProof/>
          <w:sz w:val="24"/>
        </w:rPr>
        <w:tab/>
        <w:t>(revision of S6-</w:t>
      </w:r>
      <w:r>
        <w:rPr>
          <w:b/>
          <w:noProof/>
          <w:sz w:val="24"/>
        </w:rPr>
        <w:t>24</w:t>
      </w:r>
      <w:r w:rsidR="00B966D0">
        <w:rPr>
          <w:b/>
          <w:noProof/>
          <w:sz w:val="24"/>
        </w:rPr>
        <w:t xml:space="preserve">1190 was </w:t>
      </w:r>
      <w:r w:rsidR="00CB22B1">
        <w:rPr>
          <w:b/>
          <w:noProof/>
          <w:sz w:val="24"/>
        </w:rPr>
        <w:t>0706</w:t>
      </w:r>
      <w:r w:rsidR="0044023D">
        <w:rPr>
          <w:rFonts w:cs="Arial"/>
          <w:b/>
          <w:bCs/>
          <w:sz w:val="22"/>
        </w:rPr>
        <w:t>)</w:t>
      </w:r>
    </w:p>
    <w:p w14:paraId="17399C12" w14:textId="77777777" w:rsidR="00BA29F2" w:rsidRPr="00CA4C6D" w:rsidRDefault="00BA29F2" w:rsidP="00BA29F2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</w:p>
    <w:p w14:paraId="182510F8" w14:textId="77777777" w:rsidR="00BA29F2" w:rsidRPr="00CA4C6D" w:rsidRDefault="00BA29F2" w:rsidP="00BA29F2">
      <w:pPr>
        <w:rPr>
          <w:rFonts w:ascii="Arial" w:hAnsi="Arial" w:cs="Arial"/>
          <w:b/>
          <w:bCs/>
        </w:rPr>
      </w:pPr>
    </w:p>
    <w:p w14:paraId="1A2057A0" w14:textId="1ED4A835" w:rsidR="00C93D83" w:rsidRPr="00CA4C6D" w:rsidRDefault="00B4110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CA4C6D">
        <w:rPr>
          <w:rFonts w:ascii="Arial" w:hAnsi="Arial" w:cs="Arial"/>
          <w:b/>
          <w:bCs/>
          <w:lang w:val="en-US"/>
        </w:rPr>
        <w:t>Source:</w:t>
      </w:r>
      <w:r w:rsidRPr="00CA4C6D">
        <w:rPr>
          <w:rFonts w:ascii="Arial" w:hAnsi="Arial" w:cs="Arial"/>
          <w:b/>
          <w:bCs/>
          <w:lang w:val="en-US"/>
        </w:rPr>
        <w:tab/>
      </w:r>
      <w:r w:rsidR="007568EA" w:rsidRPr="00CA4C6D">
        <w:rPr>
          <w:rFonts w:ascii="Arial" w:hAnsi="Arial" w:cs="Arial"/>
          <w:b/>
          <w:bCs/>
          <w:lang w:val="en-US"/>
        </w:rPr>
        <w:t>Convida Wireless, LLC</w:t>
      </w:r>
    </w:p>
    <w:p w14:paraId="1B5F153B" w14:textId="16232D1E" w:rsidR="00716C52" w:rsidRPr="00CA4C6D" w:rsidRDefault="00B4110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CA4C6D">
        <w:rPr>
          <w:rFonts w:ascii="Arial" w:hAnsi="Arial" w:cs="Arial"/>
          <w:b/>
          <w:bCs/>
          <w:lang w:val="en-US"/>
        </w:rPr>
        <w:t>Title:</w:t>
      </w:r>
      <w:r w:rsidRPr="00CA4C6D">
        <w:rPr>
          <w:rFonts w:ascii="Arial" w:hAnsi="Arial" w:cs="Arial"/>
          <w:b/>
          <w:bCs/>
          <w:lang w:val="en-US"/>
        </w:rPr>
        <w:tab/>
      </w:r>
      <w:bookmarkStart w:id="0" w:name="_Hlk158556361"/>
      <w:r w:rsidR="00473908" w:rsidRPr="00CA4C6D">
        <w:rPr>
          <w:rFonts w:ascii="Arial" w:hAnsi="Arial" w:cs="Arial"/>
          <w:b/>
          <w:bCs/>
          <w:lang w:val="en-US"/>
        </w:rPr>
        <w:t xml:space="preserve">Multi-modal </w:t>
      </w:r>
      <w:bookmarkEnd w:id="0"/>
      <w:r w:rsidR="00EC2B7D" w:rsidRPr="00CA4C6D">
        <w:rPr>
          <w:rFonts w:ascii="Arial" w:hAnsi="Arial" w:cs="Arial"/>
          <w:b/>
          <w:bCs/>
          <w:lang w:val="en-US"/>
        </w:rPr>
        <w:t>SEALDD policy configuration</w:t>
      </w:r>
    </w:p>
    <w:p w14:paraId="369E83CA" w14:textId="05756CCD" w:rsidR="00C93D83" w:rsidRPr="00CA4C6D" w:rsidRDefault="00B4110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CA4C6D">
        <w:rPr>
          <w:rFonts w:ascii="Arial" w:hAnsi="Arial" w:cs="Arial"/>
          <w:b/>
          <w:bCs/>
          <w:lang w:val="en-US"/>
        </w:rPr>
        <w:t>Spec:</w:t>
      </w:r>
      <w:r w:rsidRPr="00CA4C6D">
        <w:rPr>
          <w:rFonts w:ascii="Arial" w:hAnsi="Arial" w:cs="Arial"/>
          <w:b/>
          <w:bCs/>
          <w:lang w:val="en-US"/>
        </w:rPr>
        <w:tab/>
        <w:t>3GPP T</w:t>
      </w:r>
      <w:r w:rsidR="00DF5B45" w:rsidRPr="00CA4C6D">
        <w:rPr>
          <w:rFonts w:ascii="Arial" w:hAnsi="Arial" w:cs="Arial"/>
          <w:b/>
          <w:bCs/>
          <w:lang w:val="en-US"/>
        </w:rPr>
        <w:t>R</w:t>
      </w:r>
      <w:r w:rsidRPr="00CA4C6D">
        <w:rPr>
          <w:rFonts w:ascii="Arial" w:hAnsi="Arial" w:cs="Arial"/>
          <w:b/>
          <w:bCs/>
          <w:lang w:val="en-US"/>
        </w:rPr>
        <w:t xml:space="preserve"> </w:t>
      </w:r>
      <w:r w:rsidR="00836C0D" w:rsidRPr="00CA4C6D">
        <w:rPr>
          <w:rFonts w:ascii="Arial" w:hAnsi="Arial" w:cs="Arial"/>
          <w:b/>
          <w:bCs/>
          <w:lang w:val="en-US"/>
        </w:rPr>
        <w:t>2</w:t>
      </w:r>
      <w:r w:rsidR="00F06B4D" w:rsidRPr="00CA4C6D">
        <w:rPr>
          <w:rFonts w:ascii="Arial" w:hAnsi="Arial" w:cs="Arial"/>
          <w:b/>
          <w:bCs/>
          <w:lang w:val="en-US"/>
        </w:rPr>
        <w:t>3.700</w:t>
      </w:r>
      <w:r w:rsidR="00411A3A" w:rsidRPr="00CA4C6D">
        <w:rPr>
          <w:rFonts w:ascii="Arial" w:hAnsi="Arial" w:cs="Arial"/>
          <w:b/>
          <w:bCs/>
          <w:lang w:val="en-US"/>
        </w:rPr>
        <w:t>-</w:t>
      </w:r>
      <w:r w:rsidR="00DF5B45" w:rsidRPr="00CA4C6D">
        <w:rPr>
          <w:rFonts w:ascii="Arial" w:hAnsi="Arial" w:cs="Arial"/>
          <w:b/>
          <w:bCs/>
          <w:lang w:val="en-US"/>
        </w:rPr>
        <w:t>2</w:t>
      </w:r>
      <w:r w:rsidR="00473908" w:rsidRPr="00CA4C6D">
        <w:rPr>
          <w:rFonts w:ascii="Arial" w:hAnsi="Arial" w:cs="Arial"/>
          <w:b/>
          <w:bCs/>
          <w:lang w:val="en-US"/>
        </w:rPr>
        <w:t>3</w:t>
      </w:r>
      <w:r w:rsidR="00836C0D" w:rsidRPr="00CA4C6D">
        <w:rPr>
          <w:rFonts w:ascii="Arial" w:hAnsi="Arial" w:cs="Arial"/>
          <w:b/>
          <w:bCs/>
          <w:lang w:val="en-US"/>
        </w:rPr>
        <w:t xml:space="preserve"> V0.</w:t>
      </w:r>
      <w:r w:rsidR="00BD5CFB">
        <w:rPr>
          <w:rFonts w:ascii="Arial" w:hAnsi="Arial" w:cs="Arial"/>
          <w:b/>
          <w:bCs/>
          <w:lang w:val="en-US"/>
        </w:rPr>
        <w:t>2</w:t>
      </w:r>
      <w:r w:rsidR="00836C0D" w:rsidRPr="00CA4C6D">
        <w:rPr>
          <w:rFonts w:ascii="Arial" w:hAnsi="Arial" w:cs="Arial"/>
          <w:b/>
          <w:bCs/>
          <w:lang w:val="en-US"/>
        </w:rPr>
        <w:t>.</w:t>
      </w:r>
      <w:r w:rsidR="00CD3E01" w:rsidRPr="00CA4C6D">
        <w:rPr>
          <w:rFonts w:ascii="Arial" w:hAnsi="Arial" w:cs="Arial"/>
          <w:b/>
          <w:bCs/>
          <w:lang w:val="en-US"/>
        </w:rPr>
        <w:t>0</w:t>
      </w:r>
    </w:p>
    <w:p w14:paraId="7A32AF7A" w14:textId="4E3EDBF9" w:rsidR="00C93D83" w:rsidRPr="00CA4C6D" w:rsidRDefault="00B4110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CA4C6D">
        <w:rPr>
          <w:rFonts w:ascii="Arial" w:hAnsi="Arial" w:cs="Arial"/>
          <w:b/>
          <w:bCs/>
          <w:lang w:val="en-US"/>
        </w:rPr>
        <w:t>Agenda item:</w:t>
      </w:r>
      <w:r w:rsidRPr="00CA4C6D">
        <w:rPr>
          <w:rFonts w:ascii="Arial" w:hAnsi="Arial" w:cs="Arial"/>
          <w:b/>
          <w:bCs/>
          <w:lang w:val="en-US"/>
        </w:rPr>
        <w:tab/>
      </w:r>
      <w:r w:rsidR="00CA4C6D" w:rsidRPr="00CA4C6D">
        <w:rPr>
          <w:rFonts w:ascii="Arial" w:hAnsi="Arial" w:cs="Arial"/>
          <w:b/>
          <w:bCs/>
          <w:lang w:val="en-US"/>
        </w:rPr>
        <w:t>8.5</w:t>
      </w:r>
    </w:p>
    <w:p w14:paraId="0582C606" w14:textId="226DABF2" w:rsidR="00C93D83" w:rsidRDefault="00B41104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CA4C6D">
        <w:rPr>
          <w:rFonts w:ascii="Arial" w:hAnsi="Arial" w:cs="Arial"/>
          <w:b/>
          <w:bCs/>
          <w:lang w:val="en-US"/>
        </w:rPr>
        <w:t>Document for:</w:t>
      </w:r>
      <w:r w:rsidRPr="00CA4C6D">
        <w:rPr>
          <w:rFonts w:ascii="Arial" w:hAnsi="Arial" w:cs="Arial"/>
          <w:b/>
          <w:bCs/>
          <w:lang w:val="en-US"/>
        </w:rPr>
        <w:tab/>
      </w:r>
      <w:r w:rsidR="001C3B56" w:rsidRPr="00CA4C6D">
        <w:rPr>
          <w:rFonts w:ascii="Arial" w:hAnsi="Arial" w:cs="Arial"/>
          <w:b/>
          <w:bCs/>
          <w:lang w:val="en-US"/>
        </w:rPr>
        <w:t>Approval</w:t>
      </w:r>
    </w:p>
    <w:p w14:paraId="1AE6CBE3" w14:textId="0F00CD8B" w:rsidR="00893373" w:rsidRPr="00893373" w:rsidRDefault="00893373" w:rsidP="00893373">
      <w:pPr>
        <w:spacing w:after="120"/>
        <w:ind w:left="1985" w:hanging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  <w:b/>
          <w:bCs/>
        </w:rPr>
        <w:tab/>
        <w:t xml:space="preserve">Catalina Mladin, </w:t>
      </w:r>
      <w:hyperlink r:id="rId11" w:history="1">
        <w:r w:rsidRPr="007958AD">
          <w:rPr>
            <w:rStyle w:val="Hyperlink"/>
            <w:rFonts w:ascii="Arial" w:hAnsi="Arial" w:cs="Arial"/>
            <w:b/>
            <w:bCs/>
          </w:rPr>
          <w:t>mladin.catalina@convidawireless.com</w:t>
        </w:r>
      </w:hyperlink>
    </w:p>
    <w:p w14:paraId="04F37A79" w14:textId="77777777" w:rsidR="00C93D83" w:rsidRDefault="00C93D83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0BAE2078" w14:textId="77777777" w:rsidR="00C93D83" w:rsidRDefault="00B41104">
      <w:pPr>
        <w:pStyle w:val="CRCoverPage"/>
        <w:rPr>
          <w:b/>
          <w:lang w:val="en-US"/>
        </w:rPr>
      </w:pPr>
      <w:r>
        <w:rPr>
          <w:b/>
          <w:lang w:val="en-US"/>
        </w:rPr>
        <w:t>1. Introduction</w:t>
      </w:r>
    </w:p>
    <w:p w14:paraId="766D5025" w14:textId="1679FFB8" w:rsidR="00473908" w:rsidRPr="001D7150" w:rsidRDefault="00473908" w:rsidP="00473908">
      <w:pPr>
        <w:rPr>
          <w:noProof/>
        </w:rPr>
      </w:pPr>
      <w:bookmarkStart w:id="1" w:name="_Hlk158557614"/>
      <w:r>
        <w:rPr>
          <w:noProof/>
        </w:rPr>
        <w:t xml:space="preserve">This contribution provides a </w:t>
      </w:r>
      <w:r w:rsidR="00EC2B7D">
        <w:rPr>
          <w:noProof/>
        </w:rPr>
        <w:t>solution</w:t>
      </w:r>
      <w:r>
        <w:rPr>
          <w:noProof/>
        </w:rPr>
        <w:t xml:space="preserve"> for KI #2 - </w:t>
      </w:r>
      <w:r w:rsidRPr="00473908">
        <w:rPr>
          <w:noProof/>
        </w:rPr>
        <w:t>E2E Multi-Modal Communication Flows</w:t>
      </w:r>
      <w:r>
        <w:rPr>
          <w:noProof/>
        </w:rPr>
        <w:t xml:space="preserve">. </w:t>
      </w:r>
    </w:p>
    <w:bookmarkEnd w:id="1"/>
    <w:p w14:paraId="1BEAFE32" w14:textId="49B1B8E4" w:rsidR="00C93D83" w:rsidRDefault="00B41104">
      <w:pPr>
        <w:pStyle w:val="CRCoverPage"/>
        <w:rPr>
          <w:b/>
          <w:lang w:val="en-US"/>
        </w:rPr>
      </w:pPr>
      <w:r>
        <w:rPr>
          <w:b/>
          <w:lang w:val="en-US"/>
        </w:rPr>
        <w:t>2. Reason for Change</w:t>
      </w:r>
    </w:p>
    <w:p w14:paraId="33ACAF9D" w14:textId="1AE54580" w:rsidR="00EC2B7D" w:rsidRDefault="00EC2B7D" w:rsidP="00473908">
      <w:pPr>
        <w:rPr>
          <w:noProof/>
        </w:rPr>
      </w:pPr>
      <w:r>
        <w:rPr>
          <w:noProof/>
        </w:rPr>
        <w:t>To effectively support multi-modal application traffic flows with SEALDD, SEALDD server</w:t>
      </w:r>
      <w:r w:rsidR="00F82024">
        <w:rPr>
          <w:noProof/>
        </w:rPr>
        <w:t>s</w:t>
      </w:r>
      <w:r>
        <w:rPr>
          <w:noProof/>
        </w:rPr>
        <w:t xml:space="preserve"> and clients must have awareness of the individual application flows having multi-modal dependencies on </w:t>
      </w:r>
      <w:r w:rsidR="00F82024">
        <w:rPr>
          <w:noProof/>
        </w:rPr>
        <w:t>each</w:t>
      </w:r>
      <w:r>
        <w:rPr>
          <w:noProof/>
        </w:rPr>
        <w:t xml:space="preserve"> another. To provide this awareness, the contribution proposes extending the current SEALDD policy functionality to support multi-modal </w:t>
      </w:r>
      <w:r w:rsidR="00F82024">
        <w:rPr>
          <w:noProof/>
        </w:rPr>
        <w:t xml:space="preserve">SEALDD </w:t>
      </w:r>
      <w:r>
        <w:rPr>
          <w:noProof/>
        </w:rPr>
        <w:t xml:space="preserve">policy functionality.  </w:t>
      </w:r>
    </w:p>
    <w:p w14:paraId="0A0043B9" w14:textId="587C00B5" w:rsidR="00C93D83" w:rsidRDefault="00215877">
      <w:pPr>
        <w:pStyle w:val="CRCoverPage"/>
        <w:rPr>
          <w:b/>
          <w:lang w:val="en-US"/>
        </w:rPr>
      </w:pPr>
      <w:r>
        <w:rPr>
          <w:b/>
          <w:lang w:val="en-US"/>
        </w:rPr>
        <w:t>3</w:t>
      </w:r>
      <w:r w:rsidR="00B41104">
        <w:rPr>
          <w:b/>
          <w:lang w:val="en-US"/>
        </w:rPr>
        <w:t>. Proposal</w:t>
      </w:r>
    </w:p>
    <w:p w14:paraId="4732D8AA" w14:textId="2A2DFE28" w:rsidR="00C93D83" w:rsidRDefault="00B41104">
      <w:pPr>
        <w:rPr>
          <w:lang w:val="en-US"/>
        </w:rPr>
      </w:pPr>
      <w:r>
        <w:rPr>
          <w:lang w:val="en-US"/>
        </w:rPr>
        <w:t xml:space="preserve">It is proposed to agree the following changes to 3GPP </w:t>
      </w:r>
      <w:r w:rsidR="00A45BFB" w:rsidRPr="00A45BFB">
        <w:rPr>
          <w:lang w:val="en-US"/>
        </w:rPr>
        <w:t>23.700-</w:t>
      </w:r>
      <w:r w:rsidR="00131659">
        <w:rPr>
          <w:lang w:val="en-US"/>
        </w:rPr>
        <w:t>2</w:t>
      </w:r>
      <w:r w:rsidR="00473908">
        <w:rPr>
          <w:lang w:val="en-US"/>
        </w:rPr>
        <w:t>3</w:t>
      </w:r>
      <w:r w:rsidR="00A45BFB" w:rsidRPr="00A45BFB">
        <w:rPr>
          <w:lang w:val="en-US"/>
        </w:rPr>
        <w:t xml:space="preserve"> V0.</w:t>
      </w:r>
      <w:r w:rsidR="00BD5CFB">
        <w:rPr>
          <w:lang w:val="en-US"/>
        </w:rPr>
        <w:t>2</w:t>
      </w:r>
      <w:r w:rsidR="00A45BFB" w:rsidRPr="00A45BFB">
        <w:rPr>
          <w:lang w:val="en-US"/>
        </w:rPr>
        <w:t>.0</w:t>
      </w:r>
      <w:r>
        <w:rPr>
          <w:lang w:val="en-US"/>
        </w:rPr>
        <w:t>.</w:t>
      </w:r>
    </w:p>
    <w:p w14:paraId="04AEBE0A" w14:textId="77777777" w:rsidR="00C93D83" w:rsidRDefault="00C93D83">
      <w:pPr>
        <w:pBdr>
          <w:bottom w:val="single" w:sz="12" w:space="1" w:color="auto"/>
        </w:pBdr>
        <w:rPr>
          <w:lang w:val="en-US"/>
        </w:rPr>
      </w:pPr>
    </w:p>
    <w:p w14:paraId="21068620" w14:textId="32BB1F4B" w:rsidR="00FB1E2B" w:rsidRPr="00E12D5F" w:rsidRDefault="00FB1E2B" w:rsidP="00FB1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="00D9341B">
        <w:rPr>
          <w:rFonts w:ascii="Arial" w:hAnsi="Arial" w:cs="Arial"/>
          <w:color w:val="0000FF"/>
          <w:sz w:val="28"/>
          <w:szCs w:val="28"/>
          <w:lang w:val="en-US"/>
        </w:rPr>
        <w:t>All new text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***</w:t>
      </w:r>
    </w:p>
    <w:p w14:paraId="1FA69433" w14:textId="6FDACB14" w:rsidR="008228E3" w:rsidRDefault="008228E3" w:rsidP="008228E3">
      <w:pPr>
        <w:pStyle w:val="Heading2"/>
        <w:rPr>
          <w:ins w:id="2" w:author="Dale Seed" w:date="2024-02-16T11:32:00Z"/>
          <w:lang w:val="en-IN"/>
        </w:rPr>
      </w:pPr>
      <w:bookmarkStart w:id="3" w:name="_Toc151544884"/>
      <w:bookmarkStart w:id="4" w:name="_Toc510696599"/>
      <w:bookmarkStart w:id="5" w:name="_Toc35971391"/>
      <w:bookmarkStart w:id="6" w:name="_Toc128732967"/>
      <w:ins w:id="7" w:author="Dale Seed" w:date="2024-02-16T11:32:00Z">
        <w:r>
          <w:rPr>
            <w:lang w:eastAsia="zh-CN"/>
          </w:rPr>
          <w:t>7</w:t>
        </w:r>
        <w:r>
          <w:t>.x</w:t>
        </w:r>
        <w:r>
          <w:tab/>
        </w:r>
        <w:bookmarkEnd w:id="3"/>
        <w:r>
          <w:t>Solution #X: SEALDD Policy Configuration</w:t>
        </w:r>
        <w:r w:rsidRPr="00276954">
          <w:rPr>
            <w:lang w:val="en-IN"/>
          </w:rPr>
          <w:t xml:space="preserve"> </w:t>
        </w:r>
      </w:ins>
      <w:ins w:id="8" w:author="Catalina rev" w:date="2024-02-29T12:24:00Z">
        <w:r w:rsidR="00CE4FB4">
          <w:rPr>
            <w:lang w:val="en-IN"/>
          </w:rPr>
          <w:t>for multi-modal flows</w:t>
        </w:r>
      </w:ins>
    </w:p>
    <w:p w14:paraId="54902332" w14:textId="77777777" w:rsidR="008228E3" w:rsidRDefault="008228E3" w:rsidP="008228E3">
      <w:pPr>
        <w:pStyle w:val="Heading3"/>
        <w:rPr>
          <w:ins w:id="9" w:author="Dale Seed" w:date="2024-02-16T11:32:00Z"/>
        </w:rPr>
      </w:pPr>
      <w:bookmarkStart w:id="10" w:name="_Toc146875955"/>
      <w:bookmarkStart w:id="11" w:name="_Toc13425"/>
      <w:bookmarkStart w:id="12" w:name="_Toc20503"/>
      <w:bookmarkStart w:id="13" w:name="_Toc30984"/>
      <w:bookmarkStart w:id="14" w:name="_Toc26650"/>
      <w:bookmarkStart w:id="15" w:name="_Toc464463366"/>
      <w:bookmarkStart w:id="16" w:name="_Toc78314760"/>
      <w:bookmarkStart w:id="17" w:name="_Toc478400631"/>
      <w:bookmarkStart w:id="18" w:name="_Toc146875954"/>
      <w:bookmarkStart w:id="19" w:name="_Toc7485786"/>
      <w:bookmarkStart w:id="20" w:name="_Toc475064960"/>
      <w:bookmarkStart w:id="21" w:name="_Toc155261836"/>
      <w:ins w:id="22" w:author="Dale Seed" w:date="2024-02-16T11:32:00Z">
        <w:r>
          <w:rPr>
            <w:lang w:val="en-US" w:eastAsia="zh-CN"/>
          </w:rPr>
          <w:t>7</w:t>
        </w:r>
        <w:r>
          <w:t>.</w:t>
        </w:r>
        <w:r>
          <w:rPr>
            <w:lang w:eastAsia="zh-CN"/>
          </w:rPr>
          <w:t>x</w:t>
        </w:r>
        <w:r>
          <w:t>.</w:t>
        </w:r>
        <w:r>
          <w:rPr>
            <w:lang w:val="en-US" w:eastAsia="zh-CN"/>
          </w:rPr>
          <w:t>1</w:t>
        </w:r>
        <w:r>
          <w:tab/>
        </w:r>
        <w:r>
          <w:rPr>
            <w:lang w:eastAsia="zh-CN"/>
          </w:rPr>
          <w:t>Architecture Impacts</w:t>
        </w:r>
        <w:bookmarkEnd w:id="10"/>
        <w:bookmarkEnd w:id="11"/>
        <w:bookmarkEnd w:id="12"/>
        <w:bookmarkEnd w:id="13"/>
        <w:bookmarkEnd w:id="14"/>
      </w:ins>
    </w:p>
    <w:p w14:paraId="38A3179F" w14:textId="2A140BD3" w:rsidR="008228E3" w:rsidRPr="0016723C" w:rsidRDefault="008228E3" w:rsidP="008228E3">
      <w:pPr>
        <w:rPr>
          <w:ins w:id="23" w:author="Dale Seed" w:date="2024-02-16T11:32:00Z"/>
          <w:lang w:val="en-US" w:eastAsia="zh-CN"/>
        </w:rPr>
      </w:pPr>
      <w:ins w:id="24" w:author="Dale Seed" w:date="2024-02-16T11:32:00Z">
        <w:r>
          <w:rPr>
            <w:lang w:val="en-US" w:eastAsia="zh-CN"/>
          </w:rPr>
          <w:t>This solution adds support for multi-modal SEALDD policy configuration functionality</w:t>
        </w:r>
      </w:ins>
      <w:ins w:id="25" w:author="Catalina rev" w:date="2024-02-29T12:08:00Z">
        <w:r w:rsidR="00F351A5">
          <w:rPr>
            <w:lang w:val="en-US" w:eastAsia="zh-CN"/>
          </w:rPr>
          <w:t xml:space="preserve"> by enhancing</w:t>
        </w:r>
        <w:r w:rsidR="00B70C2A">
          <w:rPr>
            <w:lang w:val="en-US" w:eastAsia="zh-CN"/>
          </w:rPr>
          <w:t xml:space="preserve"> the </w:t>
        </w:r>
      </w:ins>
      <w:ins w:id="26" w:author="Dale Seed" w:date="2024-02-16T11:32:00Z">
        <w:r>
          <w:rPr>
            <w:lang w:val="en-US" w:eastAsia="zh-CN"/>
          </w:rPr>
          <w:t>existing SEALDD policy configuration functionality supported in clause 9.10 of TS 23.433</w:t>
        </w:r>
      </w:ins>
      <w:ins w:id="27" w:author="Catalina rev" w:date="2024-02-29T12:13:00Z">
        <w:r w:rsidR="000C1384">
          <w:rPr>
            <w:lang w:val="en-US" w:eastAsia="zh-CN"/>
          </w:rPr>
          <w:t>[x]</w:t>
        </w:r>
      </w:ins>
      <w:ins w:id="28" w:author="Catalina rev" w:date="2024-02-29T12:24:00Z">
        <w:r w:rsidR="00CE4FB4">
          <w:rPr>
            <w:lang w:val="en-US" w:eastAsia="zh-CN"/>
          </w:rPr>
          <w:t xml:space="preserve">. </w:t>
        </w:r>
      </w:ins>
      <w:ins w:id="29" w:author="Catalina rev" w:date="2024-02-29T12:09:00Z">
        <w:r w:rsidR="0060518B">
          <w:rPr>
            <w:lang w:eastAsia="ja-JP"/>
          </w:rPr>
          <w:t>T</w:t>
        </w:r>
      </w:ins>
      <w:ins w:id="30" w:author="Dale Seed" w:date="2024-02-16T11:32:00Z">
        <w:r>
          <w:rPr>
            <w:lang w:eastAsia="ja-JP"/>
          </w:rPr>
          <w:t>he</w:t>
        </w:r>
      </w:ins>
      <w:ins w:id="31" w:author="Catalina rev" w:date="2024-02-29T12:09:00Z">
        <w:r w:rsidR="0060518B">
          <w:rPr>
            <w:lang w:eastAsia="ja-JP"/>
          </w:rPr>
          <w:t xml:space="preserve">re are no impacts to the </w:t>
        </w:r>
      </w:ins>
      <w:ins w:id="32" w:author="Dale Seed" w:date="2024-02-16T11:32:00Z">
        <w:r>
          <w:rPr>
            <w:lang w:eastAsia="ja-JP"/>
          </w:rPr>
          <w:t xml:space="preserve"> SEALDD architecture.</w:t>
        </w:r>
      </w:ins>
    </w:p>
    <w:p w14:paraId="63CDFC29" w14:textId="77777777" w:rsidR="008228E3" w:rsidRDefault="008228E3" w:rsidP="008228E3">
      <w:pPr>
        <w:pStyle w:val="Heading3"/>
        <w:rPr>
          <w:ins w:id="33" w:author="Dale Seed" w:date="2024-02-16T11:32:00Z"/>
        </w:rPr>
      </w:pPr>
      <w:bookmarkStart w:id="34" w:name="_Toc14903"/>
      <w:bookmarkStart w:id="35" w:name="_Toc29086"/>
      <w:bookmarkStart w:id="36" w:name="_Toc1823"/>
      <w:bookmarkStart w:id="37" w:name="_Toc8438"/>
      <w:ins w:id="38" w:author="Dale Seed" w:date="2024-02-16T11:32:00Z">
        <w:r>
          <w:rPr>
            <w:lang w:val="en-US" w:eastAsia="zh-CN"/>
          </w:rPr>
          <w:t>7</w:t>
        </w:r>
        <w:r>
          <w:t>.x.</w:t>
        </w:r>
        <w:r>
          <w:rPr>
            <w:lang w:val="en-US" w:eastAsia="zh-CN"/>
          </w:rPr>
          <w:t>2</w:t>
        </w:r>
        <w:r>
          <w:tab/>
        </w:r>
        <w:bookmarkEnd w:id="15"/>
        <w:r>
          <w:t>Solution description</w:t>
        </w:r>
        <w:bookmarkEnd w:id="16"/>
        <w:bookmarkEnd w:id="17"/>
        <w:bookmarkEnd w:id="18"/>
        <w:bookmarkEnd w:id="19"/>
        <w:bookmarkEnd w:id="20"/>
        <w:bookmarkEnd w:id="34"/>
        <w:bookmarkEnd w:id="35"/>
        <w:bookmarkEnd w:id="36"/>
        <w:bookmarkEnd w:id="37"/>
      </w:ins>
    </w:p>
    <w:p w14:paraId="3F0D8486" w14:textId="54D432E9" w:rsidR="005367FF" w:rsidRDefault="008228E3" w:rsidP="008228E3">
      <w:pPr>
        <w:rPr>
          <w:ins w:id="39" w:author="Catalina rev" w:date="2024-02-29T12:16:00Z"/>
          <w:lang w:val="en-US" w:eastAsia="zh-CN"/>
        </w:rPr>
      </w:pPr>
      <w:ins w:id="40" w:author="Dale Seed" w:date="2024-02-16T11:32:00Z">
        <w:r w:rsidRPr="0016723C">
          <w:rPr>
            <w:lang w:val="en-US" w:eastAsia="zh-CN"/>
          </w:rPr>
          <w:t>This solution is targeting KI #2: E2E Multi-Modal Communication Flows</w:t>
        </w:r>
        <w:r>
          <w:rPr>
            <w:lang w:val="en-US" w:eastAsia="zh-CN"/>
          </w:rPr>
          <w:t xml:space="preserve"> and specifies </w:t>
        </w:r>
      </w:ins>
      <w:ins w:id="41" w:author="Catalina rev" w:date="2024-02-29T12:10:00Z">
        <w:r w:rsidR="0060518B">
          <w:rPr>
            <w:lang w:val="en-US" w:eastAsia="zh-CN"/>
          </w:rPr>
          <w:t xml:space="preserve">enhancements to the </w:t>
        </w:r>
      </w:ins>
      <w:ins w:id="42" w:author="Dale Seed" w:date="2024-02-16T11:32:00Z">
        <w:r>
          <w:rPr>
            <w:lang w:val="en-US" w:eastAsia="zh-CN"/>
          </w:rPr>
          <w:t>SEALDD policy configuration information flows.</w:t>
        </w:r>
        <w:r>
          <w:rPr>
            <w:rFonts w:hint="eastAsia"/>
            <w:lang w:val="en-US" w:eastAsia="zh-CN"/>
          </w:rPr>
          <w:t xml:space="preserve"> </w:t>
        </w:r>
        <w:r>
          <w:rPr>
            <w:lang w:val="en-US" w:eastAsia="zh-CN"/>
          </w:rPr>
          <w:t xml:space="preserve">In this procedure, the VAL server is a specific server for configuring multi-modal SEALDD policies and is different from VAL servers used for VAL application processing. </w:t>
        </w:r>
      </w:ins>
    </w:p>
    <w:p w14:paraId="4F04DE3D" w14:textId="19B8F940" w:rsidR="005367FF" w:rsidRDefault="005367FF" w:rsidP="008228E3">
      <w:pPr>
        <w:rPr>
          <w:ins w:id="43" w:author="Dale Seed" w:date="2024-02-16T11:32:00Z"/>
          <w:lang w:val="en-US" w:eastAsia="zh-CN"/>
        </w:rPr>
      </w:pPr>
      <w:ins w:id="44" w:author="Catalina rev" w:date="2024-02-29T12:16:00Z">
        <w:r w:rsidRPr="005367FF">
          <w:rPr>
            <w:lang w:val="en-US" w:eastAsia="zh-CN"/>
          </w:rPr>
          <w:t>The SEALDD policy configuration procedure detailed in 3GPP TS23.433[x]  clause 9.10.2.1 is reused with the enhanced information flows below</w:t>
        </w:r>
      </w:ins>
    </w:p>
    <w:p w14:paraId="3A3055F0" w14:textId="6087CB26" w:rsidR="008228E3" w:rsidRDefault="005367FF" w:rsidP="005367FF">
      <w:pPr>
        <w:pStyle w:val="NO"/>
        <w:rPr>
          <w:ins w:id="45" w:author="Dale Seed" w:date="2024-02-16T11:32:00Z"/>
          <w:lang w:val="en-US" w:eastAsia="zh-CN"/>
        </w:rPr>
      </w:pPr>
      <w:ins w:id="46" w:author="Catalina rev" w:date="2024-02-29T12:16:00Z">
        <w:r>
          <w:rPr>
            <w:lang w:val="en-US" w:eastAsia="zh-CN"/>
          </w:rPr>
          <w:t>NOTE: C</w:t>
        </w:r>
      </w:ins>
      <w:ins w:id="47" w:author="Dale Seed" w:date="2024-02-16T11:32:00Z">
        <w:r w:rsidR="008228E3">
          <w:rPr>
            <w:lang w:val="en-US" w:eastAsia="zh-CN"/>
          </w:rPr>
          <w:t>orresponding</w:t>
        </w:r>
      </w:ins>
      <w:ins w:id="48" w:author="Catalina rev" w:date="2024-02-29T12:11:00Z">
        <w:r w:rsidR="00CE2B35">
          <w:rPr>
            <w:lang w:val="en-US" w:eastAsia="zh-CN"/>
          </w:rPr>
          <w:t xml:space="preserve"> enhancements to</w:t>
        </w:r>
      </w:ins>
      <w:ins w:id="49" w:author="Dale Seed" w:date="2024-02-16T11:32:00Z">
        <w:r w:rsidR="008228E3">
          <w:rPr>
            <w:lang w:val="en-US" w:eastAsia="zh-CN"/>
          </w:rPr>
          <w:t xml:space="preserve"> multi-modal SEALDD policy update and delete procedures will be </w:t>
        </w:r>
      </w:ins>
      <w:ins w:id="50" w:author="Catalina rev" w:date="2024-02-29T12:11:00Z">
        <w:r w:rsidR="00E701B5">
          <w:rPr>
            <w:lang w:val="en-US" w:eastAsia="zh-CN"/>
          </w:rPr>
          <w:t>completed</w:t>
        </w:r>
      </w:ins>
      <w:ins w:id="51" w:author="Dale Seed" w:date="2024-02-16T11:32:00Z">
        <w:r w:rsidR="008228E3">
          <w:rPr>
            <w:lang w:val="en-US" w:eastAsia="zh-CN"/>
          </w:rPr>
          <w:t xml:space="preserve"> during the normative phase.</w:t>
        </w:r>
      </w:ins>
    </w:p>
    <w:p w14:paraId="665EC3D1" w14:textId="77777777" w:rsidR="008228E3" w:rsidRDefault="008228E3" w:rsidP="008228E3">
      <w:pPr>
        <w:pStyle w:val="Heading3"/>
        <w:rPr>
          <w:ins w:id="52" w:author="Dale Seed" w:date="2024-02-16T11:32:00Z"/>
        </w:rPr>
      </w:pPr>
      <w:bookmarkStart w:id="53" w:name="_Toc155261841"/>
      <w:ins w:id="54" w:author="Dale Seed" w:date="2024-02-16T11:32:00Z">
        <w:r>
          <w:lastRenderedPageBreak/>
          <w:t>7.x.3</w:t>
        </w:r>
        <w:r>
          <w:tab/>
          <w:t>Information flows</w:t>
        </w:r>
        <w:bookmarkEnd w:id="53"/>
      </w:ins>
    </w:p>
    <w:p w14:paraId="5C8B0FF3" w14:textId="1AFD9E29" w:rsidR="008228E3" w:rsidRDefault="008228E3" w:rsidP="008228E3">
      <w:pPr>
        <w:pStyle w:val="Heading4"/>
        <w:rPr>
          <w:ins w:id="55" w:author="Dale Seed" w:date="2024-02-16T11:32:00Z"/>
        </w:rPr>
      </w:pPr>
      <w:bookmarkStart w:id="56" w:name="_Toc155261842"/>
      <w:ins w:id="57" w:author="Dale Seed" w:date="2024-02-16T11:32:00Z">
        <w:r>
          <w:t>7.x.3.1</w:t>
        </w:r>
        <w:r>
          <w:tab/>
          <w:t>SEALDD policy configuration request</w:t>
        </w:r>
      </w:ins>
      <w:bookmarkEnd w:id="56"/>
      <w:ins w:id="58" w:author="Catalina rev" w:date="2024-02-29T12:20:00Z">
        <w:r w:rsidR="00FD64A2">
          <w:t xml:space="preserve"> for multi-modal flows</w:t>
        </w:r>
      </w:ins>
    </w:p>
    <w:p w14:paraId="5DEFD41D" w14:textId="2C3E1D78" w:rsidR="008228E3" w:rsidDel="00617095" w:rsidRDefault="008228E3" w:rsidP="008228E3">
      <w:pPr>
        <w:rPr>
          <w:ins w:id="59" w:author="Dale Seed" w:date="2024-02-16T11:32:00Z"/>
          <w:del w:id="60" w:author="Catalina rev" w:date="2024-02-29T12:18:00Z"/>
          <w:lang w:eastAsia="zh-CN"/>
        </w:rPr>
      </w:pPr>
      <w:ins w:id="61" w:author="Dale Seed" w:date="2024-02-16T11:32:00Z">
        <w:r>
          <w:rPr>
            <w:lang w:eastAsia="zh-CN"/>
          </w:rPr>
          <w:t xml:space="preserve">Table 7.x.3.1-1 describes the </w:t>
        </w:r>
      </w:ins>
      <w:ins w:id="62" w:author="Catalina rev" w:date="2024-02-29T12:18:00Z">
        <w:r w:rsidR="00A97818">
          <w:rPr>
            <w:lang w:eastAsia="zh-CN"/>
          </w:rPr>
          <w:t>new information elements to be added to th</w:t>
        </w:r>
        <w:r w:rsidR="00617095">
          <w:rPr>
            <w:lang w:eastAsia="zh-CN"/>
          </w:rPr>
          <w:t xml:space="preserve">e </w:t>
        </w:r>
        <w:r w:rsidR="00617095" w:rsidRPr="00617095">
          <w:rPr>
            <w:lang w:eastAsia="zh-CN"/>
          </w:rPr>
          <w:t>SEALDD policy configuration request</w:t>
        </w:r>
      </w:ins>
      <w:ins w:id="63" w:author="Catalina rev" w:date="2024-02-29T12:19:00Z">
        <w:r w:rsidR="00617095">
          <w:rPr>
            <w:lang w:eastAsia="zh-CN"/>
          </w:rPr>
          <w:t xml:space="preserve"> in 3GPP TS 23.</w:t>
        </w:r>
        <w:r w:rsidR="00FD64A2">
          <w:rPr>
            <w:lang w:eastAsia="zh-CN"/>
          </w:rPr>
          <w:t xml:space="preserve">434[x] </w:t>
        </w:r>
        <w:r w:rsidR="00617095" w:rsidRPr="00617095">
          <w:rPr>
            <w:lang w:eastAsia="zh-CN"/>
          </w:rPr>
          <w:t>Table 9.10.3.1-1</w:t>
        </w:r>
        <w:r w:rsidR="00FD64A2">
          <w:rPr>
            <w:lang w:eastAsia="zh-CN"/>
          </w:rPr>
          <w:t xml:space="preserve">  in order to support </w:t>
        </w:r>
      </w:ins>
      <w:ins w:id="64" w:author="Dale Seed" w:date="2024-02-16T11:32:00Z">
        <w:r>
          <w:rPr>
            <w:lang w:eastAsia="zh-CN"/>
          </w:rPr>
          <w:t xml:space="preserve">multi-modal </w:t>
        </w:r>
      </w:ins>
      <w:ins w:id="65" w:author="Catalina rev" w:date="2024-02-29T12:20:00Z">
        <w:r w:rsidR="00FD64A2">
          <w:rPr>
            <w:lang w:eastAsia="zh-CN"/>
          </w:rPr>
          <w:t>flows</w:t>
        </w:r>
      </w:ins>
      <w:ins w:id="66" w:author="Dale Seed" w:date="2024-02-16T11:32:00Z">
        <w:r>
          <w:rPr>
            <w:lang w:eastAsia="zh-CN"/>
          </w:rPr>
          <w:t>.</w:t>
        </w:r>
      </w:ins>
      <w:ins w:id="67" w:author="Catalina rev" w:date="2024-02-29T12:17:00Z">
        <w:r w:rsidR="00E9312D">
          <w:rPr>
            <w:lang w:eastAsia="zh-CN"/>
          </w:rPr>
          <w:t xml:space="preserve"> </w:t>
        </w:r>
      </w:ins>
    </w:p>
    <w:p w14:paraId="54A93985" w14:textId="6DC118CA" w:rsidR="008228E3" w:rsidRDefault="008228E3" w:rsidP="008228E3">
      <w:pPr>
        <w:pStyle w:val="TH"/>
        <w:rPr>
          <w:ins w:id="68" w:author="Dale Seed" w:date="2024-02-16T11:32:00Z"/>
        </w:rPr>
      </w:pPr>
      <w:ins w:id="69" w:author="Dale Seed" w:date="2024-02-16T11:32:00Z">
        <w:r>
          <w:t>Table </w:t>
        </w:r>
        <w:r>
          <w:rPr>
            <w:lang w:eastAsia="zh-CN"/>
          </w:rPr>
          <w:t>7.x</w:t>
        </w:r>
        <w:r>
          <w:rPr>
            <w:lang w:val="en-US"/>
          </w:rPr>
          <w:t>.3</w:t>
        </w:r>
        <w:r>
          <w:t>.1-1:  SEALDD policy configuration request</w:t>
        </w:r>
      </w:ins>
      <w:ins w:id="70" w:author="Catalina rev" w:date="2024-02-29T12:20:00Z">
        <w:r w:rsidR="00B45344">
          <w:t xml:space="preserve"> IEs for m</w:t>
        </w:r>
      </w:ins>
      <w:ins w:id="71" w:author="Catalina rev" w:date="2024-02-29T12:21:00Z">
        <w:r w:rsidR="00B45344">
          <w:t>ulti-modal flows</w:t>
        </w:r>
      </w:ins>
    </w:p>
    <w:tbl>
      <w:tblPr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4320"/>
      </w:tblGrid>
      <w:tr w:rsidR="008228E3" w14:paraId="65C08870" w14:textId="77777777" w:rsidTr="009C16D2">
        <w:trPr>
          <w:jc w:val="center"/>
          <w:ins w:id="72" w:author="Dale Seed" w:date="2024-02-16T11:3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08D1D" w14:textId="77777777" w:rsidR="008228E3" w:rsidRDefault="008228E3" w:rsidP="009C16D2">
            <w:pPr>
              <w:pStyle w:val="TAH"/>
              <w:rPr>
                <w:ins w:id="73" w:author="Dale Seed" w:date="2024-02-16T11:32:00Z"/>
              </w:rPr>
            </w:pPr>
            <w:ins w:id="74" w:author="Dale Seed" w:date="2024-02-16T11:32:00Z">
              <w:r>
                <w:t>Information element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27DA8" w14:textId="77777777" w:rsidR="008228E3" w:rsidRDefault="008228E3" w:rsidP="009C16D2">
            <w:pPr>
              <w:pStyle w:val="TAH"/>
              <w:rPr>
                <w:ins w:id="75" w:author="Dale Seed" w:date="2024-02-16T11:32:00Z"/>
              </w:rPr>
            </w:pPr>
            <w:ins w:id="76" w:author="Dale Seed" w:date="2024-02-16T11:32:00Z">
              <w:r>
                <w:t>Status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B7412" w14:textId="77777777" w:rsidR="008228E3" w:rsidRDefault="008228E3" w:rsidP="009C16D2">
            <w:pPr>
              <w:pStyle w:val="TAH"/>
              <w:rPr>
                <w:ins w:id="77" w:author="Dale Seed" w:date="2024-02-16T11:32:00Z"/>
              </w:rPr>
            </w:pPr>
            <w:ins w:id="78" w:author="Dale Seed" w:date="2024-02-16T11:32:00Z">
              <w:r>
                <w:t>Description</w:t>
              </w:r>
            </w:ins>
          </w:p>
        </w:tc>
      </w:tr>
      <w:tr w:rsidR="008228E3" w14:paraId="415AED37" w14:textId="77777777" w:rsidTr="009C16D2">
        <w:trPr>
          <w:jc w:val="center"/>
          <w:ins w:id="79" w:author="Dale Seed" w:date="2024-02-16T11:3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F2FD8" w14:textId="77777777" w:rsidR="008228E3" w:rsidRDefault="008228E3" w:rsidP="009C16D2">
            <w:pPr>
              <w:pStyle w:val="TAL"/>
              <w:rPr>
                <w:ins w:id="80" w:author="Dale Seed" w:date="2024-02-16T11:32:00Z"/>
              </w:rPr>
            </w:pPr>
            <w:ins w:id="81" w:author="Dale Seed" w:date="2024-02-16T11:32:00Z">
              <w:r>
                <w:t>Multi-modal VAL flows list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B2E4F" w14:textId="77777777" w:rsidR="008228E3" w:rsidRDefault="008228E3" w:rsidP="009C16D2">
            <w:pPr>
              <w:pStyle w:val="TAC"/>
              <w:rPr>
                <w:ins w:id="82" w:author="Dale Seed" w:date="2024-02-16T11:32:00Z"/>
                <w:lang w:eastAsia="zh-CN"/>
              </w:rPr>
            </w:pPr>
            <w:ins w:id="83" w:author="Dale Seed" w:date="2024-02-16T11:32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796B" w14:textId="77777777" w:rsidR="008228E3" w:rsidRDefault="008228E3" w:rsidP="009C16D2">
            <w:pPr>
              <w:pStyle w:val="TAL"/>
              <w:rPr>
                <w:ins w:id="84" w:author="Dale Seed" w:date="2024-02-16T11:32:00Z"/>
                <w:lang w:eastAsia="zh-CN"/>
              </w:rPr>
            </w:pPr>
            <w:ins w:id="85" w:author="Dale Seed" w:date="2024-02-16T11:32:00Z">
              <w:r>
                <w:rPr>
                  <w:lang w:eastAsia="zh-CN"/>
                </w:rPr>
                <w:t xml:space="preserve">List of individual VAL flows applicable to this multi-modal SEALDD policy. </w:t>
              </w:r>
            </w:ins>
          </w:p>
        </w:tc>
      </w:tr>
      <w:tr w:rsidR="008228E3" w14:paraId="5EF2B797" w14:textId="77777777" w:rsidTr="009C16D2">
        <w:trPr>
          <w:jc w:val="center"/>
          <w:ins w:id="86" w:author="Dale Seed" w:date="2024-02-16T11:3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B2DD2" w14:textId="77777777" w:rsidR="008228E3" w:rsidRDefault="008228E3" w:rsidP="009C16D2">
            <w:pPr>
              <w:pStyle w:val="TAL"/>
              <w:rPr>
                <w:ins w:id="87" w:author="Dale Seed" w:date="2024-02-16T11:32:00Z"/>
                <w:lang w:eastAsia="zh-CN"/>
              </w:rPr>
            </w:pPr>
            <w:ins w:id="88" w:author="Dale Seed" w:date="2024-02-16T11:32:00Z">
              <w:r w:rsidRPr="00FB0585">
                <w:t>&gt;</w:t>
              </w:r>
              <w:r>
                <w:t xml:space="preserve"> Application traffic identifiers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9BF22" w14:textId="77777777" w:rsidR="008228E3" w:rsidRDefault="008228E3" w:rsidP="009C16D2">
            <w:pPr>
              <w:pStyle w:val="TAC"/>
              <w:rPr>
                <w:ins w:id="89" w:author="Dale Seed" w:date="2024-02-16T11:32:00Z"/>
                <w:lang w:eastAsia="zh-CN"/>
              </w:rPr>
            </w:pPr>
            <w:ins w:id="90" w:author="Dale Seed" w:date="2024-02-16T11:32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66021" w14:textId="77777777" w:rsidR="008228E3" w:rsidRDefault="008228E3" w:rsidP="009C16D2">
            <w:pPr>
              <w:pStyle w:val="TAL"/>
              <w:rPr>
                <w:ins w:id="91" w:author="Dale Seed" w:date="2024-02-16T11:32:00Z"/>
                <w:lang w:eastAsia="zh-CN"/>
              </w:rPr>
            </w:pPr>
            <w:ins w:id="92" w:author="Dale Seed" w:date="2024-02-16T11:32:00Z">
              <w:r>
                <w:rPr>
                  <w:lang w:eastAsia="zh-CN"/>
                </w:rPr>
                <w:t>Identifier of the application traffic for this individual VAL flow (e.g. VAL server ID, VAL service ID)</w:t>
              </w:r>
            </w:ins>
          </w:p>
        </w:tc>
      </w:tr>
      <w:tr w:rsidR="008228E3" w14:paraId="1CB8F7B6" w14:textId="77777777" w:rsidTr="009C16D2">
        <w:trPr>
          <w:jc w:val="center"/>
          <w:ins w:id="93" w:author="Dale Seed" w:date="2024-02-16T11:3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A0163" w14:textId="77777777" w:rsidR="008228E3" w:rsidRDefault="008228E3" w:rsidP="009C16D2">
            <w:pPr>
              <w:pStyle w:val="TAL"/>
              <w:rPr>
                <w:ins w:id="94" w:author="Dale Seed" w:date="2024-02-16T11:32:00Z"/>
                <w:lang w:eastAsia="zh-CN"/>
              </w:rPr>
            </w:pPr>
            <w:ins w:id="95" w:author="Dale Seed" w:date="2024-02-16T11:32:00Z">
              <w:r w:rsidRPr="00FB0585">
                <w:rPr>
                  <w:lang w:eastAsia="zh-CN"/>
                </w:rPr>
                <w:t>&gt;</w:t>
              </w:r>
              <w:r>
                <w:rPr>
                  <w:lang w:eastAsia="zh-CN"/>
                </w:rPr>
                <w:t xml:space="preserve"> VAL UE identity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3EB2A" w14:textId="77777777" w:rsidR="008228E3" w:rsidRDefault="008228E3" w:rsidP="009C16D2">
            <w:pPr>
              <w:pStyle w:val="TAC"/>
              <w:rPr>
                <w:ins w:id="96" w:author="Dale Seed" w:date="2024-02-16T11:32:00Z"/>
                <w:lang w:eastAsia="zh-CN"/>
              </w:rPr>
            </w:pPr>
            <w:ins w:id="97" w:author="Dale Seed" w:date="2024-02-16T11:32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6693" w14:textId="77777777" w:rsidR="008228E3" w:rsidRDefault="008228E3" w:rsidP="009C16D2">
            <w:pPr>
              <w:pStyle w:val="TAL"/>
              <w:rPr>
                <w:ins w:id="98" w:author="Dale Seed" w:date="2024-02-16T11:32:00Z"/>
                <w:lang w:eastAsia="zh-CN"/>
              </w:rPr>
            </w:pPr>
            <w:ins w:id="99" w:author="Dale Seed" w:date="2024-02-16T11:32:00Z">
              <w:r>
                <w:rPr>
                  <w:lang w:eastAsia="zh-CN"/>
                </w:rPr>
                <w:t>Identifier of the VAL UE for this individual VAL flow</w:t>
              </w:r>
            </w:ins>
          </w:p>
        </w:tc>
      </w:tr>
      <w:tr w:rsidR="008228E3" w14:paraId="3F5662C1" w14:textId="77777777" w:rsidTr="009C16D2">
        <w:trPr>
          <w:jc w:val="center"/>
          <w:ins w:id="100" w:author="Dale Seed" w:date="2024-02-16T11:3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3C094" w14:textId="77777777" w:rsidR="008228E3" w:rsidRPr="00FB0585" w:rsidRDefault="008228E3" w:rsidP="009C16D2">
            <w:pPr>
              <w:pStyle w:val="TAL"/>
              <w:rPr>
                <w:ins w:id="101" w:author="Dale Seed" w:date="2024-02-16T11:32:00Z"/>
                <w:highlight w:val="yellow"/>
                <w:lang w:eastAsia="zh-CN"/>
              </w:rPr>
            </w:pPr>
            <w:ins w:id="102" w:author="Dale Seed" w:date="2024-02-16T11:32:00Z">
              <w:r w:rsidRPr="007823DA">
                <w:rPr>
                  <w:lang w:eastAsia="zh-CN"/>
                </w:rPr>
                <w:t>&gt;</w:t>
              </w:r>
              <w:r>
                <w:rPr>
                  <w:lang w:eastAsia="zh-CN"/>
                </w:rPr>
                <w:t xml:space="preserve"> SEALDD policy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FE833" w14:textId="77777777" w:rsidR="008228E3" w:rsidRPr="00FB0585" w:rsidRDefault="008228E3" w:rsidP="009C16D2">
            <w:pPr>
              <w:pStyle w:val="TAC"/>
              <w:rPr>
                <w:ins w:id="103" w:author="Dale Seed" w:date="2024-02-16T11:32:00Z"/>
                <w:highlight w:val="yellow"/>
                <w:lang w:eastAsia="zh-CN"/>
              </w:rPr>
            </w:pPr>
            <w:ins w:id="104" w:author="Dale Seed" w:date="2024-02-16T11:32:00Z">
              <w:r w:rsidRPr="00EF16DB">
                <w:rPr>
                  <w:lang w:eastAsia="zh-CN"/>
                </w:rPr>
                <w:t>M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BEDF" w14:textId="77777777" w:rsidR="008228E3" w:rsidRPr="00FB0585" w:rsidRDefault="008228E3" w:rsidP="009C16D2">
            <w:pPr>
              <w:pStyle w:val="TAL"/>
              <w:rPr>
                <w:ins w:id="105" w:author="Dale Seed" w:date="2024-02-16T11:32:00Z"/>
                <w:rFonts w:cs="Arial"/>
                <w:szCs w:val="18"/>
                <w:highlight w:val="yellow"/>
                <w:lang w:val="en-US" w:eastAsia="zh-CN"/>
              </w:rPr>
            </w:pPr>
            <w:ins w:id="106" w:author="Dale Seed" w:date="2024-02-16T11:32:00Z">
              <w:r>
                <w:rPr>
                  <w:lang w:eastAsia="zh-CN"/>
                </w:rPr>
                <w:t>SEALDD policy associated with this individual VAL flow as defined in Table 9.10.3.1-1 of TS 23.433</w:t>
              </w:r>
            </w:ins>
          </w:p>
        </w:tc>
      </w:tr>
      <w:tr w:rsidR="008228E3" w14:paraId="3A9F3A80" w14:textId="77777777" w:rsidTr="009C16D2">
        <w:trPr>
          <w:jc w:val="center"/>
          <w:ins w:id="107" w:author="Dale Seed" w:date="2024-02-16T11:3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755C2" w14:textId="77777777" w:rsidR="008228E3" w:rsidRDefault="008228E3" w:rsidP="009C16D2">
            <w:pPr>
              <w:pStyle w:val="TAL"/>
              <w:rPr>
                <w:ins w:id="108" w:author="Dale Seed" w:date="2024-02-16T11:32:00Z"/>
              </w:rPr>
            </w:pPr>
            <w:ins w:id="109" w:author="Dale Seed" w:date="2024-02-16T11:32:00Z">
              <w:r>
                <w:t>Multi-modal SEALDD policy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1F6E7" w14:textId="4D882994" w:rsidR="008228E3" w:rsidRDefault="008228E3" w:rsidP="009C16D2">
            <w:pPr>
              <w:pStyle w:val="TAC"/>
              <w:rPr>
                <w:ins w:id="110" w:author="Dale Seed" w:date="2024-02-16T11:32:00Z"/>
                <w:lang w:eastAsia="zh-CN"/>
              </w:rPr>
            </w:pPr>
            <w:ins w:id="111" w:author="Dale Seed" w:date="2024-02-16T11:32:00Z">
              <w:r>
                <w:rPr>
                  <w:lang w:eastAsia="zh-CN"/>
                </w:rPr>
                <w:t>M</w:t>
              </w:r>
            </w:ins>
            <w:ins w:id="112" w:author="Catalina Mladin" w:date="2024-04-08T12:11:00Z">
              <w:r w:rsidR="00A70028">
                <w:rPr>
                  <w:lang w:eastAsia="zh-CN"/>
                </w:rPr>
                <w:t xml:space="preserve"> </w:t>
              </w:r>
            </w:ins>
          </w:p>
          <w:p w14:paraId="5FA9C678" w14:textId="77777777" w:rsidR="008228E3" w:rsidRDefault="008228E3" w:rsidP="009C16D2">
            <w:pPr>
              <w:pStyle w:val="TAC"/>
              <w:jc w:val="left"/>
              <w:rPr>
                <w:ins w:id="113" w:author="Dale Seed" w:date="2024-02-16T11:32:00Z"/>
                <w:lang w:eastAsia="zh-CN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DF89" w14:textId="792C0D8C" w:rsidR="008228E3" w:rsidRDefault="008228E3" w:rsidP="009C16D2">
            <w:pPr>
              <w:pStyle w:val="TAL"/>
              <w:rPr>
                <w:ins w:id="114" w:author="Dale Seed" w:date="2024-02-16T11:32:00Z"/>
                <w:lang w:eastAsia="zh-CN"/>
              </w:rPr>
            </w:pPr>
            <w:ins w:id="115" w:author="Dale Seed" w:date="2024-02-16T11:32:00Z">
              <w:r>
                <w:rPr>
                  <w:lang w:eastAsia="zh-CN"/>
                </w:rPr>
                <w:t>Multi-modal SEALDD policy applicable to Multi-modal VAL flows list.</w:t>
              </w:r>
            </w:ins>
            <w:ins w:id="116" w:author="Catalina Mladin" w:date="2024-04-18T01:05:00Z">
              <w:r w:rsidR="00E76846">
                <w:rPr>
                  <w:lang w:eastAsia="zh-CN"/>
                </w:rPr>
                <w:t xml:space="preserve"> </w:t>
              </w:r>
              <w:r w:rsidR="00E76846" w:rsidRPr="00A47014">
                <w:rPr>
                  <w:lang w:eastAsia="zh-CN"/>
                </w:rPr>
                <w:t xml:space="preserve">This IE is used for </w:t>
              </w:r>
              <w:r w:rsidR="00E76846">
                <w:rPr>
                  <w:lang w:eastAsia="zh-CN"/>
                </w:rPr>
                <w:t>complementing other SEALDD measurement policies for multi-modal flows</w:t>
              </w:r>
            </w:ins>
          </w:p>
        </w:tc>
      </w:tr>
      <w:tr w:rsidR="008228E3" w14:paraId="3E57C802" w14:textId="77777777" w:rsidTr="009C16D2">
        <w:trPr>
          <w:jc w:val="center"/>
          <w:ins w:id="117" w:author="Dale Seed" w:date="2024-02-16T11:3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40F07" w14:textId="77777777" w:rsidR="008228E3" w:rsidRPr="007823DA" w:rsidRDefault="008228E3" w:rsidP="009C16D2">
            <w:pPr>
              <w:pStyle w:val="TAL"/>
              <w:rPr>
                <w:ins w:id="118" w:author="Dale Seed" w:date="2024-02-16T11:32:00Z"/>
                <w:lang w:eastAsia="zh-CN"/>
              </w:rPr>
            </w:pPr>
            <w:ins w:id="119" w:author="Dale Seed" w:date="2024-02-16T11:32:00Z">
              <w:r w:rsidRPr="00F82024">
                <w:t>&gt;</w:t>
              </w:r>
              <w:r>
                <w:t xml:space="preserve"> Burst policy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140CF" w14:textId="77777777" w:rsidR="008228E3" w:rsidRDefault="008228E3" w:rsidP="009C16D2">
            <w:pPr>
              <w:pStyle w:val="TAC"/>
              <w:rPr>
                <w:ins w:id="120" w:author="Dale Seed" w:date="2024-02-16T11:32:00Z"/>
                <w:lang w:eastAsia="zh-CN"/>
              </w:rPr>
            </w:pPr>
            <w:ins w:id="121" w:author="Dale Seed" w:date="2024-02-16T11:32:00Z">
              <w:r>
                <w:rPr>
                  <w:lang w:eastAsia="zh-CN"/>
                </w:rPr>
                <w:t>O</w:t>
              </w:r>
            </w:ins>
          </w:p>
          <w:p w14:paraId="00F000B2" w14:textId="4445C528" w:rsidR="008228E3" w:rsidRDefault="008228E3" w:rsidP="009C16D2">
            <w:pPr>
              <w:pStyle w:val="TAC"/>
              <w:rPr>
                <w:ins w:id="122" w:author="Dale Seed" w:date="2024-02-16T11:32:00Z"/>
                <w:lang w:eastAsia="zh-CN"/>
              </w:rPr>
            </w:pPr>
            <w:ins w:id="123" w:author="Dale Seed" w:date="2024-02-16T11:32:00Z">
              <w:r>
                <w:rPr>
                  <w:rFonts w:hint="eastAsia"/>
                  <w:lang w:eastAsia="zh-CN"/>
                </w:rPr>
                <w:t>(</w:t>
              </w:r>
              <w:r>
                <w:rPr>
                  <w:lang w:eastAsia="zh-CN"/>
                </w:rPr>
                <w:t>See NOTE 1)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68AF" w14:textId="77777777" w:rsidR="008228E3" w:rsidRPr="00136041" w:rsidRDefault="008228E3" w:rsidP="009C16D2">
            <w:pPr>
              <w:pStyle w:val="TAL"/>
              <w:rPr>
                <w:ins w:id="124" w:author="Dale Seed" w:date="2024-02-16T11:32:00Z"/>
                <w:lang w:eastAsia="zh-CN"/>
              </w:rPr>
            </w:pPr>
            <w:ins w:id="125" w:author="Dale Seed" w:date="2024-02-16T11:32:00Z">
              <w:r>
                <w:rPr>
                  <w:lang w:eastAsia="zh-CN"/>
                </w:rPr>
                <w:t xml:space="preserve">Policy used by the SEALDD layer to determine multi-modal data burst operations to perform (e.g., data bursts comprising messages from different VAL flows). </w:t>
              </w:r>
            </w:ins>
          </w:p>
        </w:tc>
      </w:tr>
      <w:tr w:rsidR="008228E3" w14:paraId="2181889D" w14:textId="77777777" w:rsidTr="009C16D2">
        <w:trPr>
          <w:jc w:val="center"/>
          <w:ins w:id="126" w:author="Dale Seed" w:date="2024-02-16T11:3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0D02D" w14:textId="77777777" w:rsidR="008228E3" w:rsidRPr="005025CF" w:rsidRDefault="008228E3" w:rsidP="009C16D2">
            <w:pPr>
              <w:pStyle w:val="TAL"/>
              <w:rPr>
                <w:ins w:id="127" w:author="Dale Seed" w:date="2024-02-16T11:32:00Z"/>
                <w:lang w:eastAsia="zh-CN"/>
              </w:rPr>
            </w:pPr>
            <w:ins w:id="128" w:author="Dale Seed" w:date="2024-02-16T11:32:00Z">
              <w:r w:rsidRPr="007823DA">
                <w:rPr>
                  <w:lang w:eastAsia="zh-CN"/>
                </w:rPr>
                <w:t>&gt;</w:t>
              </w:r>
              <w:r>
                <w:rPr>
                  <w:lang w:eastAsia="zh-CN"/>
                </w:rPr>
                <w:t xml:space="preserve"> S</w:t>
              </w:r>
              <w:r>
                <w:t>ynchronization policy</w:t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F2F9A" w14:textId="77777777" w:rsidR="008228E3" w:rsidRDefault="008228E3" w:rsidP="009C16D2">
            <w:pPr>
              <w:pStyle w:val="TAC"/>
              <w:rPr>
                <w:ins w:id="129" w:author="Dale Seed" w:date="2024-02-16T11:32:00Z"/>
                <w:lang w:eastAsia="zh-CN"/>
              </w:rPr>
            </w:pPr>
            <w:ins w:id="130" w:author="Dale Seed" w:date="2024-02-16T11:32:00Z">
              <w:r>
                <w:rPr>
                  <w:lang w:eastAsia="zh-CN"/>
                </w:rPr>
                <w:t>O</w:t>
              </w:r>
            </w:ins>
          </w:p>
          <w:p w14:paraId="4AB21E4E" w14:textId="6739EAD2" w:rsidR="008228E3" w:rsidRDefault="008228E3" w:rsidP="009C16D2">
            <w:pPr>
              <w:pStyle w:val="TAC"/>
              <w:rPr>
                <w:ins w:id="131" w:author="Dale Seed" w:date="2024-02-16T11:32:00Z"/>
                <w:lang w:eastAsia="zh-CN"/>
              </w:rPr>
            </w:pPr>
            <w:ins w:id="132" w:author="Dale Seed" w:date="2024-02-16T11:32:00Z">
              <w:r>
                <w:rPr>
                  <w:rFonts w:hint="eastAsia"/>
                  <w:lang w:eastAsia="zh-CN"/>
                </w:rPr>
                <w:t>(</w:t>
              </w:r>
              <w:r>
                <w:rPr>
                  <w:lang w:eastAsia="zh-CN"/>
                </w:rPr>
                <w:t>See NOTE 1)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7DBD" w14:textId="19BB6967" w:rsidR="008228E3" w:rsidRPr="005025CF" w:rsidRDefault="008228E3" w:rsidP="009C16D2">
            <w:pPr>
              <w:pStyle w:val="TAL"/>
              <w:rPr>
                <w:ins w:id="133" w:author="Dale Seed" w:date="2024-02-16T11:32:00Z"/>
                <w:lang w:eastAsia="zh-CN"/>
              </w:rPr>
            </w:pPr>
            <w:ins w:id="134" w:author="Dale Seed" w:date="2024-02-16T11:32:00Z">
              <w:r>
                <w:rPr>
                  <w:lang w:eastAsia="zh-CN"/>
                </w:rPr>
                <w:t xml:space="preserve">Policy used by the SEALDD layer to determine multi-modal synchronization operations to perform (e.g., synchronizing arrival times of messages across different VAL flows). </w:t>
              </w:r>
            </w:ins>
          </w:p>
        </w:tc>
      </w:tr>
      <w:tr w:rsidR="008228E3" w14:paraId="3518EF17" w14:textId="77777777" w:rsidTr="009C16D2">
        <w:trPr>
          <w:jc w:val="center"/>
          <w:ins w:id="135" w:author="Dale Seed" w:date="2024-02-16T11:32:00Z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6D074" w14:textId="77777777" w:rsidR="008228E3" w:rsidRPr="00FB0585" w:rsidRDefault="008228E3" w:rsidP="009C16D2">
            <w:pPr>
              <w:pStyle w:val="TAL"/>
              <w:rPr>
                <w:ins w:id="136" w:author="Dale Seed" w:date="2024-02-16T11:32:00Z"/>
                <w:highlight w:val="yellow"/>
                <w:lang w:eastAsia="zh-CN"/>
              </w:rPr>
            </w:pPr>
            <w:ins w:id="137" w:author="Dale Seed" w:date="2024-02-16T11:32:00Z">
              <w:r w:rsidRPr="005025CF">
                <w:rPr>
                  <w:lang w:eastAsia="zh-CN"/>
                </w:rPr>
                <w:t xml:space="preserve">&gt; </w:t>
              </w:r>
              <w:r>
                <w:rPr>
                  <w:lang w:eastAsia="zh-CN"/>
                </w:rPr>
                <w:t>P</w:t>
              </w:r>
              <w:r w:rsidRPr="005025CF">
                <w:rPr>
                  <w:lang w:eastAsia="zh-CN"/>
                </w:rPr>
                <w:t>olicy expiration tim</w:t>
              </w:r>
              <w:r>
                <w:rPr>
                  <w:lang w:eastAsia="zh-CN"/>
                </w:rPr>
                <w:t>e</w:t>
              </w:r>
              <w:r w:rsidRPr="005025CF">
                <w:rPr>
                  <w:lang w:eastAsia="zh-CN"/>
                </w:rPr>
                <w:tab/>
              </w:r>
            </w:ins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7B127" w14:textId="77777777" w:rsidR="008228E3" w:rsidRPr="005025CF" w:rsidRDefault="008228E3" w:rsidP="009C16D2">
            <w:pPr>
              <w:pStyle w:val="TAC"/>
              <w:rPr>
                <w:ins w:id="138" w:author="Dale Seed" w:date="2024-02-16T11:32:00Z"/>
                <w:lang w:eastAsia="zh-CN"/>
              </w:rPr>
            </w:pPr>
            <w:ins w:id="139" w:author="Dale Seed" w:date="2024-02-16T11:32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1C27" w14:textId="77777777" w:rsidR="008228E3" w:rsidRPr="00FB0585" w:rsidRDefault="008228E3" w:rsidP="009C16D2">
            <w:pPr>
              <w:pStyle w:val="TAL"/>
              <w:rPr>
                <w:ins w:id="140" w:author="Dale Seed" w:date="2024-02-16T11:32:00Z"/>
                <w:highlight w:val="yellow"/>
                <w:lang w:eastAsia="zh-CN"/>
              </w:rPr>
            </w:pPr>
            <w:ins w:id="141" w:author="Dale Seed" w:date="2024-02-16T11:32:00Z">
              <w:r w:rsidRPr="005025CF">
                <w:rPr>
                  <w:lang w:eastAsia="zh-CN"/>
                </w:rPr>
                <w:t xml:space="preserve">Indicates the validity </w:t>
              </w:r>
              <w:r>
                <w:rPr>
                  <w:lang w:eastAsia="zh-CN"/>
                </w:rPr>
                <w:t xml:space="preserve">period </w:t>
              </w:r>
              <w:r w:rsidRPr="005025CF">
                <w:rPr>
                  <w:lang w:eastAsia="zh-CN"/>
                </w:rPr>
                <w:t>of the policy</w:t>
              </w:r>
            </w:ins>
          </w:p>
        </w:tc>
      </w:tr>
      <w:tr w:rsidR="008228E3" w14:paraId="4676A584" w14:textId="77777777" w:rsidTr="009C16D2">
        <w:trPr>
          <w:jc w:val="center"/>
          <w:ins w:id="142" w:author="Dale Seed" w:date="2024-02-16T11:32:00Z"/>
        </w:trPr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0C76" w14:textId="5FF6FB96" w:rsidR="008228E3" w:rsidRDefault="008228E3" w:rsidP="009C16D2">
            <w:pPr>
              <w:pStyle w:val="TAN"/>
              <w:rPr>
                <w:ins w:id="143" w:author="Catalina rev" w:date="2024-02-29T12:26:00Z"/>
                <w:lang w:eastAsia="zh-CN"/>
              </w:rPr>
            </w:pPr>
            <w:ins w:id="144" w:author="Dale Seed" w:date="2024-02-16T11:32:00Z">
              <w:r>
                <w:rPr>
                  <w:rFonts w:hint="eastAsia"/>
                  <w:lang w:eastAsia="zh-CN"/>
                </w:rPr>
                <w:t>N</w:t>
              </w:r>
              <w:r>
                <w:rPr>
                  <w:lang w:eastAsia="zh-CN"/>
                </w:rPr>
                <w:t xml:space="preserve">OTE 1: </w:t>
              </w:r>
            </w:ins>
            <w:ins w:id="145" w:author="Catalina rev" w:date="2024-02-29T12:26:00Z">
              <w:r w:rsidR="00A47014">
                <w:rPr>
                  <w:lang w:eastAsia="zh-CN"/>
                </w:rPr>
                <w:t xml:space="preserve">  </w:t>
              </w:r>
            </w:ins>
            <w:ins w:id="146" w:author="Dale Seed" w:date="2024-02-16T11:32:00Z">
              <w:r>
                <w:rPr>
                  <w:lang w:eastAsia="zh-CN"/>
                </w:rPr>
                <w:t>At least one of these multi-modal SEALDD policies shall be present in the request</w:t>
              </w:r>
            </w:ins>
          </w:p>
          <w:p w14:paraId="189926EA" w14:textId="29D0146B" w:rsidR="00A47014" w:rsidRDefault="00A47014" w:rsidP="00A70028">
            <w:pPr>
              <w:pStyle w:val="TAN"/>
              <w:rPr>
                <w:ins w:id="147" w:author="Dale Seed" w:date="2024-02-16T11:32:00Z"/>
                <w:lang w:eastAsia="zh-CN"/>
              </w:rPr>
            </w:pPr>
          </w:p>
        </w:tc>
      </w:tr>
    </w:tbl>
    <w:p w14:paraId="50B88FDF" w14:textId="77777777" w:rsidR="008228E3" w:rsidRDefault="008228E3" w:rsidP="008228E3">
      <w:pPr>
        <w:rPr>
          <w:ins w:id="148" w:author="Catalina Mladin" w:date="2024-04-18T01:00:00Z"/>
        </w:rPr>
      </w:pPr>
    </w:p>
    <w:p w14:paraId="5F24E558" w14:textId="65C4FA8C" w:rsidR="009C16D2" w:rsidRDefault="009C16D2" w:rsidP="00417943">
      <w:pPr>
        <w:pStyle w:val="TAN"/>
        <w:ind w:hanging="283"/>
        <w:rPr>
          <w:ins w:id="149" w:author="Catalina Mladin" w:date="2024-04-18T01:10:00Z"/>
          <w:rStyle w:val="NOZchn"/>
        </w:rPr>
      </w:pPr>
      <w:ins w:id="150" w:author="Catalina Mladin" w:date="2024-04-18T01:01:00Z">
        <w:r w:rsidRPr="00ED4FA8">
          <w:rPr>
            <w:rStyle w:val="NOZchn"/>
            <w:rFonts w:hint="eastAsia"/>
          </w:rPr>
          <w:t>N</w:t>
        </w:r>
        <w:r w:rsidRPr="00ED4FA8">
          <w:rPr>
            <w:rStyle w:val="NOZchn"/>
          </w:rPr>
          <w:t xml:space="preserve">OTE 2: </w:t>
        </w:r>
        <w:r w:rsidRPr="00ED4FA8">
          <w:rPr>
            <w:rStyle w:val="NOZchn"/>
          </w:rPr>
          <w:tab/>
          <w:t xml:space="preserve">The </w:t>
        </w:r>
      </w:ins>
      <w:ins w:id="151" w:author="Catalina Mladin" w:date="2024-04-18T01:08:00Z">
        <w:r w:rsidR="00417943" w:rsidRPr="00ED4FA8">
          <w:rPr>
            <w:rStyle w:val="NOZchn"/>
          </w:rPr>
          <w:t>b</w:t>
        </w:r>
      </w:ins>
      <w:ins w:id="152" w:author="Catalina Mladin" w:date="2024-04-18T01:06:00Z">
        <w:r w:rsidR="00E76846" w:rsidRPr="00ED4FA8">
          <w:rPr>
            <w:rStyle w:val="NOZchn"/>
          </w:rPr>
          <w:t xml:space="preserve">urst </w:t>
        </w:r>
        <w:r w:rsidR="00417943" w:rsidRPr="00ED4FA8">
          <w:rPr>
            <w:rStyle w:val="NOZchn"/>
          </w:rPr>
          <w:t>policy and the synchronization policy</w:t>
        </w:r>
      </w:ins>
      <w:ins w:id="153" w:author="Catalina Mladin" w:date="2024-04-18T01:08:00Z">
        <w:r w:rsidR="00417943" w:rsidRPr="00ED4FA8">
          <w:rPr>
            <w:rStyle w:val="NOZchn"/>
          </w:rPr>
          <w:t>, and their use,</w:t>
        </w:r>
      </w:ins>
      <w:ins w:id="154" w:author="Catalina Mladin" w:date="2024-04-18T01:06:00Z">
        <w:r w:rsidR="00417943" w:rsidRPr="00ED4FA8">
          <w:rPr>
            <w:rStyle w:val="NOZchn"/>
          </w:rPr>
          <w:t xml:space="preserve"> are to be harmonize</w:t>
        </w:r>
      </w:ins>
      <w:ins w:id="155" w:author="Catalina Mladin" w:date="2024-04-18T01:07:00Z">
        <w:r w:rsidR="00417943" w:rsidRPr="00ED4FA8">
          <w:rPr>
            <w:rStyle w:val="NOZchn"/>
          </w:rPr>
          <w:t xml:space="preserve">d with KI#1 solutions. </w:t>
        </w:r>
      </w:ins>
    </w:p>
    <w:p w14:paraId="4E582B3B" w14:textId="77777777" w:rsidR="001E4474" w:rsidRDefault="001E4474" w:rsidP="00417943">
      <w:pPr>
        <w:pStyle w:val="TAN"/>
        <w:ind w:hanging="283"/>
        <w:rPr>
          <w:ins w:id="156" w:author="Catalina Mladin" w:date="2024-04-18T01:10:00Z"/>
          <w:rStyle w:val="NOZchn"/>
        </w:rPr>
      </w:pPr>
    </w:p>
    <w:p w14:paraId="30774E9E" w14:textId="77777777" w:rsidR="001E4474" w:rsidRPr="00ED4FA8" w:rsidRDefault="001E4474" w:rsidP="001E4474">
      <w:pPr>
        <w:pStyle w:val="TAN"/>
        <w:ind w:hanging="283"/>
        <w:rPr>
          <w:ins w:id="157" w:author="Catalina Mladin" w:date="2024-04-18T01:01:00Z"/>
          <w:rStyle w:val="NOZchn"/>
        </w:rPr>
      </w:pPr>
    </w:p>
    <w:p w14:paraId="59DFAB1B" w14:textId="78905215" w:rsidR="008228E3" w:rsidRDefault="00ED4FA8" w:rsidP="008228E3">
      <w:pPr>
        <w:pStyle w:val="Heading3"/>
        <w:rPr>
          <w:ins w:id="158" w:author="Dale Seed" w:date="2024-02-16T11:32:00Z"/>
        </w:rPr>
      </w:pPr>
      <w:bookmarkStart w:id="159" w:name="_Toc30385"/>
      <w:bookmarkStart w:id="160" w:name="_Toc5043"/>
      <w:bookmarkStart w:id="161" w:name="_Toc78314761"/>
      <w:bookmarkStart w:id="162" w:name="_Toc19733"/>
      <w:bookmarkStart w:id="163" w:name="_Toc146875957"/>
      <w:bookmarkStart w:id="164" w:name="_Toc13813"/>
      <w:bookmarkStart w:id="165" w:name="_Toc532993748"/>
      <w:ins w:id="166" w:author="Catalina Mladin" w:date="2024-04-18T01:10:00Z">
        <w:r>
          <w:rPr>
            <w:lang w:val="en-US" w:eastAsia="zh-CN"/>
          </w:rPr>
          <w:t>7.x</w:t>
        </w:r>
        <w:r w:rsidR="00DE2534">
          <w:rPr>
            <w:lang w:val="en-US" w:eastAsia="zh-CN"/>
          </w:rPr>
          <w:t>.</w:t>
        </w:r>
      </w:ins>
      <w:ins w:id="167" w:author="Catalina rev" w:date="2024-02-29T12:22:00Z">
        <w:r w:rsidR="008E79CF">
          <w:rPr>
            <w:lang w:val="en-US" w:eastAsia="zh-CN"/>
          </w:rPr>
          <w:t>4</w:t>
        </w:r>
      </w:ins>
      <w:ins w:id="168" w:author="Dale Seed" w:date="2024-02-16T11:32:00Z">
        <w:r w:rsidR="008228E3">
          <w:tab/>
        </w:r>
        <w:r w:rsidR="008228E3">
          <w:rPr>
            <w:lang w:eastAsia="zh-CN"/>
          </w:rPr>
          <w:t>Solution e</w:t>
        </w:r>
        <w:r w:rsidR="008228E3">
          <w:t>valuation</w:t>
        </w:r>
        <w:bookmarkEnd w:id="159"/>
        <w:bookmarkEnd w:id="160"/>
        <w:bookmarkEnd w:id="161"/>
        <w:bookmarkEnd w:id="162"/>
        <w:bookmarkEnd w:id="163"/>
        <w:bookmarkEnd w:id="164"/>
        <w:bookmarkEnd w:id="165"/>
      </w:ins>
    </w:p>
    <w:p w14:paraId="74B41C06" w14:textId="77777777" w:rsidR="008228E3" w:rsidRDefault="008228E3" w:rsidP="008228E3">
      <w:pPr>
        <w:pStyle w:val="EditorsNote"/>
        <w:rPr>
          <w:ins w:id="169" w:author="Dale Seed" w:date="2024-02-16T11:32:00Z"/>
          <w:lang w:eastAsia="zh-CN"/>
        </w:rPr>
      </w:pPr>
      <w:ins w:id="170" w:author="Dale Seed" w:date="2024-02-16T11:32:00Z">
        <w:r>
          <w:rPr>
            <w:lang w:val="en-US"/>
          </w:rPr>
          <w:t>Editor's note:</w:t>
        </w:r>
        <w:r>
          <w:rPr>
            <w:lang w:eastAsia="ja-JP"/>
          </w:rPr>
          <w:tab/>
          <w:t>This clause provides an evaluation of the solution.</w:t>
        </w:r>
        <w:r>
          <w:rPr>
            <w:lang w:eastAsia="zh-CN"/>
          </w:rPr>
          <w:t xml:space="preserve"> The evaluation should include the descriptions of the impacts to existing architectures.</w:t>
        </w:r>
      </w:ins>
    </w:p>
    <w:bookmarkEnd w:id="21"/>
    <w:p w14:paraId="465D0F76" w14:textId="77777777" w:rsidR="00EC2B7D" w:rsidRDefault="00EC2B7D" w:rsidP="00EC2B7D">
      <w:pPr>
        <w:tabs>
          <w:tab w:val="left" w:pos="1568"/>
        </w:tabs>
        <w:rPr>
          <w:lang w:eastAsia="zh-CN"/>
        </w:rPr>
      </w:pPr>
    </w:p>
    <w:p w14:paraId="3DAA10FB" w14:textId="77777777" w:rsidR="00276954" w:rsidRPr="003C766F" w:rsidRDefault="00276954" w:rsidP="00EC2B7D">
      <w:pPr>
        <w:pStyle w:val="TH"/>
        <w:jc w:val="left"/>
      </w:pPr>
    </w:p>
    <w:bookmarkEnd w:id="4"/>
    <w:bookmarkEnd w:id="5"/>
    <w:bookmarkEnd w:id="6"/>
    <w:p w14:paraId="053C171C" w14:textId="77777777" w:rsidR="00FB1E2B" w:rsidRPr="00E12D5F" w:rsidRDefault="00FB1E2B" w:rsidP="00FB1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>*** End of Changes ***</w:t>
      </w:r>
    </w:p>
    <w:sectPr w:rsidR="00FB1E2B" w:rsidRPr="00E12D5F">
      <w:headerReference w:type="default" r:id="rId12"/>
      <w:footerReference w:type="even" r:id="rId13"/>
      <w:footerReference w:type="default" r:id="rId14"/>
      <w:foot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37BA" w14:textId="77777777" w:rsidR="00886D2B" w:rsidRDefault="00886D2B">
      <w:r>
        <w:separator/>
      </w:r>
    </w:p>
  </w:endnote>
  <w:endnote w:type="continuationSeparator" w:id="0">
    <w:p w14:paraId="24C2206F" w14:textId="77777777" w:rsidR="00886D2B" w:rsidRDefault="008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CE8C" w14:textId="77777777" w:rsidR="00030C1E" w:rsidRDefault="00030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34EE" w14:textId="77777777" w:rsidR="00030C1E" w:rsidRDefault="00030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7815" w14:textId="77777777" w:rsidR="00030C1E" w:rsidRDefault="00030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160D" w14:textId="77777777" w:rsidR="00886D2B" w:rsidRDefault="00886D2B">
      <w:r>
        <w:separator/>
      </w:r>
    </w:p>
  </w:footnote>
  <w:footnote w:type="continuationSeparator" w:id="0">
    <w:p w14:paraId="77BD0C91" w14:textId="77777777" w:rsidR="00886D2B" w:rsidRDefault="008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F64D" w14:textId="77777777" w:rsidR="00C93D83" w:rsidRDefault="00B41104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1F3"/>
    <w:multiLevelType w:val="hybridMultilevel"/>
    <w:tmpl w:val="F820763A"/>
    <w:lvl w:ilvl="0" w:tplc="AD645630">
      <w:start w:val="7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38FA"/>
    <w:multiLevelType w:val="hybridMultilevel"/>
    <w:tmpl w:val="8BCA6380"/>
    <w:lvl w:ilvl="0" w:tplc="4B5A1CAE">
      <w:start w:val="1"/>
      <w:numFmt w:val="bullet"/>
      <w:lvlText w:val="-"/>
      <w:lvlJc w:val="left"/>
      <w:pPr>
        <w:ind w:left="40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EB6118F"/>
    <w:multiLevelType w:val="hybridMultilevel"/>
    <w:tmpl w:val="202A5EFE"/>
    <w:lvl w:ilvl="0" w:tplc="5BD08FA4">
      <w:start w:val="7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7609"/>
    <w:multiLevelType w:val="hybridMultilevel"/>
    <w:tmpl w:val="7146F55C"/>
    <w:lvl w:ilvl="0" w:tplc="74D483C4">
      <w:start w:val="7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03C9"/>
    <w:multiLevelType w:val="hybridMultilevel"/>
    <w:tmpl w:val="AD007DBC"/>
    <w:lvl w:ilvl="0" w:tplc="D8F278A4">
      <w:start w:val="2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B4975"/>
    <w:multiLevelType w:val="hybridMultilevel"/>
    <w:tmpl w:val="DBBA31CE"/>
    <w:lvl w:ilvl="0" w:tplc="0DB41A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BB7DF4"/>
    <w:multiLevelType w:val="hybridMultilevel"/>
    <w:tmpl w:val="A3F699A2"/>
    <w:lvl w:ilvl="0" w:tplc="97E6BC98">
      <w:start w:val="7"/>
      <w:numFmt w:val="bullet"/>
      <w:lvlText w:val=""/>
      <w:lvlJc w:val="left"/>
      <w:pPr>
        <w:ind w:left="405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164779A"/>
    <w:multiLevelType w:val="hybridMultilevel"/>
    <w:tmpl w:val="AB92737A"/>
    <w:lvl w:ilvl="0" w:tplc="F72E4064">
      <w:start w:val="7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C403A"/>
    <w:multiLevelType w:val="hybridMultilevel"/>
    <w:tmpl w:val="AAA2A856"/>
    <w:lvl w:ilvl="0" w:tplc="2D184A44">
      <w:start w:val="7"/>
      <w:numFmt w:val="bullet"/>
      <w:lvlText w:val=""/>
      <w:lvlJc w:val="left"/>
      <w:pPr>
        <w:ind w:left="405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E1B5598"/>
    <w:multiLevelType w:val="hybridMultilevel"/>
    <w:tmpl w:val="14CC2F46"/>
    <w:lvl w:ilvl="0" w:tplc="4D3A2BC8">
      <w:start w:val="7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B363B"/>
    <w:multiLevelType w:val="hybridMultilevel"/>
    <w:tmpl w:val="CA4EC52C"/>
    <w:lvl w:ilvl="0" w:tplc="D3EEDD8C">
      <w:start w:val="7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4541C"/>
    <w:multiLevelType w:val="hybridMultilevel"/>
    <w:tmpl w:val="C6DC8830"/>
    <w:lvl w:ilvl="0" w:tplc="2038501C">
      <w:start w:val="7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220163">
    <w:abstractNumId w:val="1"/>
  </w:num>
  <w:num w:numId="2" w16cid:durableId="857548441">
    <w:abstractNumId w:val="5"/>
  </w:num>
  <w:num w:numId="3" w16cid:durableId="173350896">
    <w:abstractNumId w:val="10"/>
  </w:num>
  <w:num w:numId="4" w16cid:durableId="885995220">
    <w:abstractNumId w:val="8"/>
  </w:num>
  <w:num w:numId="5" w16cid:durableId="1810440802">
    <w:abstractNumId w:val="6"/>
  </w:num>
  <w:num w:numId="6" w16cid:durableId="575936948">
    <w:abstractNumId w:val="3"/>
  </w:num>
  <w:num w:numId="7" w16cid:durableId="394859043">
    <w:abstractNumId w:val="7"/>
  </w:num>
  <w:num w:numId="8" w16cid:durableId="743140281">
    <w:abstractNumId w:val="0"/>
  </w:num>
  <w:num w:numId="9" w16cid:durableId="948008368">
    <w:abstractNumId w:val="2"/>
  </w:num>
  <w:num w:numId="10" w16cid:durableId="736316455">
    <w:abstractNumId w:val="9"/>
  </w:num>
  <w:num w:numId="11" w16cid:durableId="1209104699">
    <w:abstractNumId w:val="11"/>
  </w:num>
  <w:num w:numId="12" w16cid:durableId="27934118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alina Mladin">
    <w15:presenceInfo w15:providerId="AD" w15:userId="S::Catalina.Mladin@InterDigital.com::ecbe660b-0ff8-4b26-a091-67238c63dc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83"/>
    <w:rsid w:val="0001315E"/>
    <w:rsid w:val="000232B5"/>
    <w:rsid w:val="000302CD"/>
    <w:rsid w:val="000304E3"/>
    <w:rsid w:val="00030C1E"/>
    <w:rsid w:val="00031C2E"/>
    <w:rsid w:val="00032368"/>
    <w:rsid w:val="00032590"/>
    <w:rsid w:val="00034FF3"/>
    <w:rsid w:val="00037BC7"/>
    <w:rsid w:val="00041538"/>
    <w:rsid w:val="00054CA4"/>
    <w:rsid w:val="00057D19"/>
    <w:rsid w:val="00070C0D"/>
    <w:rsid w:val="00073999"/>
    <w:rsid w:val="000811BB"/>
    <w:rsid w:val="0008407A"/>
    <w:rsid w:val="0008460C"/>
    <w:rsid w:val="00093225"/>
    <w:rsid w:val="000A1DD9"/>
    <w:rsid w:val="000A42D5"/>
    <w:rsid w:val="000B4CD3"/>
    <w:rsid w:val="000B4DC9"/>
    <w:rsid w:val="000B4E01"/>
    <w:rsid w:val="000C1384"/>
    <w:rsid w:val="000C31D3"/>
    <w:rsid w:val="000D25B9"/>
    <w:rsid w:val="000D72C1"/>
    <w:rsid w:val="000E0095"/>
    <w:rsid w:val="000E6480"/>
    <w:rsid w:val="000F1DD0"/>
    <w:rsid w:val="001064F2"/>
    <w:rsid w:val="00113B5C"/>
    <w:rsid w:val="00114801"/>
    <w:rsid w:val="001237AE"/>
    <w:rsid w:val="001252B4"/>
    <w:rsid w:val="00126EE6"/>
    <w:rsid w:val="001276A4"/>
    <w:rsid w:val="00131659"/>
    <w:rsid w:val="00133C9E"/>
    <w:rsid w:val="00136041"/>
    <w:rsid w:val="00136133"/>
    <w:rsid w:val="0014715A"/>
    <w:rsid w:val="00155919"/>
    <w:rsid w:val="001604A8"/>
    <w:rsid w:val="0016723C"/>
    <w:rsid w:val="00167538"/>
    <w:rsid w:val="001704CF"/>
    <w:rsid w:val="00171A37"/>
    <w:rsid w:val="00171A6F"/>
    <w:rsid w:val="00174443"/>
    <w:rsid w:val="00180434"/>
    <w:rsid w:val="0018515C"/>
    <w:rsid w:val="00190370"/>
    <w:rsid w:val="00192E6B"/>
    <w:rsid w:val="00197991"/>
    <w:rsid w:val="001A2FAC"/>
    <w:rsid w:val="001A5131"/>
    <w:rsid w:val="001B093A"/>
    <w:rsid w:val="001B0B14"/>
    <w:rsid w:val="001B346B"/>
    <w:rsid w:val="001C11FC"/>
    <w:rsid w:val="001C1D5B"/>
    <w:rsid w:val="001C3B56"/>
    <w:rsid w:val="001C40AE"/>
    <w:rsid w:val="001C5CA2"/>
    <w:rsid w:val="001C6396"/>
    <w:rsid w:val="001D5646"/>
    <w:rsid w:val="001D7D9F"/>
    <w:rsid w:val="001E0B59"/>
    <w:rsid w:val="001E36CD"/>
    <w:rsid w:val="001E4474"/>
    <w:rsid w:val="001E4765"/>
    <w:rsid w:val="001F26B0"/>
    <w:rsid w:val="002008A8"/>
    <w:rsid w:val="00202D31"/>
    <w:rsid w:val="00202E19"/>
    <w:rsid w:val="0020473D"/>
    <w:rsid w:val="00210166"/>
    <w:rsid w:val="00210C09"/>
    <w:rsid w:val="00213A34"/>
    <w:rsid w:val="00213FCF"/>
    <w:rsid w:val="002145B3"/>
    <w:rsid w:val="00215877"/>
    <w:rsid w:val="00216CD9"/>
    <w:rsid w:val="00221C20"/>
    <w:rsid w:val="00222058"/>
    <w:rsid w:val="00225F6E"/>
    <w:rsid w:val="002276EC"/>
    <w:rsid w:val="00232159"/>
    <w:rsid w:val="00243A74"/>
    <w:rsid w:val="002501FC"/>
    <w:rsid w:val="002556E1"/>
    <w:rsid w:val="002637FE"/>
    <w:rsid w:val="0026490B"/>
    <w:rsid w:val="00267161"/>
    <w:rsid w:val="002757F7"/>
    <w:rsid w:val="00276954"/>
    <w:rsid w:val="00280A25"/>
    <w:rsid w:val="00284851"/>
    <w:rsid w:val="00287692"/>
    <w:rsid w:val="002943A8"/>
    <w:rsid w:val="00294D10"/>
    <w:rsid w:val="00296A71"/>
    <w:rsid w:val="002A02D0"/>
    <w:rsid w:val="002A2729"/>
    <w:rsid w:val="002A3497"/>
    <w:rsid w:val="002A58C9"/>
    <w:rsid w:val="002B278F"/>
    <w:rsid w:val="002C2D61"/>
    <w:rsid w:val="002D4EE0"/>
    <w:rsid w:val="002D67F6"/>
    <w:rsid w:val="002E1527"/>
    <w:rsid w:val="002E1D20"/>
    <w:rsid w:val="002E5D1F"/>
    <w:rsid w:val="002E6DA5"/>
    <w:rsid w:val="002E7D45"/>
    <w:rsid w:val="00300D75"/>
    <w:rsid w:val="00304FC5"/>
    <w:rsid w:val="003078B1"/>
    <w:rsid w:val="003107C5"/>
    <w:rsid w:val="00315316"/>
    <w:rsid w:val="00316503"/>
    <w:rsid w:val="0032290E"/>
    <w:rsid w:val="00325A6B"/>
    <w:rsid w:val="00332B06"/>
    <w:rsid w:val="00334FE3"/>
    <w:rsid w:val="00340DB5"/>
    <w:rsid w:val="00344293"/>
    <w:rsid w:val="00360113"/>
    <w:rsid w:val="00360576"/>
    <w:rsid w:val="003708F1"/>
    <w:rsid w:val="00375051"/>
    <w:rsid w:val="00375311"/>
    <w:rsid w:val="00384A75"/>
    <w:rsid w:val="00394AB0"/>
    <w:rsid w:val="003A05E9"/>
    <w:rsid w:val="003A2594"/>
    <w:rsid w:val="003A4ED8"/>
    <w:rsid w:val="003B0A08"/>
    <w:rsid w:val="003C2FCC"/>
    <w:rsid w:val="003D6BEE"/>
    <w:rsid w:val="003D7159"/>
    <w:rsid w:val="003D7B03"/>
    <w:rsid w:val="003E0C03"/>
    <w:rsid w:val="003E207A"/>
    <w:rsid w:val="003F07D8"/>
    <w:rsid w:val="003F13B1"/>
    <w:rsid w:val="003F2AF3"/>
    <w:rsid w:val="003F5351"/>
    <w:rsid w:val="00411732"/>
    <w:rsid w:val="00411A3A"/>
    <w:rsid w:val="00417943"/>
    <w:rsid w:val="004322F2"/>
    <w:rsid w:val="004351CA"/>
    <w:rsid w:val="0044023D"/>
    <w:rsid w:val="0044235F"/>
    <w:rsid w:val="004439E8"/>
    <w:rsid w:val="00452EB6"/>
    <w:rsid w:val="0045691B"/>
    <w:rsid w:val="0045702D"/>
    <w:rsid w:val="00466910"/>
    <w:rsid w:val="004674E3"/>
    <w:rsid w:val="004677F5"/>
    <w:rsid w:val="00471E91"/>
    <w:rsid w:val="00473908"/>
    <w:rsid w:val="004751E7"/>
    <w:rsid w:val="00476A8A"/>
    <w:rsid w:val="00486C99"/>
    <w:rsid w:val="004904BC"/>
    <w:rsid w:val="00491603"/>
    <w:rsid w:val="00491AF4"/>
    <w:rsid w:val="00495723"/>
    <w:rsid w:val="0049721E"/>
    <w:rsid w:val="004A109A"/>
    <w:rsid w:val="004A73FF"/>
    <w:rsid w:val="004B04F2"/>
    <w:rsid w:val="004B394A"/>
    <w:rsid w:val="004B496E"/>
    <w:rsid w:val="004B4FD5"/>
    <w:rsid w:val="004B69DA"/>
    <w:rsid w:val="004B754B"/>
    <w:rsid w:val="004C2AB1"/>
    <w:rsid w:val="004C7D47"/>
    <w:rsid w:val="004D4714"/>
    <w:rsid w:val="004E3D43"/>
    <w:rsid w:val="004F037E"/>
    <w:rsid w:val="004F0A8A"/>
    <w:rsid w:val="004F1032"/>
    <w:rsid w:val="004F10C9"/>
    <w:rsid w:val="004F4B99"/>
    <w:rsid w:val="004F658B"/>
    <w:rsid w:val="00501816"/>
    <w:rsid w:val="005025CF"/>
    <w:rsid w:val="005049F3"/>
    <w:rsid w:val="00505B55"/>
    <w:rsid w:val="00505F2F"/>
    <w:rsid w:val="005104E6"/>
    <w:rsid w:val="00513969"/>
    <w:rsid w:val="00521662"/>
    <w:rsid w:val="00525176"/>
    <w:rsid w:val="00526DD6"/>
    <w:rsid w:val="0053550D"/>
    <w:rsid w:val="005367FF"/>
    <w:rsid w:val="00536DA1"/>
    <w:rsid w:val="00542945"/>
    <w:rsid w:val="00544811"/>
    <w:rsid w:val="00551036"/>
    <w:rsid w:val="00557824"/>
    <w:rsid w:val="0056362F"/>
    <w:rsid w:val="00571F8C"/>
    <w:rsid w:val="00577771"/>
    <w:rsid w:val="00586164"/>
    <w:rsid w:val="00591AE5"/>
    <w:rsid w:val="00594DD3"/>
    <w:rsid w:val="00597EEB"/>
    <w:rsid w:val="005A5D51"/>
    <w:rsid w:val="005A5F05"/>
    <w:rsid w:val="005A735D"/>
    <w:rsid w:val="005C4ED1"/>
    <w:rsid w:val="005C7B4B"/>
    <w:rsid w:val="005E2083"/>
    <w:rsid w:val="005E572C"/>
    <w:rsid w:val="005F07DD"/>
    <w:rsid w:val="005F1087"/>
    <w:rsid w:val="005F535D"/>
    <w:rsid w:val="0060127B"/>
    <w:rsid w:val="006012E4"/>
    <w:rsid w:val="006019AC"/>
    <w:rsid w:val="0060518B"/>
    <w:rsid w:val="0060751E"/>
    <w:rsid w:val="006143A0"/>
    <w:rsid w:val="00617095"/>
    <w:rsid w:val="0062107A"/>
    <w:rsid w:val="00622026"/>
    <w:rsid w:val="0062320F"/>
    <w:rsid w:val="0062522C"/>
    <w:rsid w:val="0063118C"/>
    <w:rsid w:val="00645061"/>
    <w:rsid w:val="006476FC"/>
    <w:rsid w:val="0067368C"/>
    <w:rsid w:val="00686C5E"/>
    <w:rsid w:val="006926F2"/>
    <w:rsid w:val="006A2E37"/>
    <w:rsid w:val="006A5B79"/>
    <w:rsid w:val="006A6700"/>
    <w:rsid w:val="006A688E"/>
    <w:rsid w:val="006B0DD7"/>
    <w:rsid w:val="006C1668"/>
    <w:rsid w:val="006C3588"/>
    <w:rsid w:val="006D0095"/>
    <w:rsid w:val="006D5C97"/>
    <w:rsid w:val="006D72A5"/>
    <w:rsid w:val="006E5B12"/>
    <w:rsid w:val="006E744D"/>
    <w:rsid w:val="006F43F5"/>
    <w:rsid w:val="00701909"/>
    <w:rsid w:val="00715719"/>
    <w:rsid w:val="00716C52"/>
    <w:rsid w:val="007205B2"/>
    <w:rsid w:val="00723425"/>
    <w:rsid w:val="0072479F"/>
    <w:rsid w:val="00736A0A"/>
    <w:rsid w:val="007476AF"/>
    <w:rsid w:val="007519B4"/>
    <w:rsid w:val="00751C83"/>
    <w:rsid w:val="007568EA"/>
    <w:rsid w:val="007572EB"/>
    <w:rsid w:val="00760DD6"/>
    <w:rsid w:val="007647FD"/>
    <w:rsid w:val="00765977"/>
    <w:rsid w:val="00765D1F"/>
    <w:rsid w:val="00766207"/>
    <w:rsid w:val="00770145"/>
    <w:rsid w:val="0077607C"/>
    <w:rsid w:val="00780A06"/>
    <w:rsid w:val="007823DA"/>
    <w:rsid w:val="00782956"/>
    <w:rsid w:val="00785301"/>
    <w:rsid w:val="00790B27"/>
    <w:rsid w:val="00792104"/>
    <w:rsid w:val="007A00C5"/>
    <w:rsid w:val="007C41FF"/>
    <w:rsid w:val="007D2E72"/>
    <w:rsid w:val="007D7492"/>
    <w:rsid w:val="007E010A"/>
    <w:rsid w:val="007E61B4"/>
    <w:rsid w:val="007E7246"/>
    <w:rsid w:val="007F3111"/>
    <w:rsid w:val="007F3AF7"/>
    <w:rsid w:val="007F698E"/>
    <w:rsid w:val="008005E4"/>
    <w:rsid w:val="008047CD"/>
    <w:rsid w:val="008117F1"/>
    <w:rsid w:val="00814876"/>
    <w:rsid w:val="00820F0F"/>
    <w:rsid w:val="008228E3"/>
    <w:rsid w:val="00825897"/>
    <w:rsid w:val="00827A95"/>
    <w:rsid w:val="008306E7"/>
    <w:rsid w:val="00836C0D"/>
    <w:rsid w:val="008405C6"/>
    <w:rsid w:val="008416BE"/>
    <w:rsid w:val="00845100"/>
    <w:rsid w:val="00845882"/>
    <w:rsid w:val="00846087"/>
    <w:rsid w:val="00850A7F"/>
    <w:rsid w:val="0085133C"/>
    <w:rsid w:val="0085214B"/>
    <w:rsid w:val="0085310F"/>
    <w:rsid w:val="00856236"/>
    <w:rsid w:val="008710FF"/>
    <w:rsid w:val="00876346"/>
    <w:rsid w:val="00877CCC"/>
    <w:rsid w:val="008811BB"/>
    <w:rsid w:val="00881BA0"/>
    <w:rsid w:val="00882DB9"/>
    <w:rsid w:val="00885A27"/>
    <w:rsid w:val="00886D2B"/>
    <w:rsid w:val="00892C79"/>
    <w:rsid w:val="00893373"/>
    <w:rsid w:val="00893877"/>
    <w:rsid w:val="00893E7C"/>
    <w:rsid w:val="008A1BA0"/>
    <w:rsid w:val="008A1CFC"/>
    <w:rsid w:val="008C4F81"/>
    <w:rsid w:val="008D0100"/>
    <w:rsid w:val="008D1A08"/>
    <w:rsid w:val="008D5E0C"/>
    <w:rsid w:val="008D7AEE"/>
    <w:rsid w:val="008E0C2E"/>
    <w:rsid w:val="008E1FC5"/>
    <w:rsid w:val="008E691C"/>
    <w:rsid w:val="008E79CF"/>
    <w:rsid w:val="009009A8"/>
    <w:rsid w:val="00905E39"/>
    <w:rsid w:val="009116EE"/>
    <w:rsid w:val="00912B8E"/>
    <w:rsid w:val="00914280"/>
    <w:rsid w:val="00916988"/>
    <w:rsid w:val="00916A5D"/>
    <w:rsid w:val="00920C86"/>
    <w:rsid w:val="009255E7"/>
    <w:rsid w:val="00931566"/>
    <w:rsid w:val="00932FE7"/>
    <w:rsid w:val="00935219"/>
    <w:rsid w:val="00935625"/>
    <w:rsid w:val="00944E56"/>
    <w:rsid w:val="009466FE"/>
    <w:rsid w:val="0095000D"/>
    <w:rsid w:val="00951428"/>
    <w:rsid w:val="00953C7F"/>
    <w:rsid w:val="009549E2"/>
    <w:rsid w:val="00961793"/>
    <w:rsid w:val="00962653"/>
    <w:rsid w:val="00967B55"/>
    <w:rsid w:val="0097017F"/>
    <w:rsid w:val="00975D1B"/>
    <w:rsid w:val="00982BA7"/>
    <w:rsid w:val="0098373D"/>
    <w:rsid w:val="009926F5"/>
    <w:rsid w:val="009B078D"/>
    <w:rsid w:val="009B1A6C"/>
    <w:rsid w:val="009B6628"/>
    <w:rsid w:val="009C16D2"/>
    <w:rsid w:val="009C526B"/>
    <w:rsid w:val="009D183B"/>
    <w:rsid w:val="009D316B"/>
    <w:rsid w:val="009D47F7"/>
    <w:rsid w:val="009E1971"/>
    <w:rsid w:val="009E778F"/>
    <w:rsid w:val="009E7858"/>
    <w:rsid w:val="009F0D46"/>
    <w:rsid w:val="009F692A"/>
    <w:rsid w:val="00A06245"/>
    <w:rsid w:val="00A12927"/>
    <w:rsid w:val="00A1395B"/>
    <w:rsid w:val="00A14433"/>
    <w:rsid w:val="00A147DA"/>
    <w:rsid w:val="00A26BB2"/>
    <w:rsid w:val="00A34185"/>
    <w:rsid w:val="00A34787"/>
    <w:rsid w:val="00A35CEF"/>
    <w:rsid w:val="00A369A7"/>
    <w:rsid w:val="00A36DB1"/>
    <w:rsid w:val="00A44591"/>
    <w:rsid w:val="00A45BFB"/>
    <w:rsid w:val="00A47014"/>
    <w:rsid w:val="00A47DEB"/>
    <w:rsid w:val="00A51899"/>
    <w:rsid w:val="00A51F8B"/>
    <w:rsid w:val="00A522DA"/>
    <w:rsid w:val="00A527C4"/>
    <w:rsid w:val="00A55140"/>
    <w:rsid w:val="00A5526D"/>
    <w:rsid w:val="00A555B1"/>
    <w:rsid w:val="00A647E1"/>
    <w:rsid w:val="00A651C4"/>
    <w:rsid w:val="00A70028"/>
    <w:rsid w:val="00A739DF"/>
    <w:rsid w:val="00A81AA1"/>
    <w:rsid w:val="00A82215"/>
    <w:rsid w:val="00A859DC"/>
    <w:rsid w:val="00A86F7E"/>
    <w:rsid w:val="00A91DA6"/>
    <w:rsid w:val="00A92CB6"/>
    <w:rsid w:val="00A97818"/>
    <w:rsid w:val="00AA3DBE"/>
    <w:rsid w:val="00AA4D3E"/>
    <w:rsid w:val="00AA6831"/>
    <w:rsid w:val="00AB7C1D"/>
    <w:rsid w:val="00AD3565"/>
    <w:rsid w:val="00AD6FDF"/>
    <w:rsid w:val="00AE25D5"/>
    <w:rsid w:val="00AE3611"/>
    <w:rsid w:val="00AE4572"/>
    <w:rsid w:val="00AE5E2F"/>
    <w:rsid w:val="00B0382E"/>
    <w:rsid w:val="00B06818"/>
    <w:rsid w:val="00B1578C"/>
    <w:rsid w:val="00B16F15"/>
    <w:rsid w:val="00B25799"/>
    <w:rsid w:val="00B31F20"/>
    <w:rsid w:val="00B34B77"/>
    <w:rsid w:val="00B36899"/>
    <w:rsid w:val="00B41104"/>
    <w:rsid w:val="00B45344"/>
    <w:rsid w:val="00B4736B"/>
    <w:rsid w:val="00B55B39"/>
    <w:rsid w:val="00B67DE4"/>
    <w:rsid w:val="00B70C2A"/>
    <w:rsid w:val="00B71BC5"/>
    <w:rsid w:val="00B80D79"/>
    <w:rsid w:val="00B811A9"/>
    <w:rsid w:val="00B829E1"/>
    <w:rsid w:val="00B966D0"/>
    <w:rsid w:val="00BA0DBE"/>
    <w:rsid w:val="00BA1D74"/>
    <w:rsid w:val="00BA29F2"/>
    <w:rsid w:val="00BA4BE2"/>
    <w:rsid w:val="00BA6AA9"/>
    <w:rsid w:val="00BB292D"/>
    <w:rsid w:val="00BB60F6"/>
    <w:rsid w:val="00BB7458"/>
    <w:rsid w:val="00BC1706"/>
    <w:rsid w:val="00BC3C63"/>
    <w:rsid w:val="00BD1620"/>
    <w:rsid w:val="00BD5CF0"/>
    <w:rsid w:val="00BD5CFB"/>
    <w:rsid w:val="00BE0288"/>
    <w:rsid w:val="00BE6819"/>
    <w:rsid w:val="00BE77BB"/>
    <w:rsid w:val="00BF0848"/>
    <w:rsid w:val="00BF3721"/>
    <w:rsid w:val="00BF5FC1"/>
    <w:rsid w:val="00C0574D"/>
    <w:rsid w:val="00C152AC"/>
    <w:rsid w:val="00C23860"/>
    <w:rsid w:val="00C23FC7"/>
    <w:rsid w:val="00C25EB8"/>
    <w:rsid w:val="00C359EA"/>
    <w:rsid w:val="00C44DD1"/>
    <w:rsid w:val="00C47C7D"/>
    <w:rsid w:val="00C55D97"/>
    <w:rsid w:val="00C56192"/>
    <w:rsid w:val="00C64B73"/>
    <w:rsid w:val="00C727B8"/>
    <w:rsid w:val="00C777ED"/>
    <w:rsid w:val="00C80E6F"/>
    <w:rsid w:val="00C85EE4"/>
    <w:rsid w:val="00C90E98"/>
    <w:rsid w:val="00C92014"/>
    <w:rsid w:val="00C926EC"/>
    <w:rsid w:val="00C93D83"/>
    <w:rsid w:val="00C94A0D"/>
    <w:rsid w:val="00CA178C"/>
    <w:rsid w:val="00CA4C6D"/>
    <w:rsid w:val="00CB22B1"/>
    <w:rsid w:val="00CB5006"/>
    <w:rsid w:val="00CC1839"/>
    <w:rsid w:val="00CC364F"/>
    <w:rsid w:val="00CC4471"/>
    <w:rsid w:val="00CD0817"/>
    <w:rsid w:val="00CD298C"/>
    <w:rsid w:val="00CD3E01"/>
    <w:rsid w:val="00CE03E0"/>
    <w:rsid w:val="00CE0E25"/>
    <w:rsid w:val="00CE2B35"/>
    <w:rsid w:val="00CE4FB4"/>
    <w:rsid w:val="00CE5291"/>
    <w:rsid w:val="00CE5CFA"/>
    <w:rsid w:val="00CF171A"/>
    <w:rsid w:val="00D07287"/>
    <w:rsid w:val="00D14D8C"/>
    <w:rsid w:val="00D21756"/>
    <w:rsid w:val="00D21EC3"/>
    <w:rsid w:val="00D342C8"/>
    <w:rsid w:val="00D354E1"/>
    <w:rsid w:val="00D374DA"/>
    <w:rsid w:val="00D41806"/>
    <w:rsid w:val="00D42EB7"/>
    <w:rsid w:val="00D437B6"/>
    <w:rsid w:val="00D459B4"/>
    <w:rsid w:val="00D51F18"/>
    <w:rsid w:val="00D52E01"/>
    <w:rsid w:val="00D532CD"/>
    <w:rsid w:val="00D65887"/>
    <w:rsid w:val="00D72833"/>
    <w:rsid w:val="00D73C52"/>
    <w:rsid w:val="00D766FC"/>
    <w:rsid w:val="00D76E51"/>
    <w:rsid w:val="00D77522"/>
    <w:rsid w:val="00D82715"/>
    <w:rsid w:val="00D9341B"/>
    <w:rsid w:val="00D94233"/>
    <w:rsid w:val="00DA0740"/>
    <w:rsid w:val="00DA134A"/>
    <w:rsid w:val="00DA3DED"/>
    <w:rsid w:val="00DB4309"/>
    <w:rsid w:val="00DB702C"/>
    <w:rsid w:val="00DD4EA2"/>
    <w:rsid w:val="00DD7255"/>
    <w:rsid w:val="00DE2534"/>
    <w:rsid w:val="00DE29B0"/>
    <w:rsid w:val="00DE2F36"/>
    <w:rsid w:val="00DE3434"/>
    <w:rsid w:val="00DE6510"/>
    <w:rsid w:val="00DF40CB"/>
    <w:rsid w:val="00DF5B45"/>
    <w:rsid w:val="00DF6D3F"/>
    <w:rsid w:val="00E02799"/>
    <w:rsid w:val="00E0568E"/>
    <w:rsid w:val="00E126A2"/>
    <w:rsid w:val="00E3178C"/>
    <w:rsid w:val="00E3358C"/>
    <w:rsid w:val="00E40861"/>
    <w:rsid w:val="00E437B1"/>
    <w:rsid w:val="00E44D98"/>
    <w:rsid w:val="00E45D52"/>
    <w:rsid w:val="00E53C38"/>
    <w:rsid w:val="00E61279"/>
    <w:rsid w:val="00E701B5"/>
    <w:rsid w:val="00E76846"/>
    <w:rsid w:val="00E7751F"/>
    <w:rsid w:val="00E8139E"/>
    <w:rsid w:val="00E82492"/>
    <w:rsid w:val="00E85B2A"/>
    <w:rsid w:val="00E87536"/>
    <w:rsid w:val="00E925D3"/>
    <w:rsid w:val="00E92ABE"/>
    <w:rsid w:val="00E9312D"/>
    <w:rsid w:val="00EA1702"/>
    <w:rsid w:val="00EA336A"/>
    <w:rsid w:val="00EB0825"/>
    <w:rsid w:val="00EB1E20"/>
    <w:rsid w:val="00EB648E"/>
    <w:rsid w:val="00EB7DF3"/>
    <w:rsid w:val="00EC0341"/>
    <w:rsid w:val="00EC0DD6"/>
    <w:rsid w:val="00EC1924"/>
    <w:rsid w:val="00EC277F"/>
    <w:rsid w:val="00EC2B7D"/>
    <w:rsid w:val="00EC7EF2"/>
    <w:rsid w:val="00ED3F25"/>
    <w:rsid w:val="00ED4FA8"/>
    <w:rsid w:val="00ED67D1"/>
    <w:rsid w:val="00EF16DB"/>
    <w:rsid w:val="00EF5CC4"/>
    <w:rsid w:val="00EF6D18"/>
    <w:rsid w:val="00EF7546"/>
    <w:rsid w:val="00F02271"/>
    <w:rsid w:val="00F02B8B"/>
    <w:rsid w:val="00F06B4D"/>
    <w:rsid w:val="00F07EFA"/>
    <w:rsid w:val="00F10348"/>
    <w:rsid w:val="00F1483C"/>
    <w:rsid w:val="00F1490A"/>
    <w:rsid w:val="00F15AD1"/>
    <w:rsid w:val="00F17186"/>
    <w:rsid w:val="00F22CF2"/>
    <w:rsid w:val="00F2391F"/>
    <w:rsid w:val="00F23A96"/>
    <w:rsid w:val="00F2680B"/>
    <w:rsid w:val="00F27252"/>
    <w:rsid w:val="00F30FD1"/>
    <w:rsid w:val="00F34111"/>
    <w:rsid w:val="00F351A5"/>
    <w:rsid w:val="00F416D3"/>
    <w:rsid w:val="00F42451"/>
    <w:rsid w:val="00F431B2"/>
    <w:rsid w:val="00F44210"/>
    <w:rsid w:val="00F54402"/>
    <w:rsid w:val="00F57C87"/>
    <w:rsid w:val="00F6483D"/>
    <w:rsid w:val="00F66AA4"/>
    <w:rsid w:val="00F7041D"/>
    <w:rsid w:val="00F70CFB"/>
    <w:rsid w:val="00F7130E"/>
    <w:rsid w:val="00F71957"/>
    <w:rsid w:val="00F7312E"/>
    <w:rsid w:val="00F7589A"/>
    <w:rsid w:val="00F82024"/>
    <w:rsid w:val="00FA0809"/>
    <w:rsid w:val="00FA2292"/>
    <w:rsid w:val="00FA3F0D"/>
    <w:rsid w:val="00FB0585"/>
    <w:rsid w:val="00FB1E2B"/>
    <w:rsid w:val="00FB2FF5"/>
    <w:rsid w:val="00FB72C8"/>
    <w:rsid w:val="00FB7ED6"/>
    <w:rsid w:val="00FC1A3B"/>
    <w:rsid w:val="00FC3477"/>
    <w:rsid w:val="00FC3FCB"/>
    <w:rsid w:val="00FD64A2"/>
    <w:rsid w:val="00FD7E5B"/>
    <w:rsid w:val="00FE1E0C"/>
    <w:rsid w:val="00FF086B"/>
    <w:rsid w:val="00FF4E57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47969"/>
  <w15:docId w15:val="{03592342-A1D8-4DFA-8BE5-F49181D1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locked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 w:bidi="ar-SA"/>
    </w:rPr>
  </w:style>
  <w:style w:type="paragraph" w:customStyle="1" w:styleId="Guidance">
    <w:name w:val="Guidance"/>
    <w:basedOn w:val="Normal"/>
    <w:rsid w:val="00192E6B"/>
    <w:rPr>
      <w:rFonts w:eastAsia="Times New Roman"/>
      <w:i/>
      <w:color w:val="0000FF"/>
    </w:rPr>
  </w:style>
  <w:style w:type="character" w:customStyle="1" w:styleId="B1Char">
    <w:name w:val="B1 Char"/>
    <w:link w:val="B1"/>
    <w:qFormat/>
    <w:rsid w:val="00192E6B"/>
    <w:rPr>
      <w:rFonts w:ascii="Times New Roman" w:hAnsi="Times New Roman"/>
      <w:lang w:eastAsia="en-US"/>
    </w:rPr>
  </w:style>
  <w:style w:type="character" w:customStyle="1" w:styleId="NOZchn">
    <w:name w:val="NO Zchn"/>
    <w:link w:val="NO"/>
    <w:qFormat/>
    <w:rsid w:val="00192E6B"/>
    <w:rPr>
      <w:rFonts w:ascii="Times New Roman" w:hAnsi="Times New Roman"/>
      <w:lang w:eastAsia="en-US"/>
    </w:rPr>
  </w:style>
  <w:style w:type="paragraph" w:styleId="Revision">
    <w:name w:val="Revision"/>
    <w:hidden/>
    <w:uiPriority w:val="99"/>
    <w:semiHidden/>
    <w:rsid w:val="00D52E01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DB4309"/>
    <w:rPr>
      <w:rFonts w:ascii="Times New Roman" w:hAnsi="Times New Roman"/>
      <w:lang w:eastAsia="en-US"/>
    </w:rPr>
  </w:style>
  <w:style w:type="character" w:customStyle="1" w:styleId="TANChar">
    <w:name w:val="TAN Char"/>
    <w:link w:val="TAN"/>
    <w:rsid w:val="002A3497"/>
    <w:rPr>
      <w:rFonts w:ascii="Arial" w:hAnsi="Arial"/>
      <w:sz w:val="18"/>
      <w:lang w:eastAsia="en-US"/>
    </w:rPr>
  </w:style>
  <w:style w:type="character" w:customStyle="1" w:styleId="EditorsNoteChar">
    <w:name w:val="Editor's Note Char"/>
    <w:aliases w:val="EN Char,Editor's Note Char1"/>
    <w:link w:val="EditorsNote"/>
    <w:locked/>
    <w:rsid w:val="002A3497"/>
    <w:rPr>
      <w:rFonts w:ascii="Times New Roman" w:hAnsi="Times New Roman"/>
      <w:color w:val="FF0000"/>
      <w:lang w:eastAsia="en-US"/>
    </w:rPr>
  </w:style>
  <w:style w:type="character" w:customStyle="1" w:styleId="CRCoverPageZchn">
    <w:name w:val="CR Cover Page Zchn"/>
    <w:link w:val="CRCoverPage"/>
    <w:rsid w:val="000D72C1"/>
    <w:rPr>
      <w:rFonts w:ascii="Arial" w:hAnsi="Arial"/>
      <w:lang w:eastAsia="en-US"/>
    </w:rPr>
  </w:style>
  <w:style w:type="character" w:customStyle="1" w:styleId="TFChar">
    <w:name w:val="TF Char"/>
    <w:link w:val="TF"/>
    <w:qFormat/>
    <w:rsid w:val="00931566"/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375051"/>
    <w:pPr>
      <w:ind w:left="720"/>
      <w:contextualSpacing/>
    </w:pPr>
  </w:style>
  <w:style w:type="character" w:customStyle="1" w:styleId="ui-provider">
    <w:name w:val="ui-provider"/>
    <w:basedOn w:val="DefaultParagraphFont"/>
    <w:rsid w:val="00715719"/>
  </w:style>
  <w:style w:type="character" w:customStyle="1" w:styleId="TALChar1">
    <w:name w:val="TAL Char1"/>
    <w:locked/>
    <w:rsid w:val="00D374DA"/>
    <w:rPr>
      <w:rFonts w:ascii="Arial" w:eastAsia="Times New Roman" w:hAnsi="Arial" w:cs="Times New Roman"/>
      <w:sz w:val="1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mladin.catalina@convidawireles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kkd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4A18A50E4D44392C0F13FE4390A30" ma:contentTypeVersion="17" ma:contentTypeDescription="Create a new document." ma:contentTypeScope="" ma:versionID="00058db78ed31ab380bf1d6e3e324043">
  <xsd:schema xmlns:xsd="http://www.w3.org/2001/XMLSchema" xmlns:xs="http://www.w3.org/2001/XMLSchema" xmlns:p="http://schemas.microsoft.com/office/2006/metadata/properties" xmlns:ns2="d78def48-27c6-4979-bba9-c862a2df76a0" xmlns:ns3="http://schemas.microsoft.com/sharepoint/v4" xmlns:ns4="d6ffdcea-b8d5-430d-84fc-948dbfcb5364" xmlns:ns5="0f87353b-0140-45a3-9269-85d3f6ef8bfa" targetNamespace="http://schemas.microsoft.com/office/2006/metadata/properties" ma:root="true" ma:fieldsID="206f2da335d2f5fac59862424688d7b0" ns2:_="" ns3:_="" ns4:_="" ns5:_="">
    <xsd:import namespace="d78def48-27c6-4979-bba9-c862a2df76a0"/>
    <xsd:import namespace="http://schemas.microsoft.com/sharepoint/v4"/>
    <xsd:import namespace="d6ffdcea-b8d5-430d-84fc-948dbfcb5364"/>
    <xsd:import namespace="0f87353b-0140-45a3-9269-85d3f6ef8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ndard_x0020_subgroup" minOccurs="0"/>
                <xsd:element ref="ns2:Meeting_x0020_ref_x002e_" minOccurs="0"/>
                <xsd:element ref="ns2:Meeting_x0020_date" minOccurs="0"/>
                <xsd:element ref="ns3:IconOverlay" minOccurs="0"/>
                <xsd:element ref="ns4:SharedWithUsers" minOccurs="0"/>
                <xsd:element ref="ns5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ef48-27c6-4979-bba9-c862a2df7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ndard_x0020_subgroup" ma:index="12" nillable="true" ma:displayName="Standard subgroup" ma:internalName="Standard_x0020_subgroup">
      <xsd:simpleType>
        <xsd:restriction base="dms:Text">
          <xsd:maxLength value="255"/>
        </xsd:restriction>
      </xsd:simpleType>
    </xsd:element>
    <xsd:element name="Meeting_x0020_ref_x002e_" ma:index="13" nillable="true" ma:displayName="Meeting ref." ma:internalName="Meeting_x0020_ref_x002e_">
      <xsd:simpleType>
        <xsd:restriction base="dms:Text">
          <xsd:maxLength value="255"/>
        </xsd:restriction>
      </xsd:simpleType>
    </xsd:element>
    <xsd:element name="Meeting_x0020_date" ma:index="14" nillable="true" ma:displayName="Meeting date" ma:format="DateOnly" ma:internalName="Meeting_x0020_date">
      <xsd:simpleType>
        <xsd:restriction base="dms:DateTime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fdcea-b8d5-430d-84fc-948dbfcb5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7353b-0140-45a3-9269-85d3f6ef8bf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ref_x002e_ xmlns="d78def48-27c6-4979-bba9-c862a2df76a0" xsi:nil="true"/>
    <Standard_x0020_subgroup xmlns="d78def48-27c6-4979-bba9-c862a2df76a0" xsi:nil="true"/>
    <Meeting_x0020_date xmlns="d78def48-27c6-4979-bba9-c862a2df76a0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4F46678-B5DE-4881-8036-A08A3F815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ef48-27c6-4979-bba9-c862a2df76a0"/>
    <ds:schemaRef ds:uri="http://schemas.microsoft.com/sharepoint/v4"/>
    <ds:schemaRef ds:uri="d6ffdcea-b8d5-430d-84fc-948dbfcb5364"/>
    <ds:schemaRef ds:uri="0f87353b-0140-45a3-9269-85d3f6ef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17383-7DE0-4873-8435-E441CC131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64CD1-6AB6-41D4-94A6-6654A9A1C6CB}">
  <ds:schemaRefs>
    <ds:schemaRef ds:uri="http://purl.org/dc/elements/1.1/"/>
    <ds:schemaRef ds:uri="http://schemas.microsoft.com/office/2006/metadata/properties"/>
    <ds:schemaRef ds:uri="d6ffdcea-b8d5-430d-84fc-948dbfcb5364"/>
    <ds:schemaRef ds:uri="http://schemas.microsoft.com/sharepoint/v4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f87353b-0140-45a3-9269-85d3f6ef8bfa"/>
    <ds:schemaRef ds:uri="d78def48-27c6-4979-bba9-c862a2df76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450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Catalina Mladin</cp:lastModifiedBy>
  <cp:revision>7</cp:revision>
  <cp:lastPrinted>1900-01-01T05:00:00Z</cp:lastPrinted>
  <dcterms:created xsi:type="dcterms:W3CDTF">2024-02-13T23:18:00Z</dcterms:created>
  <dcterms:modified xsi:type="dcterms:W3CDTF">2024-04-18T05:10:00Z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0x0101003244A18A50E4D44392C0F13FE4390A30</vt:lpwstr>
  </property>
  <property fmtid="{D5CDD505-2E9C-101B-9397-08002B2CF9AE}" pid="4" name="MSIP_Label_bcf26ed8-713a-4e6c-8a04-66607341a11c_Enabled">
    <vt:lpwstr>true</vt:lpwstr>
  </property>
  <property fmtid="{D5CDD505-2E9C-101B-9397-08002B2CF9AE}" pid="5" name="MSIP_Label_bcf26ed8-713a-4e6c-8a04-66607341a11c_SetDate">
    <vt:lpwstr>2024-04-08T15:48:22Z</vt:lpwstr>
  </property>
  <property fmtid="{D5CDD505-2E9C-101B-9397-08002B2CF9AE}" pid="6" name="MSIP_Label_bcf26ed8-713a-4e6c-8a04-66607341a11c_Method">
    <vt:lpwstr>Privileged</vt:lpwstr>
  </property>
  <property fmtid="{D5CDD505-2E9C-101B-9397-08002B2CF9AE}" pid="7" name="MSIP_Label_bcf26ed8-713a-4e6c-8a04-66607341a11c_Name">
    <vt:lpwstr>Public</vt:lpwstr>
  </property>
  <property fmtid="{D5CDD505-2E9C-101B-9397-08002B2CF9AE}" pid="8" name="MSIP_Label_bcf26ed8-713a-4e6c-8a04-66607341a11c_SiteId">
    <vt:lpwstr>e351b779-f6d5-4e50-8568-80e922d180ae</vt:lpwstr>
  </property>
  <property fmtid="{D5CDD505-2E9C-101B-9397-08002B2CF9AE}" pid="9" name="MSIP_Label_bcf26ed8-713a-4e6c-8a04-66607341a11c_ActionId">
    <vt:lpwstr>11b03372-6dd2-4dc7-8b32-f954b731d739</vt:lpwstr>
  </property>
  <property fmtid="{D5CDD505-2E9C-101B-9397-08002B2CF9AE}" pid="10" name="MSIP_Label_bcf26ed8-713a-4e6c-8a04-66607341a11c_ContentBits">
    <vt:lpwstr>0</vt:lpwstr>
  </property>
</Properties>
</file>