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3"/>
        <w:tabs>
          <w:tab w:val="right" w:pos="9639"/>
        </w:tabs>
        <w:spacing w:after="0"/>
        <w:rPr>
          <w:rFonts w:hint="default" w:eastAsia="宋体"/>
          <w:b/>
          <w:sz w:val="24"/>
          <w:lang w:val="en-US" w:eastAsia="zh-CN"/>
        </w:rPr>
      </w:pPr>
      <w:r>
        <w:rPr>
          <w:b/>
          <w:sz w:val="24"/>
        </w:rPr>
        <w:t>3GPP TSG-SA WG6 Meeting #60</w:t>
      </w:r>
      <w:r>
        <w:rPr>
          <w:b/>
          <w:sz w:val="24"/>
        </w:rPr>
        <w:tab/>
      </w:r>
      <w:r>
        <w:rPr>
          <w:b/>
          <w:sz w:val="24"/>
        </w:rPr>
        <w:t>S6-241</w:t>
      </w:r>
      <w:del w:id="0" w:author="cmcc-zsw_1" w:date="2024-04-17T00:09:40Z">
        <w:r>
          <w:rPr>
            <w:rFonts w:hint="default" w:eastAsia="宋体"/>
            <w:b/>
            <w:sz w:val="24"/>
            <w:lang w:val="en-US" w:eastAsia="zh-CN"/>
          </w:rPr>
          <w:delText>122</w:delText>
        </w:r>
      </w:del>
      <w:ins w:id="1" w:author="cmcc-zsw_1" w:date="2024-04-17T00:09:40Z">
        <w:r>
          <w:rPr>
            <w:rFonts w:hint="eastAsia" w:eastAsia="宋体"/>
            <w:b/>
            <w:sz w:val="24"/>
            <w:lang w:val="en-US" w:eastAsia="zh-CN"/>
          </w:rPr>
          <w:t>4</w:t>
        </w:r>
      </w:ins>
      <w:ins w:id="2" w:author="cmcc-zsw_1" w:date="2024-04-17T00:09:41Z">
        <w:r>
          <w:rPr>
            <w:rFonts w:hint="eastAsia" w:eastAsia="宋体"/>
            <w:b/>
            <w:sz w:val="24"/>
            <w:lang w:val="en-US" w:eastAsia="zh-CN"/>
          </w:rPr>
          <w:t>19</w:t>
        </w:r>
      </w:ins>
    </w:p>
    <w:p>
      <w:pPr>
        <w:pStyle w:val="83"/>
        <w:tabs>
          <w:tab w:val="right" w:pos="9639"/>
        </w:tabs>
        <w:spacing w:after="0"/>
        <w:rPr>
          <w:b/>
          <w:sz w:val="24"/>
        </w:rPr>
      </w:pPr>
      <w:r>
        <w:rPr>
          <w:b/>
          <w:bCs/>
        </w:rPr>
        <w:t>Changsha, China 15</w:t>
      </w:r>
      <w:r>
        <w:rPr>
          <w:b/>
          <w:bCs/>
          <w:vertAlign w:val="superscript"/>
        </w:rPr>
        <w:t>th</w:t>
      </w:r>
      <w:r>
        <w:rPr>
          <w:b/>
          <w:bCs/>
        </w:rPr>
        <w:t xml:space="preserve"> – 19</w:t>
      </w:r>
      <w:r>
        <w:rPr>
          <w:b/>
          <w:bCs/>
          <w:vertAlign w:val="superscript"/>
        </w:rPr>
        <w:t>th</w:t>
      </w:r>
      <w:r>
        <w:rPr>
          <w:b/>
          <w:bCs/>
        </w:rPr>
        <w:t xml:space="preserve"> April 2024</w:t>
      </w:r>
      <w:r>
        <w:rPr>
          <w:rFonts w:cs="Arial"/>
          <w:b/>
          <w:bCs/>
          <w:sz w:val="22"/>
        </w:rPr>
        <w:tab/>
      </w:r>
      <w:r>
        <w:rPr>
          <w:b/>
          <w:sz w:val="22"/>
          <w:szCs w:val="22"/>
        </w:rPr>
        <w:t xml:space="preserve">(revision of </w:t>
      </w:r>
      <w:ins w:id="3" w:author="cmcc-zsw_1" w:date="2024-04-17T00:07:45Z">
        <w:r>
          <w:rPr>
            <w:b/>
            <w:sz w:val="22"/>
            <w:szCs w:val="22"/>
          </w:rPr>
          <w:t>S6-241</w:t>
        </w:r>
      </w:ins>
      <w:ins w:id="4" w:author="cmcc-zsw_1" w:date="2024-04-17T00:07:45Z">
        <w:r>
          <w:rPr>
            <w:rFonts w:hint="eastAsia"/>
            <w:b/>
            <w:sz w:val="22"/>
            <w:szCs w:val="22"/>
            <w:lang w:val="en-US" w:eastAsia="zh-CN"/>
          </w:rPr>
          <w:t>122</w:t>
        </w:r>
      </w:ins>
      <w:r>
        <w:rPr>
          <w:b/>
          <w:sz w:val="22"/>
          <w:szCs w:val="22"/>
        </w:rPr>
        <w:t>)</w:t>
      </w:r>
    </w:p>
    <w:p>
      <w:pPr>
        <w:pBdr>
          <w:bottom w:val="single" w:color="auto" w:sz="4" w:space="1"/>
        </w:pBdr>
        <w:tabs>
          <w:tab w:val="right" w:pos="9214"/>
        </w:tabs>
        <w:spacing w:after="0"/>
        <w:rPr>
          <w:rFonts w:ascii="Arial" w:hAnsi="Arial" w:cs="Arial"/>
          <w:b/>
        </w:rPr>
      </w:pPr>
    </w:p>
    <w:p>
      <w:pPr>
        <w:rPr>
          <w:rFonts w:ascii="Arial" w:hAnsi="Arial" w:cs="Arial"/>
          <w:b/>
          <w:bCs/>
        </w:rPr>
      </w:pPr>
    </w:p>
    <w:p>
      <w:pPr>
        <w:spacing w:after="120"/>
        <w:ind w:left="1985" w:hanging="1985"/>
        <w:rPr>
          <w:rFonts w:ascii="Arial" w:hAnsi="Arial" w:cs="Arial"/>
          <w:b/>
          <w:bCs/>
        </w:rPr>
      </w:pPr>
      <w:r>
        <w:rPr>
          <w:rFonts w:ascii="Arial" w:hAnsi="Arial" w:cs="Arial"/>
          <w:b/>
          <w:bCs/>
        </w:rPr>
        <w:t>Source:</w:t>
      </w:r>
      <w:r>
        <w:rPr>
          <w:rFonts w:ascii="Arial" w:hAnsi="Arial" w:cs="Arial"/>
          <w:b/>
          <w:bCs/>
        </w:rPr>
        <w:tab/>
      </w:r>
      <w:r>
        <w:rPr>
          <w:rFonts w:hint="eastAsia" w:ascii="Arial" w:hAnsi="Arial" w:eastAsia="宋体" w:cs="Arial"/>
          <w:b/>
          <w:bCs/>
          <w:lang w:val="en-US" w:eastAsia="zh-CN"/>
        </w:rPr>
        <w:t>China Mobile</w:t>
      </w:r>
    </w:p>
    <w:p>
      <w:pPr>
        <w:spacing w:after="120"/>
        <w:ind w:left="1985" w:hanging="1985"/>
        <w:rPr>
          <w:rFonts w:hint="default" w:ascii="Arial" w:hAnsi="Arial" w:eastAsia="宋体" w:cs="Arial"/>
          <w:b/>
          <w:bCs/>
          <w:lang w:val="en-US" w:eastAsia="zh-CN"/>
        </w:rPr>
      </w:pPr>
      <w:r>
        <w:rPr>
          <w:rFonts w:ascii="Arial" w:hAnsi="Arial" w:cs="Arial"/>
          <w:b/>
          <w:bCs/>
        </w:rPr>
        <w:t>Title:</w:t>
      </w:r>
      <w:r>
        <w:rPr>
          <w:rFonts w:ascii="Arial" w:hAnsi="Arial" w:cs="Arial"/>
          <w:b/>
          <w:bCs/>
        </w:rPr>
        <w:tab/>
      </w:r>
      <w:r>
        <w:rPr>
          <w:rFonts w:hint="eastAsia" w:ascii="Arial" w:hAnsi="Arial" w:cs="Arial"/>
          <w:b/>
          <w:bCs/>
        </w:rPr>
        <w:t xml:space="preserve">New </w:t>
      </w:r>
      <w:r>
        <w:rPr>
          <w:rFonts w:hint="eastAsia" w:ascii="Arial" w:hAnsi="Arial" w:eastAsia="宋体" w:cs="Arial"/>
          <w:b/>
          <w:bCs/>
          <w:lang w:val="en-US" w:eastAsia="zh-CN"/>
        </w:rPr>
        <w:t>Sol for KI#5: Enhancement for on board EES(s) and service provisioning</w:t>
      </w:r>
    </w:p>
    <w:p>
      <w:pPr>
        <w:spacing w:after="120"/>
        <w:ind w:left="1985" w:hanging="1985"/>
        <w:rPr>
          <w:rFonts w:hint="default" w:ascii="Arial" w:hAnsi="Arial" w:cs="Arial"/>
          <w:b/>
          <w:bCs/>
          <w:lang w:val="en-US"/>
        </w:rPr>
      </w:pPr>
      <w:r>
        <w:rPr>
          <w:rFonts w:ascii="Arial" w:hAnsi="Arial" w:cs="Arial"/>
          <w:b/>
          <w:bCs/>
        </w:rPr>
        <w:t>Spec:</w:t>
      </w:r>
      <w:r>
        <w:rPr>
          <w:rFonts w:ascii="Arial" w:hAnsi="Arial" w:cs="Arial"/>
          <w:b/>
          <w:bCs/>
        </w:rPr>
        <w:tab/>
      </w:r>
      <w:r>
        <w:rPr>
          <w:rFonts w:ascii="Arial" w:hAnsi="Arial" w:cs="Arial"/>
          <w:b/>
          <w:bCs/>
        </w:rPr>
        <w:t xml:space="preserve">3GPP </w:t>
      </w:r>
      <w:r>
        <w:rPr>
          <w:rFonts w:ascii="Arial" w:hAnsi="Arial" w:cs="Arial"/>
          <w:b/>
          <w:bCs/>
          <w:lang w:val="en-US"/>
        </w:rPr>
        <w:t>TR</w:t>
      </w:r>
      <w:r>
        <w:rPr>
          <w:rFonts w:hint="eastAsia" w:ascii="Arial" w:hAnsi="Arial" w:cs="Arial"/>
          <w:b/>
          <w:bCs/>
          <w:lang w:val="en-US" w:eastAsia="zh-CN"/>
        </w:rPr>
        <w:t xml:space="preserve"> 23.700-01</w:t>
      </w:r>
    </w:p>
    <w:p>
      <w:pPr>
        <w:spacing w:after="120"/>
        <w:ind w:left="1985" w:hanging="1985"/>
        <w:rPr>
          <w:rFonts w:hint="default" w:ascii="Arial" w:hAnsi="Arial" w:eastAsia="宋体" w:cs="Arial"/>
          <w:b/>
          <w:bCs/>
          <w:highlight w:val="none"/>
          <w:lang w:val="en-US" w:eastAsia="zh-CN"/>
        </w:rPr>
      </w:pPr>
      <w:r>
        <w:rPr>
          <w:rFonts w:ascii="Arial" w:hAnsi="Arial" w:cs="Arial"/>
          <w:b/>
          <w:bCs/>
          <w:highlight w:val="none"/>
        </w:rPr>
        <w:t>Agenda item:</w:t>
      </w:r>
      <w:r>
        <w:rPr>
          <w:rFonts w:ascii="Arial" w:hAnsi="Arial" w:cs="Arial"/>
          <w:b/>
          <w:bCs/>
          <w:highlight w:val="none"/>
        </w:rPr>
        <w:tab/>
      </w:r>
      <w:r>
        <w:rPr>
          <w:rFonts w:hint="eastAsia" w:ascii="Arial" w:hAnsi="Arial" w:eastAsia="宋体" w:cs="Arial"/>
          <w:b/>
          <w:bCs/>
          <w:highlight w:val="none"/>
          <w:lang w:val="en-US" w:eastAsia="zh-CN"/>
        </w:rPr>
        <w:t>8.6</w:t>
      </w:r>
    </w:p>
    <w:p>
      <w:pPr>
        <w:spacing w:after="120"/>
        <w:ind w:left="1985" w:hanging="1985"/>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Approval</w:t>
      </w:r>
    </w:p>
    <w:p>
      <w:pPr>
        <w:spacing w:after="120"/>
        <w:ind w:left="1985" w:hanging="1985"/>
        <w:rPr>
          <w:rFonts w:hint="default" w:ascii="Arial" w:hAnsi="Arial" w:eastAsia="宋体" w:cs="Arial"/>
          <w:b/>
          <w:bCs/>
          <w:lang w:val="en-US" w:eastAsia="zh-CN"/>
        </w:rPr>
      </w:pPr>
      <w:r>
        <w:rPr>
          <w:rFonts w:ascii="Arial" w:hAnsi="Arial" w:cs="Arial"/>
          <w:b/>
          <w:bCs/>
        </w:rPr>
        <w:t>Contact:</w:t>
      </w:r>
      <w:r>
        <w:rPr>
          <w:rFonts w:ascii="Arial" w:hAnsi="Arial" w:cs="Arial"/>
          <w:b/>
          <w:bCs/>
        </w:rPr>
        <w:tab/>
      </w:r>
      <w:r>
        <w:rPr>
          <w:rFonts w:hint="eastAsia" w:ascii="Arial" w:hAnsi="Arial" w:eastAsia="宋体" w:cs="Arial"/>
          <w:b/>
          <w:bCs/>
          <w:lang w:val="en-US" w:eastAsia="zh-CN"/>
        </w:rPr>
        <w:t>Shaowen Zheng, zhengshaowen@chinamobile.com</w:t>
      </w:r>
    </w:p>
    <w:p>
      <w:pPr>
        <w:pBdr>
          <w:bottom w:val="single" w:color="auto" w:sz="12" w:space="1"/>
        </w:pBdr>
        <w:spacing w:after="120"/>
        <w:ind w:left="1985" w:hanging="1985"/>
        <w:rPr>
          <w:rFonts w:ascii="Arial" w:hAnsi="Arial" w:cs="Arial"/>
          <w:b/>
          <w:bCs/>
        </w:rPr>
      </w:pPr>
    </w:p>
    <w:p>
      <w:pPr>
        <w:pStyle w:val="83"/>
        <w:rPr>
          <w:b/>
        </w:rPr>
      </w:pPr>
      <w:r>
        <w:rPr>
          <w:b/>
        </w:rPr>
        <w:t>1. Introduction</w:t>
      </w:r>
    </w:p>
    <w:p>
      <w:pPr>
        <w:rPr>
          <w:rFonts w:hint="eastAsia" w:eastAsia="宋体"/>
          <w:lang w:val="en-US" w:eastAsia="zh-CN"/>
        </w:rPr>
      </w:pPr>
      <w:r>
        <w:rPr>
          <w:rFonts w:hint="eastAsia" w:eastAsia="宋体"/>
          <w:lang w:val="en-US" w:eastAsia="zh-CN"/>
        </w:rPr>
        <w:t xml:space="preserve">This contribution propose to address the following open issues in KI#5, </w:t>
      </w:r>
    </w:p>
    <w:p>
      <w:pPr>
        <w:rPr>
          <w:rFonts w:hint="eastAsia" w:eastAsia="宋体"/>
          <w:lang w:val="en-US" w:eastAsia="zh-CN"/>
        </w:rPr>
      </w:pPr>
      <w:r>
        <w:rPr>
          <w:rFonts w:hint="eastAsia" w:eastAsia="宋体"/>
          <w:lang w:val="en-US" w:eastAsia="zh-CN"/>
        </w:rPr>
        <w:t>-</w:t>
      </w:r>
      <w:r>
        <w:rPr>
          <w:rFonts w:hint="eastAsia" w:eastAsia="宋体"/>
          <w:lang w:val="en-US" w:eastAsia="zh-CN"/>
        </w:rPr>
        <w:tab/>
      </w:r>
      <w:r>
        <w:rPr>
          <w:rFonts w:hint="eastAsia" w:eastAsia="宋体"/>
          <w:lang w:val="en-US" w:eastAsia="zh-CN"/>
        </w:rPr>
        <w:t xml:space="preserve">How the EES(s) are placed on board the Satellite.  </w:t>
      </w:r>
    </w:p>
    <w:p>
      <w:pPr>
        <w:rPr>
          <w:rFonts w:hint="eastAsia" w:eastAsia="宋体"/>
          <w:lang w:val="en-US" w:eastAsia="zh-CN"/>
        </w:rPr>
      </w:pPr>
      <w:r>
        <w:rPr>
          <w:rFonts w:hint="eastAsia" w:eastAsia="宋体"/>
          <w:lang w:val="en-US" w:eastAsia="zh-CN"/>
        </w:rPr>
        <w:t>-</w:t>
      </w:r>
      <w:r>
        <w:rPr>
          <w:rFonts w:hint="eastAsia" w:eastAsia="宋体"/>
          <w:lang w:val="en-US" w:eastAsia="zh-CN"/>
        </w:rPr>
        <w:tab/>
      </w:r>
      <w:r>
        <w:rPr>
          <w:rFonts w:hint="eastAsia" w:eastAsia="宋体"/>
          <w:lang w:val="en-US" w:eastAsia="zh-CN"/>
        </w:rPr>
        <w:t>Whether and how the service provisioning is impacted.​</w:t>
      </w:r>
    </w:p>
    <w:p>
      <w:pPr>
        <w:pStyle w:val="83"/>
        <w:rPr>
          <w:b/>
          <w:lang w:val="en-US"/>
        </w:rPr>
      </w:pPr>
      <w:r>
        <w:rPr>
          <w:b/>
          <w:lang w:val="en-US"/>
        </w:rPr>
        <w:t>2. Reason for Change</w:t>
      </w:r>
    </w:p>
    <w:p>
      <w:pPr>
        <w:rPr>
          <w:ins w:id="5" w:author="cmcc-zsw_1" w:date="2024-04-16T23:53:07Z"/>
          <w:rFonts w:hint="default" w:eastAsia="宋体"/>
          <w:lang w:val="en-US" w:eastAsia="zh-CN"/>
        </w:rPr>
      </w:pPr>
      <w:r>
        <w:rPr>
          <w:rFonts w:hint="eastAsia" w:eastAsia="宋体"/>
          <w:lang w:val="en-US" w:eastAsia="zh-CN"/>
        </w:rPr>
        <w:t xml:space="preserve">When EES is onboard, </w:t>
      </w:r>
      <w:ins w:id="6" w:author="cmcc-zsw_1" w:date="2024-04-17T07:56:51Z">
        <w:r>
          <w:rPr>
            <w:rFonts w:hint="eastAsia" w:eastAsia="宋体"/>
            <w:lang w:val="en-US" w:eastAsia="zh-CN"/>
          </w:rPr>
          <w:t>t</w:t>
        </w:r>
      </w:ins>
      <w:ins w:id="7" w:author="cmcc-zsw_1" w:date="2024-04-16T23:53:07Z">
        <w:r>
          <w:rPr>
            <w:rFonts w:hint="eastAsia" w:eastAsia="宋体"/>
            <w:lang w:val="en-US" w:eastAsia="zh-CN"/>
          </w:rPr>
          <w:t xml:space="preserve">he relative position between the UE and the onboard EES is constantly changing, so the key </w:t>
        </w:r>
      </w:ins>
      <w:ins w:id="8" w:author="cmcc-zsw_1" w:date="2024-04-17T07:57:08Z">
        <w:r>
          <w:rPr>
            <w:rFonts w:hint="eastAsia" w:eastAsia="宋体"/>
            <w:lang w:val="en-US" w:eastAsia="zh-CN"/>
          </w:rPr>
          <w:t>issu</w:t>
        </w:r>
      </w:ins>
      <w:ins w:id="9" w:author="cmcc-zsw_1" w:date="2024-04-17T07:57:09Z">
        <w:r>
          <w:rPr>
            <w:rFonts w:hint="eastAsia" w:eastAsia="宋体"/>
            <w:lang w:val="en-US" w:eastAsia="zh-CN"/>
          </w:rPr>
          <w:t xml:space="preserve">e </w:t>
        </w:r>
      </w:ins>
      <w:ins w:id="10" w:author="cmcc-zsw_1" w:date="2024-04-17T07:57:02Z">
        <w:r>
          <w:rPr>
            <w:rFonts w:hint="eastAsia" w:eastAsia="宋体"/>
            <w:lang w:val="en-US" w:eastAsia="zh-CN"/>
          </w:rPr>
          <w:t>of</w:t>
        </w:r>
      </w:ins>
      <w:ins w:id="11" w:author="cmcc-zsw_1" w:date="2024-04-16T23:53:07Z">
        <w:r>
          <w:rPr>
            <w:rFonts w:hint="eastAsia" w:eastAsia="宋体"/>
            <w:lang w:val="en-US" w:eastAsia="zh-CN"/>
          </w:rPr>
          <w:t xml:space="preserve"> service provisioning is to ensure that the EES provided by the ECS is available to the UE.</w:t>
        </w:r>
      </w:ins>
    </w:p>
    <w:p>
      <w:pPr>
        <w:rPr>
          <w:ins w:id="12" w:author="cmcc-zsw_1" w:date="2024-04-16T23:53:44Z"/>
          <w:rFonts w:hint="eastAsia" w:eastAsia="宋体"/>
          <w:lang w:val="en-US" w:eastAsia="zh-CN"/>
        </w:rPr>
      </w:pPr>
      <w:ins w:id="13" w:author="cmcc-zsw_1" w:date="2024-04-16T23:53:11Z">
        <w:r>
          <w:rPr>
            <w:rFonts w:hint="eastAsia" w:eastAsia="宋体"/>
            <w:lang w:val="en-US" w:eastAsia="zh-CN"/>
          </w:rPr>
          <w:t>S</w:t>
        </w:r>
      </w:ins>
      <w:ins w:id="14" w:author="cmcc-zsw_1" w:date="2024-04-16T23:53:12Z">
        <w:r>
          <w:rPr>
            <w:rFonts w:hint="eastAsia" w:eastAsia="宋体"/>
            <w:lang w:val="en-US" w:eastAsia="zh-CN"/>
          </w:rPr>
          <w:t>o</w:t>
        </w:r>
      </w:ins>
      <w:ins w:id="15" w:author="cmcc-zsw_1" w:date="2024-04-16T23:53:13Z">
        <w:r>
          <w:rPr>
            <w:rFonts w:hint="eastAsia" w:eastAsia="宋体"/>
            <w:lang w:val="en-US" w:eastAsia="zh-CN"/>
          </w:rPr>
          <w:t xml:space="preserve">, </w:t>
        </w:r>
      </w:ins>
      <w:r>
        <w:rPr>
          <w:rFonts w:hint="eastAsia" w:eastAsia="宋体"/>
          <w:lang w:val="en-US" w:eastAsia="zh-CN"/>
        </w:rPr>
        <w:t xml:space="preserve">the EES registration and service provisioning need to be enhanced. It is proposed to add the Satellite assistant information in the EES profile to indicating the EES(s) are placed on board, so that, the ECS could do the service provisioning based on those Satellite assistant information. </w:t>
      </w:r>
    </w:p>
    <w:p>
      <w:pPr>
        <w:rPr>
          <w:ins w:id="16" w:author="cmcc-zsw_1" w:date="2024-04-16T23:01:34Z"/>
          <w:rFonts w:hint="eastAsia" w:ascii="Times New Roman" w:hAnsi="Times New Roman" w:eastAsia="宋体" w:cs="Times New Roman"/>
          <w:i w:val="0"/>
          <w:iCs w:val="0"/>
          <w:caps w:val="0"/>
          <w:spacing w:val="0"/>
          <w:sz w:val="20"/>
          <w:szCs w:val="20"/>
          <w:shd w:val="clear"/>
          <w:lang w:val="en-US" w:eastAsia="zh-CN"/>
        </w:rPr>
      </w:pPr>
      <w:ins w:id="17" w:author="cmcc-zsw_1" w:date="2024-04-16T23:59:43Z">
        <w:r>
          <w:rPr>
            <w:rFonts w:hint="eastAsia" w:ascii="Times New Roman" w:hAnsi="Times New Roman" w:eastAsia="宋体" w:cs="Times New Roman"/>
            <w:i w:val="0"/>
            <w:iCs w:val="0"/>
            <w:caps w:val="0"/>
            <w:spacing w:val="0"/>
            <w:sz w:val="20"/>
            <w:szCs w:val="20"/>
            <w:shd w:val="clear"/>
            <w:lang w:val="en-US" w:eastAsia="zh-CN"/>
          </w:rPr>
          <w:t xml:space="preserve">As </w:t>
        </w:r>
      </w:ins>
      <w:ins w:id="18" w:author="cmcc-zsw_1" w:date="2024-04-16T23:59:44Z">
        <w:r>
          <w:rPr>
            <w:rFonts w:hint="eastAsia" w:ascii="Times New Roman" w:hAnsi="Times New Roman" w:eastAsia="宋体" w:cs="Times New Roman"/>
            <w:i w:val="0"/>
            <w:iCs w:val="0"/>
            <w:caps w:val="0"/>
            <w:spacing w:val="0"/>
            <w:sz w:val="20"/>
            <w:szCs w:val="20"/>
            <w:shd w:val="clear"/>
            <w:lang w:val="en-US" w:eastAsia="zh-CN"/>
          </w:rPr>
          <w:t>for t</w:t>
        </w:r>
      </w:ins>
      <w:ins w:id="19" w:author="cmcc-zsw_1" w:date="2024-04-16T23:59:45Z">
        <w:r>
          <w:rPr>
            <w:rFonts w:hint="eastAsia" w:ascii="Times New Roman" w:hAnsi="Times New Roman" w:eastAsia="宋体" w:cs="Times New Roman"/>
            <w:i w:val="0"/>
            <w:iCs w:val="0"/>
            <w:caps w:val="0"/>
            <w:spacing w:val="0"/>
            <w:sz w:val="20"/>
            <w:szCs w:val="20"/>
            <w:shd w:val="clear"/>
            <w:lang w:val="en-US" w:eastAsia="zh-CN"/>
          </w:rPr>
          <w:t xml:space="preserve">he </w:t>
        </w:r>
      </w:ins>
      <w:ins w:id="20" w:author="cmcc-zsw_1" w:date="2024-04-16T23:59:52Z">
        <w:r>
          <w:rPr>
            <w:rFonts w:hint="eastAsia" w:eastAsia="宋体"/>
            <w:lang w:val="en-US" w:eastAsia="zh-CN"/>
          </w:rPr>
          <w:t>Satellite assistant information</w:t>
        </w:r>
      </w:ins>
      <w:ins w:id="21" w:author="cmcc-zsw_1" w:date="2024-04-16T23:59:54Z">
        <w:r>
          <w:rPr>
            <w:rFonts w:hint="eastAsia" w:eastAsia="宋体"/>
            <w:lang w:val="en-US" w:eastAsia="zh-CN"/>
          </w:rPr>
          <w:t xml:space="preserve">, </w:t>
        </w:r>
      </w:ins>
      <w:ins w:id="22" w:author="cmcc-zsw_1" w:date="2024-04-16T23:59:56Z">
        <w:r>
          <w:rPr>
            <w:rFonts w:hint="eastAsia" w:eastAsia="宋体"/>
            <w:lang w:val="en-US" w:eastAsia="zh-CN"/>
          </w:rPr>
          <w:t>it</w:t>
        </w:r>
      </w:ins>
      <w:ins w:id="23" w:author="cmcc-zsw_1" w:date="2024-04-16T23:59:57Z">
        <w:r>
          <w:rPr>
            <w:rFonts w:hint="eastAsia" w:eastAsia="宋体"/>
            <w:lang w:val="en-US" w:eastAsia="zh-CN"/>
          </w:rPr>
          <w:t xml:space="preserve"> is p</w:t>
        </w:r>
      </w:ins>
      <w:ins w:id="24" w:author="cmcc-zsw_1" w:date="2024-04-16T23:59:58Z">
        <w:r>
          <w:rPr>
            <w:rFonts w:hint="eastAsia" w:eastAsia="宋体"/>
            <w:lang w:val="en-US" w:eastAsia="zh-CN"/>
          </w:rPr>
          <w:t>ro</w:t>
        </w:r>
      </w:ins>
      <w:ins w:id="25" w:author="cmcc-zsw_1" w:date="2024-04-16T23:59:59Z">
        <w:r>
          <w:rPr>
            <w:rFonts w:hint="eastAsia" w:eastAsia="宋体"/>
            <w:lang w:val="en-US" w:eastAsia="zh-CN"/>
          </w:rPr>
          <w:t>pose</w:t>
        </w:r>
      </w:ins>
      <w:ins w:id="26" w:author="cmcc-zsw_1" w:date="2024-04-17T00:00:00Z">
        <w:r>
          <w:rPr>
            <w:rFonts w:hint="eastAsia" w:eastAsia="宋体"/>
            <w:lang w:val="en-US" w:eastAsia="zh-CN"/>
          </w:rPr>
          <w:t xml:space="preserve">d </w:t>
        </w:r>
      </w:ins>
      <w:ins w:id="27" w:author="cmcc-zsw_1" w:date="2024-04-17T00:00:09Z">
        <w:r>
          <w:rPr>
            <w:rFonts w:hint="eastAsia" w:eastAsia="宋体"/>
            <w:lang w:val="en-US" w:eastAsia="zh-CN"/>
          </w:rPr>
          <w:t xml:space="preserve">to </w:t>
        </w:r>
      </w:ins>
      <w:ins w:id="28" w:author="cmcc-zsw_1" w:date="2024-04-17T00:00:10Z">
        <w:r>
          <w:rPr>
            <w:rFonts w:hint="eastAsia" w:eastAsia="宋体"/>
            <w:lang w:val="en-US" w:eastAsia="zh-CN"/>
          </w:rPr>
          <w:t>consid</w:t>
        </w:r>
      </w:ins>
      <w:ins w:id="29" w:author="cmcc-zsw_1" w:date="2024-04-17T00:00:11Z">
        <w:r>
          <w:rPr>
            <w:rFonts w:hint="eastAsia" w:eastAsia="宋体"/>
            <w:lang w:val="en-US" w:eastAsia="zh-CN"/>
          </w:rPr>
          <w:t xml:space="preserve">er </w:t>
        </w:r>
      </w:ins>
      <w:ins w:id="30" w:author="cmcc-zsw_1" w:date="2024-04-17T00:00:12Z">
        <w:r>
          <w:rPr>
            <w:rFonts w:hint="eastAsia" w:eastAsia="宋体"/>
            <w:lang w:val="en-US" w:eastAsia="zh-CN"/>
          </w:rPr>
          <w:t xml:space="preserve">the </w:t>
        </w:r>
      </w:ins>
      <w:ins w:id="31" w:author="cmcc-zsw_1" w:date="2024-04-17T00:00:44Z">
        <w:r>
          <w:rPr>
            <w:rFonts w:hint="eastAsia" w:eastAsia="宋体"/>
            <w:lang w:val="en-US" w:eastAsia="zh-CN"/>
          </w:rPr>
          <w:t>e</w:t>
        </w:r>
      </w:ins>
      <w:ins w:id="32" w:author="cmcc-zsw_1" w:date="2024-04-16T22:54:43Z">
        <w:r>
          <w:rPr>
            <w:rFonts w:hint="eastAsia" w:ascii="Times New Roman" w:hAnsi="Times New Roman" w:eastAsia="宋体" w:cs="Times New Roman"/>
            <w:i w:val="0"/>
            <w:iCs w:val="0"/>
            <w:caps w:val="0"/>
            <w:spacing w:val="0"/>
            <w:sz w:val="20"/>
            <w:szCs w:val="20"/>
            <w:shd w:val="clear"/>
            <w:lang w:val="en-US" w:eastAsia="zh-CN"/>
          </w:rPr>
          <w:t>phemeris data</w:t>
        </w:r>
      </w:ins>
      <w:ins w:id="33" w:author="cmcc-zsw_1" w:date="2024-04-17T00:01:05Z">
        <w:r>
          <w:rPr>
            <w:rFonts w:hint="eastAsia" w:ascii="Times New Roman" w:hAnsi="Times New Roman" w:eastAsia="宋体" w:cs="Times New Roman"/>
            <w:i w:val="0"/>
            <w:iCs w:val="0"/>
            <w:caps w:val="0"/>
            <w:spacing w:val="0"/>
            <w:sz w:val="20"/>
            <w:szCs w:val="20"/>
            <w:shd w:val="clear"/>
            <w:lang w:val="en-US" w:eastAsia="zh-CN"/>
          </w:rPr>
          <w:t>.</w:t>
        </w:r>
      </w:ins>
      <w:ins w:id="34" w:author="cmcc-zsw_1" w:date="2024-04-17T00:00:35Z">
        <w:r>
          <w:rPr>
            <w:rFonts w:hint="eastAsia" w:ascii="Times New Roman" w:hAnsi="Times New Roman" w:eastAsia="宋体" w:cs="Times New Roman"/>
            <w:i w:val="0"/>
            <w:iCs w:val="0"/>
            <w:caps w:val="0"/>
            <w:spacing w:val="0"/>
            <w:sz w:val="20"/>
            <w:szCs w:val="20"/>
            <w:shd w:val="clear"/>
            <w:lang w:val="en-US" w:eastAsia="zh-CN"/>
          </w:rPr>
          <w:t xml:space="preserve"> </w:t>
        </w:r>
      </w:ins>
      <w:ins w:id="35" w:author="cmcc-zsw_1" w:date="2024-04-17T00:01:02Z">
        <w:r>
          <w:rPr>
            <w:rFonts w:hint="eastAsia" w:ascii="Times New Roman" w:hAnsi="Times New Roman" w:eastAsia="宋体" w:cs="Times New Roman"/>
            <w:i w:val="0"/>
            <w:iCs w:val="0"/>
            <w:caps w:val="0"/>
            <w:spacing w:val="0"/>
            <w:sz w:val="20"/>
            <w:szCs w:val="20"/>
            <w:shd w:val="clear"/>
            <w:lang w:val="en-US" w:eastAsia="zh-CN"/>
          </w:rPr>
          <w:t>This data</w:t>
        </w:r>
      </w:ins>
      <w:ins w:id="36" w:author="cmcc-zsw_1" w:date="2024-04-16T22:54:43Z">
        <w:r>
          <w:rPr>
            <w:rFonts w:hint="eastAsia" w:ascii="Times New Roman" w:hAnsi="Times New Roman" w:eastAsia="宋体" w:cs="Times New Roman"/>
            <w:i w:val="0"/>
            <w:iCs w:val="0"/>
            <w:caps w:val="0"/>
            <w:spacing w:val="0"/>
            <w:sz w:val="20"/>
            <w:szCs w:val="20"/>
            <w:shd w:val="clear"/>
            <w:lang w:val="en-US" w:eastAsia="zh-CN"/>
          </w:rPr>
          <w:t xml:space="preserve"> provides the precise position and velocity of the satellite at a specific time, which is crucial for determining the satellite's </w:t>
        </w:r>
      </w:ins>
      <w:ins w:id="37" w:author="cmcc-zsw_1" w:date="2024-04-16T23:39:47Z">
        <w:r>
          <w:rPr>
            <w:rFonts w:hint="eastAsia" w:ascii="Times New Roman" w:hAnsi="Times New Roman" w:eastAsia="宋体" w:cs="Times New Roman"/>
            <w:i w:val="0"/>
            <w:iCs w:val="0"/>
            <w:caps w:val="0"/>
            <w:spacing w:val="0"/>
            <w:sz w:val="20"/>
            <w:szCs w:val="20"/>
            <w:shd w:val="clear"/>
            <w:lang w:val="en-US" w:eastAsia="zh-CN"/>
          </w:rPr>
          <w:t>a</w:t>
        </w:r>
      </w:ins>
      <w:ins w:id="38" w:author="cmcc-zsw_1" w:date="2024-04-16T23:39:51Z">
        <w:r>
          <w:rPr>
            <w:rFonts w:hint="eastAsia" w:ascii="Times New Roman" w:hAnsi="Times New Roman" w:eastAsia="宋体" w:cs="Times New Roman"/>
            <w:i w:val="0"/>
            <w:iCs w:val="0"/>
            <w:caps w:val="0"/>
            <w:spacing w:val="0"/>
            <w:sz w:val="20"/>
            <w:szCs w:val="20"/>
            <w:shd w:val="clear"/>
            <w:lang w:val="en-US" w:eastAsia="zh-CN"/>
          </w:rPr>
          <w:t>v</w:t>
        </w:r>
      </w:ins>
      <w:ins w:id="39" w:author="cmcc-zsw_1" w:date="2024-04-16T23:39:52Z">
        <w:r>
          <w:rPr>
            <w:rFonts w:hint="eastAsia" w:ascii="Times New Roman" w:hAnsi="Times New Roman" w:eastAsia="宋体" w:cs="Times New Roman"/>
            <w:i w:val="0"/>
            <w:iCs w:val="0"/>
            <w:caps w:val="0"/>
            <w:spacing w:val="0"/>
            <w:sz w:val="20"/>
            <w:szCs w:val="20"/>
            <w:shd w:val="clear"/>
            <w:lang w:val="en-US" w:eastAsia="zh-CN"/>
          </w:rPr>
          <w:t>a</w:t>
        </w:r>
      </w:ins>
      <w:ins w:id="40" w:author="cmcc-zsw_1" w:date="2024-04-16T23:40:06Z">
        <w:r>
          <w:rPr>
            <w:rFonts w:hint="eastAsia" w:ascii="Times New Roman" w:hAnsi="Times New Roman" w:eastAsia="宋体" w:cs="Times New Roman"/>
            <w:i w:val="0"/>
            <w:iCs w:val="0"/>
            <w:caps w:val="0"/>
            <w:spacing w:val="0"/>
            <w:sz w:val="20"/>
            <w:szCs w:val="20"/>
            <w:shd w:val="clear"/>
            <w:lang w:val="en-US" w:eastAsia="zh-CN"/>
          </w:rPr>
          <w:t>i</w:t>
        </w:r>
      </w:ins>
      <w:ins w:id="41" w:author="cmcc-zsw_1" w:date="2024-04-16T23:39:52Z">
        <w:r>
          <w:rPr>
            <w:rFonts w:hint="eastAsia" w:ascii="Times New Roman" w:hAnsi="Times New Roman" w:eastAsia="宋体" w:cs="Times New Roman"/>
            <w:i w:val="0"/>
            <w:iCs w:val="0"/>
            <w:caps w:val="0"/>
            <w:spacing w:val="0"/>
            <w:sz w:val="20"/>
            <w:szCs w:val="20"/>
            <w:shd w:val="clear"/>
            <w:lang w:val="en-US" w:eastAsia="zh-CN"/>
          </w:rPr>
          <w:t>lab</w:t>
        </w:r>
      </w:ins>
      <w:ins w:id="42" w:author="cmcc-zsw_1" w:date="2024-04-16T23:40:00Z">
        <w:r>
          <w:rPr>
            <w:rFonts w:hint="eastAsia" w:ascii="Times New Roman" w:hAnsi="Times New Roman" w:eastAsia="宋体" w:cs="Times New Roman"/>
            <w:i w:val="0"/>
            <w:iCs w:val="0"/>
            <w:caps w:val="0"/>
            <w:spacing w:val="0"/>
            <w:sz w:val="20"/>
            <w:szCs w:val="20"/>
            <w:shd w:val="clear"/>
            <w:lang w:val="en-US" w:eastAsia="zh-CN"/>
          </w:rPr>
          <w:t>i</w:t>
        </w:r>
      </w:ins>
      <w:ins w:id="43" w:author="cmcc-zsw_1" w:date="2024-04-16T23:39:52Z">
        <w:r>
          <w:rPr>
            <w:rFonts w:hint="eastAsia" w:ascii="Times New Roman" w:hAnsi="Times New Roman" w:eastAsia="宋体" w:cs="Times New Roman"/>
            <w:i w:val="0"/>
            <w:iCs w:val="0"/>
            <w:caps w:val="0"/>
            <w:spacing w:val="0"/>
            <w:sz w:val="20"/>
            <w:szCs w:val="20"/>
            <w:shd w:val="clear"/>
            <w:lang w:val="en-US" w:eastAsia="zh-CN"/>
          </w:rPr>
          <w:t>l</w:t>
        </w:r>
      </w:ins>
      <w:ins w:id="44" w:author="cmcc-zsw_1" w:date="2024-04-16T23:39:53Z">
        <w:r>
          <w:rPr>
            <w:rFonts w:hint="eastAsia" w:ascii="Times New Roman" w:hAnsi="Times New Roman" w:eastAsia="宋体" w:cs="Times New Roman"/>
            <w:i w:val="0"/>
            <w:iCs w:val="0"/>
            <w:caps w:val="0"/>
            <w:spacing w:val="0"/>
            <w:sz w:val="20"/>
            <w:szCs w:val="20"/>
            <w:shd w:val="clear"/>
            <w:lang w:val="en-US" w:eastAsia="zh-CN"/>
          </w:rPr>
          <w:t>ity</w:t>
        </w:r>
      </w:ins>
      <w:ins w:id="45" w:author="cmcc-zsw_1" w:date="2024-04-16T23:40:11Z">
        <w:r>
          <w:rPr>
            <w:rFonts w:hint="eastAsia" w:ascii="Times New Roman" w:hAnsi="Times New Roman" w:eastAsia="宋体" w:cs="Times New Roman"/>
            <w:i w:val="0"/>
            <w:iCs w:val="0"/>
            <w:caps w:val="0"/>
            <w:spacing w:val="0"/>
            <w:sz w:val="20"/>
            <w:szCs w:val="20"/>
            <w:shd w:val="clear"/>
            <w:lang w:val="en-US" w:eastAsia="zh-CN"/>
          </w:rPr>
          <w:t>.</w:t>
        </w:r>
      </w:ins>
      <w:ins w:id="46" w:author="cmcc-zsw_1" w:date="2024-04-16T23:40:15Z">
        <w:r>
          <w:rPr>
            <w:rFonts w:hint="eastAsia" w:ascii="Times New Roman" w:hAnsi="Times New Roman" w:eastAsia="宋体" w:cs="Times New Roman"/>
            <w:i w:val="0"/>
            <w:iCs w:val="0"/>
            <w:caps w:val="0"/>
            <w:spacing w:val="0"/>
            <w:sz w:val="20"/>
            <w:szCs w:val="20"/>
            <w:shd w:val="clear"/>
            <w:lang w:val="en-US" w:eastAsia="zh-CN"/>
          </w:rPr>
          <w:t xml:space="preserve"> </w:t>
        </w:r>
      </w:ins>
      <w:ins w:id="47" w:author="cmcc-zsw_1" w:date="2024-04-16T23:41:25Z">
        <w:r>
          <w:rPr>
            <w:rFonts w:hint="eastAsia" w:ascii="Times New Roman" w:hAnsi="Times New Roman" w:eastAsia="宋体" w:cs="Times New Roman"/>
            <w:i w:val="0"/>
            <w:iCs w:val="0"/>
            <w:caps w:val="0"/>
            <w:spacing w:val="0"/>
            <w:sz w:val="20"/>
            <w:szCs w:val="20"/>
            <w:shd w:val="clear"/>
            <w:lang w:val="en-US" w:eastAsia="zh-CN"/>
          </w:rPr>
          <w:t xml:space="preserve">The specific information included in ephemeris data varies depending on the type of </w:t>
        </w:r>
      </w:ins>
      <w:ins w:id="48" w:author="cmcc-zsw_1" w:date="2024-04-16T23:43:23Z">
        <w:r>
          <w:rPr>
            <w:rFonts w:hint="eastAsia" w:ascii="Times New Roman" w:hAnsi="Times New Roman" w:eastAsia="宋体" w:cs="Times New Roman"/>
            <w:i w:val="0"/>
            <w:iCs w:val="0"/>
            <w:caps w:val="0"/>
            <w:spacing w:val="0"/>
            <w:sz w:val="20"/>
            <w:szCs w:val="20"/>
            <w:shd w:val="clear"/>
            <w:lang w:val="en-US" w:eastAsia="zh-CN"/>
          </w:rPr>
          <w:t>sat</w:t>
        </w:r>
      </w:ins>
      <w:ins w:id="49" w:author="cmcc-zsw_1" w:date="2024-04-16T23:43:24Z">
        <w:r>
          <w:rPr>
            <w:rFonts w:hint="eastAsia" w:ascii="Times New Roman" w:hAnsi="Times New Roman" w:eastAsia="宋体" w:cs="Times New Roman"/>
            <w:i w:val="0"/>
            <w:iCs w:val="0"/>
            <w:caps w:val="0"/>
            <w:spacing w:val="0"/>
            <w:sz w:val="20"/>
            <w:szCs w:val="20"/>
            <w:shd w:val="clear"/>
            <w:lang w:val="en-US" w:eastAsia="zh-CN"/>
          </w:rPr>
          <w:t>elli</w:t>
        </w:r>
      </w:ins>
      <w:ins w:id="50" w:author="cmcc-zsw_1" w:date="2024-04-16T23:43:25Z">
        <w:r>
          <w:rPr>
            <w:rFonts w:hint="eastAsia" w:ascii="Times New Roman" w:hAnsi="Times New Roman" w:eastAsia="宋体" w:cs="Times New Roman"/>
            <w:i w:val="0"/>
            <w:iCs w:val="0"/>
            <w:caps w:val="0"/>
            <w:spacing w:val="0"/>
            <w:sz w:val="20"/>
            <w:szCs w:val="20"/>
            <w:shd w:val="clear"/>
            <w:lang w:val="en-US" w:eastAsia="zh-CN"/>
          </w:rPr>
          <w:t>te</w:t>
        </w:r>
      </w:ins>
      <w:ins w:id="51" w:author="cmcc-zsw_1" w:date="2024-04-16T23:41:25Z">
        <w:r>
          <w:rPr>
            <w:rFonts w:hint="eastAsia" w:ascii="Times New Roman" w:hAnsi="Times New Roman" w:eastAsia="宋体" w:cs="Times New Roman"/>
            <w:i w:val="0"/>
            <w:iCs w:val="0"/>
            <w:caps w:val="0"/>
            <w:spacing w:val="0"/>
            <w:sz w:val="20"/>
            <w:szCs w:val="20"/>
            <w:shd w:val="clear"/>
            <w:lang w:val="en-US" w:eastAsia="zh-CN"/>
          </w:rPr>
          <w:t xml:space="preserve"> being tracked, typical elements found in ephemeris data may include:</w:t>
        </w:r>
      </w:ins>
    </w:p>
    <w:p>
      <w:pPr>
        <w:pStyle w:val="77"/>
        <w:numPr>
          <w:ilvl w:val="0"/>
          <w:numId w:val="1"/>
        </w:numPr>
        <w:ind w:left="420" w:hanging="420"/>
        <w:rPr>
          <w:ins w:id="52" w:author="cmcc-zsw_1" w:date="2024-04-16T23:44:00Z"/>
          <w:rFonts w:hint="eastAsia"/>
          <w:lang w:val="en-US" w:eastAsia="zh-CN"/>
        </w:rPr>
      </w:pPr>
      <w:ins w:id="53" w:author="cmcc-zsw_1" w:date="2024-04-16T23:44:00Z">
        <w:r>
          <w:rPr>
            <w:rFonts w:hint="eastAsia" w:ascii="Times New Roman" w:hAnsi="Times New Roman" w:eastAsia="Times New Roman" w:cs="Times New Roman"/>
            <w:b w:val="0"/>
            <w:bCs w:val="0"/>
            <w:i w:val="0"/>
            <w:iCs w:val="0"/>
            <w:caps w:val="0"/>
            <w:spacing w:val="0"/>
            <w:sz w:val="16"/>
            <w:szCs w:val="20"/>
            <w:shd w:val="clear"/>
            <w:lang w:val="en-US" w:eastAsia="zh-CN"/>
          </w:rPr>
          <w:t>Orbital Elements</w:t>
        </w:r>
      </w:ins>
      <w:ins w:id="54" w:author="cmcc-zsw_1" w:date="2024-04-16T23:44:00Z">
        <w:r>
          <w:rPr>
            <w:rFonts w:hint="eastAsia" w:ascii="Times New Roman" w:hAnsi="Times New Roman" w:eastAsia="Times New Roman" w:cs="Times New Roman"/>
            <w:i w:val="0"/>
            <w:iCs w:val="0"/>
            <w:caps w:val="0"/>
            <w:spacing w:val="0"/>
            <w:sz w:val="16"/>
            <w:szCs w:val="20"/>
            <w:shd w:val="clear"/>
            <w:lang w:val="en-US" w:eastAsia="zh-CN"/>
          </w:rPr>
          <w:t>: This includes parameters that define the shape, size, and orientation of the satellite's orbit. Key orbital elements may include the semi-major axis, eccentricity, inclination, right ascension of the ascending node, argument of perigee, and mean anomaly.</w:t>
        </w:r>
      </w:ins>
    </w:p>
    <w:p>
      <w:pPr>
        <w:pStyle w:val="77"/>
        <w:numPr>
          <w:ilvl w:val="0"/>
          <w:numId w:val="1"/>
        </w:numPr>
        <w:ind w:left="420" w:hanging="420"/>
        <w:rPr>
          <w:ins w:id="55" w:author="cmcc-zsw_1" w:date="2024-04-16T23:44:00Z"/>
          <w:rFonts w:hint="eastAsia"/>
          <w:lang w:val="en-US" w:eastAsia="zh-CN"/>
        </w:rPr>
      </w:pPr>
      <w:ins w:id="56" w:author="cmcc-zsw_1" w:date="2024-04-16T23:44:00Z">
        <w:r>
          <w:rPr>
            <w:rFonts w:hint="eastAsia" w:ascii="Times New Roman" w:hAnsi="Times New Roman" w:eastAsia="Times New Roman" w:cs="Times New Roman"/>
            <w:b w:val="0"/>
            <w:bCs w:val="0"/>
            <w:i w:val="0"/>
            <w:iCs w:val="0"/>
            <w:caps w:val="0"/>
            <w:spacing w:val="0"/>
            <w:sz w:val="16"/>
            <w:szCs w:val="20"/>
            <w:shd w:val="clear"/>
            <w:lang w:val="en-US" w:eastAsia="zh-CN"/>
          </w:rPr>
          <w:t>Position</w:t>
        </w:r>
      </w:ins>
      <w:ins w:id="57" w:author="cmcc-zsw_1" w:date="2024-04-16T23:44:00Z">
        <w:r>
          <w:rPr>
            <w:rFonts w:hint="eastAsia" w:ascii="Times New Roman" w:hAnsi="Times New Roman" w:eastAsia="Times New Roman" w:cs="Times New Roman"/>
            <w:i w:val="0"/>
            <w:iCs w:val="0"/>
            <w:caps w:val="0"/>
            <w:spacing w:val="0"/>
            <w:sz w:val="16"/>
            <w:szCs w:val="20"/>
            <w:shd w:val="clear"/>
            <w:lang w:val="en-US" w:eastAsia="zh-CN"/>
          </w:rPr>
          <w:t>: The precise three-dimensional coordinates (latitude, longitude, and altitude) of the satellite at a specific time. This information is crucial for tracking the satellite's location in space.</w:t>
        </w:r>
      </w:ins>
    </w:p>
    <w:p>
      <w:pPr>
        <w:pStyle w:val="77"/>
        <w:numPr>
          <w:ilvl w:val="0"/>
          <w:numId w:val="1"/>
        </w:numPr>
        <w:ind w:left="420" w:hanging="420"/>
        <w:rPr>
          <w:ins w:id="58" w:author="cmcc-zsw_1" w:date="2024-04-16T23:44:00Z"/>
          <w:rFonts w:hint="eastAsia"/>
          <w:lang w:val="en-US" w:eastAsia="zh-CN"/>
        </w:rPr>
      </w:pPr>
      <w:ins w:id="59" w:author="cmcc-zsw_1" w:date="2024-04-16T23:44:00Z">
        <w:r>
          <w:rPr>
            <w:rFonts w:hint="eastAsia" w:ascii="Times New Roman" w:hAnsi="Times New Roman" w:eastAsia="Times New Roman" w:cs="Times New Roman"/>
            <w:b w:val="0"/>
            <w:bCs w:val="0"/>
            <w:i w:val="0"/>
            <w:iCs w:val="0"/>
            <w:caps w:val="0"/>
            <w:spacing w:val="0"/>
            <w:sz w:val="16"/>
            <w:szCs w:val="20"/>
            <w:shd w:val="clear"/>
            <w:lang w:val="en-US" w:eastAsia="zh-CN"/>
          </w:rPr>
          <w:t>Velocity</w:t>
        </w:r>
      </w:ins>
      <w:ins w:id="60" w:author="cmcc-zsw_1" w:date="2024-04-16T23:44:00Z">
        <w:r>
          <w:rPr>
            <w:rFonts w:hint="eastAsia" w:ascii="Times New Roman" w:hAnsi="Times New Roman" w:eastAsia="Times New Roman" w:cs="Times New Roman"/>
            <w:i w:val="0"/>
            <w:iCs w:val="0"/>
            <w:caps w:val="0"/>
            <w:spacing w:val="0"/>
            <w:sz w:val="16"/>
            <w:szCs w:val="20"/>
            <w:shd w:val="clear"/>
            <w:lang w:val="en-US" w:eastAsia="zh-CN"/>
          </w:rPr>
          <w:t>: The velocity vector of the satellite, which includes the speed and direction of the satellite's movement. Velocity information is essential for predicting the satellite's trajectory.</w:t>
        </w:r>
      </w:ins>
    </w:p>
    <w:p>
      <w:pPr>
        <w:pStyle w:val="77"/>
        <w:numPr>
          <w:ilvl w:val="0"/>
          <w:numId w:val="1"/>
        </w:numPr>
        <w:ind w:left="420" w:hanging="420"/>
        <w:rPr>
          <w:ins w:id="61" w:author="cmcc-zsw_1" w:date="2024-04-16T23:44:00Z"/>
          <w:rFonts w:hint="eastAsia"/>
          <w:lang w:val="en-US" w:eastAsia="zh-CN"/>
        </w:rPr>
      </w:pPr>
      <w:ins w:id="62" w:author="cmcc-zsw_1" w:date="2024-04-16T23:44:00Z">
        <w:r>
          <w:rPr>
            <w:rFonts w:hint="eastAsia" w:ascii="Times New Roman" w:hAnsi="Times New Roman" w:eastAsia="Times New Roman" w:cs="Times New Roman"/>
            <w:b w:val="0"/>
            <w:bCs w:val="0"/>
            <w:i w:val="0"/>
            <w:iCs w:val="0"/>
            <w:caps w:val="0"/>
            <w:spacing w:val="0"/>
            <w:sz w:val="16"/>
            <w:szCs w:val="20"/>
            <w:shd w:val="clear"/>
            <w:lang w:val="en-US" w:eastAsia="zh-CN"/>
          </w:rPr>
          <w:t>Acceleration</w:t>
        </w:r>
      </w:ins>
      <w:ins w:id="63" w:author="cmcc-zsw_1" w:date="2024-04-16T23:44:00Z">
        <w:r>
          <w:rPr>
            <w:rFonts w:hint="eastAsia" w:ascii="Times New Roman" w:hAnsi="Times New Roman" w:eastAsia="Times New Roman" w:cs="Times New Roman"/>
            <w:i w:val="0"/>
            <w:iCs w:val="0"/>
            <w:caps w:val="0"/>
            <w:spacing w:val="0"/>
            <w:sz w:val="16"/>
            <w:szCs w:val="20"/>
            <w:shd w:val="clear"/>
            <w:lang w:val="en-US" w:eastAsia="zh-CN"/>
          </w:rPr>
          <w:t>: Information about the acceleration of the satellite, which affects its movement and orbit. Acceleration data helps in understanding changes in the satellite's velocity and trajectory.</w:t>
        </w:r>
      </w:ins>
    </w:p>
    <w:p>
      <w:pPr>
        <w:pStyle w:val="77"/>
        <w:numPr>
          <w:ilvl w:val="0"/>
          <w:numId w:val="1"/>
        </w:numPr>
        <w:ind w:left="420" w:hanging="420"/>
        <w:rPr>
          <w:ins w:id="64" w:author="cmcc-zsw_1" w:date="2024-04-16T23:44:00Z"/>
          <w:rFonts w:hint="eastAsia"/>
          <w:lang w:val="en-US" w:eastAsia="zh-CN"/>
        </w:rPr>
      </w:pPr>
      <w:ins w:id="65" w:author="cmcc-zsw_1" w:date="2024-04-16T23:44:00Z">
        <w:r>
          <w:rPr>
            <w:rFonts w:hint="eastAsia" w:ascii="Times New Roman" w:hAnsi="Times New Roman" w:eastAsia="Times New Roman" w:cs="Times New Roman"/>
            <w:b w:val="0"/>
            <w:bCs w:val="0"/>
            <w:i w:val="0"/>
            <w:iCs w:val="0"/>
            <w:caps w:val="0"/>
            <w:spacing w:val="0"/>
            <w:sz w:val="16"/>
            <w:szCs w:val="20"/>
            <w:shd w:val="clear"/>
            <w:lang w:val="en-US" w:eastAsia="zh-CN"/>
          </w:rPr>
          <w:t>Clock Correction Parameters</w:t>
        </w:r>
      </w:ins>
      <w:ins w:id="66" w:author="cmcc-zsw_1" w:date="2024-04-16T23:44:00Z">
        <w:r>
          <w:rPr>
            <w:rFonts w:hint="eastAsia" w:ascii="Times New Roman" w:hAnsi="Times New Roman" w:eastAsia="Times New Roman" w:cs="Times New Roman"/>
            <w:i w:val="0"/>
            <w:iCs w:val="0"/>
            <w:caps w:val="0"/>
            <w:spacing w:val="0"/>
            <w:sz w:val="16"/>
            <w:szCs w:val="20"/>
            <w:shd w:val="clear"/>
            <w:lang w:val="en-US" w:eastAsia="zh-CN"/>
          </w:rPr>
          <w:t>: Details about any clock corrections or adjustments needed to synchronize the satellite's clock with ground control centers and user equipment. This ensures accurate timing for communication and tracking.</w:t>
        </w:r>
      </w:ins>
    </w:p>
    <w:p>
      <w:pPr>
        <w:pStyle w:val="77"/>
        <w:numPr>
          <w:ilvl w:val="0"/>
          <w:numId w:val="1"/>
        </w:numPr>
        <w:ind w:left="420" w:hanging="420"/>
        <w:rPr>
          <w:ins w:id="67" w:author="cmcc-zsw_1" w:date="2024-04-16T23:44:00Z"/>
          <w:rFonts w:hint="eastAsia"/>
          <w:lang w:val="en-US" w:eastAsia="zh-CN"/>
        </w:rPr>
      </w:pPr>
      <w:ins w:id="68" w:author="cmcc-zsw_1" w:date="2024-04-16T23:44:00Z">
        <w:r>
          <w:rPr>
            <w:rFonts w:hint="eastAsia" w:ascii="Times New Roman" w:hAnsi="Times New Roman" w:eastAsia="Times New Roman" w:cs="Times New Roman"/>
            <w:b w:val="0"/>
            <w:bCs w:val="0"/>
            <w:i w:val="0"/>
            <w:iCs w:val="0"/>
            <w:caps w:val="0"/>
            <w:spacing w:val="0"/>
            <w:sz w:val="16"/>
            <w:szCs w:val="20"/>
            <w:shd w:val="clear"/>
            <w:lang w:val="en-US" w:eastAsia="zh-CN"/>
          </w:rPr>
          <w:t>Health Status</w:t>
        </w:r>
      </w:ins>
      <w:ins w:id="69" w:author="cmcc-zsw_1" w:date="2024-04-16T23:44:00Z">
        <w:r>
          <w:rPr>
            <w:rFonts w:hint="eastAsia" w:ascii="Times New Roman" w:hAnsi="Times New Roman" w:eastAsia="Times New Roman" w:cs="Times New Roman"/>
            <w:i w:val="0"/>
            <w:iCs w:val="0"/>
            <w:caps w:val="0"/>
            <w:spacing w:val="0"/>
            <w:sz w:val="16"/>
            <w:szCs w:val="20"/>
            <w:shd w:val="clear"/>
            <w:lang w:val="en-US" w:eastAsia="zh-CN"/>
          </w:rPr>
          <w:t>: Data indicating the operational status of the satellite, including battery levels, system health, and any anomalies or issues affecting its performance.</w:t>
        </w:r>
      </w:ins>
    </w:p>
    <w:p>
      <w:pPr>
        <w:pStyle w:val="77"/>
        <w:numPr>
          <w:ilvl w:val="0"/>
          <w:numId w:val="1"/>
        </w:numPr>
        <w:ind w:left="420" w:hanging="420"/>
        <w:rPr>
          <w:ins w:id="70" w:author="cmcc-zsw_1" w:date="2024-04-16T23:44:00Z"/>
          <w:rFonts w:hint="eastAsia"/>
          <w:lang w:val="en-US" w:eastAsia="zh-CN"/>
        </w:rPr>
      </w:pPr>
      <w:ins w:id="71" w:author="cmcc-zsw_1" w:date="2024-04-16T23:44:00Z">
        <w:r>
          <w:rPr>
            <w:rFonts w:hint="eastAsia" w:ascii="Times New Roman" w:hAnsi="Times New Roman" w:eastAsia="Times New Roman" w:cs="Times New Roman"/>
            <w:b w:val="0"/>
            <w:bCs w:val="0"/>
            <w:i w:val="0"/>
            <w:iCs w:val="0"/>
            <w:caps w:val="0"/>
            <w:spacing w:val="0"/>
            <w:sz w:val="16"/>
            <w:szCs w:val="20"/>
            <w:shd w:val="clear"/>
            <w:lang w:val="en-US" w:eastAsia="zh-CN"/>
          </w:rPr>
          <w:t>Predicted Trajectory</w:t>
        </w:r>
      </w:ins>
      <w:ins w:id="72" w:author="cmcc-zsw_1" w:date="2024-04-16T23:44:00Z">
        <w:r>
          <w:rPr>
            <w:rFonts w:hint="eastAsia" w:ascii="Times New Roman" w:hAnsi="Times New Roman" w:eastAsia="Times New Roman" w:cs="Times New Roman"/>
            <w:i w:val="0"/>
            <w:iCs w:val="0"/>
            <w:caps w:val="0"/>
            <w:spacing w:val="0"/>
            <w:sz w:val="16"/>
            <w:szCs w:val="20"/>
            <w:shd w:val="clear"/>
            <w:lang w:val="en-US" w:eastAsia="zh-CN"/>
          </w:rPr>
          <w:t>: Future trajectory predictions based on the current position, velocity, and acceleration of the satellite. Predicted trajectory data helps in planning and tracking the satellite's path.</w:t>
        </w:r>
      </w:ins>
    </w:p>
    <w:p>
      <w:pPr>
        <w:pStyle w:val="77"/>
        <w:numPr>
          <w:ilvl w:val="0"/>
          <w:numId w:val="1"/>
        </w:numPr>
        <w:ind w:left="420" w:hanging="420"/>
        <w:rPr>
          <w:ins w:id="73" w:author="cmcc-zsw_1" w:date="2024-04-16T23:44:00Z"/>
          <w:rFonts w:hint="eastAsia" w:eastAsia="宋体"/>
          <w:lang w:val="en-US" w:eastAsia="zh-CN"/>
        </w:rPr>
      </w:pPr>
      <w:ins w:id="74" w:author="cmcc-zsw_1" w:date="2024-04-16T23:44:00Z">
        <w:r>
          <w:rPr>
            <w:rFonts w:hint="eastAsia" w:ascii="Times New Roman" w:hAnsi="Times New Roman" w:eastAsia="Times New Roman" w:cs="Times New Roman"/>
            <w:b w:val="0"/>
            <w:bCs w:val="0"/>
            <w:i w:val="0"/>
            <w:iCs w:val="0"/>
            <w:caps w:val="0"/>
            <w:spacing w:val="0"/>
            <w:sz w:val="16"/>
            <w:szCs w:val="20"/>
            <w:shd w:val="clear"/>
            <w:lang w:val="en-US" w:eastAsia="zh-CN"/>
          </w:rPr>
          <w:t>Signal Quality Metrics</w:t>
        </w:r>
      </w:ins>
      <w:ins w:id="75" w:author="cmcc-zsw_1" w:date="2024-04-16T23:44:00Z">
        <w:r>
          <w:rPr>
            <w:rFonts w:hint="eastAsia" w:ascii="Times New Roman" w:hAnsi="Times New Roman" w:eastAsia="Times New Roman" w:cs="Times New Roman"/>
            <w:i w:val="0"/>
            <w:iCs w:val="0"/>
            <w:caps w:val="0"/>
            <w:spacing w:val="0"/>
            <w:sz w:val="16"/>
            <w:szCs w:val="20"/>
            <w:shd w:val="clear"/>
            <w:lang w:val="en-US" w:eastAsia="zh-CN"/>
          </w:rPr>
          <w:t>: Information about signal strength, signal-to-noise ratio, and other quality metrics related to satellite communication. This data helps in assessing the quality of the satellite signal for communication purposes.</w:t>
        </w:r>
      </w:ins>
    </w:p>
    <w:p>
      <w:pPr>
        <w:rPr>
          <w:ins w:id="76" w:author="cmcc-zsw_1" w:date="2024-04-16T23:02:30Z"/>
          <w:rFonts w:hint="eastAsia" w:ascii="Times New Roman" w:hAnsi="Times New Roman" w:eastAsia="宋体" w:cs="Times New Roman"/>
          <w:i w:val="0"/>
          <w:iCs w:val="0"/>
          <w:caps w:val="0"/>
          <w:spacing w:val="0"/>
          <w:sz w:val="20"/>
          <w:szCs w:val="20"/>
          <w:lang w:val="en-US" w:eastAsia="zh-CN"/>
        </w:rPr>
      </w:pPr>
      <w:ins w:id="77" w:author="cmcc-zsw_1" w:date="2024-04-16T23:45:29Z">
        <w:r>
          <w:rPr>
            <w:rFonts w:hint="eastAsia" w:ascii="Times New Roman" w:hAnsi="Times New Roman" w:eastAsia="宋体" w:cs="Times New Roman"/>
            <w:b w:val="0"/>
            <w:bCs w:val="0"/>
            <w:i w:val="0"/>
            <w:iCs w:val="0"/>
            <w:caps w:val="0"/>
            <w:spacing w:val="0"/>
            <w:sz w:val="20"/>
            <w:szCs w:val="20"/>
            <w:shd w:val="clear"/>
            <w:lang w:val="en-US" w:eastAsia="zh-CN"/>
          </w:rPr>
          <w:t>Signal Quality Metrics</w:t>
        </w:r>
      </w:ins>
      <w:ins w:id="78" w:author="cmcc-zsw_1" w:date="2024-04-16T23:45:54Z">
        <w:r>
          <w:rPr>
            <w:rFonts w:hint="eastAsia" w:ascii="Times New Roman" w:hAnsi="Times New Roman" w:eastAsia="宋体" w:cs="Times New Roman"/>
            <w:i w:val="0"/>
            <w:iCs w:val="0"/>
            <w:caps w:val="0"/>
            <w:spacing w:val="0"/>
            <w:sz w:val="20"/>
            <w:szCs w:val="20"/>
            <w:shd w:val="clear"/>
            <w:lang w:val="en-US" w:eastAsia="zh-CN"/>
          </w:rPr>
          <w:t xml:space="preserve"> a</w:t>
        </w:r>
      </w:ins>
      <w:ins w:id="79" w:author="cmcc-zsw_1" w:date="2024-04-16T23:45:55Z">
        <w:r>
          <w:rPr>
            <w:rFonts w:hint="eastAsia" w:ascii="Times New Roman" w:hAnsi="Times New Roman" w:eastAsia="宋体" w:cs="Times New Roman"/>
            <w:i w:val="0"/>
            <w:iCs w:val="0"/>
            <w:caps w:val="0"/>
            <w:spacing w:val="0"/>
            <w:sz w:val="20"/>
            <w:szCs w:val="20"/>
            <w:shd w:val="clear"/>
            <w:lang w:val="en-US" w:eastAsia="zh-CN"/>
          </w:rPr>
          <w:t xml:space="preserve">nd </w:t>
        </w:r>
      </w:ins>
      <w:ins w:id="80" w:author="cmcc-zsw_1" w:date="2024-04-16T23:02:30Z">
        <w:r>
          <w:rPr>
            <w:rFonts w:hint="eastAsia" w:ascii="Times New Roman" w:hAnsi="Times New Roman" w:eastAsia="宋体" w:cs="Times New Roman"/>
            <w:i w:val="0"/>
            <w:iCs w:val="0"/>
            <w:caps w:val="0"/>
            <w:spacing w:val="0"/>
            <w:sz w:val="20"/>
            <w:szCs w:val="20"/>
            <w:shd w:val="clear"/>
            <w:lang w:val="en-US" w:eastAsia="zh-CN"/>
          </w:rPr>
          <w:t xml:space="preserve">orbital elements </w:t>
        </w:r>
      </w:ins>
      <w:ins w:id="81" w:author="cmcc-zsw_1" w:date="2024-04-17T16:21:44Z">
        <w:r>
          <w:rPr>
            <w:rFonts w:hint="eastAsia" w:eastAsia="宋体" w:cs="Times New Roman"/>
            <w:i w:val="0"/>
            <w:iCs w:val="0"/>
            <w:caps w:val="0"/>
            <w:spacing w:val="0"/>
            <w:sz w:val="20"/>
            <w:szCs w:val="20"/>
            <w:shd w:val="clear"/>
            <w:lang w:val="en-US" w:eastAsia="zh-CN"/>
          </w:rPr>
          <w:t>a</w:t>
        </w:r>
      </w:ins>
      <w:ins w:id="82" w:author="cmcc-zsw_1" w:date="2024-04-17T16:21:45Z">
        <w:r>
          <w:rPr>
            <w:rFonts w:hint="eastAsia" w:eastAsia="宋体" w:cs="Times New Roman"/>
            <w:i w:val="0"/>
            <w:iCs w:val="0"/>
            <w:caps w:val="0"/>
            <w:spacing w:val="0"/>
            <w:sz w:val="20"/>
            <w:szCs w:val="20"/>
            <w:shd w:val="clear"/>
            <w:lang w:val="en-US" w:eastAsia="zh-CN"/>
          </w:rPr>
          <w:t>re so</w:t>
        </w:r>
      </w:ins>
      <w:ins w:id="83" w:author="cmcc-zsw_1" w:date="2024-04-17T16:21:46Z">
        <w:r>
          <w:rPr>
            <w:rFonts w:hint="eastAsia" w:eastAsia="宋体" w:cs="Times New Roman"/>
            <w:i w:val="0"/>
            <w:iCs w:val="0"/>
            <w:caps w:val="0"/>
            <w:spacing w:val="0"/>
            <w:sz w:val="20"/>
            <w:szCs w:val="20"/>
            <w:shd w:val="clear"/>
            <w:lang w:val="en-US" w:eastAsia="zh-CN"/>
          </w:rPr>
          <w:t>me s</w:t>
        </w:r>
      </w:ins>
      <w:ins w:id="84" w:author="cmcc-zsw_1" w:date="2024-04-17T16:21:47Z">
        <w:r>
          <w:rPr>
            <w:rFonts w:hint="eastAsia" w:eastAsia="宋体" w:cs="Times New Roman"/>
            <w:i w:val="0"/>
            <w:iCs w:val="0"/>
            <w:caps w:val="0"/>
            <w:spacing w:val="0"/>
            <w:sz w:val="20"/>
            <w:szCs w:val="20"/>
            <w:shd w:val="clear"/>
            <w:lang w:val="en-US" w:eastAsia="zh-CN"/>
          </w:rPr>
          <w:t>tati</w:t>
        </w:r>
      </w:ins>
      <w:ins w:id="85" w:author="cmcc-zsw_1" w:date="2024-04-17T16:21:49Z">
        <w:r>
          <w:rPr>
            <w:rFonts w:hint="eastAsia" w:eastAsia="宋体" w:cs="Times New Roman"/>
            <w:i w:val="0"/>
            <w:iCs w:val="0"/>
            <w:caps w:val="0"/>
            <w:spacing w:val="0"/>
            <w:sz w:val="20"/>
            <w:szCs w:val="20"/>
            <w:shd w:val="clear"/>
            <w:lang w:val="en-US" w:eastAsia="zh-CN"/>
          </w:rPr>
          <w:t>c in</w:t>
        </w:r>
      </w:ins>
      <w:ins w:id="86" w:author="cmcc-zsw_1" w:date="2024-04-17T16:21:50Z">
        <w:r>
          <w:rPr>
            <w:rFonts w:hint="eastAsia" w:eastAsia="宋体" w:cs="Times New Roman"/>
            <w:i w:val="0"/>
            <w:iCs w:val="0"/>
            <w:caps w:val="0"/>
            <w:spacing w:val="0"/>
            <w:sz w:val="20"/>
            <w:szCs w:val="20"/>
            <w:shd w:val="clear"/>
            <w:lang w:val="en-US" w:eastAsia="zh-CN"/>
          </w:rPr>
          <w:t>forma</w:t>
        </w:r>
      </w:ins>
      <w:ins w:id="87" w:author="cmcc-zsw_1" w:date="2024-04-17T16:21:51Z">
        <w:r>
          <w:rPr>
            <w:rFonts w:hint="eastAsia" w:eastAsia="宋体" w:cs="Times New Roman"/>
            <w:i w:val="0"/>
            <w:iCs w:val="0"/>
            <w:caps w:val="0"/>
            <w:spacing w:val="0"/>
            <w:sz w:val="20"/>
            <w:szCs w:val="20"/>
            <w:shd w:val="clear"/>
            <w:lang w:val="en-US" w:eastAsia="zh-CN"/>
          </w:rPr>
          <w:t>ti</w:t>
        </w:r>
      </w:ins>
      <w:ins w:id="88" w:author="cmcc-zsw_1" w:date="2024-04-17T16:21:52Z">
        <w:r>
          <w:rPr>
            <w:rFonts w:hint="eastAsia" w:eastAsia="宋体" w:cs="Times New Roman"/>
            <w:i w:val="0"/>
            <w:iCs w:val="0"/>
            <w:caps w:val="0"/>
            <w:spacing w:val="0"/>
            <w:sz w:val="20"/>
            <w:szCs w:val="20"/>
            <w:shd w:val="clear"/>
            <w:lang w:val="en-US" w:eastAsia="zh-CN"/>
          </w:rPr>
          <w:t>on w</w:t>
        </w:r>
      </w:ins>
      <w:ins w:id="89" w:author="cmcc-zsw_1" w:date="2024-04-17T16:21:53Z">
        <w:r>
          <w:rPr>
            <w:rFonts w:hint="eastAsia" w:eastAsia="宋体" w:cs="Times New Roman"/>
            <w:i w:val="0"/>
            <w:iCs w:val="0"/>
            <w:caps w:val="0"/>
            <w:spacing w:val="0"/>
            <w:sz w:val="20"/>
            <w:szCs w:val="20"/>
            <w:shd w:val="clear"/>
            <w:lang w:val="en-US" w:eastAsia="zh-CN"/>
          </w:rPr>
          <w:t xml:space="preserve">hich </w:t>
        </w:r>
      </w:ins>
      <w:ins w:id="90" w:author="cmcc-zsw_1" w:date="2024-04-17T16:04:19Z">
        <w:r>
          <w:rPr>
            <w:rFonts w:hint="eastAsia" w:eastAsia="宋体" w:cs="Times New Roman"/>
            <w:i w:val="0"/>
            <w:iCs w:val="0"/>
            <w:caps w:val="0"/>
            <w:spacing w:val="0"/>
            <w:sz w:val="20"/>
            <w:szCs w:val="20"/>
            <w:shd w:val="clear"/>
            <w:lang w:val="en-US" w:eastAsia="zh-CN"/>
          </w:rPr>
          <w:t>c</w:t>
        </w:r>
      </w:ins>
      <w:ins w:id="91" w:author="cmcc-zsw_1" w:date="2024-04-17T16:04:20Z">
        <w:r>
          <w:rPr>
            <w:rFonts w:hint="eastAsia" w:eastAsia="宋体" w:cs="Times New Roman"/>
            <w:i w:val="0"/>
            <w:iCs w:val="0"/>
            <w:caps w:val="0"/>
            <w:spacing w:val="0"/>
            <w:sz w:val="20"/>
            <w:szCs w:val="20"/>
            <w:shd w:val="clear"/>
            <w:lang w:val="en-US" w:eastAsia="zh-CN"/>
          </w:rPr>
          <w:t xml:space="preserve">ould </w:t>
        </w:r>
      </w:ins>
      <w:ins w:id="92" w:author="cmcc-zsw_1" w:date="2024-04-17T16:04:21Z">
        <w:r>
          <w:rPr>
            <w:rFonts w:hint="eastAsia" w:eastAsia="宋体" w:cs="Times New Roman"/>
            <w:i w:val="0"/>
            <w:iCs w:val="0"/>
            <w:caps w:val="0"/>
            <w:spacing w:val="0"/>
            <w:sz w:val="20"/>
            <w:szCs w:val="20"/>
            <w:shd w:val="clear"/>
            <w:lang w:val="en-US" w:eastAsia="zh-CN"/>
          </w:rPr>
          <w:t>be</w:t>
        </w:r>
      </w:ins>
      <w:ins w:id="93" w:author="cmcc-zsw_1" w:date="2024-04-16T23:02:30Z">
        <w:r>
          <w:rPr>
            <w:rFonts w:hint="eastAsia" w:ascii="Times New Roman" w:hAnsi="Times New Roman" w:eastAsia="宋体" w:cs="Times New Roman"/>
            <w:i w:val="0"/>
            <w:iCs w:val="0"/>
            <w:caps w:val="0"/>
            <w:spacing w:val="0"/>
            <w:sz w:val="20"/>
            <w:szCs w:val="20"/>
            <w:shd w:val="clear"/>
            <w:lang w:val="en-US" w:eastAsia="zh-CN"/>
          </w:rPr>
          <w:t xml:space="preserve"> </w:t>
        </w:r>
      </w:ins>
      <w:ins w:id="94" w:author="cmcc-zsw_1" w:date="2024-04-17T16:03:42Z">
        <w:r>
          <w:rPr>
            <w:rFonts w:hint="eastAsia" w:eastAsia="宋体" w:cs="Times New Roman"/>
            <w:i w:val="0"/>
            <w:iCs w:val="0"/>
            <w:caps w:val="0"/>
            <w:spacing w:val="0"/>
            <w:sz w:val="20"/>
            <w:szCs w:val="20"/>
            <w:shd w:val="clear"/>
            <w:lang w:val="en-US" w:eastAsia="zh-CN"/>
          </w:rPr>
          <w:t>u</w:t>
        </w:r>
      </w:ins>
      <w:ins w:id="95" w:author="cmcc-zsw_1" w:date="2024-04-17T16:03:43Z">
        <w:r>
          <w:rPr>
            <w:rFonts w:hint="eastAsia" w:eastAsia="宋体" w:cs="Times New Roman"/>
            <w:i w:val="0"/>
            <w:iCs w:val="0"/>
            <w:caps w:val="0"/>
            <w:spacing w:val="0"/>
            <w:sz w:val="20"/>
            <w:szCs w:val="20"/>
            <w:shd w:val="clear"/>
            <w:lang w:val="en-US" w:eastAsia="zh-CN"/>
          </w:rPr>
          <w:t xml:space="preserve">sed </w:t>
        </w:r>
      </w:ins>
      <w:ins w:id="96" w:author="cmcc-zsw_1" w:date="2024-04-17T16:03:44Z">
        <w:r>
          <w:rPr>
            <w:rFonts w:hint="eastAsia" w:eastAsia="宋体" w:cs="Times New Roman"/>
            <w:i w:val="0"/>
            <w:iCs w:val="0"/>
            <w:caps w:val="0"/>
            <w:spacing w:val="0"/>
            <w:sz w:val="20"/>
            <w:szCs w:val="20"/>
            <w:shd w:val="clear"/>
            <w:lang w:val="en-US" w:eastAsia="zh-CN"/>
          </w:rPr>
          <w:t>to</w:t>
        </w:r>
      </w:ins>
      <w:ins w:id="97" w:author="cmcc-zsw_1" w:date="2024-04-16T23:02:30Z">
        <w:r>
          <w:rPr>
            <w:rFonts w:hint="eastAsia" w:ascii="Times New Roman" w:hAnsi="Times New Roman" w:eastAsia="宋体" w:cs="Times New Roman"/>
            <w:i w:val="0"/>
            <w:iCs w:val="0"/>
            <w:caps w:val="0"/>
            <w:spacing w:val="0"/>
            <w:sz w:val="20"/>
            <w:szCs w:val="20"/>
            <w:shd w:val="clear"/>
            <w:lang w:val="en-US" w:eastAsia="zh-CN"/>
          </w:rPr>
          <w:t xml:space="preserve"> predict the satellite's position and calculate available information. </w:t>
        </w:r>
      </w:ins>
      <w:ins w:id="98" w:author="cmcc-zsw_1" w:date="2024-04-17T16:22:06Z">
        <w:r>
          <w:rPr>
            <w:rFonts w:hint="eastAsia" w:eastAsia="宋体" w:cs="Times New Roman"/>
            <w:i w:val="0"/>
            <w:iCs w:val="0"/>
            <w:caps w:val="0"/>
            <w:spacing w:val="0"/>
            <w:sz w:val="20"/>
            <w:szCs w:val="20"/>
            <w:shd w:val="clear"/>
            <w:lang w:val="en-US" w:eastAsia="zh-CN"/>
          </w:rPr>
          <w:t>With</w:t>
        </w:r>
      </w:ins>
      <w:ins w:id="99" w:author="cmcc-zsw_1" w:date="2024-04-17T16:22:08Z">
        <w:r>
          <w:rPr>
            <w:rFonts w:hint="eastAsia" w:eastAsia="宋体" w:cs="Times New Roman"/>
            <w:i w:val="0"/>
            <w:iCs w:val="0"/>
            <w:caps w:val="0"/>
            <w:spacing w:val="0"/>
            <w:sz w:val="20"/>
            <w:szCs w:val="20"/>
            <w:shd w:val="clear"/>
            <w:lang w:val="en-US" w:eastAsia="zh-CN"/>
          </w:rPr>
          <w:t xml:space="preserve"> thos</w:t>
        </w:r>
      </w:ins>
      <w:ins w:id="100" w:author="cmcc-zsw_1" w:date="2024-04-17T16:22:09Z">
        <w:r>
          <w:rPr>
            <w:rFonts w:hint="eastAsia" w:eastAsia="宋体" w:cs="Times New Roman"/>
            <w:i w:val="0"/>
            <w:iCs w:val="0"/>
            <w:caps w:val="0"/>
            <w:spacing w:val="0"/>
            <w:sz w:val="20"/>
            <w:szCs w:val="20"/>
            <w:shd w:val="clear"/>
            <w:lang w:val="en-US" w:eastAsia="zh-CN"/>
          </w:rPr>
          <w:t>e info</w:t>
        </w:r>
      </w:ins>
      <w:ins w:id="101" w:author="cmcc-zsw_1" w:date="2024-04-17T16:22:10Z">
        <w:r>
          <w:rPr>
            <w:rFonts w:hint="eastAsia" w:eastAsia="宋体" w:cs="Times New Roman"/>
            <w:i w:val="0"/>
            <w:iCs w:val="0"/>
            <w:caps w:val="0"/>
            <w:spacing w:val="0"/>
            <w:sz w:val="20"/>
            <w:szCs w:val="20"/>
            <w:shd w:val="clear"/>
            <w:lang w:val="en-US" w:eastAsia="zh-CN"/>
          </w:rPr>
          <w:t>rmation</w:t>
        </w:r>
      </w:ins>
      <w:ins w:id="102" w:author="cmcc-zsw_1" w:date="2024-04-17T16:22:11Z">
        <w:r>
          <w:rPr>
            <w:rFonts w:hint="eastAsia" w:eastAsia="宋体" w:cs="Times New Roman"/>
            <w:i w:val="0"/>
            <w:iCs w:val="0"/>
            <w:caps w:val="0"/>
            <w:spacing w:val="0"/>
            <w:sz w:val="20"/>
            <w:szCs w:val="20"/>
            <w:shd w:val="clear"/>
            <w:lang w:val="en-US" w:eastAsia="zh-CN"/>
          </w:rPr>
          <w:t>,</w:t>
        </w:r>
      </w:ins>
      <w:ins w:id="103" w:author="cmcc-zsw_1" w:date="2024-04-16T23:47:05Z">
        <w:bookmarkStart w:id="9" w:name="_GoBack"/>
        <w:bookmarkEnd w:id="9"/>
        <w:r>
          <w:rPr>
            <w:rFonts w:hint="eastAsia" w:ascii="Times New Roman" w:hAnsi="Times New Roman" w:eastAsia="宋体" w:cs="Times New Roman"/>
            <w:i w:val="0"/>
            <w:iCs w:val="0"/>
            <w:caps w:val="0"/>
            <w:spacing w:val="0"/>
            <w:sz w:val="20"/>
            <w:szCs w:val="20"/>
            <w:shd w:val="clear"/>
            <w:lang w:val="en-US" w:eastAsia="zh-CN"/>
          </w:rPr>
          <w:t xml:space="preserve"> </w:t>
        </w:r>
      </w:ins>
      <w:ins w:id="104" w:author="cmcc-zsw_1" w:date="2024-04-16T23:47:06Z">
        <w:r>
          <w:rPr>
            <w:rFonts w:hint="eastAsia" w:ascii="Times New Roman" w:hAnsi="Times New Roman" w:eastAsia="宋体" w:cs="Times New Roman"/>
            <w:i w:val="0"/>
            <w:iCs w:val="0"/>
            <w:caps w:val="0"/>
            <w:spacing w:val="0"/>
            <w:sz w:val="20"/>
            <w:szCs w:val="20"/>
            <w:shd w:val="clear"/>
            <w:lang w:val="en-US" w:eastAsia="zh-CN"/>
          </w:rPr>
          <w:t>t</w:t>
        </w:r>
      </w:ins>
      <w:ins w:id="105" w:author="cmcc-zsw_1" w:date="2024-04-16T23:47:07Z">
        <w:r>
          <w:rPr>
            <w:rFonts w:hint="eastAsia" w:ascii="Times New Roman" w:hAnsi="Times New Roman" w:eastAsia="宋体" w:cs="Times New Roman"/>
            <w:i w:val="0"/>
            <w:iCs w:val="0"/>
            <w:caps w:val="0"/>
            <w:spacing w:val="0"/>
            <w:sz w:val="20"/>
            <w:szCs w:val="20"/>
            <w:shd w:val="clear"/>
            <w:lang w:val="en-US" w:eastAsia="zh-CN"/>
          </w:rPr>
          <w:t>he</w:t>
        </w:r>
      </w:ins>
      <w:ins w:id="106" w:author="cmcc-zsw_1" w:date="2024-04-16T23:47:08Z">
        <w:r>
          <w:rPr>
            <w:rFonts w:hint="eastAsia" w:ascii="Times New Roman" w:hAnsi="Times New Roman" w:eastAsia="宋体" w:cs="Times New Roman"/>
            <w:i w:val="0"/>
            <w:iCs w:val="0"/>
            <w:caps w:val="0"/>
            <w:spacing w:val="0"/>
            <w:sz w:val="20"/>
            <w:szCs w:val="20"/>
            <w:shd w:val="clear"/>
            <w:lang w:val="en-US" w:eastAsia="zh-CN"/>
          </w:rPr>
          <w:t xml:space="preserve"> </w:t>
        </w:r>
      </w:ins>
      <w:ins w:id="107" w:author="cmcc-zsw_1" w:date="2024-04-16T23:48:25Z">
        <w:r>
          <w:rPr>
            <w:rFonts w:hint="eastAsia" w:ascii="Times New Roman" w:hAnsi="Times New Roman" w:eastAsia="宋体" w:cs="Times New Roman"/>
            <w:i w:val="0"/>
            <w:iCs w:val="0"/>
            <w:caps w:val="0"/>
            <w:spacing w:val="0"/>
            <w:sz w:val="20"/>
            <w:szCs w:val="20"/>
            <w:shd w:val="clear"/>
            <w:lang w:val="en-US" w:eastAsia="zh-CN"/>
          </w:rPr>
          <w:t>E</w:t>
        </w:r>
      </w:ins>
      <w:ins w:id="108" w:author="cmcc-zsw_1" w:date="2024-04-16T23:48:26Z">
        <w:r>
          <w:rPr>
            <w:rFonts w:hint="eastAsia" w:ascii="Times New Roman" w:hAnsi="Times New Roman" w:eastAsia="宋体" w:cs="Times New Roman"/>
            <w:i w:val="0"/>
            <w:iCs w:val="0"/>
            <w:caps w:val="0"/>
            <w:spacing w:val="0"/>
            <w:sz w:val="20"/>
            <w:szCs w:val="20"/>
            <w:shd w:val="clear"/>
            <w:lang w:val="en-US" w:eastAsia="zh-CN"/>
          </w:rPr>
          <w:t xml:space="preserve">CS </w:t>
        </w:r>
      </w:ins>
      <w:ins w:id="109" w:author="cmcc-zsw_1" w:date="2024-04-16T23:48:27Z">
        <w:r>
          <w:rPr>
            <w:rFonts w:hint="eastAsia" w:ascii="Times New Roman" w:hAnsi="Times New Roman" w:eastAsia="宋体" w:cs="Times New Roman"/>
            <w:i w:val="0"/>
            <w:iCs w:val="0"/>
            <w:caps w:val="0"/>
            <w:spacing w:val="0"/>
            <w:sz w:val="20"/>
            <w:szCs w:val="20"/>
            <w:shd w:val="clear"/>
            <w:lang w:val="en-US" w:eastAsia="zh-CN"/>
          </w:rPr>
          <w:t xml:space="preserve">could </w:t>
        </w:r>
      </w:ins>
      <w:ins w:id="110" w:author="cmcc-zsw_1" w:date="2024-04-16T23:48:28Z">
        <w:r>
          <w:rPr>
            <w:rFonts w:hint="eastAsia" w:ascii="Times New Roman" w:hAnsi="Times New Roman" w:eastAsia="宋体" w:cs="Times New Roman"/>
            <w:i w:val="0"/>
            <w:iCs w:val="0"/>
            <w:caps w:val="0"/>
            <w:spacing w:val="0"/>
            <w:sz w:val="20"/>
            <w:szCs w:val="20"/>
            <w:shd w:val="clear"/>
            <w:lang w:val="en-US" w:eastAsia="zh-CN"/>
          </w:rPr>
          <w:t>al</w:t>
        </w:r>
      </w:ins>
      <w:ins w:id="111" w:author="cmcc-zsw_1" w:date="2024-04-16T23:48:29Z">
        <w:r>
          <w:rPr>
            <w:rFonts w:hint="eastAsia" w:ascii="Times New Roman" w:hAnsi="Times New Roman" w:eastAsia="宋体" w:cs="Times New Roman"/>
            <w:i w:val="0"/>
            <w:iCs w:val="0"/>
            <w:caps w:val="0"/>
            <w:spacing w:val="0"/>
            <w:sz w:val="20"/>
            <w:szCs w:val="20"/>
            <w:shd w:val="clear"/>
            <w:lang w:val="en-US" w:eastAsia="zh-CN"/>
          </w:rPr>
          <w:t>wa</w:t>
        </w:r>
      </w:ins>
      <w:ins w:id="112" w:author="cmcc-zsw_1" w:date="2024-04-16T23:48:30Z">
        <w:r>
          <w:rPr>
            <w:rFonts w:hint="eastAsia" w:ascii="Times New Roman" w:hAnsi="Times New Roman" w:eastAsia="宋体" w:cs="Times New Roman"/>
            <w:i w:val="0"/>
            <w:iCs w:val="0"/>
            <w:caps w:val="0"/>
            <w:spacing w:val="0"/>
            <w:sz w:val="20"/>
            <w:szCs w:val="20"/>
            <w:shd w:val="clear"/>
            <w:lang w:val="en-US" w:eastAsia="zh-CN"/>
          </w:rPr>
          <w:t xml:space="preserve">ys </w:t>
        </w:r>
      </w:ins>
      <w:ins w:id="113" w:author="cmcc-zsw_1" w:date="2024-04-16T23:48:31Z">
        <w:r>
          <w:rPr>
            <w:rFonts w:hint="eastAsia" w:ascii="Times New Roman" w:hAnsi="Times New Roman" w:eastAsia="宋体" w:cs="Times New Roman"/>
            <w:i w:val="0"/>
            <w:iCs w:val="0"/>
            <w:caps w:val="0"/>
            <w:spacing w:val="0"/>
            <w:sz w:val="20"/>
            <w:szCs w:val="20"/>
            <w:shd w:val="clear"/>
            <w:lang w:val="en-US" w:eastAsia="zh-CN"/>
          </w:rPr>
          <w:t>sel</w:t>
        </w:r>
      </w:ins>
      <w:ins w:id="114" w:author="cmcc-zsw_1" w:date="2024-04-16T23:48:32Z">
        <w:r>
          <w:rPr>
            <w:rFonts w:hint="eastAsia" w:ascii="Times New Roman" w:hAnsi="Times New Roman" w:eastAsia="宋体" w:cs="Times New Roman"/>
            <w:i w:val="0"/>
            <w:iCs w:val="0"/>
            <w:caps w:val="0"/>
            <w:spacing w:val="0"/>
            <w:sz w:val="20"/>
            <w:szCs w:val="20"/>
            <w:shd w:val="clear"/>
            <w:lang w:val="en-US" w:eastAsia="zh-CN"/>
          </w:rPr>
          <w:t>ects</w:t>
        </w:r>
      </w:ins>
      <w:ins w:id="115" w:author="cmcc-zsw_1" w:date="2024-04-16T23:48:33Z">
        <w:r>
          <w:rPr>
            <w:rFonts w:hint="eastAsia" w:ascii="Times New Roman" w:hAnsi="Times New Roman" w:eastAsia="宋体" w:cs="Times New Roman"/>
            <w:i w:val="0"/>
            <w:iCs w:val="0"/>
            <w:caps w:val="0"/>
            <w:spacing w:val="0"/>
            <w:sz w:val="20"/>
            <w:szCs w:val="20"/>
            <w:shd w:val="clear"/>
            <w:lang w:val="en-US" w:eastAsia="zh-CN"/>
          </w:rPr>
          <w:t xml:space="preserve"> the </w:t>
        </w:r>
      </w:ins>
      <w:ins w:id="116" w:author="cmcc-zsw_1" w:date="2024-04-16T23:48:38Z">
        <w:r>
          <w:rPr>
            <w:rFonts w:hint="eastAsia" w:ascii="Times New Roman" w:hAnsi="Times New Roman" w:eastAsia="宋体" w:cs="Times New Roman"/>
            <w:i w:val="0"/>
            <w:iCs w:val="0"/>
            <w:caps w:val="0"/>
            <w:spacing w:val="0"/>
            <w:sz w:val="20"/>
            <w:szCs w:val="20"/>
            <w:shd w:val="clear"/>
            <w:lang w:val="en-US" w:eastAsia="zh-CN"/>
          </w:rPr>
          <w:t>EES</w:t>
        </w:r>
      </w:ins>
      <w:ins w:id="117" w:author="cmcc-zsw_1" w:date="2024-04-16T23:49:00Z">
        <w:r>
          <w:rPr>
            <w:rFonts w:hint="eastAsia" w:ascii="Times New Roman" w:hAnsi="Times New Roman" w:eastAsia="宋体" w:cs="Times New Roman"/>
            <w:i w:val="0"/>
            <w:iCs w:val="0"/>
            <w:caps w:val="0"/>
            <w:spacing w:val="0"/>
            <w:sz w:val="20"/>
            <w:szCs w:val="20"/>
            <w:shd w:val="clear"/>
            <w:lang w:val="en-US" w:eastAsia="zh-CN"/>
          </w:rPr>
          <w:t>(s</w:t>
        </w:r>
      </w:ins>
      <w:ins w:id="118" w:author="cmcc-zsw_1" w:date="2024-04-16T23:49:01Z">
        <w:r>
          <w:rPr>
            <w:rFonts w:hint="eastAsia" w:ascii="Times New Roman" w:hAnsi="Times New Roman" w:eastAsia="宋体" w:cs="Times New Roman"/>
            <w:i w:val="0"/>
            <w:iCs w:val="0"/>
            <w:caps w:val="0"/>
            <w:spacing w:val="0"/>
            <w:sz w:val="20"/>
            <w:szCs w:val="20"/>
            <w:shd w:val="clear"/>
            <w:lang w:val="en-US" w:eastAsia="zh-CN"/>
          </w:rPr>
          <w:t>)</w:t>
        </w:r>
      </w:ins>
      <w:ins w:id="119" w:author="cmcc-zsw_1" w:date="2024-04-16T23:48:38Z">
        <w:r>
          <w:rPr>
            <w:rFonts w:hint="eastAsia" w:ascii="Times New Roman" w:hAnsi="Times New Roman" w:eastAsia="宋体" w:cs="Times New Roman"/>
            <w:i w:val="0"/>
            <w:iCs w:val="0"/>
            <w:caps w:val="0"/>
            <w:spacing w:val="0"/>
            <w:sz w:val="20"/>
            <w:szCs w:val="20"/>
            <w:shd w:val="clear"/>
            <w:lang w:val="en-US" w:eastAsia="zh-CN"/>
          </w:rPr>
          <w:t xml:space="preserve"> w</w:t>
        </w:r>
      </w:ins>
      <w:ins w:id="120" w:author="cmcc-zsw_1" w:date="2024-04-16T23:48:39Z">
        <w:r>
          <w:rPr>
            <w:rFonts w:hint="eastAsia" w:ascii="Times New Roman" w:hAnsi="Times New Roman" w:eastAsia="宋体" w:cs="Times New Roman"/>
            <w:i w:val="0"/>
            <w:iCs w:val="0"/>
            <w:caps w:val="0"/>
            <w:spacing w:val="0"/>
            <w:sz w:val="20"/>
            <w:szCs w:val="20"/>
            <w:shd w:val="clear"/>
            <w:lang w:val="en-US" w:eastAsia="zh-CN"/>
          </w:rPr>
          <w:t>hich is a</w:t>
        </w:r>
      </w:ins>
      <w:ins w:id="121" w:author="cmcc-zsw_1" w:date="2024-04-16T23:48:40Z">
        <w:r>
          <w:rPr>
            <w:rFonts w:hint="eastAsia" w:ascii="Times New Roman" w:hAnsi="Times New Roman" w:eastAsia="宋体" w:cs="Times New Roman"/>
            <w:i w:val="0"/>
            <w:iCs w:val="0"/>
            <w:caps w:val="0"/>
            <w:spacing w:val="0"/>
            <w:sz w:val="20"/>
            <w:szCs w:val="20"/>
            <w:shd w:val="clear"/>
            <w:lang w:val="en-US" w:eastAsia="zh-CN"/>
          </w:rPr>
          <w:t>v</w:t>
        </w:r>
      </w:ins>
      <w:ins w:id="122" w:author="cmcc-zsw_1" w:date="2024-04-16T23:48:41Z">
        <w:r>
          <w:rPr>
            <w:rFonts w:hint="eastAsia" w:ascii="Times New Roman" w:hAnsi="Times New Roman" w:eastAsia="宋体" w:cs="Times New Roman"/>
            <w:i w:val="0"/>
            <w:iCs w:val="0"/>
            <w:caps w:val="0"/>
            <w:spacing w:val="0"/>
            <w:sz w:val="20"/>
            <w:szCs w:val="20"/>
            <w:shd w:val="clear"/>
            <w:lang w:val="en-US" w:eastAsia="zh-CN"/>
          </w:rPr>
          <w:t>a</w:t>
        </w:r>
      </w:ins>
      <w:ins w:id="123" w:author="cmcc-zsw_1" w:date="2024-04-16T23:48:48Z">
        <w:r>
          <w:rPr>
            <w:rFonts w:hint="eastAsia" w:ascii="Times New Roman" w:hAnsi="Times New Roman" w:eastAsia="宋体" w:cs="Times New Roman"/>
            <w:i w:val="0"/>
            <w:iCs w:val="0"/>
            <w:caps w:val="0"/>
            <w:spacing w:val="0"/>
            <w:sz w:val="20"/>
            <w:szCs w:val="20"/>
            <w:shd w:val="clear"/>
            <w:lang w:val="en-US" w:eastAsia="zh-CN"/>
          </w:rPr>
          <w:t>i</w:t>
        </w:r>
      </w:ins>
      <w:ins w:id="124" w:author="cmcc-zsw_1" w:date="2024-04-16T23:48:41Z">
        <w:r>
          <w:rPr>
            <w:rFonts w:hint="eastAsia" w:ascii="Times New Roman" w:hAnsi="Times New Roman" w:eastAsia="宋体" w:cs="Times New Roman"/>
            <w:i w:val="0"/>
            <w:iCs w:val="0"/>
            <w:caps w:val="0"/>
            <w:spacing w:val="0"/>
            <w:sz w:val="20"/>
            <w:szCs w:val="20"/>
            <w:shd w:val="clear"/>
            <w:lang w:val="en-US" w:eastAsia="zh-CN"/>
          </w:rPr>
          <w:t>lab</w:t>
        </w:r>
      </w:ins>
      <w:ins w:id="125" w:author="cmcc-zsw_1" w:date="2024-04-16T23:48:42Z">
        <w:r>
          <w:rPr>
            <w:rFonts w:hint="eastAsia" w:ascii="Times New Roman" w:hAnsi="Times New Roman" w:eastAsia="宋体" w:cs="Times New Roman"/>
            <w:i w:val="0"/>
            <w:iCs w:val="0"/>
            <w:caps w:val="0"/>
            <w:spacing w:val="0"/>
            <w:sz w:val="20"/>
            <w:szCs w:val="20"/>
            <w:shd w:val="clear"/>
            <w:lang w:val="en-US" w:eastAsia="zh-CN"/>
          </w:rPr>
          <w:t>le</w:t>
        </w:r>
      </w:ins>
      <w:ins w:id="126" w:author="cmcc-zsw_1" w:date="2024-04-17T00:01:31Z">
        <w:r>
          <w:rPr>
            <w:rFonts w:hint="eastAsia" w:ascii="Times New Roman" w:hAnsi="Times New Roman" w:eastAsia="宋体" w:cs="Times New Roman"/>
            <w:i w:val="0"/>
            <w:iCs w:val="0"/>
            <w:caps w:val="0"/>
            <w:spacing w:val="0"/>
            <w:sz w:val="20"/>
            <w:szCs w:val="20"/>
            <w:shd w:val="clear"/>
            <w:lang w:val="en-US" w:eastAsia="zh-CN"/>
          </w:rPr>
          <w:t xml:space="preserve"> to</w:t>
        </w:r>
      </w:ins>
      <w:ins w:id="127" w:author="cmcc-zsw_1" w:date="2024-04-17T00:01:32Z">
        <w:r>
          <w:rPr>
            <w:rFonts w:hint="eastAsia" w:ascii="Times New Roman" w:hAnsi="Times New Roman" w:eastAsia="宋体" w:cs="Times New Roman"/>
            <w:i w:val="0"/>
            <w:iCs w:val="0"/>
            <w:caps w:val="0"/>
            <w:spacing w:val="0"/>
            <w:sz w:val="20"/>
            <w:szCs w:val="20"/>
            <w:shd w:val="clear"/>
            <w:lang w:val="en-US" w:eastAsia="zh-CN"/>
          </w:rPr>
          <w:t xml:space="preserve"> the</w:t>
        </w:r>
      </w:ins>
      <w:ins w:id="128" w:author="cmcc-zsw_1" w:date="2024-04-17T00:01:33Z">
        <w:r>
          <w:rPr>
            <w:rFonts w:hint="eastAsia" w:ascii="Times New Roman" w:hAnsi="Times New Roman" w:eastAsia="宋体" w:cs="Times New Roman"/>
            <w:i w:val="0"/>
            <w:iCs w:val="0"/>
            <w:caps w:val="0"/>
            <w:spacing w:val="0"/>
            <w:sz w:val="20"/>
            <w:szCs w:val="20"/>
            <w:shd w:val="clear"/>
            <w:lang w:val="en-US" w:eastAsia="zh-CN"/>
          </w:rPr>
          <w:t xml:space="preserve"> </w:t>
        </w:r>
      </w:ins>
      <w:ins w:id="129" w:author="cmcc-zsw_1" w:date="2024-04-17T00:01:36Z">
        <w:r>
          <w:rPr>
            <w:rFonts w:hint="eastAsia" w:ascii="Times New Roman" w:hAnsi="Times New Roman" w:eastAsia="宋体" w:cs="Times New Roman"/>
            <w:i w:val="0"/>
            <w:iCs w:val="0"/>
            <w:caps w:val="0"/>
            <w:spacing w:val="0"/>
            <w:sz w:val="20"/>
            <w:szCs w:val="20"/>
            <w:shd w:val="clear"/>
            <w:lang w:val="en-US" w:eastAsia="zh-CN"/>
          </w:rPr>
          <w:t>UE</w:t>
        </w:r>
      </w:ins>
      <w:ins w:id="130" w:author="cmcc-zsw_1" w:date="2024-04-17T00:01:37Z">
        <w:r>
          <w:rPr>
            <w:rFonts w:hint="eastAsia" w:ascii="Times New Roman" w:hAnsi="Times New Roman" w:eastAsia="宋体" w:cs="Times New Roman"/>
            <w:i w:val="0"/>
            <w:iCs w:val="0"/>
            <w:caps w:val="0"/>
            <w:spacing w:val="0"/>
            <w:sz w:val="20"/>
            <w:szCs w:val="20"/>
            <w:shd w:val="clear"/>
            <w:lang w:val="en-US" w:eastAsia="zh-CN"/>
          </w:rPr>
          <w:t>.</w:t>
        </w:r>
      </w:ins>
    </w:p>
    <w:p>
      <w:pPr>
        <w:rPr>
          <w:rFonts w:hint="eastAsia" w:eastAsia="宋体"/>
          <w:lang w:val="en-US" w:eastAsia="zh-CN"/>
        </w:rPr>
      </w:pPr>
    </w:p>
    <w:p>
      <w:pPr>
        <w:pStyle w:val="83"/>
        <w:rPr>
          <w:b/>
        </w:rPr>
      </w:pPr>
      <w:r>
        <w:rPr>
          <w:b/>
        </w:rPr>
        <w:t>3. Conclusions</w:t>
      </w:r>
    </w:p>
    <w:p>
      <w:r>
        <w:t>&lt;Conclusion part (optional)&gt;</w:t>
      </w:r>
    </w:p>
    <w:p>
      <w:pPr>
        <w:pStyle w:val="83"/>
        <w:rPr>
          <w:b/>
        </w:rPr>
      </w:pPr>
      <w:r>
        <w:rPr>
          <w:b/>
        </w:rPr>
        <w:t>4. Proposal</w:t>
      </w:r>
    </w:p>
    <w:p>
      <w:pPr>
        <w:rPr>
          <w:lang w:val="en-US"/>
        </w:rPr>
      </w:pPr>
      <w:r>
        <w:rPr>
          <w:lang w:val="en-US"/>
        </w:rPr>
        <w:t xml:space="preserve">It is proposed to agree the following changes to 3GPP TR </w:t>
      </w:r>
      <w:r>
        <w:rPr>
          <w:rFonts w:hint="eastAsia" w:eastAsia="宋体"/>
          <w:lang w:val="en-US" w:eastAsia="zh-CN"/>
        </w:rPr>
        <w:t>23.700-01</w:t>
      </w:r>
      <w:r>
        <w:rPr>
          <w:lang w:val="en-US"/>
        </w:rPr>
        <w:t>.</w:t>
      </w:r>
    </w:p>
    <w:p>
      <w:pPr>
        <w:pBdr>
          <w:bottom w:val="single" w:color="auto" w:sz="12" w:space="1"/>
        </w:pBdr>
        <w:rPr>
          <w:lang w:val="en-US"/>
        </w:rPr>
      </w:pPr>
    </w:p>
    <w:p>
      <w:pPr>
        <w:rPr>
          <w:lang w:val="en-US"/>
        </w:rPr>
      </w:pPr>
    </w:p>
    <w:p>
      <w:pPr>
        <w:pBdr>
          <w:top w:val="single" w:color="auto" w:sz="4" w:space="1"/>
          <w:left w:val="single" w:color="auto" w:sz="4" w:space="4"/>
          <w:bottom w:val="single" w:color="auto" w:sz="4" w:space="1"/>
          <w:right w:val="single" w:color="auto" w:sz="4" w:space="4"/>
        </w:pBdr>
        <w:jc w:val="center"/>
        <w:rPr>
          <w:rFonts w:ascii="Arial" w:hAnsi="Arial" w:cs="Arial"/>
          <w:color w:val="0000FF"/>
          <w:sz w:val="28"/>
          <w:szCs w:val="28"/>
        </w:rPr>
      </w:pPr>
      <w:r>
        <w:rPr>
          <w:rFonts w:ascii="Arial" w:hAnsi="Arial" w:cs="Arial"/>
          <w:color w:val="0000FF"/>
          <w:sz w:val="28"/>
          <w:szCs w:val="28"/>
        </w:rPr>
        <w:t>* * * First Change * * * *</w:t>
      </w:r>
    </w:p>
    <w:p>
      <w:pPr>
        <w:rPr>
          <w:del w:id="131" w:author="cmcc-zsw" w:date="2024-04-07T12:01:18Z"/>
          <w:lang w:val="en-US"/>
        </w:rPr>
      </w:pPr>
      <w:del w:id="132" w:author="cmcc-zsw" w:date="2024-04-07T12:01:18Z">
        <w:r>
          <w:rPr>
            <w:lang w:val="en-US"/>
          </w:rPr>
          <w:delText>&lt;Proposed change in revision marks&gt;</w:delText>
        </w:r>
      </w:del>
    </w:p>
    <w:p>
      <w:pPr>
        <w:pStyle w:val="3"/>
      </w:pPr>
      <w:bookmarkStart w:id="0" w:name="_Toc160708070"/>
      <w:r>
        <w:rPr>
          <w:lang w:eastAsia="zh-CN"/>
        </w:rPr>
        <w:t>7</w:t>
      </w:r>
      <w:r>
        <w:t>.2</w:t>
      </w:r>
      <w:r>
        <w:tab/>
      </w:r>
      <w:r>
        <w:rPr>
          <w:lang w:val="en-US"/>
        </w:rPr>
        <w:t>Solutions for Application Enablers</w:t>
      </w:r>
      <w:bookmarkEnd w:id="0"/>
    </w:p>
    <w:p>
      <w:pPr>
        <w:pStyle w:val="4"/>
      </w:pPr>
      <w:bookmarkStart w:id="1" w:name="_Toc160708071"/>
      <w:r>
        <w:rPr>
          <w:lang w:eastAsia="zh-CN"/>
        </w:rPr>
        <w:t>7</w:t>
      </w:r>
      <w:r>
        <w:t>.2.</w:t>
      </w:r>
      <w:del w:id="133" w:author="cmcc-zsw" w:date="2024-04-08T18:20:06Z">
        <w:r>
          <w:rPr>
            <w:rFonts w:hint="default"/>
            <w:lang w:val="en-US"/>
          </w:rPr>
          <w:delText>1</w:delText>
        </w:r>
      </w:del>
      <w:ins w:id="134" w:author="cmcc-zsw" w:date="2024-04-08T18:20:06Z">
        <w:r>
          <w:rPr>
            <w:rFonts w:hint="eastAsia" w:eastAsia="宋体"/>
            <w:lang w:val="en-US" w:eastAsia="zh-CN"/>
          </w:rPr>
          <w:t>X</w:t>
        </w:r>
      </w:ins>
      <w:r>
        <w:tab/>
      </w:r>
      <w:r>
        <w:rPr>
          <w:lang w:val="en-US"/>
        </w:rPr>
        <w:t>Solution #</w:t>
      </w:r>
      <w:ins w:id="135" w:author="cmcc-zsw" w:date="2024-04-07T15:26:00Z">
        <w:r>
          <w:rPr>
            <w:rFonts w:hint="eastAsia" w:eastAsia="宋体"/>
            <w:lang w:val="en-US" w:eastAsia="zh-CN"/>
          </w:rPr>
          <w:t>X</w:t>
        </w:r>
      </w:ins>
      <w:r>
        <w:rPr>
          <w:lang w:val="en-US"/>
        </w:rPr>
        <w:t xml:space="preserve">: </w:t>
      </w:r>
      <w:ins w:id="136" w:author="cmcc-zsw" w:date="2024-04-07T15:27:42Z">
        <w:r>
          <w:rPr>
            <w:rFonts w:hint="eastAsia" w:eastAsia="宋体"/>
            <w:lang w:val="en-US" w:eastAsia="zh-CN"/>
          </w:rPr>
          <w:t>E</w:t>
        </w:r>
      </w:ins>
      <w:ins w:id="137" w:author="cmcc-zsw" w:date="2024-04-07T15:27:39Z">
        <w:r>
          <w:rPr>
            <w:rFonts w:hint="eastAsia" w:eastAsia="宋体"/>
            <w:lang w:val="en-US" w:eastAsia="zh-CN"/>
          </w:rPr>
          <w:t>nhancement</w:t>
        </w:r>
      </w:ins>
      <w:ins w:id="138" w:author="cmcc-zsw" w:date="2024-04-07T15:27:39Z">
        <w:r>
          <w:rPr/>
          <w:t xml:space="preserve"> </w:t>
        </w:r>
      </w:ins>
      <w:ins w:id="139" w:author="cmcc-zsw" w:date="2024-04-07T15:27:43Z">
        <w:r>
          <w:rPr>
            <w:rFonts w:hint="eastAsia" w:eastAsia="宋体"/>
            <w:lang w:val="en-US" w:eastAsia="zh-CN"/>
          </w:rPr>
          <w:t>f</w:t>
        </w:r>
      </w:ins>
      <w:ins w:id="140" w:author="cmcc-zsw" w:date="2024-04-07T15:27:44Z">
        <w:r>
          <w:rPr>
            <w:rFonts w:hint="eastAsia" w:eastAsia="宋体"/>
            <w:lang w:val="en-US" w:eastAsia="zh-CN"/>
          </w:rPr>
          <w:t xml:space="preserve">or </w:t>
        </w:r>
      </w:ins>
      <w:ins w:id="141" w:author="cmcc-zsw" w:date="2024-04-07T15:27:46Z">
        <w:r>
          <w:rPr>
            <w:rFonts w:hint="eastAsia" w:eastAsia="宋体"/>
            <w:lang w:val="en-US" w:eastAsia="zh-CN"/>
          </w:rPr>
          <w:t>o</w:t>
        </w:r>
      </w:ins>
      <w:ins w:id="142" w:author="cmcc-zsw" w:date="2024-04-07T15:26:23Z">
        <w:r>
          <w:rPr/>
          <w:t>n board</w:t>
        </w:r>
      </w:ins>
      <w:ins w:id="143" w:author="cmcc-zsw" w:date="2024-04-07T15:26:14Z">
        <w:r>
          <w:rPr/>
          <w:t xml:space="preserve"> EES(s) a</w:t>
        </w:r>
      </w:ins>
      <w:ins w:id="144" w:author="cmcc-zsw" w:date="2024-04-07T15:26:31Z">
        <w:r>
          <w:rPr>
            <w:rFonts w:hint="eastAsia" w:eastAsia="宋体"/>
            <w:lang w:val="en-US" w:eastAsia="zh-CN"/>
          </w:rPr>
          <w:t xml:space="preserve">nd </w:t>
        </w:r>
      </w:ins>
      <w:ins w:id="145" w:author="cmcc-zsw" w:date="2024-04-07T15:26:37Z">
        <w:r>
          <w:rPr>
            <w:rFonts w:hint="eastAsia" w:eastAsia="宋体"/>
            <w:lang w:val="en-US" w:eastAsia="zh-CN"/>
          </w:rPr>
          <w:t>se</w:t>
        </w:r>
      </w:ins>
      <w:ins w:id="146" w:author="cmcc-zsw" w:date="2024-04-07T15:26:38Z">
        <w:r>
          <w:rPr>
            <w:rFonts w:hint="eastAsia" w:eastAsia="宋体"/>
            <w:lang w:val="en-US" w:eastAsia="zh-CN"/>
          </w:rPr>
          <w:t>rvice</w:t>
        </w:r>
      </w:ins>
      <w:ins w:id="147" w:author="cmcc-zsw" w:date="2024-04-07T15:26:42Z">
        <w:r>
          <w:rPr>
            <w:rFonts w:hint="eastAsia" w:eastAsia="宋体"/>
            <w:lang w:val="en-US" w:eastAsia="zh-CN"/>
          </w:rPr>
          <w:t xml:space="preserve"> </w:t>
        </w:r>
      </w:ins>
      <w:ins w:id="148" w:author="cmcc-zsw" w:date="2024-04-07T15:26:45Z">
        <w:r>
          <w:rPr>
            <w:rFonts w:hint="eastAsia" w:eastAsia="宋体"/>
            <w:lang w:val="en-US" w:eastAsia="zh-CN"/>
          </w:rPr>
          <w:t>p</w:t>
        </w:r>
      </w:ins>
      <w:ins w:id="149" w:author="cmcc-zsw" w:date="2024-04-07T15:26:46Z">
        <w:r>
          <w:rPr>
            <w:rFonts w:hint="eastAsia" w:eastAsia="宋体"/>
            <w:lang w:val="en-US" w:eastAsia="zh-CN"/>
          </w:rPr>
          <w:t>rovis</w:t>
        </w:r>
      </w:ins>
      <w:ins w:id="150" w:author="cmcc-zsw" w:date="2024-04-07T15:26:47Z">
        <w:r>
          <w:rPr>
            <w:rFonts w:hint="eastAsia" w:eastAsia="宋体"/>
            <w:lang w:val="en-US" w:eastAsia="zh-CN"/>
          </w:rPr>
          <w:t>i</w:t>
        </w:r>
      </w:ins>
      <w:ins w:id="151" w:author="cmcc-zsw" w:date="2024-04-07T15:26:49Z">
        <w:r>
          <w:rPr>
            <w:rFonts w:hint="eastAsia" w:eastAsia="宋体"/>
            <w:lang w:val="en-US" w:eastAsia="zh-CN"/>
          </w:rPr>
          <w:t>oni</w:t>
        </w:r>
      </w:ins>
      <w:ins w:id="152" w:author="cmcc-zsw" w:date="2024-04-07T15:26:50Z">
        <w:r>
          <w:rPr>
            <w:rFonts w:hint="eastAsia" w:eastAsia="宋体"/>
            <w:lang w:val="en-US" w:eastAsia="zh-CN"/>
          </w:rPr>
          <w:t xml:space="preserve">ng </w:t>
        </w:r>
        <w:bookmarkEnd w:id="1"/>
      </w:ins>
    </w:p>
    <w:p>
      <w:pPr>
        <w:pStyle w:val="5"/>
      </w:pPr>
      <w:bookmarkStart w:id="2" w:name="_Toc464463366"/>
      <w:bookmarkStart w:id="3" w:name="_Toc478400631"/>
      <w:bookmarkStart w:id="4" w:name="_Toc7485786"/>
      <w:bookmarkStart w:id="5" w:name="_Toc160708072"/>
      <w:bookmarkStart w:id="6" w:name="_Toc475064960"/>
      <w:bookmarkStart w:id="7" w:name="_Toc78314760"/>
      <w:r>
        <w:rPr>
          <w:lang w:eastAsia="zh-CN"/>
        </w:rPr>
        <w:t>7</w:t>
      </w:r>
      <w:r>
        <w:t>.2.</w:t>
      </w:r>
      <w:del w:id="153" w:author="cmcc-zsw" w:date="2024-04-08T18:20:08Z">
        <w:r>
          <w:rPr>
            <w:rFonts w:hint="default"/>
            <w:lang w:val="en-US"/>
          </w:rPr>
          <w:delText>1</w:delText>
        </w:r>
      </w:del>
      <w:ins w:id="154" w:author="cmcc-zsw" w:date="2024-04-08T18:20:08Z">
        <w:r>
          <w:rPr>
            <w:rFonts w:hint="eastAsia" w:eastAsia="宋体"/>
            <w:lang w:val="en-US" w:eastAsia="zh-CN"/>
          </w:rPr>
          <w:t>X</w:t>
        </w:r>
      </w:ins>
      <w:r>
        <w:t>.1</w:t>
      </w:r>
      <w:r>
        <w:tab/>
      </w:r>
      <w:bookmarkEnd w:id="2"/>
      <w:r>
        <w:t>Solution description</w:t>
      </w:r>
      <w:bookmarkEnd w:id="3"/>
      <w:bookmarkEnd w:id="4"/>
      <w:bookmarkEnd w:id="5"/>
      <w:bookmarkEnd w:id="6"/>
      <w:bookmarkEnd w:id="7"/>
    </w:p>
    <w:p>
      <w:pPr>
        <w:rPr>
          <w:ins w:id="155" w:author="cmcc-zsw" w:date="2024-04-07T15:18:03Z"/>
          <w:rFonts w:hint="default" w:eastAsia="宋体"/>
          <w:lang w:val="en-US" w:eastAsia="zh-CN"/>
        </w:rPr>
      </w:pPr>
      <w:ins w:id="156" w:author="cmcc-zsw" w:date="2024-04-07T15:18:03Z">
        <w:r>
          <w:rPr>
            <w:rFonts w:hint="eastAsia" w:eastAsia="宋体"/>
            <w:lang w:val="en-US" w:eastAsia="zh-CN"/>
          </w:rPr>
          <w:t xml:space="preserve">This solution proposes to </w:t>
        </w:r>
      </w:ins>
      <w:ins w:id="157" w:author="cmcc-zsw" w:date="2024-04-08T18:19:46Z">
        <w:r>
          <w:rPr>
            <w:rFonts w:hint="eastAsia" w:eastAsia="宋体"/>
            <w:lang w:val="en-US" w:eastAsia="zh-CN"/>
          </w:rPr>
          <w:t xml:space="preserve">address the following open issues in KI#5, </w:t>
        </w:r>
      </w:ins>
    </w:p>
    <w:p>
      <w:pPr>
        <w:pStyle w:val="77"/>
        <w:rPr>
          <w:ins w:id="158" w:author="cmcc-zsw" w:date="2024-04-07T15:18:03Z"/>
        </w:rPr>
      </w:pPr>
      <w:ins w:id="159" w:author="cmcc-zsw" w:date="2024-04-07T15:18:03Z">
        <w:r>
          <w:rPr/>
          <w:t>-</w:t>
        </w:r>
      </w:ins>
      <w:ins w:id="160" w:author="cmcc-zsw" w:date="2024-04-07T15:18:03Z">
        <w:r>
          <w:rPr/>
          <w:tab/>
        </w:r>
      </w:ins>
      <w:ins w:id="161" w:author="cmcc-zsw" w:date="2024-04-07T15:18:03Z">
        <w:r>
          <w:rPr/>
          <w:t xml:space="preserve">How the EES(s) are placed on board the Satellite.  </w:t>
        </w:r>
      </w:ins>
    </w:p>
    <w:p>
      <w:pPr>
        <w:pStyle w:val="77"/>
        <w:rPr>
          <w:ins w:id="162" w:author="cmcc-zsw" w:date="2024-04-07T15:18:14Z"/>
        </w:rPr>
      </w:pPr>
      <w:ins w:id="163" w:author="cmcc-zsw" w:date="2024-04-07T15:18:03Z">
        <w:r>
          <w:rPr/>
          <w:t>-</w:t>
        </w:r>
      </w:ins>
      <w:ins w:id="164" w:author="cmcc-zsw" w:date="2024-04-07T15:18:03Z">
        <w:r>
          <w:rPr/>
          <w:tab/>
        </w:r>
      </w:ins>
      <w:ins w:id="165" w:author="cmcc-zsw" w:date="2024-04-07T15:18:03Z">
        <w:r>
          <w:rPr/>
          <w:t xml:space="preserve">Whether and how the service provisioning </w:t>
        </w:r>
      </w:ins>
      <w:ins w:id="166" w:author="cmcc-zsw" w:date="2024-04-07T15:18:03Z">
        <w:r>
          <w:rPr>
            <w:rFonts w:hint="eastAsia" w:eastAsia="宋体"/>
            <w:lang w:val="en-US" w:eastAsia="zh-CN"/>
          </w:rPr>
          <w:t>is</w:t>
        </w:r>
      </w:ins>
      <w:ins w:id="167" w:author="cmcc-zsw" w:date="2024-04-07T15:18:03Z">
        <w:r>
          <w:rPr/>
          <w:t xml:space="preserve"> impacted.​</w:t>
        </w:r>
      </w:ins>
    </w:p>
    <w:p>
      <w:pPr>
        <w:rPr>
          <w:ins w:id="168" w:author="cmcc-zsw" w:date="2024-04-07T15:18:03Z"/>
          <w:rFonts w:hint="default" w:eastAsia="宋体"/>
          <w:lang w:val="en-US" w:eastAsia="zh-CN"/>
        </w:rPr>
      </w:pPr>
      <w:ins w:id="169" w:author="cmcc-zsw" w:date="2024-04-07T15:18:15Z">
        <w:r>
          <w:rPr>
            <w:rFonts w:hint="eastAsia" w:eastAsia="宋体"/>
            <w:lang w:val="en-US" w:eastAsia="zh-CN"/>
          </w:rPr>
          <w:t xml:space="preserve">It </w:t>
        </w:r>
      </w:ins>
      <w:ins w:id="170" w:author="cmcc-zsw" w:date="2024-04-07T15:18:16Z">
        <w:r>
          <w:rPr>
            <w:rFonts w:hint="eastAsia" w:eastAsia="宋体"/>
            <w:lang w:val="en-US" w:eastAsia="zh-CN"/>
          </w:rPr>
          <w:t>is p</w:t>
        </w:r>
      </w:ins>
      <w:ins w:id="171" w:author="cmcc-zsw" w:date="2024-04-07T15:18:18Z">
        <w:r>
          <w:rPr>
            <w:rFonts w:hint="eastAsia" w:eastAsia="宋体"/>
            <w:lang w:val="en-US" w:eastAsia="zh-CN"/>
          </w:rPr>
          <w:t>ropose</w:t>
        </w:r>
      </w:ins>
      <w:ins w:id="172" w:author="cmcc-zsw" w:date="2024-04-07T15:18:19Z">
        <w:r>
          <w:rPr>
            <w:rFonts w:hint="eastAsia" w:eastAsia="宋体"/>
            <w:lang w:val="en-US" w:eastAsia="zh-CN"/>
          </w:rPr>
          <w:t xml:space="preserve">d </w:t>
        </w:r>
      </w:ins>
      <w:ins w:id="173" w:author="cmcc-zsw" w:date="2024-04-07T15:18:20Z">
        <w:r>
          <w:rPr>
            <w:rFonts w:hint="eastAsia" w:eastAsia="宋体"/>
            <w:lang w:val="en-US" w:eastAsia="zh-CN"/>
          </w:rPr>
          <w:t xml:space="preserve">to </w:t>
        </w:r>
      </w:ins>
      <w:ins w:id="174" w:author="cmcc-zsw" w:date="2024-04-07T15:19:09Z">
        <w:r>
          <w:rPr>
            <w:rFonts w:hint="eastAsia" w:eastAsia="宋体"/>
            <w:lang w:val="en-US" w:eastAsia="zh-CN"/>
          </w:rPr>
          <w:t xml:space="preserve">add </w:t>
        </w:r>
      </w:ins>
      <w:ins w:id="175" w:author="cmcc-zsw" w:date="2024-04-07T15:19:10Z">
        <w:r>
          <w:rPr>
            <w:rFonts w:hint="eastAsia" w:eastAsia="宋体"/>
            <w:lang w:val="en-US" w:eastAsia="zh-CN"/>
          </w:rPr>
          <w:t>the</w:t>
        </w:r>
      </w:ins>
      <w:ins w:id="176" w:author="cmcc-zsw" w:date="2024-04-07T15:19:11Z">
        <w:r>
          <w:rPr>
            <w:rFonts w:hint="eastAsia" w:eastAsia="宋体"/>
            <w:lang w:val="en-US" w:eastAsia="zh-CN"/>
          </w:rPr>
          <w:t xml:space="preserve"> Satellite assistant information</w:t>
        </w:r>
      </w:ins>
      <w:ins w:id="177" w:author="cmcc-zsw" w:date="2024-04-07T15:19:14Z">
        <w:r>
          <w:rPr>
            <w:rFonts w:hint="eastAsia" w:eastAsia="宋体"/>
            <w:lang w:val="en-US" w:eastAsia="zh-CN"/>
          </w:rPr>
          <w:t xml:space="preserve"> i</w:t>
        </w:r>
      </w:ins>
      <w:ins w:id="178" w:author="cmcc-zsw" w:date="2024-04-07T15:19:15Z">
        <w:r>
          <w:rPr>
            <w:rFonts w:hint="eastAsia" w:eastAsia="宋体"/>
            <w:lang w:val="en-US" w:eastAsia="zh-CN"/>
          </w:rPr>
          <w:t>n</w:t>
        </w:r>
      </w:ins>
      <w:ins w:id="179" w:author="cmcc-zsw" w:date="2024-04-07T15:18:25Z">
        <w:r>
          <w:rPr>
            <w:rFonts w:hint="eastAsia" w:eastAsia="宋体"/>
            <w:lang w:val="en-US" w:eastAsia="zh-CN"/>
          </w:rPr>
          <w:t xml:space="preserve"> the </w:t>
        </w:r>
      </w:ins>
      <w:ins w:id="180" w:author="cmcc-zsw" w:date="2024-04-07T15:18:27Z">
        <w:r>
          <w:rPr>
            <w:rFonts w:hint="eastAsia" w:eastAsia="宋体"/>
            <w:lang w:val="en-US" w:eastAsia="zh-CN"/>
          </w:rPr>
          <w:t>EE</w:t>
        </w:r>
      </w:ins>
      <w:ins w:id="181" w:author="cmcc-zsw" w:date="2024-04-07T15:18:29Z">
        <w:r>
          <w:rPr>
            <w:rFonts w:hint="eastAsia" w:eastAsia="宋体"/>
            <w:lang w:val="en-US" w:eastAsia="zh-CN"/>
          </w:rPr>
          <w:t xml:space="preserve">S </w:t>
        </w:r>
      </w:ins>
      <w:ins w:id="182" w:author="cmcc-zsw" w:date="2024-04-07T15:18:30Z">
        <w:r>
          <w:rPr>
            <w:rFonts w:hint="eastAsia" w:eastAsia="宋体"/>
            <w:lang w:val="en-US" w:eastAsia="zh-CN"/>
          </w:rPr>
          <w:t>p</w:t>
        </w:r>
      </w:ins>
      <w:ins w:id="183" w:author="cmcc-zsw" w:date="2024-04-07T15:18:31Z">
        <w:r>
          <w:rPr>
            <w:rFonts w:hint="eastAsia" w:eastAsia="宋体"/>
            <w:lang w:val="en-US" w:eastAsia="zh-CN"/>
          </w:rPr>
          <w:t>rofil</w:t>
        </w:r>
      </w:ins>
      <w:ins w:id="184" w:author="cmcc-zsw" w:date="2024-04-07T15:18:32Z">
        <w:r>
          <w:rPr>
            <w:rFonts w:hint="eastAsia" w:eastAsia="宋体"/>
            <w:lang w:val="en-US" w:eastAsia="zh-CN"/>
          </w:rPr>
          <w:t>e to</w:t>
        </w:r>
      </w:ins>
      <w:ins w:id="185" w:author="cmcc-zsw" w:date="2024-04-07T15:18:33Z">
        <w:r>
          <w:rPr>
            <w:rFonts w:hint="eastAsia" w:eastAsia="宋体"/>
            <w:lang w:val="en-US" w:eastAsia="zh-CN"/>
          </w:rPr>
          <w:t xml:space="preserve"> </w:t>
        </w:r>
      </w:ins>
      <w:ins w:id="186" w:author="cmcc-zsw" w:date="2024-04-07T15:18:35Z">
        <w:r>
          <w:rPr>
            <w:rFonts w:hint="eastAsia" w:eastAsia="宋体"/>
            <w:lang w:val="en-US" w:eastAsia="zh-CN"/>
          </w:rPr>
          <w:t>indi</w:t>
        </w:r>
      </w:ins>
      <w:ins w:id="187" w:author="cmcc-zsw" w:date="2024-04-07T15:18:36Z">
        <w:r>
          <w:rPr>
            <w:rFonts w:hint="eastAsia" w:eastAsia="宋体"/>
            <w:lang w:val="en-US" w:eastAsia="zh-CN"/>
          </w:rPr>
          <w:t>ca</w:t>
        </w:r>
      </w:ins>
      <w:ins w:id="188" w:author="cmcc-zsw" w:date="2024-04-07T15:18:37Z">
        <w:r>
          <w:rPr>
            <w:rFonts w:hint="eastAsia" w:eastAsia="宋体"/>
            <w:lang w:val="en-US" w:eastAsia="zh-CN"/>
          </w:rPr>
          <w:t xml:space="preserve">ting </w:t>
        </w:r>
      </w:ins>
      <w:ins w:id="189" w:author="cmcc-zsw" w:date="2024-04-07T15:18:38Z">
        <w:r>
          <w:rPr>
            <w:rFonts w:hint="eastAsia" w:eastAsia="宋体"/>
            <w:lang w:val="en-US" w:eastAsia="zh-CN"/>
          </w:rPr>
          <w:t xml:space="preserve">the </w:t>
        </w:r>
      </w:ins>
      <w:ins w:id="190" w:author="cmcc-zsw" w:date="2024-04-07T15:18:44Z">
        <w:r>
          <w:rPr>
            <w:rFonts w:hint="eastAsia" w:eastAsia="宋体"/>
            <w:lang w:val="en-US" w:eastAsia="zh-CN"/>
          </w:rPr>
          <w:t xml:space="preserve">EES(s) are placed on board the </w:t>
        </w:r>
      </w:ins>
      <w:ins w:id="191" w:author="cmcc-zsw" w:date="2024-04-07T15:18:44Z">
        <w:del w:id="192" w:author="cmcc-zsw_1" w:date="2024-04-17T07:57:50Z">
          <w:r>
            <w:rPr>
              <w:rFonts w:hint="default" w:eastAsia="宋体"/>
              <w:lang w:val="en-US" w:eastAsia="zh-CN"/>
            </w:rPr>
            <w:delText>S</w:delText>
          </w:r>
        </w:del>
      </w:ins>
      <w:ins w:id="193" w:author="cmcc-zsw_1" w:date="2024-04-17T07:57:50Z">
        <w:r>
          <w:rPr>
            <w:rFonts w:hint="eastAsia" w:eastAsia="宋体"/>
            <w:lang w:val="en-US" w:eastAsia="zh-CN"/>
          </w:rPr>
          <w:t>s</w:t>
        </w:r>
      </w:ins>
      <w:ins w:id="194" w:author="cmcc-zsw" w:date="2024-04-07T15:18:44Z">
        <w:r>
          <w:rPr>
            <w:rFonts w:hint="eastAsia" w:eastAsia="宋体"/>
            <w:lang w:val="en-US" w:eastAsia="zh-CN"/>
          </w:rPr>
          <w:t>atellite</w:t>
        </w:r>
      </w:ins>
      <w:ins w:id="195" w:author="cmcc-zsw" w:date="2024-04-07T15:18:46Z">
        <w:r>
          <w:rPr>
            <w:rFonts w:hint="eastAsia" w:eastAsia="宋体"/>
            <w:lang w:val="en-US" w:eastAsia="zh-CN"/>
          </w:rPr>
          <w:t>,</w:t>
        </w:r>
      </w:ins>
      <w:ins w:id="196" w:author="cmcc-zsw" w:date="2024-04-07T15:18:47Z">
        <w:r>
          <w:rPr>
            <w:rFonts w:hint="eastAsia" w:eastAsia="宋体"/>
            <w:lang w:val="en-US" w:eastAsia="zh-CN"/>
          </w:rPr>
          <w:t xml:space="preserve"> </w:t>
        </w:r>
      </w:ins>
      <w:ins w:id="197" w:author="cmcc-zsw" w:date="2024-04-07T15:18:48Z">
        <w:r>
          <w:rPr>
            <w:rFonts w:hint="eastAsia" w:eastAsia="宋体"/>
            <w:lang w:val="en-US" w:eastAsia="zh-CN"/>
          </w:rPr>
          <w:t xml:space="preserve">so </w:t>
        </w:r>
      </w:ins>
      <w:ins w:id="198" w:author="cmcc-zsw" w:date="2024-04-07T15:19:18Z">
        <w:r>
          <w:rPr>
            <w:rFonts w:hint="eastAsia" w:eastAsia="宋体"/>
            <w:lang w:val="en-US" w:eastAsia="zh-CN"/>
          </w:rPr>
          <w:t>tha</w:t>
        </w:r>
      </w:ins>
      <w:ins w:id="199" w:author="cmcc-zsw" w:date="2024-04-07T15:19:19Z">
        <w:r>
          <w:rPr>
            <w:rFonts w:hint="eastAsia" w:eastAsia="宋体"/>
            <w:lang w:val="en-US" w:eastAsia="zh-CN"/>
          </w:rPr>
          <w:t xml:space="preserve">t, </w:t>
        </w:r>
      </w:ins>
      <w:ins w:id="200" w:author="cmcc-zsw" w:date="2024-04-07T15:19:20Z">
        <w:r>
          <w:rPr>
            <w:rFonts w:hint="eastAsia" w:eastAsia="宋体"/>
            <w:lang w:val="en-US" w:eastAsia="zh-CN"/>
          </w:rPr>
          <w:t xml:space="preserve">the </w:t>
        </w:r>
      </w:ins>
      <w:ins w:id="201" w:author="cmcc-zsw" w:date="2024-04-07T15:19:22Z">
        <w:r>
          <w:rPr>
            <w:rFonts w:hint="eastAsia" w:eastAsia="宋体"/>
            <w:lang w:val="en-US" w:eastAsia="zh-CN"/>
          </w:rPr>
          <w:t>E</w:t>
        </w:r>
      </w:ins>
      <w:ins w:id="202" w:author="cmcc-zsw" w:date="2024-04-07T15:19:23Z">
        <w:r>
          <w:rPr>
            <w:rFonts w:hint="eastAsia" w:eastAsia="宋体"/>
            <w:lang w:val="en-US" w:eastAsia="zh-CN"/>
          </w:rPr>
          <w:t xml:space="preserve">CS </w:t>
        </w:r>
      </w:ins>
      <w:ins w:id="203" w:author="cmcc-zsw" w:date="2024-04-07T15:19:24Z">
        <w:r>
          <w:rPr>
            <w:rFonts w:hint="eastAsia" w:eastAsia="宋体"/>
            <w:lang w:val="en-US" w:eastAsia="zh-CN"/>
          </w:rPr>
          <w:t>could</w:t>
        </w:r>
      </w:ins>
      <w:ins w:id="204" w:author="cmcc-zsw" w:date="2024-04-07T15:19:25Z">
        <w:r>
          <w:rPr>
            <w:rFonts w:hint="eastAsia" w:eastAsia="宋体"/>
            <w:lang w:val="en-US" w:eastAsia="zh-CN"/>
          </w:rPr>
          <w:t xml:space="preserve"> </w:t>
        </w:r>
      </w:ins>
      <w:ins w:id="205" w:author="cmcc-zsw" w:date="2024-04-07T15:19:26Z">
        <w:r>
          <w:rPr>
            <w:rFonts w:hint="eastAsia" w:eastAsia="宋体"/>
            <w:lang w:val="en-US" w:eastAsia="zh-CN"/>
          </w:rPr>
          <w:t xml:space="preserve">do the </w:t>
        </w:r>
      </w:ins>
      <w:ins w:id="206" w:author="cmcc-zsw" w:date="2024-04-07T15:19:27Z">
        <w:r>
          <w:rPr>
            <w:rFonts w:hint="eastAsia" w:eastAsia="宋体"/>
            <w:lang w:val="en-US" w:eastAsia="zh-CN"/>
          </w:rPr>
          <w:t>servi</w:t>
        </w:r>
      </w:ins>
      <w:ins w:id="207" w:author="cmcc-zsw" w:date="2024-04-07T15:19:29Z">
        <w:r>
          <w:rPr>
            <w:rFonts w:hint="eastAsia" w:eastAsia="宋体"/>
            <w:lang w:val="en-US" w:eastAsia="zh-CN"/>
          </w:rPr>
          <w:t xml:space="preserve">ce </w:t>
        </w:r>
      </w:ins>
      <w:ins w:id="208" w:author="cmcc-zsw" w:date="2024-04-07T15:19:30Z">
        <w:r>
          <w:rPr>
            <w:rFonts w:hint="eastAsia" w:eastAsia="宋体"/>
            <w:lang w:val="en-US" w:eastAsia="zh-CN"/>
          </w:rPr>
          <w:t>pro</w:t>
        </w:r>
      </w:ins>
      <w:ins w:id="209" w:author="cmcc-zsw" w:date="2024-04-07T15:19:37Z">
        <w:r>
          <w:rPr>
            <w:rFonts w:hint="eastAsia" w:eastAsia="宋体"/>
            <w:lang w:val="en-US" w:eastAsia="zh-CN"/>
          </w:rPr>
          <w:t>visi</w:t>
        </w:r>
      </w:ins>
      <w:ins w:id="210" w:author="cmcc-zsw" w:date="2024-04-07T15:19:38Z">
        <w:r>
          <w:rPr>
            <w:rFonts w:hint="eastAsia" w:eastAsia="宋体"/>
            <w:lang w:val="en-US" w:eastAsia="zh-CN"/>
          </w:rPr>
          <w:t xml:space="preserve">oning </w:t>
        </w:r>
      </w:ins>
      <w:ins w:id="211" w:author="cmcc-zsw" w:date="2024-04-07T15:19:41Z">
        <w:r>
          <w:rPr>
            <w:rFonts w:hint="eastAsia" w:eastAsia="宋体"/>
            <w:lang w:val="en-US" w:eastAsia="zh-CN"/>
          </w:rPr>
          <w:t>base</w:t>
        </w:r>
      </w:ins>
      <w:ins w:id="212" w:author="cmcc-zsw" w:date="2024-04-07T15:19:42Z">
        <w:r>
          <w:rPr>
            <w:rFonts w:hint="eastAsia" w:eastAsia="宋体"/>
            <w:lang w:val="en-US" w:eastAsia="zh-CN"/>
          </w:rPr>
          <w:t>d o</w:t>
        </w:r>
      </w:ins>
      <w:ins w:id="213" w:author="cmcc-zsw" w:date="2024-04-07T15:19:43Z">
        <w:r>
          <w:rPr>
            <w:rFonts w:hint="eastAsia" w:eastAsia="宋体"/>
            <w:lang w:val="en-US" w:eastAsia="zh-CN"/>
          </w:rPr>
          <w:t>n th</w:t>
        </w:r>
      </w:ins>
      <w:ins w:id="214" w:author="cmcc-zsw" w:date="2024-04-07T15:19:52Z">
        <w:r>
          <w:rPr>
            <w:rFonts w:hint="eastAsia" w:eastAsia="宋体"/>
            <w:lang w:val="en-US" w:eastAsia="zh-CN"/>
          </w:rPr>
          <w:t>os</w:t>
        </w:r>
      </w:ins>
      <w:ins w:id="215" w:author="cmcc-zsw" w:date="2024-04-07T15:19:53Z">
        <w:r>
          <w:rPr>
            <w:rFonts w:hint="eastAsia" w:eastAsia="宋体"/>
            <w:lang w:val="en-US" w:eastAsia="zh-CN"/>
          </w:rPr>
          <w:t xml:space="preserve">e </w:t>
        </w:r>
      </w:ins>
      <w:ins w:id="216" w:author="cmcc-zsw" w:date="2024-04-07T15:19:56Z">
        <w:r>
          <w:rPr>
            <w:rFonts w:hint="eastAsia" w:eastAsia="宋体"/>
            <w:lang w:val="en-US" w:eastAsia="zh-CN"/>
          </w:rPr>
          <w:t>Satellite assistant information</w:t>
        </w:r>
      </w:ins>
      <w:ins w:id="217" w:author="cmcc-zsw" w:date="2024-04-07T15:19:58Z">
        <w:r>
          <w:rPr>
            <w:rFonts w:hint="eastAsia" w:eastAsia="宋体"/>
            <w:lang w:val="en-US" w:eastAsia="zh-CN"/>
          </w:rPr>
          <w:t>.</w:t>
        </w:r>
      </w:ins>
      <w:ins w:id="218" w:author="cmcc-zsw" w:date="2024-04-07T15:19:43Z">
        <w:r>
          <w:rPr>
            <w:rFonts w:hint="eastAsia" w:eastAsia="宋体"/>
            <w:lang w:val="en-US" w:eastAsia="zh-CN"/>
          </w:rPr>
          <w:t xml:space="preserve"> </w:t>
        </w:r>
      </w:ins>
    </w:p>
    <w:p>
      <w:pPr>
        <w:pStyle w:val="76"/>
        <w:rPr>
          <w:del w:id="219" w:author="cmcc-zsw" w:date="2024-04-07T15:18:03Z"/>
          <w:lang w:eastAsia="zh-CN"/>
        </w:rPr>
      </w:pPr>
      <w:del w:id="220" w:author="cmcc-zsw" w:date="2024-04-07T15:18:03Z">
        <w:r>
          <w:rPr/>
          <w:delText>Editor's Note:</w:delText>
        </w:r>
      </w:del>
      <w:del w:id="221" w:author="cmcc-zsw" w:date="2024-04-07T15:18:03Z">
        <w:r>
          <w:rPr/>
          <w:tab/>
        </w:r>
      </w:del>
      <w:del w:id="222" w:author="cmcc-zsw" w:date="2024-04-07T15:18:03Z">
        <w:r>
          <w:rPr/>
          <w:delText>This clause will describe the solution.</w:delText>
        </w:r>
      </w:del>
      <w:del w:id="223" w:author="cmcc-zsw" w:date="2024-04-07T15:18:03Z">
        <w:r>
          <w:rPr>
            <w:rFonts w:hint="eastAsia"/>
            <w:lang w:eastAsia="zh-CN"/>
          </w:rPr>
          <w:delText xml:space="preserve"> Each solution should </w:delText>
        </w:r>
      </w:del>
      <w:del w:id="224" w:author="cmcc-zsw" w:date="2024-04-07T15:18:03Z">
        <w:r>
          <w:rPr>
            <w:lang w:eastAsia="zh-CN"/>
          </w:rPr>
          <w:delText>clearly describe which of the key issues it covers and how.</w:delText>
        </w:r>
      </w:del>
    </w:p>
    <w:p>
      <w:pPr>
        <w:pStyle w:val="6"/>
      </w:pPr>
      <w:bookmarkStart w:id="8" w:name="_Toc160708073"/>
      <w:r>
        <w:rPr>
          <w:lang w:eastAsia="zh-CN"/>
        </w:rPr>
        <w:t>7</w:t>
      </w:r>
      <w:r>
        <w:t>.2.</w:t>
      </w:r>
      <w:del w:id="225" w:author="cmcc-zsw" w:date="2024-04-08T18:20:14Z">
        <w:r>
          <w:rPr>
            <w:rFonts w:hint="default"/>
            <w:lang w:val="en-US"/>
          </w:rPr>
          <w:delText>1</w:delText>
        </w:r>
      </w:del>
      <w:ins w:id="226" w:author="cmcc-zsw" w:date="2024-04-08T18:20:14Z">
        <w:r>
          <w:rPr>
            <w:rFonts w:hint="eastAsia" w:eastAsia="宋体"/>
            <w:lang w:val="en-US" w:eastAsia="zh-CN"/>
          </w:rPr>
          <w:t>X</w:t>
        </w:r>
      </w:ins>
      <w:r>
        <w:t>.1.1</w:t>
      </w:r>
      <w:r>
        <w:tab/>
      </w:r>
      <w:r>
        <w:t>General</w:t>
      </w:r>
      <w:bookmarkEnd w:id="8"/>
    </w:p>
    <w:p>
      <w:pPr>
        <w:rPr>
          <w:ins w:id="227" w:author="cmcc-zsw" w:date="2024-04-08T18:22:04Z"/>
          <w:rFonts w:hint="eastAsia" w:eastAsia="宋体"/>
          <w:lang w:val="en-US" w:eastAsia="zh-CN"/>
        </w:rPr>
      </w:pPr>
      <w:ins w:id="228" w:author="cmcc-zsw" w:date="2024-04-07T15:17:52Z">
        <w:r>
          <w:rPr>
            <w:rFonts w:hint="eastAsia" w:eastAsia="宋体"/>
            <w:lang w:val="en-US" w:eastAsia="zh-CN"/>
          </w:rPr>
          <w:t xml:space="preserve">When EES is deployed in the satellite, it is proposed to add the </w:t>
        </w:r>
      </w:ins>
      <w:ins w:id="229" w:author="cmcc-zsw" w:date="2024-04-07T15:17:52Z">
        <w:r>
          <w:rPr>
            <w:rFonts w:hint="eastAsia" w:eastAsia="宋体"/>
            <w:highlight w:val="none"/>
            <w:lang w:val="en-US" w:eastAsia="zh-CN"/>
          </w:rPr>
          <w:t>Satellite assistant information</w:t>
        </w:r>
      </w:ins>
      <w:ins w:id="230" w:author="cmcc-zsw" w:date="2024-04-07T15:17:52Z">
        <w:r>
          <w:rPr>
            <w:rFonts w:hint="eastAsia" w:eastAsia="宋体"/>
            <w:lang w:val="en-US" w:eastAsia="zh-CN"/>
          </w:rPr>
          <w:t xml:space="preserve"> in the EES Profile to indicating the EES is deployed on-board. The Satellite assistant information could be the satellite ephemeris information(e.g., time </w:t>
        </w:r>
      </w:ins>
      <w:ins w:id="231" w:author="cmcc-zsw" w:date="2024-04-08T18:25:11Z">
        <w:r>
          <w:rPr>
            <w:rFonts w:hint="eastAsia" w:eastAsia="宋体"/>
            <w:lang w:val="en-US" w:eastAsia="zh-CN"/>
          </w:rPr>
          <w:t>s</w:t>
        </w:r>
      </w:ins>
      <w:ins w:id="232" w:author="cmcc-zsw" w:date="2024-04-08T18:25:12Z">
        <w:r>
          <w:rPr>
            <w:rFonts w:hint="eastAsia" w:eastAsia="宋体"/>
            <w:lang w:val="en-US" w:eastAsia="zh-CN"/>
          </w:rPr>
          <w:t>lot</w:t>
        </w:r>
      </w:ins>
      <w:ins w:id="233" w:author="cmcc-zsw" w:date="2024-04-08T18:25:13Z">
        <w:r>
          <w:rPr>
            <w:rFonts w:hint="eastAsia" w:eastAsia="宋体"/>
            <w:lang w:val="en-US" w:eastAsia="zh-CN"/>
          </w:rPr>
          <w:t xml:space="preserve"> </w:t>
        </w:r>
      </w:ins>
      <w:ins w:id="234" w:author="cmcc-zsw" w:date="2024-04-07T15:17:52Z">
        <w:r>
          <w:rPr>
            <w:rFonts w:hint="eastAsia" w:eastAsia="宋体"/>
            <w:lang w:val="en-US" w:eastAsia="zh-CN"/>
          </w:rPr>
          <w:t xml:space="preserve">and </w:t>
        </w:r>
      </w:ins>
      <w:ins w:id="235" w:author="cmcc-zsw" w:date="2024-04-08T18:25:46Z">
        <w:r>
          <w:rPr>
            <w:rFonts w:hint="eastAsia" w:eastAsia="宋体"/>
            <w:lang w:val="en-US" w:eastAsia="zh-CN"/>
          </w:rPr>
          <w:t>s</w:t>
        </w:r>
      </w:ins>
      <w:ins w:id="236" w:author="cmcc-zsw" w:date="2024-04-08T18:25:44Z">
        <w:r>
          <w:rPr>
            <w:rFonts w:hint="eastAsia" w:eastAsia="宋体"/>
            <w:lang w:val="en-US" w:eastAsia="zh-CN"/>
          </w:rPr>
          <w:t>patial location</w:t>
        </w:r>
      </w:ins>
      <w:ins w:id="237" w:author="cmcc-zsw" w:date="2024-04-07T15:17:52Z">
        <w:r>
          <w:rPr>
            <w:rFonts w:hint="eastAsia" w:eastAsia="宋体"/>
            <w:lang w:val="en-US" w:eastAsia="zh-CN"/>
          </w:rPr>
          <w:t>). So that the ECS could obtain the EES</w:t>
        </w:r>
      </w:ins>
      <w:ins w:id="238" w:author="cmcc-zsw" w:date="2024-04-07T15:17:52Z">
        <w:r>
          <w:rPr>
            <w:rFonts w:hint="default" w:eastAsia="宋体"/>
            <w:lang w:val="en-US" w:eastAsia="zh-CN"/>
          </w:rPr>
          <w:t>’</w:t>
        </w:r>
      </w:ins>
      <w:ins w:id="239" w:author="cmcc-zsw" w:date="2024-04-07T15:17:52Z">
        <w:r>
          <w:rPr>
            <w:rFonts w:hint="eastAsia" w:eastAsia="宋体"/>
            <w:lang w:val="en-US" w:eastAsia="zh-CN"/>
          </w:rPr>
          <w:t>s Satellite assistant information during the EES registration.</w:t>
        </w:r>
      </w:ins>
    </w:p>
    <w:p>
      <w:pPr>
        <w:pStyle w:val="57"/>
        <w:rPr>
          <w:ins w:id="240" w:author="cmcc-zsw" w:date="2024-04-08T18:22:06Z"/>
        </w:rPr>
      </w:pPr>
      <w:ins w:id="241" w:author="cmcc-zsw" w:date="2024-04-08T18:22:06Z">
        <w:r>
          <w:rPr/>
          <w:t>Table </w:t>
        </w:r>
      </w:ins>
      <w:ins w:id="242" w:author="cmcc-zsw" w:date="2024-04-08T18:22:39Z">
        <w:r>
          <w:rPr>
            <w:rFonts w:hint="eastAsia" w:eastAsia="宋体"/>
            <w:lang w:val="en-US" w:eastAsia="zh-CN"/>
          </w:rPr>
          <w:t>7</w:t>
        </w:r>
      </w:ins>
      <w:ins w:id="243" w:author="cmcc-zsw" w:date="2024-04-08T18:22:06Z">
        <w:r>
          <w:rPr/>
          <w:t>.2.</w:t>
        </w:r>
      </w:ins>
      <w:ins w:id="244" w:author="cmcc-zsw" w:date="2024-04-08T18:22:43Z">
        <w:r>
          <w:rPr>
            <w:rFonts w:hint="eastAsia" w:eastAsia="宋体"/>
            <w:lang w:val="en-US" w:eastAsia="zh-CN"/>
          </w:rPr>
          <w:t>x</w:t>
        </w:r>
      </w:ins>
      <w:ins w:id="245" w:author="cmcc-zsw" w:date="2024-04-08T18:22:44Z">
        <w:r>
          <w:rPr>
            <w:rFonts w:hint="eastAsia" w:eastAsia="宋体"/>
            <w:lang w:val="en-US" w:eastAsia="zh-CN"/>
          </w:rPr>
          <w:t>.1.1</w:t>
        </w:r>
      </w:ins>
      <w:ins w:id="246" w:author="cmcc-zsw" w:date="2024-04-08T18:22:06Z">
        <w:r>
          <w:rPr/>
          <w:t>-1: EES Profile</w:t>
        </w:r>
      </w:ins>
    </w:p>
    <w:tbl>
      <w:tblPr>
        <w:tblStyle w:val="43"/>
        <w:tblW w:w="8907" w:type="dxa"/>
        <w:jc w:val="center"/>
        <w:tblLayout w:type="fixed"/>
        <w:tblCellMar>
          <w:top w:w="0" w:type="dxa"/>
          <w:left w:w="108" w:type="dxa"/>
          <w:bottom w:w="0" w:type="dxa"/>
          <w:right w:w="108" w:type="dxa"/>
        </w:tblCellMar>
      </w:tblPr>
      <w:tblGrid>
        <w:gridCol w:w="2154"/>
        <w:gridCol w:w="900"/>
        <w:gridCol w:w="5853"/>
      </w:tblGrid>
      <w:tr>
        <w:tblPrEx>
          <w:tblCellMar>
            <w:top w:w="0" w:type="dxa"/>
            <w:left w:w="108" w:type="dxa"/>
            <w:bottom w:w="0" w:type="dxa"/>
            <w:right w:w="108" w:type="dxa"/>
          </w:tblCellMar>
        </w:tblPrEx>
        <w:trPr>
          <w:jc w:val="center"/>
          <w:ins w:id="247" w:author="cmcc-zsw" w:date="2024-04-08T18:22:06Z"/>
        </w:trPr>
        <w:tc>
          <w:tcPr>
            <w:tcW w:w="2154" w:type="dxa"/>
            <w:tcBorders>
              <w:top w:val="single" w:color="000000" w:sz="4" w:space="0"/>
              <w:left w:val="single" w:color="000000" w:sz="4" w:space="0"/>
              <w:bottom w:val="single" w:color="000000" w:sz="4" w:space="0"/>
              <w:right w:val="nil"/>
            </w:tcBorders>
          </w:tcPr>
          <w:p>
            <w:pPr>
              <w:pStyle w:val="53"/>
              <w:rPr>
                <w:ins w:id="248" w:author="cmcc-zsw" w:date="2024-04-08T18:22:06Z"/>
              </w:rPr>
            </w:pPr>
            <w:ins w:id="249" w:author="cmcc-zsw" w:date="2024-04-08T18:22:06Z">
              <w:r>
                <w:rPr/>
                <w:t>Information element</w:t>
              </w:r>
            </w:ins>
          </w:p>
        </w:tc>
        <w:tc>
          <w:tcPr>
            <w:tcW w:w="900" w:type="dxa"/>
            <w:tcBorders>
              <w:top w:val="single" w:color="000000" w:sz="4" w:space="0"/>
              <w:left w:val="single" w:color="000000" w:sz="4" w:space="0"/>
              <w:bottom w:val="single" w:color="000000" w:sz="4" w:space="0"/>
              <w:right w:val="nil"/>
            </w:tcBorders>
          </w:tcPr>
          <w:p>
            <w:pPr>
              <w:pStyle w:val="53"/>
              <w:rPr>
                <w:ins w:id="250" w:author="cmcc-zsw" w:date="2024-04-08T18:22:06Z"/>
              </w:rPr>
            </w:pPr>
            <w:ins w:id="251" w:author="cmcc-zsw" w:date="2024-04-08T18:22:06Z">
              <w:r>
                <w:rPr/>
                <w:t>Status</w:t>
              </w:r>
            </w:ins>
          </w:p>
        </w:tc>
        <w:tc>
          <w:tcPr>
            <w:tcW w:w="5853" w:type="dxa"/>
            <w:tcBorders>
              <w:top w:val="single" w:color="000000" w:sz="4" w:space="0"/>
              <w:left w:val="single" w:color="000000" w:sz="4" w:space="0"/>
              <w:bottom w:val="single" w:color="000000" w:sz="4" w:space="0"/>
              <w:right w:val="single" w:color="000000" w:sz="4" w:space="0"/>
            </w:tcBorders>
          </w:tcPr>
          <w:p>
            <w:pPr>
              <w:pStyle w:val="53"/>
              <w:rPr>
                <w:ins w:id="252" w:author="cmcc-zsw" w:date="2024-04-08T18:22:06Z"/>
              </w:rPr>
            </w:pPr>
            <w:ins w:id="253" w:author="cmcc-zsw" w:date="2024-04-08T18:22:06Z">
              <w:r>
                <w:rPr/>
                <w:t>Description</w:t>
              </w:r>
            </w:ins>
          </w:p>
        </w:tc>
      </w:tr>
      <w:tr>
        <w:tblPrEx>
          <w:tblCellMar>
            <w:top w:w="0" w:type="dxa"/>
            <w:left w:w="108" w:type="dxa"/>
            <w:bottom w:w="0" w:type="dxa"/>
            <w:right w:w="108" w:type="dxa"/>
          </w:tblCellMar>
        </w:tblPrEx>
        <w:trPr>
          <w:jc w:val="center"/>
          <w:ins w:id="254"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255" w:author="cmcc-zsw" w:date="2024-04-08T18:22:06Z"/>
              </w:rPr>
            </w:pPr>
            <w:ins w:id="256" w:author="cmcc-zsw" w:date="2024-04-08T18:22:06Z">
              <w:r>
                <w:rPr/>
                <w:t xml:space="preserve">EESID </w:t>
              </w:r>
            </w:ins>
          </w:p>
        </w:tc>
        <w:tc>
          <w:tcPr>
            <w:tcW w:w="900" w:type="dxa"/>
            <w:tcBorders>
              <w:top w:val="single" w:color="000000" w:sz="4" w:space="0"/>
              <w:left w:val="single" w:color="000000" w:sz="4" w:space="0"/>
              <w:bottom w:val="single" w:color="000000" w:sz="4" w:space="0"/>
              <w:right w:val="nil"/>
            </w:tcBorders>
          </w:tcPr>
          <w:p>
            <w:pPr>
              <w:pStyle w:val="54"/>
              <w:rPr>
                <w:ins w:id="257" w:author="cmcc-zsw" w:date="2024-04-08T18:22:06Z"/>
              </w:rPr>
            </w:pPr>
            <w:ins w:id="258" w:author="cmcc-zsw" w:date="2024-04-08T18:22:06Z">
              <w:r>
                <w:rPr/>
                <w:t>M</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259" w:author="cmcc-zsw" w:date="2024-04-08T18:22:06Z"/>
                <w:rFonts w:eastAsia="Malgun Gothic"/>
              </w:rPr>
            </w:pPr>
            <w:ins w:id="260" w:author="cmcc-zsw" w:date="2024-04-08T18:22:06Z">
              <w:r>
                <w:rPr/>
                <w:t>The identifier of the EES</w:t>
              </w:r>
            </w:ins>
          </w:p>
        </w:tc>
      </w:tr>
      <w:tr>
        <w:tblPrEx>
          <w:tblCellMar>
            <w:top w:w="0" w:type="dxa"/>
            <w:left w:w="108" w:type="dxa"/>
            <w:bottom w:w="0" w:type="dxa"/>
            <w:right w:w="108" w:type="dxa"/>
          </w:tblCellMar>
        </w:tblPrEx>
        <w:trPr>
          <w:jc w:val="center"/>
          <w:ins w:id="261"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262" w:author="cmcc-zsw" w:date="2024-04-08T18:22:06Z"/>
              </w:rPr>
            </w:pPr>
            <w:ins w:id="263" w:author="cmcc-zsw" w:date="2024-04-08T18:22:06Z">
              <w:r>
                <w:rPr/>
                <w:t>EES Endpoint</w:t>
              </w:r>
            </w:ins>
          </w:p>
        </w:tc>
        <w:tc>
          <w:tcPr>
            <w:tcW w:w="900" w:type="dxa"/>
            <w:tcBorders>
              <w:top w:val="single" w:color="000000" w:sz="4" w:space="0"/>
              <w:left w:val="single" w:color="000000" w:sz="4" w:space="0"/>
              <w:bottom w:val="single" w:color="000000" w:sz="4" w:space="0"/>
              <w:right w:val="nil"/>
            </w:tcBorders>
          </w:tcPr>
          <w:p>
            <w:pPr>
              <w:pStyle w:val="54"/>
              <w:rPr>
                <w:ins w:id="264" w:author="cmcc-zsw" w:date="2024-04-08T18:22:06Z"/>
              </w:rPr>
            </w:pPr>
            <w:ins w:id="265" w:author="cmcc-zsw" w:date="2024-04-08T18:22:06Z">
              <w:r>
                <w:rPr/>
                <w:t>M</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266" w:author="cmcc-zsw" w:date="2024-04-08T18:22:06Z"/>
              </w:rPr>
            </w:pPr>
            <w:ins w:id="267" w:author="cmcc-zsw" w:date="2024-04-08T18:22:06Z">
              <w:r>
                <w:rPr/>
                <w:t>Endpoint information (e.g. URI, FQDN, IP address) used to communicate with the EES. This information is provided to the EEC to connect to the EES.</w:t>
              </w:r>
            </w:ins>
          </w:p>
        </w:tc>
      </w:tr>
      <w:tr>
        <w:tblPrEx>
          <w:tblCellMar>
            <w:top w:w="0" w:type="dxa"/>
            <w:left w:w="108" w:type="dxa"/>
            <w:bottom w:w="0" w:type="dxa"/>
            <w:right w:w="108" w:type="dxa"/>
          </w:tblCellMar>
        </w:tblPrEx>
        <w:trPr>
          <w:jc w:val="center"/>
          <w:ins w:id="268"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269" w:author="cmcc-zsw" w:date="2024-04-08T18:22:06Z"/>
              </w:rPr>
            </w:pPr>
            <w:ins w:id="270" w:author="cmcc-zsw" w:date="2024-04-08T18:22:06Z">
              <w:r>
                <w:rPr>
                  <w:highlight w:val="none"/>
                </w:rPr>
                <w:t>EDN information</w:t>
              </w:r>
            </w:ins>
          </w:p>
        </w:tc>
        <w:tc>
          <w:tcPr>
            <w:tcW w:w="900" w:type="dxa"/>
            <w:tcBorders>
              <w:top w:val="single" w:color="000000" w:sz="4" w:space="0"/>
              <w:left w:val="single" w:color="000000" w:sz="4" w:space="0"/>
              <w:bottom w:val="single" w:color="000000" w:sz="4" w:space="0"/>
              <w:right w:val="nil"/>
            </w:tcBorders>
          </w:tcPr>
          <w:p>
            <w:pPr>
              <w:pStyle w:val="54"/>
              <w:rPr>
                <w:ins w:id="271" w:author="cmcc-zsw" w:date="2024-04-08T18:22:06Z"/>
              </w:rPr>
            </w:pPr>
            <w:ins w:id="272" w:author="cmcc-zsw" w:date="2024-04-08T18:22:06Z">
              <w:r>
                <w:rPr/>
                <w:t>O</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273" w:author="cmcc-zsw" w:date="2024-04-08T18:22:06Z"/>
              </w:rPr>
            </w:pPr>
            <w:ins w:id="274" w:author="cmcc-zsw" w:date="2024-04-08T18:22:06Z">
              <w:r>
                <w:rPr/>
                <w:t>EDN information where the EES resides.</w:t>
              </w:r>
            </w:ins>
          </w:p>
        </w:tc>
      </w:tr>
      <w:tr>
        <w:tblPrEx>
          <w:tblCellMar>
            <w:top w:w="0" w:type="dxa"/>
            <w:left w:w="108" w:type="dxa"/>
            <w:bottom w:w="0" w:type="dxa"/>
            <w:right w:w="108" w:type="dxa"/>
          </w:tblCellMar>
        </w:tblPrEx>
        <w:trPr>
          <w:jc w:val="center"/>
          <w:ins w:id="275"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276" w:author="cmcc-zsw" w:date="2024-04-08T18:22:06Z"/>
              </w:rPr>
            </w:pPr>
            <w:ins w:id="277" w:author="cmcc-zsw" w:date="2024-04-08T18:22:06Z">
              <w:r>
                <w:rPr/>
                <w:t>&gt; DNN</w:t>
              </w:r>
            </w:ins>
          </w:p>
        </w:tc>
        <w:tc>
          <w:tcPr>
            <w:tcW w:w="900" w:type="dxa"/>
            <w:tcBorders>
              <w:top w:val="single" w:color="000000" w:sz="4" w:space="0"/>
              <w:left w:val="single" w:color="000000" w:sz="4" w:space="0"/>
              <w:bottom w:val="single" w:color="000000" w:sz="4" w:space="0"/>
              <w:right w:val="nil"/>
            </w:tcBorders>
          </w:tcPr>
          <w:p>
            <w:pPr>
              <w:pStyle w:val="54"/>
              <w:rPr>
                <w:ins w:id="278" w:author="cmcc-zsw" w:date="2024-04-08T18:22:06Z"/>
              </w:rPr>
            </w:pPr>
            <w:ins w:id="279" w:author="cmcc-zsw" w:date="2024-04-08T18:22:06Z">
              <w:r>
                <w:rPr/>
                <w:t>M</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280" w:author="cmcc-zsw" w:date="2024-04-08T18:22:06Z"/>
              </w:rPr>
            </w:pPr>
            <w:ins w:id="281" w:author="cmcc-zsw" w:date="2024-04-08T18:22:06Z">
              <w:r>
                <w:rPr/>
                <w:t>Data network name to identify the EDN.</w:t>
              </w:r>
            </w:ins>
          </w:p>
        </w:tc>
      </w:tr>
      <w:tr>
        <w:tblPrEx>
          <w:tblCellMar>
            <w:top w:w="0" w:type="dxa"/>
            <w:left w:w="108" w:type="dxa"/>
            <w:bottom w:w="0" w:type="dxa"/>
            <w:right w:w="108" w:type="dxa"/>
          </w:tblCellMar>
        </w:tblPrEx>
        <w:trPr>
          <w:jc w:val="center"/>
          <w:ins w:id="282"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283" w:author="cmcc-zsw" w:date="2024-04-08T18:22:06Z"/>
              </w:rPr>
            </w:pPr>
            <w:ins w:id="284" w:author="cmcc-zsw" w:date="2024-04-08T18:22:06Z">
              <w:r>
                <w:rPr/>
                <w:t>&gt; DNAI(s)</w:t>
              </w:r>
            </w:ins>
          </w:p>
        </w:tc>
        <w:tc>
          <w:tcPr>
            <w:tcW w:w="900" w:type="dxa"/>
            <w:tcBorders>
              <w:top w:val="single" w:color="000000" w:sz="4" w:space="0"/>
              <w:left w:val="single" w:color="000000" w:sz="4" w:space="0"/>
              <w:bottom w:val="single" w:color="000000" w:sz="4" w:space="0"/>
              <w:right w:val="nil"/>
            </w:tcBorders>
          </w:tcPr>
          <w:p>
            <w:pPr>
              <w:pStyle w:val="54"/>
              <w:rPr>
                <w:ins w:id="285" w:author="cmcc-zsw" w:date="2024-04-08T18:22:06Z"/>
              </w:rPr>
            </w:pPr>
            <w:ins w:id="286" w:author="cmcc-zsw" w:date="2024-04-08T18:22:06Z">
              <w:r>
                <w:rPr/>
                <w:t>O</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287" w:author="cmcc-zsw" w:date="2024-04-08T18:22:06Z"/>
              </w:rPr>
            </w:pPr>
            <w:ins w:id="288" w:author="cmcc-zsw" w:date="2024-04-08T18:22:06Z">
              <w:r>
                <w:rPr/>
                <w:t>DNAI(s) associated with the EDN.</w:t>
              </w:r>
            </w:ins>
          </w:p>
        </w:tc>
      </w:tr>
      <w:tr>
        <w:tblPrEx>
          <w:tblCellMar>
            <w:top w:w="0" w:type="dxa"/>
            <w:left w:w="108" w:type="dxa"/>
            <w:bottom w:w="0" w:type="dxa"/>
            <w:right w:w="108" w:type="dxa"/>
          </w:tblCellMar>
        </w:tblPrEx>
        <w:trPr>
          <w:jc w:val="center"/>
          <w:ins w:id="289"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290" w:author="cmcc-zsw" w:date="2024-04-08T18:22:06Z"/>
              </w:rPr>
            </w:pPr>
            <w:ins w:id="291" w:author="cmcc-zsw" w:date="2024-04-08T18:22:06Z">
              <w:r>
                <w:rPr/>
                <w:t>EASIDs</w:t>
              </w:r>
            </w:ins>
          </w:p>
        </w:tc>
        <w:tc>
          <w:tcPr>
            <w:tcW w:w="900" w:type="dxa"/>
            <w:tcBorders>
              <w:top w:val="single" w:color="000000" w:sz="4" w:space="0"/>
              <w:left w:val="single" w:color="000000" w:sz="4" w:space="0"/>
              <w:bottom w:val="single" w:color="000000" w:sz="4" w:space="0"/>
              <w:right w:val="nil"/>
            </w:tcBorders>
          </w:tcPr>
          <w:p>
            <w:pPr>
              <w:pStyle w:val="54"/>
              <w:rPr>
                <w:ins w:id="292" w:author="cmcc-zsw" w:date="2024-04-08T18:22:06Z"/>
              </w:rPr>
            </w:pPr>
            <w:ins w:id="293" w:author="cmcc-zsw" w:date="2024-04-08T18:22:06Z">
              <w:r>
                <w:rPr/>
                <w:t>M</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294" w:author="cmcc-zsw" w:date="2024-04-08T18:22:06Z"/>
              </w:rPr>
            </w:pPr>
            <w:ins w:id="295" w:author="cmcc-zsw" w:date="2024-04-08T18:22:06Z">
              <w:r>
                <w:rPr/>
                <w:t>List of EASIDs registered or expected to be registered with the EES.</w:t>
              </w:r>
            </w:ins>
          </w:p>
        </w:tc>
      </w:tr>
      <w:tr>
        <w:tblPrEx>
          <w:tblCellMar>
            <w:top w:w="0" w:type="dxa"/>
            <w:left w:w="108" w:type="dxa"/>
            <w:bottom w:w="0" w:type="dxa"/>
            <w:right w:w="108" w:type="dxa"/>
          </w:tblCellMar>
        </w:tblPrEx>
        <w:trPr>
          <w:jc w:val="center"/>
          <w:ins w:id="296"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297" w:author="cmcc-zsw" w:date="2024-04-08T18:22:06Z"/>
              </w:rPr>
            </w:pPr>
            <w:ins w:id="298" w:author="cmcc-zsw" w:date="2024-04-08T18:22:06Z">
              <w:r>
                <w:rPr/>
                <w:t>&gt;Allowed MNO information</w:t>
              </w:r>
            </w:ins>
          </w:p>
        </w:tc>
        <w:tc>
          <w:tcPr>
            <w:tcW w:w="900" w:type="dxa"/>
            <w:tcBorders>
              <w:top w:val="single" w:color="000000" w:sz="4" w:space="0"/>
              <w:left w:val="single" w:color="000000" w:sz="4" w:space="0"/>
              <w:bottom w:val="single" w:color="000000" w:sz="4" w:space="0"/>
              <w:right w:val="nil"/>
            </w:tcBorders>
          </w:tcPr>
          <w:p>
            <w:pPr>
              <w:pStyle w:val="54"/>
              <w:rPr>
                <w:ins w:id="299" w:author="cmcc-zsw" w:date="2024-04-08T18:22:06Z"/>
              </w:rPr>
            </w:pPr>
            <w:ins w:id="300" w:author="cmcc-zsw" w:date="2024-04-08T18:22:06Z">
              <w:r>
                <w:rPr/>
                <w:t>O</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301" w:author="cmcc-zsw" w:date="2024-04-08T18:22:06Z"/>
              </w:rPr>
            </w:pPr>
            <w:ins w:id="302" w:author="cmcc-zsw" w:date="2024-04-08T18:22:06Z">
              <w:r>
                <w:rPr/>
                <w:t>I</w:t>
              </w:r>
            </w:ins>
            <w:ins w:id="303" w:author="cmcc-zsw" w:date="2024-04-08T18:22:06Z">
              <w:r>
                <w:rPr>
                  <w:lang w:eastAsia="zh-CN"/>
                </w:rPr>
                <w:t>n</w:t>
              </w:r>
            </w:ins>
            <w:ins w:id="304" w:author="cmcc-zsw" w:date="2024-04-08T18:22:06Z">
              <w:r>
                <w:rPr/>
                <w:t xml:space="preserve">formation of the allowed operator as described in EAS profile clause 8.2.4, </w:t>
              </w:r>
            </w:ins>
            <w:ins w:id="305" w:author="cmcc-zsw" w:date="2024-04-08T18:22:06Z">
              <w:r>
                <w:rPr>
                  <w:lang w:val="en-IN"/>
                </w:rPr>
                <w:t>Only subscribers from these operators can consume the EES services.</w:t>
              </w:r>
            </w:ins>
          </w:p>
        </w:tc>
      </w:tr>
      <w:tr>
        <w:tblPrEx>
          <w:tblCellMar>
            <w:top w:w="0" w:type="dxa"/>
            <w:left w:w="108" w:type="dxa"/>
            <w:bottom w:w="0" w:type="dxa"/>
            <w:right w:w="108" w:type="dxa"/>
          </w:tblCellMar>
        </w:tblPrEx>
        <w:trPr>
          <w:jc w:val="center"/>
          <w:ins w:id="306"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307" w:author="cmcc-zsw" w:date="2024-04-08T18:22:06Z"/>
              </w:rPr>
            </w:pPr>
            <w:ins w:id="308" w:author="cmcc-zsw" w:date="2024-04-08T18:22:06Z">
              <w:r>
                <w:rPr/>
                <w:t>List of EAS bundle information</w:t>
              </w:r>
            </w:ins>
          </w:p>
        </w:tc>
        <w:tc>
          <w:tcPr>
            <w:tcW w:w="900" w:type="dxa"/>
            <w:tcBorders>
              <w:top w:val="single" w:color="000000" w:sz="4" w:space="0"/>
              <w:left w:val="single" w:color="000000" w:sz="4" w:space="0"/>
              <w:bottom w:val="single" w:color="000000" w:sz="4" w:space="0"/>
              <w:right w:val="nil"/>
            </w:tcBorders>
          </w:tcPr>
          <w:p>
            <w:pPr>
              <w:pStyle w:val="54"/>
              <w:rPr>
                <w:ins w:id="309" w:author="cmcc-zsw" w:date="2024-04-08T18:22:06Z"/>
              </w:rPr>
            </w:pPr>
            <w:ins w:id="310" w:author="cmcc-zsw" w:date="2024-04-08T18:22:06Z">
              <w:r>
                <w:rPr/>
                <w:t>O</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311" w:author="cmcc-zsw" w:date="2024-04-08T18:22:06Z"/>
              </w:rPr>
            </w:pPr>
            <w:ins w:id="312" w:author="cmcc-zsw" w:date="2024-04-08T18:22:06Z">
              <w:r>
                <w:rPr/>
                <w:t>List of EAS bundles per EASID to which the EAS belongs and related bundling requirements.</w:t>
              </w:r>
            </w:ins>
          </w:p>
        </w:tc>
      </w:tr>
      <w:tr>
        <w:tblPrEx>
          <w:tblCellMar>
            <w:top w:w="0" w:type="dxa"/>
            <w:left w:w="108" w:type="dxa"/>
            <w:bottom w:w="0" w:type="dxa"/>
            <w:right w:w="108" w:type="dxa"/>
          </w:tblCellMar>
        </w:tblPrEx>
        <w:trPr>
          <w:jc w:val="center"/>
          <w:ins w:id="313"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314" w:author="cmcc-zsw" w:date="2024-04-08T18:22:06Z"/>
              </w:rPr>
            </w:pPr>
            <w:ins w:id="315" w:author="cmcc-zsw" w:date="2024-04-08T18:22:06Z">
              <w:r>
                <w:rPr/>
                <w:t>&gt; Bundle ID</w:t>
              </w:r>
            </w:ins>
          </w:p>
          <w:p>
            <w:pPr>
              <w:pStyle w:val="55"/>
              <w:rPr>
                <w:ins w:id="316" w:author="cmcc-zsw" w:date="2024-04-08T18:22:06Z"/>
              </w:rPr>
            </w:pPr>
            <w:ins w:id="317" w:author="cmcc-zsw" w:date="2024-04-08T18:22:06Z">
              <w:r>
                <w:rPr/>
                <w:t xml:space="preserve">(NOTE 2) </w:t>
              </w:r>
            </w:ins>
          </w:p>
        </w:tc>
        <w:tc>
          <w:tcPr>
            <w:tcW w:w="900" w:type="dxa"/>
            <w:tcBorders>
              <w:top w:val="single" w:color="000000" w:sz="4" w:space="0"/>
              <w:left w:val="single" w:color="000000" w:sz="4" w:space="0"/>
              <w:bottom w:val="single" w:color="000000" w:sz="4" w:space="0"/>
              <w:right w:val="nil"/>
            </w:tcBorders>
          </w:tcPr>
          <w:p>
            <w:pPr>
              <w:pStyle w:val="54"/>
              <w:rPr>
                <w:ins w:id="318" w:author="cmcc-zsw" w:date="2024-04-08T18:22:06Z"/>
              </w:rPr>
            </w:pPr>
            <w:ins w:id="319" w:author="cmcc-zsw" w:date="2024-04-08T18:22:06Z">
              <w:r>
                <w:rPr/>
                <w:t>O</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320" w:author="cmcc-zsw" w:date="2024-04-08T18:22:06Z"/>
              </w:rPr>
            </w:pPr>
            <w:ins w:id="321" w:author="cmcc-zsw" w:date="2024-04-08T18:22:06Z">
              <w:r>
                <w:rPr/>
                <w:t xml:space="preserve">A bundle ID as described in clause 7.2.10. </w:t>
              </w:r>
            </w:ins>
          </w:p>
        </w:tc>
      </w:tr>
      <w:tr>
        <w:tblPrEx>
          <w:tblCellMar>
            <w:top w:w="0" w:type="dxa"/>
            <w:left w:w="108" w:type="dxa"/>
            <w:bottom w:w="0" w:type="dxa"/>
            <w:right w:w="108" w:type="dxa"/>
          </w:tblCellMar>
        </w:tblPrEx>
        <w:trPr>
          <w:jc w:val="center"/>
          <w:ins w:id="322"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323" w:author="cmcc-zsw" w:date="2024-04-08T18:22:06Z"/>
              </w:rPr>
            </w:pPr>
            <w:ins w:id="324" w:author="cmcc-zsw" w:date="2024-04-08T18:22:06Z">
              <w:r>
                <w:rPr/>
                <w:t>&gt; List of EASIDs</w:t>
              </w:r>
            </w:ins>
          </w:p>
          <w:p>
            <w:pPr>
              <w:pStyle w:val="55"/>
              <w:rPr>
                <w:ins w:id="325" w:author="cmcc-zsw" w:date="2024-04-08T18:22:06Z"/>
              </w:rPr>
            </w:pPr>
            <w:ins w:id="326" w:author="cmcc-zsw" w:date="2024-04-08T18:22:06Z">
              <w:r>
                <w:rPr/>
                <w:t>(NOTE 2)</w:t>
              </w:r>
            </w:ins>
          </w:p>
        </w:tc>
        <w:tc>
          <w:tcPr>
            <w:tcW w:w="900" w:type="dxa"/>
            <w:tcBorders>
              <w:top w:val="single" w:color="000000" w:sz="4" w:space="0"/>
              <w:left w:val="single" w:color="000000" w:sz="4" w:space="0"/>
              <w:bottom w:val="single" w:color="000000" w:sz="4" w:space="0"/>
              <w:right w:val="nil"/>
            </w:tcBorders>
          </w:tcPr>
          <w:p>
            <w:pPr>
              <w:pStyle w:val="54"/>
              <w:rPr>
                <w:ins w:id="327" w:author="cmcc-zsw" w:date="2024-04-08T18:22:06Z"/>
              </w:rPr>
            </w:pPr>
            <w:ins w:id="328" w:author="cmcc-zsw" w:date="2024-04-08T18:22:06Z">
              <w:r>
                <w:rPr/>
                <w:t>O</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329" w:author="cmcc-zsw" w:date="2024-04-08T18:22:06Z"/>
              </w:rPr>
            </w:pPr>
            <w:ins w:id="330" w:author="cmcc-zsw" w:date="2024-04-08T18:22:06Z">
              <w:r>
                <w:rPr/>
                <w:t xml:space="preserve">List of EASIDs associated with the EAS bundle. </w:t>
              </w:r>
            </w:ins>
          </w:p>
        </w:tc>
      </w:tr>
      <w:tr>
        <w:tblPrEx>
          <w:tblCellMar>
            <w:top w:w="0" w:type="dxa"/>
            <w:left w:w="108" w:type="dxa"/>
            <w:bottom w:w="0" w:type="dxa"/>
            <w:right w:w="108" w:type="dxa"/>
          </w:tblCellMar>
        </w:tblPrEx>
        <w:trPr>
          <w:jc w:val="center"/>
          <w:ins w:id="331"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332" w:author="cmcc-zsw" w:date="2024-04-08T18:22:06Z"/>
              </w:rPr>
            </w:pPr>
            <w:ins w:id="333" w:author="cmcc-zsw" w:date="2024-04-08T18:22:06Z">
              <w:r>
                <w:rPr>
                  <w:lang w:eastAsia="ko-KR"/>
                </w:rPr>
                <w:t>&gt; Bundle type</w:t>
              </w:r>
            </w:ins>
          </w:p>
        </w:tc>
        <w:tc>
          <w:tcPr>
            <w:tcW w:w="900" w:type="dxa"/>
            <w:tcBorders>
              <w:top w:val="single" w:color="000000" w:sz="4" w:space="0"/>
              <w:left w:val="single" w:color="000000" w:sz="4" w:space="0"/>
              <w:bottom w:val="single" w:color="000000" w:sz="4" w:space="0"/>
              <w:right w:val="nil"/>
            </w:tcBorders>
          </w:tcPr>
          <w:p>
            <w:pPr>
              <w:pStyle w:val="54"/>
              <w:rPr>
                <w:ins w:id="334" w:author="cmcc-zsw" w:date="2024-04-08T18:22:06Z"/>
              </w:rPr>
            </w:pPr>
            <w:ins w:id="335" w:author="cmcc-zsw" w:date="2024-04-08T18:22:06Z">
              <w:r>
                <w:rPr>
                  <w:lang w:eastAsia="ko-KR"/>
                </w:rPr>
                <w:t>M</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336" w:author="cmcc-zsw" w:date="2024-04-08T18:22:06Z"/>
              </w:rPr>
            </w:pPr>
            <w:ins w:id="337" w:author="cmcc-zsw" w:date="2024-04-08T18:22:06Z">
              <w:r>
                <w:rPr>
                  <w:lang w:eastAsia="ko-KR"/>
                </w:rPr>
                <w:t>Type of the EAS bundle as described in clause 7.2.10</w:t>
              </w:r>
            </w:ins>
          </w:p>
        </w:tc>
      </w:tr>
      <w:tr>
        <w:tblPrEx>
          <w:tblCellMar>
            <w:top w:w="0" w:type="dxa"/>
            <w:left w:w="108" w:type="dxa"/>
            <w:bottom w:w="0" w:type="dxa"/>
            <w:right w:w="108" w:type="dxa"/>
          </w:tblCellMar>
        </w:tblPrEx>
        <w:trPr>
          <w:jc w:val="center"/>
          <w:ins w:id="338"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339" w:author="cmcc-zsw" w:date="2024-04-08T18:22:06Z"/>
              </w:rPr>
            </w:pPr>
            <w:ins w:id="340" w:author="cmcc-zsw" w:date="2024-04-08T18:22:06Z">
              <w:r>
                <w:rPr>
                  <w:lang w:eastAsia="ko-KR"/>
                </w:rPr>
                <w:t>&gt; EAS bundle requirements</w:t>
              </w:r>
            </w:ins>
          </w:p>
        </w:tc>
        <w:tc>
          <w:tcPr>
            <w:tcW w:w="900" w:type="dxa"/>
            <w:tcBorders>
              <w:top w:val="single" w:color="000000" w:sz="4" w:space="0"/>
              <w:left w:val="single" w:color="000000" w:sz="4" w:space="0"/>
              <w:bottom w:val="single" w:color="000000" w:sz="4" w:space="0"/>
              <w:right w:val="nil"/>
            </w:tcBorders>
          </w:tcPr>
          <w:p>
            <w:pPr>
              <w:pStyle w:val="54"/>
              <w:rPr>
                <w:ins w:id="341" w:author="cmcc-zsw" w:date="2024-04-08T18:22:06Z"/>
              </w:rPr>
            </w:pPr>
            <w:ins w:id="342" w:author="cmcc-zsw" w:date="2024-04-08T18:22:06Z">
              <w:r>
                <w:rPr>
                  <w:lang w:eastAsia="ko-KR"/>
                </w:rPr>
                <w:t>O</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343" w:author="cmcc-zsw" w:date="2024-04-08T18:22:06Z"/>
              </w:rPr>
            </w:pPr>
            <w:ins w:id="344" w:author="cmcc-zsw" w:date="2024-04-08T18:22:06Z">
              <w:r>
                <w:rPr>
                  <w:lang w:eastAsia="ko-KR"/>
                </w:rPr>
                <w:t>Requirements associated with the EAS bundle as described in clause 8.2.10.</w:t>
              </w:r>
            </w:ins>
          </w:p>
        </w:tc>
      </w:tr>
      <w:tr>
        <w:tblPrEx>
          <w:tblCellMar>
            <w:top w:w="0" w:type="dxa"/>
            <w:left w:w="108" w:type="dxa"/>
            <w:bottom w:w="0" w:type="dxa"/>
            <w:right w:w="108" w:type="dxa"/>
          </w:tblCellMar>
        </w:tblPrEx>
        <w:trPr>
          <w:jc w:val="center"/>
          <w:ins w:id="345"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346" w:author="cmcc-zsw" w:date="2024-04-08T18:22:06Z"/>
              </w:rPr>
            </w:pPr>
            <w:ins w:id="347" w:author="cmcc-zsw" w:date="2024-04-08T18:22:06Z">
              <w:r>
                <w:rPr/>
                <w:t>Instantiable EAS information</w:t>
              </w:r>
            </w:ins>
          </w:p>
        </w:tc>
        <w:tc>
          <w:tcPr>
            <w:tcW w:w="900" w:type="dxa"/>
            <w:tcBorders>
              <w:top w:val="single" w:color="000000" w:sz="4" w:space="0"/>
              <w:left w:val="single" w:color="000000" w:sz="4" w:space="0"/>
              <w:bottom w:val="single" w:color="000000" w:sz="4" w:space="0"/>
              <w:right w:val="nil"/>
            </w:tcBorders>
          </w:tcPr>
          <w:p>
            <w:pPr>
              <w:pStyle w:val="54"/>
              <w:rPr>
                <w:ins w:id="348" w:author="cmcc-zsw" w:date="2024-04-08T18:22:06Z"/>
              </w:rPr>
            </w:pPr>
            <w:ins w:id="349" w:author="cmcc-zsw" w:date="2024-04-08T18:22:06Z">
              <w:r>
                <w:rPr/>
                <w:t>O</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350" w:author="cmcc-zsw" w:date="2024-04-08T18:22:06Z"/>
              </w:rPr>
            </w:pPr>
            <w:ins w:id="351" w:author="cmcc-zsw" w:date="2024-04-08T18:22:06Z">
              <w:r>
                <w:rPr/>
                <w:t>The EAS instantiation status per EASID (e.g. instantiated, instantiable but not be instantiated yet).</w:t>
              </w:r>
            </w:ins>
          </w:p>
        </w:tc>
      </w:tr>
      <w:tr>
        <w:tblPrEx>
          <w:tblCellMar>
            <w:top w:w="0" w:type="dxa"/>
            <w:left w:w="108" w:type="dxa"/>
            <w:bottom w:w="0" w:type="dxa"/>
            <w:right w:w="108" w:type="dxa"/>
          </w:tblCellMar>
        </w:tblPrEx>
        <w:trPr>
          <w:jc w:val="center"/>
          <w:ins w:id="352"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353" w:author="cmcc-zsw" w:date="2024-04-08T18:22:06Z"/>
              </w:rPr>
            </w:pPr>
            <w:ins w:id="354" w:author="cmcc-zsw" w:date="2024-04-08T18:22:06Z">
              <w:r>
                <w:rPr/>
                <w:t>&gt; Instantiation criteria (NOTE 1)</w:t>
              </w:r>
            </w:ins>
          </w:p>
        </w:tc>
        <w:tc>
          <w:tcPr>
            <w:tcW w:w="900" w:type="dxa"/>
            <w:tcBorders>
              <w:top w:val="single" w:color="000000" w:sz="4" w:space="0"/>
              <w:left w:val="single" w:color="000000" w:sz="4" w:space="0"/>
              <w:bottom w:val="single" w:color="000000" w:sz="4" w:space="0"/>
              <w:right w:val="nil"/>
            </w:tcBorders>
          </w:tcPr>
          <w:p>
            <w:pPr>
              <w:pStyle w:val="54"/>
              <w:rPr>
                <w:ins w:id="355" w:author="cmcc-zsw" w:date="2024-04-08T18:22:06Z"/>
              </w:rPr>
            </w:pPr>
            <w:ins w:id="356" w:author="cmcc-zsw" w:date="2024-04-08T18:22:06Z">
              <w:r>
                <w:rPr/>
                <w:t>O</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357" w:author="cmcc-zsw" w:date="2024-04-08T18:22:06Z"/>
              </w:rPr>
            </w:pPr>
            <w:ins w:id="358" w:author="cmcc-zsw" w:date="2024-04-08T18:22:06Z">
              <w:r>
                <w:rPr/>
                <w:t>The criteria upon which EAS can be instantiated (e.g. based on specific date and time).</w:t>
              </w:r>
            </w:ins>
          </w:p>
        </w:tc>
      </w:tr>
      <w:tr>
        <w:tblPrEx>
          <w:tblCellMar>
            <w:top w:w="0" w:type="dxa"/>
            <w:left w:w="108" w:type="dxa"/>
            <w:bottom w:w="0" w:type="dxa"/>
            <w:right w:w="108" w:type="dxa"/>
          </w:tblCellMar>
        </w:tblPrEx>
        <w:trPr>
          <w:jc w:val="center"/>
          <w:ins w:id="359"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360" w:author="cmcc-zsw" w:date="2024-04-08T18:22:06Z"/>
              </w:rPr>
            </w:pPr>
            <w:ins w:id="361" w:author="cmcc-zsw" w:date="2024-04-08T18:22:06Z">
              <w:r>
                <w:rPr/>
                <w:t>EEC registration configuration</w:t>
              </w:r>
            </w:ins>
          </w:p>
        </w:tc>
        <w:tc>
          <w:tcPr>
            <w:tcW w:w="900" w:type="dxa"/>
            <w:tcBorders>
              <w:top w:val="single" w:color="000000" w:sz="4" w:space="0"/>
              <w:left w:val="single" w:color="000000" w:sz="4" w:space="0"/>
              <w:bottom w:val="single" w:color="000000" w:sz="4" w:space="0"/>
              <w:right w:val="nil"/>
            </w:tcBorders>
          </w:tcPr>
          <w:p>
            <w:pPr>
              <w:pStyle w:val="54"/>
              <w:rPr>
                <w:ins w:id="362" w:author="cmcc-zsw" w:date="2024-04-08T18:22:06Z"/>
              </w:rPr>
            </w:pPr>
            <w:ins w:id="363" w:author="cmcc-zsw" w:date="2024-04-08T18:22:06Z">
              <w:r>
                <w:rPr/>
                <w:t>M</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364" w:author="cmcc-zsw" w:date="2024-04-08T18:22:06Z"/>
              </w:rPr>
            </w:pPr>
            <w:ins w:id="365" w:author="cmcc-zsw" w:date="2024-04-08T18:22:06Z">
              <w:r>
                <w:rPr/>
                <w:t>Indicates whether the EEC is required to register on the EES to use edge services or not.</w:t>
              </w:r>
            </w:ins>
          </w:p>
        </w:tc>
      </w:tr>
      <w:tr>
        <w:tblPrEx>
          <w:tblCellMar>
            <w:top w:w="0" w:type="dxa"/>
            <w:left w:w="108" w:type="dxa"/>
            <w:bottom w:w="0" w:type="dxa"/>
            <w:right w:w="108" w:type="dxa"/>
          </w:tblCellMar>
        </w:tblPrEx>
        <w:trPr>
          <w:jc w:val="center"/>
          <w:ins w:id="366"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367" w:author="cmcc-zsw" w:date="2024-04-08T18:22:06Z"/>
              </w:rPr>
            </w:pPr>
            <w:ins w:id="368" w:author="cmcc-zsw" w:date="2024-04-08T18:22:06Z">
              <w:r>
                <w:rPr/>
                <w:t>ECSP ID</w:t>
              </w:r>
            </w:ins>
          </w:p>
        </w:tc>
        <w:tc>
          <w:tcPr>
            <w:tcW w:w="900" w:type="dxa"/>
            <w:tcBorders>
              <w:top w:val="single" w:color="000000" w:sz="4" w:space="0"/>
              <w:left w:val="single" w:color="000000" w:sz="4" w:space="0"/>
              <w:bottom w:val="single" w:color="000000" w:sz="4" w:space="0"/>
              <w:right w:val="nil"/>
            </w:tcBorders>
          </w:tcPr>
          <w:p>
            <w:pPr>
              <w:pStyle w:val="54"/>
              <w:rPr>
                <w:ins w:id="369" w:author="cmcc-zsw" w:date="2024-04-08T18:22:06Z"/>
              </w:rPr>
            </w:pPr>
            <w:ins w:id="370" w:author="cmcc-zsw" w:date="2024-04-08T18:22:06Z">
              <w:r>
                <w:rPr/>
                <w:t>O</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371" w:author="cmcc-zsw" w:date="2024-04-08T18:22:06Z"/>
              </w:rPr>
            </w:pPr>
            <w:ins w:id="372" w:author="cmcc-zsw" w:date="2024-04-08T18:22:06Z">
              <w:r>
                <w:rPr/>
                <w:t>The identifier of the ECSP that provides the EES.</w:t>
              </w:r>
            </w:ins>
          </w:p>
        </w:tc>
      </w:tr>
      <w:tr>
        <w:tblPrEx>
          <w:tblCellMar>
            <w:top w:w="0" w:type="dxa"/>
            <w:left w:w="108" w:type="dxa"/>
            <w:bottom w:w="0" w:type="dxa"/>
            <w:right w:w="108" w:type="dxa"/>
          </w:tblCellMar>
        </w:tblPrEx>
        <w:trPr>
          <w:jc w:val="center"/>
          <w:ins w:id="373"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374" w:author="cmcc-zsw" w:date="2024-04-08T18:22:06Z"/>
              </w:rPr>
            </w:pPr>
            <w:ins w:id="375" w:author="cmcc-zsw" w:date="2024-04-08T18:22:06Z">
              <w:r>
                <w:rPr/>
                <w:t>EES Topological Service Area</w:t>
              </w:r>
            </w:ins>
          </w:p>
        </w:tc>
        <w:tc>
          <w:tcPr>
            <w:tcW w:w="900" w:type="dxa"/>
            <w:tcBorders>
              <w:top w:val="single" w:color="000000" w:sz="4" w:space="0"/>
              <w:left w:val="single" w:color="000000" w:sz="4" w:space="0"/>
              <w:bottom w:val="single" w:color="000000" w:sz="4" w:space="0"/>
              <w:right w:val="nil"/>
            </w:tcBorders>
          </w:tcPr>
          <w:p>
            <w:pPr>
              <w:pStyle w:val="54"/>
              <w:rPr>
                <w:ins w:id="376" w:author="cmcc-zsw" w:date="2024-04-08T18:22:06Z"/>
              </w:rPr>
            </w:pPr>
            <w:ins w:id="377" w:author="cmcc-zsw" w:date="2024-04-08T18:22:06Z">
              <w:r>
                <w:rPr/>
                <w:t>O</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378" w:author="cmcc-zsw" w:date="2024-04-08T18:22:06Z"/>
              </w:rPr>
            </w:pPr>
            <w:ins w:id="379" w:author="cmcc-zsw" w:date="2024-04-08T18:22:06Z">
              <w:r>
                <w:rPr>
                  <w:lang w:eastAsia="ko-KR"/>
                </w:rPr>
                <w:t xml:space="preserve">The EES serves UEs that are connected to the Core Network from one of the cells included in this service area. </w:t>
              </w:r>
            </w:ins>
            <w:ins w:id="380" w:author="cmcc-zsw" w:date="2024-04-08T18:22:06Z">
              <w:r>
                <w:rPr/>
                <w:t>EECs in UEs that are located outside this area shall not be served. See possible formats in Table 8.2.7-1.</w:t>
              </w:r>
            </w:ins>
          </w:p>
        </w:tc>
      </w:tr>
      <w:tr>
        <w:tblPrEx>
          <w:tblCellMar>
            <w:top w:w="0" w:type="dxa"/>
            <w:left w:w="108" w:type="dxa"/>
            <w:bottom w:w="0" w:type="dxa"/>
            <w:right w:w="108" w:type="dxa"/>
          </w:tblCellMar>
        </w:tblPrEx>
        <w:trPr>
          <w:jc w:val="center"/>
          <w:ins w:id="381"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382" w:author="cmcc-zsw" w:date="2024-04-08T18:22:06Z"/>
              </w:rPr>
            </w:pPr>
            <w:ins w:id="383" w:author="cmcc-zsw" w:date="2024-04-08T18:22:06Z">
              <w:r>
                <w:rPr/>
                <w:t>EES Geographical Service Area</w:t>
              </w:r>
            </w:ins>
          </w:p>
        </w:tc>
        <w:tc>
          <w:tcPr>
            <w:tcW w:w="900" w:type="dxa"/>
            <w:tcBorders>
              <w:top w:val="single" w:color="000000" w:sz="4" w:space="0"/>
              <w:left w:val="single" w:color="000000" w:sz="4" w:space="0"/>
              <w:bottom w:val="single" w:color="000000" w:sz="4" w:space="0"/>
              <w:right w:val="nil"/>
            </w:tcBorders>
          </w:tcPr>
          <w:p>
            <w:pPr>
              <w:pStyle w:val="54"/>
              <w:rPr>
                <w:ins w:id="384" w:author="cmcc-zsw" w:date="2024-04-08T18:22:06Z"/>
              </w:rPr>
            </w:pPr>
            <w:ins w:id="385" w:author="cmcc-zsw" w:date="2024-04-08T18:22:06Z">
              <w:r>
                <w:rPr/>
                <w:t>O</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386" w:author="cmcc-zsw" w:date="2024-04-08T18:22:06Z"/>
              </w:rPr>
            </w:pPr>
            <w:ins w:id="387" w:author="cmcc-zsw" w:date="2024-04-08T18:22:06Z">
              <w:r>
                <w:rPr/>
                <w:t>The area being served by the EES in Geographical values (as specified in clause 7.3.3.3)</w:t>
              </w:r>
            </w:ins>
          </w:p>
        </w:tc>
      </w:tr>
      <w:tr>
        <w:tblPrEx>
          <w:tblCellMar>
            <w:top w:w="0" w:type="dxa"/>
            <w:left w:w="108" w:type="dxa"/>
            <w:bottom w:w="0" w:type="dxa"/>
            <w:right w:w="108" w:type="dxa"/>
          </w:tblCellMar>
        </w:tblPrEx>
        <w:trPr>
          <w:jc w:val="center"/>
          <w:ins w:id="388"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389" w:author="cmcc-zsw" w:date="2024-04-08T18:22:06Z"/>
              </w:rPr>
            </w:pPr>
            <w:ins w:id="390" w:author="cmcc-zsw" w:date="2024-04-08T18:22:06Z">
              <w:r>
                <w:rPr/>
                <w:t>List of EES DNAI(s)</w:t>
              </w:r>
            </w:ins>
          </w:p>
        </w:tc>
        <w:tc>
          <w:tcPr>
            <w:tcW w:w="900" w:type="dxa"/>
            <w:tcBorders>
              <w:top w:val="single" w:color="000000" w:sz="4" w:space="0"/>
              <w:left w:val="single" w:color="000000" w:sz="4" w:space="0"/>
              <w:bottom w:val="single" w:color="000000" w:sz="4" w:space="0"/>
              <w:right w:val="nil"/>
            </w:tcBorders>
          </w:tcPr>
          <w:p>
            <w:pPr>
              <w:pStyle w:val="54"/>
              <w:rPr>
                <w:ins w:id="391" w:author="cmcc-zsw" w:date="2024-04-08T18:22:06Z"/>
              </w:rPr>
            </w:pPr>
            <w:ins w:id="392" w:author="cmcc-zsw" w:date="2024-04-08T18:22:06Z">
              <w:r>
                <w:rPr/>
                <w:t>O</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393" w:author="cmcc-zsw" w:date="2024-04-08T18:22:06Z"/>
              </w:rPr>
            </w:pPr>
            <w:ins w:id="394" w:author="cmcc-zsw" w:date="2024-04-08T18:22:06Z">
              <w:r>
                <w:rPr/>
                <w:t>DNAI(s) associated with the EES. This IE is used as Potential Locations of Applications in clause 5.6.7 of 3GPP TS 23.501 [2].</w:t>
              </w:r>
            </w:ins>
          </w:p>
          <w:p>
            <w:pPr>
              <w:pStyle w:val="55"/>
              <w:rPr>
                <w:ins w:id="395" w:author="cmcc-zsw" w:date="2024-04-08T18:22:06Z"/>
              </w:rPr>
            </w:pPr>
          </w:p>
          <w:p>
            <w:pPr>
              <w:pStyle w:val="55"/>
              <w:rPr>
                <w:ins w:id="396" w:author="cmcc-zsw" w:date="2024-04-08T18:22:06Z"/>
              </w:rPr>
            </w:pPr>
            <w:ins w:id="397" w:author="cmcc-zsw" w:date="2024-04-08T18:22:06Z">
              <w:r>
                <w:rPr>
                  <w:lang w:eastAsia="ko-KR"/>
                </w:rPr>
                <w:t>It is a subset of the DNAI(s) associated with the EDN, where the EES resides.</w:t>
              </w:r>
            </w:ins>
          </w:p>
        </w:tc>
      </w:tr>
      <w:tr>
        <w:tblPrEx>
          <w:tblCellMar>
            <w:top w:w="0" w:type="dxa"/>
            <w:left w:w="108" w:type="dxa"/>
            <w:bottom w:w="0" w:type="dxa"/>
            <w:right w:w="108" w:type="dxa"/>
          </w:tblCellMar>
        </w:tblPrEx>
        <w:trPr>
          <w:jc w:val="center"/>
          <w:ins w:id="398" w:author="cmcc-zsw" w:date="2024-04-08T18:22:06Z"/>
        </w:trPr>
        <w:tc>
          <w:tcPr>
            <w:tcW w:w="2154" w:type="dxa"/>
            <w:tcBorders>
              <w:top w:val="single" w:color="000000" w:sz="4" w:space="0"/>
              <w:left w:val="single" w:color="000000" w:sz="4" w:space="0"/>
              <w:bottom w:val="single" w:color="000000" w:sz="4" w:space="0"/>
              <w:right w:val="nil"/>
            </w:tcBorders>
          </w:tcPr>
          <w:p>
            <w:pPr>
              <w:pStyle w:val="55"/>
              <w:rPr>
                <w:ins w:id="399" w:author="cmcc-zsw" w:date="2024-04-08T18:22:06Z"/>
              </w:rPr>
            </w:pPr>
            <w:ins w:id="400" w:author="cmcc-zsw" w:date="2024-04-08T18:22:06Z">
              <w:r>
                <w:rPr/>
                <w:t>EES Service continuity support</w:t>
              </w:r>
            </w:ins>
          </w:p>
        </w:tc>
        <w:tc>
          <w:tcPr>
            <w:tcW w:w="900" w:type="dxa"/>
            <w:tcBorders>
              <w:top w:val="single" w:color="000000" w:sz="4" w:space="0"/>
              <w:left w:val="single" w:color="000000" w:sz="4" w:space="0"/>
              <w:bottom w:val="single" w:color="000000" w:sz="4" w:space="0"/>
              <w:right w:val="nil"/>
            </w:tcBorders>
          </w:tcPr>
          <w:p>
            <w:pPr>
              <w:pStyle w:val="54"/>
              <w:rPr>
                <w:ins w:id="401" w:author="cmcc-zsw" w:date="2024-04-08T18:22:06Z"/>
              </w:rPr>
            </w:pPr>
            <w:ins w:id="402" w:author="cmcc-zsw" w:date="2024-04-08T18:22:06Z">
              <w:r>
                <w:rPr/>
                <w:t>O</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403" w:author="cmcc-zsw" w:date="2024-04-08T18:22:06Z"/>
              </w:rPr>
            </w:pPr>
            <w:ins w:id="404" w:author="cmcc-zsw" w:date="2024-04-08T18:22:06Z">
              <w:r>
                <w:rPr/>
                <w:t>Indicates if the EES supports service continuity or not. This IE indicates which ACR scenarios are supported by the EES, also indicates the EES ability (e.g. EAS bundle information) of handling bundled EAS ACR.</w:t>
              </w:r>
            </w:ins>
          </w:p>
        </w:tc>
      </w:tr>
      <w:tr>
        <w:tblPrEx>
          <w:tblCellMar>
            <w:top w:w="0" w:type="dxa"/>
            <w:left w:w="108" w:type="dxa"/>
            <w:bottom w:w="0" w:type="dxa"/>
            <w:right w:w="108" w:type="dxa"/>
          </w:tblCellMar>
        </w:tblPrEx>
        <w:trPr>
          <w:jc w:val="center"/>
          <w:ins w:id="405" w:author="cmcc-zsw" w:date="2024-04-08T18:23:05Z"/>
        </w:trPr>
        <w:tc>
          <w:tcPr>
            <w:tcW w:w="2154" w:type="dxa"/>
            <w:tcBorders>
              <w:top w:val="single" w:color="000000" w:sz="4" w:space="0"/>
              <w:left w:val="single" w:color="000000" w:sz="4" w:space="0"/>
              <w:bottom w:val="single" w:color="000000" w:sz="4" w:space="0"/>
              <w:right w:val="nil"/>
            </w:tcBorders>
          </w:tcPr>
          <w:p>
            <w:pPr>
              <w:pStyle w:val="55"/>
              <w:rPr>
                <w:ins w:id="406" w:author="cmcc-zsw" w:date="2024-04-08T18:23:05Z"/>
                <w:b/>
                <w:bCs/>
                <w:i w:val="0"/>
                <w:iCs w:val="0"/>
              </w:rPr>
            </w:pPr>
            <w:ins w:id="407" w:author="cmcc-zsw" w:date="2024-04-08T18:23:06Z">
              <w:r>
                <w:rPr>
                  <w:rFonts w:hint="eastAsia" w:eastAsia="宋体"/>
                  <w:b/>
                  <w:bCs/>
                  <w:i w:val="0"/>
                  <w:iCs w:val="0"/>
                  <w:highlight w:val="none"/>
                  <w:lang w:val="en-US" w:eastAsia="zh-CN"/>
                </w:rPr>
                <w:t>Satellite assistant information</w:t>
              </w:r>
            </w:ins>
          </w:p>
        </w:tc>
        <w:tc>
          <w:tcPr>
            <w:tcW w:w="900" w:type="dxa"/>
            <w:tcBorders>
              <w:top w:val="single" w:color="000000" w:sz="4" w:space="0"/>
              <w:left w:val="single" w:color="000000" w:sz="4" w:space="0"/>
              <w:bottom w:val="single" w:color="000000" w:sz="4" w:space="0"/>
              <w:right w:val="nil"/>
            </w:tcBorders>
          </w:tcPr>
          <w:p>
            <w:pPr>
              <w:pStyle w:val="54"/>
              <w:rPr>
                <w:ins w:id="408" w:author="cmcc-zsw" w:date="2024-04-08T18:23:05Z"/>
                <w:rFonts w:hint="eastAsia" w:eastAsia="宋体"/>
                <w:b/>
                <w:bCs/>
                <w:i w:val="0"/>
                <w:iCs w:val="0"/>
                <w:lang w:val="en-US" w:eastAsia="zh-CN"/>
              </w:rPr>
            </w:pPr>
            <w:ins w:id="409" w:author="cmcc-zsw" w:date="2024-04-08T18:23:09Z">
              <w:r>
                <w:rPr>
                  <w:rFonts w:hint="eastAsia" w:eastAsia="宋体"/>
                  <w:b/>
                  <w:bCs/>
                  <w:i w:val="0"/>
                  <w:iCs w:val="0"/>
                  <w:lang w:val="en-US" w:eastAsia="zh-CN"/>
                </w:rPr>
                <w:t>O</w:t>
              </w:r>
            </w:ins>
          </w:p>
        </w:tc>
        <w:tc>
          <w:tcPr>
            <w:tcW w:w="5853" w:type="dxa"/>
            <w:tcBorders>
              <w:top w:val="single" w:color="000000" w:sz="4" w:space="0"/>
              <w:left w:val="single" w:color="000000" w:sz="4" w:space="0"/>
              <w:bottom w:val="single" w:color="000000" w:sz="4" w:space="0"/>
              <w:right w:val="single" w:color="000000" w:sz="4" w:space="0"/>
            </w:tcBorders>
          </w:tcPr>
          <w:p>
            <w:pPr>
              <w:pStyle w:val="55"/>
              <w:rPr>
                <w:ins w:id="410" w:author="cmcc-zsw" w:date="2024-04-08T18:23:05Z"/>
                <w:rFonts w:hint="default" w:eastAsia="Times New Roman"/>
                <w:b/>
                <w:bCs/>
                <w:i w:val="0"/>
                <w:iCs w:val="0"/>
                <w:lang w:val="en-US" w:eastAsia="zh-CN"/>
              </w:rPr>
            </w:pPr>
            <w:ins w:id="411" w:author="cmcc-zsw" w:date="2024-04-08T18:23:58Z">
              <w:r>
                <w:rPr>
                  <w:rFonts w:hint="default" w:eastAsia="Times New Roman"/>
                  <w:b/>
                  <w:bCs/>
                  <w:i w:val="0"/>
                  <w:iCs w:val="0"/>
                  <w:lang w:val="en-US" w:eastAsia="zh-CN"/>
                </w:rPr>
                <w:t>A</w:t>
              </w:r>
            </w:ins>
            <w:ins w:id="412" w:author="cmcc-zsw" w:date="2024-04-08T18:23:32Z">
              <w:r>
                <w:rPr>
                  <w:rFonts w:hint="default" w:eastAsia="Times New Roman"/>
                  <w:b/>
                  <w:bCs/>
                  <w:i w:val="0"/>
                  <w:iCs w:val="0"/>
                  <w:lang w:val="en-US" w:eastAsia="zh-CN"/>
                </w:rPr>
                <w:t>ssis</w:t>
              </w:r>
            </w:ins>
            <w:ins w:id="413" w:author="cmcc-zsw" w:date="2024-04-08T18:23:36Z">
              <w:r>
                <w:rPr>
                  <w:rFonts w:hint="default" w:eastAsia="Times New Roman"/>
                  <w:b/>
                  <w:bCs/>
                  <w:i w:val="0"/>
                  <w:iCs w:val="0"/>
                  <w:lang w:val="en-US" w:eastAsia="zh-CN"/>
                </w:rPr>
                <w:t>tan</w:t>
              </w:r>
            </w:ins>
            <w:ins w:id="414" w:author="cmcc-zsw" w:date="2024-04-08T18:23:37Z">
              <w:r>
                <w:rPr>
                  <w:rFonts w:hint="default" w:eastAsia="Times New Roman"/>
                  <w:b/>
                  <w:bCs/>
                  <w:i w:val="0"/>
                  <w:iCs w:val="0"/>
                  <w:lang w:val="en-US" w:eastAsia="zh-CN"/>
                </w:rPr>
                <w:t>t in</w:t>
              </w:r>
            </w:ins>
            <w:ins w:id="415" w:author="cmcc-zsw" w:date="2024-04-08T18:23:38Z">
              <w:r>
                <w:rPr>
                  <w:rFonts w:hint="default" w:eastAsia="Times New Roman"/>
                  <w:b/>
                  <w:bCs/>
                  <w:i w:val="0"/>
                  <w:iCs w:val="0"/>
                  <w:lang w:val="en-US" w:eastAsia="zh-CN"/>
                </w:rPr>
                <w:t>format</w:t>
              </w:r>
            </w:ins>
            <w:ins w:id="416" w:author="cmcc-zsw" w:date="2024-04-08T18:23:39Z">
              <w:r>
                <w:rPr>
                  <w:rFonts w:hint="default" w:eastAsia="Times New Roman"/>
                  <w:b/>
                  <w:bCs/>
                  <w:i w:val="0"/>
                  <w:iCs w:val="0"/>
                  <w:lang w:val="en-US" w:eastAsia="zh-CN"/>
                </w:rPr>
                <w:t xml:space="preserve">ion </w:t>
              </w:r>
            </w:ins>
            <w:ins w:id="417" w:author="cmcc-zsw" w:date="2024-04-08T18:23:40Z">
              <w:r>
                <w:rPr>
                  <w:rFonts w:hint="default" w:eastAsia="Times New Roman"/>
                  <w:b/>
                  <w:bCs/>
                  <w:i w:val="0"/>
                  <w:iCs w:val="0"/>
                  <w:lang w:val="en-US" w:eastAsia="zh-CN"/>
                </w:rPr>
                <w:t>i</w:t>
              </w:r>
            </w:ins>
            <w:ins w:id="418" w:author="cmcc-zsw" w:date="2024-04-08T18:23:41Z">
              <w:r>
                <w:rPr>
                  <w:rFonts w:hint="default" w:eastAsia="Times New Roman"/>
                  <w:b/>
                  <w:bCs/>
                  <w:i w:val="0"/>
                  <w:iCs w:val="0"/>
                  <w:lang w:val="en-US" w:eastAsia="zh-CN"/>
                </w:rPr>
                <w:t>n</w:t>
              </w:r>
            </w:ins>
            <w:ins w:id="419" w:author="cmcc-zsw" w:date="2024-04-08T18:23:43Z">
              <w:r>
                <w:rPr>
                  <w:rFonts w:hint="default" w:eastAsia="Times New Roman"/>
                  <w:b/>
                  <w:bCs/>
                  <w:i w:val="0"/>
                  <w:iCs w:val="0"/>
                  <w:lang w:val="en-US" w:eastAsia="zh-CN"/>
                </w:rPr>
                <w:t>di</w:t>
              </w:r>
            </w:ins>
            <w:ins w:id="420" w:author="cmcc-zsw" w:date="2024-04-08T18:23:44Z">
              <w:r>
                <w:rPr>
                  <w:rFonts w:hint="default" w:eastAsia="Times New Roman"/>
                  <w:b/>
                  <w:bCs/>
                  <w:i w:val="0"/>
                  <w:iCs w:val="0"/>
                  <w:lang w:val="en-US" w:eastAsia="zh-CN"/>
                </w:rPr>
                <w:t>catin</w:t>
              </w:r>
            </w:ins>
            <w:ins w:id="421" w:author="cmcc-zsw" w:date="2024-04-08T18:23:45Z">
              <w:r>
                <w:rPr>
                  <w:rFonts w:hint="default" w:eastAsia="Times New Roman"/>
                  <w:b/>
                  <w:bCs/>
                  <w:i w:val="0"/>
                  <w:iCs w:val="0"/>
                  <w:lang w:val="en-US" w:eastAsia="zh-CN"/>
                </w:rPr>
                <w:t>g the</w:t>
              </w:r>
            </w:ins>
            <w:ins w:id="422" w:author="cmcc-zsw" w:date="2024-04-08T18:23:46Z">
              <w:r>
                <w:rPr>
                  <w:rFonts w:hint="default" w:eastAsia="Times New Roman"/>
                  <w:b/>
                  <w:bCs/>
                  <w:i w:val="0"/>
                  <w:iCs w:val="0"/>
                  <w:lang w:val="en-US" w:eastAsia="zh-CN"/>
                </w:rPr>
                <w:t xml:space="preserve"> </w:t>
              </w:r>
            </w:ins>
            <w:ins w:id="423" w:author="cmcc-zsw" w:date="2024-04-08T18:23:47Z">
              <w:r>
                <w:rPr>
                  <w:rFonts w:hint="default" w:eastAsia="Times New Roman"/>
                  <w:b/>
                  <w:bCs/>
                  <w:i w:val="0"/>
                  <w:iCs w:val="0"/>
                  <w:lang w:val="en-US" w:eastAsia="zh-CN"/>
                </w:rPr>
                <w:t>E</w:t>
              </w:r>
            </w:ins>
            <w:ins w:id="424" w:author="cmcc-zsw" w:date="2024-04-08T18:23:48Z">
              <w:r>
                <w:rPr>
                  <w:rFonts w:hint="default" w:eastAsia="Times New Roman"/>
                  <w:b/>
                  <w:bCs/>
                  <w:i w:val="0"/>
                  <w:iCs w:val="0"/>
                  <w:lang w:val="en-US" w:eastAsia="zh-CN"/>
                </w:rPr>
                <w:t>ES</w:t>
              </w:r>
            </w:ins>
            <w:ins w:id="425" w:author="cmcc-zsw" w:date="2024-04-08T18:24:04Z">
              <w:r>
                <w:rPr>
                  <w:rFonts w:hint="default" w:eastAsia="Times New Roman"/>
                  <w:b/>
                  <w:bCs/>
                  <w:i w:val="0"/>
                  <w:iCs w:val="0"/>
                  <w:lang w:val="en-US" w:eastAsia="zh-CN"/>
                </w:rPr>
                <w:t xml:space="preserve"> i</w:t>
              </w:r>
            </w:ins>
            <w:ins w:id="426" w:author="cmcc-zsw" w:date="2024-04-08T18:24:05Z">
              <w:r>
                <w:rPr>
                  <w:rFonts w:hint="default" w:eastAsia="Times New Roman"/>
                  <w:b/>
                  <w:bCs/>
                  <w:i w:val="0"/>
                  <w:iCs w:val="0"/>
                  <w:lang w:val="en-US" w:eastAsia="zh-CN"/>
                </w:rPr>
                <w:t>s o</w:t>
              </w:r>
            </w:ins>
            <w:ins w:id="427" w:author="cmcc-zsw" w:date="2024-04-08T18:24:06Z">
              <w:r>
                <w:rPr>
                  <w:rFonts w:hint="default" w:eastAsia="Times New Roman"/>
                  <w:b/>
                  <w:bCs/>
                  <w:i w:val="0"/>
                  <w:iCs w:val="0"/>
                  <w:lang w:val="en-US" w:eastAsia="zh-CN"/>
                </w:rPr>
                <w:t>n</w:t>
              </w:r>
            </w:ins>
            <w:ins w:id="428" w:author="cmcc-zsw" w:date="2024-04-08T18:24:07Z">
              <w:r>
                <w:rPr>
                  <w:rFonts w:hint="default" w:eastAsia="Times New Roman"/>
                  <w:b/>
                  <w:bCs/>
                  <w:i w:val="0"/>
                  <w:iCs w:val="0"/>
                  <w:lang w:val="en-US" w:eastAsia="zh-CN"/>
                </w:rPr>
                <w:t>-</w:t>
              </w:r>
            </w:ins>
            <w:ins w:id="429" w:author="cmcc-zsw" w:date="2024-04-08T18:24:08Z">
              <w:r>
                <w:rPr>
                  <w:rFonts w:hint="default" w:eastAsia="Times New Roman"/>
                  <w:b/>
                  <w:bCs/>
                  <w:i w:val="0"/>
                  <w:iCs w:val="0"/>
                  <w:lang w:val="en-US" w:eastAsia="zh-CN"/>
                </w:rPr>
                <w:t>boa</w:t>
              </w:r>
            </w:ins>
            <w:ins w:id="430" w:author="cmcc-zsw" w:date="2024-04-08T18:24:09Z">
              <w:r>
                <w:rPr>
                  <w:rFonts w:hint="default" w:eastAsia="Times New Roman"/>
                  <w:b/>
                  <w:bCs/>
                  <w:i w:val="0"/>
                  <w:iCs w:val="0"/>
                  <w:lang w:val="en-US" w:eastAsia="zh-CN"/>
                </w:rPr>
                <w:t>rd</w:t>
              </w:r>
            </w:ins>
            <w:ins w:id="431" w:author="cmcc-zsw" w:date="2024-04-08T18:24:11Z">
              <w:r>
                <w:rPr>
                  <w:rFonts w:hint="default" w:eastAsia="Times New Roman"/>
                  <w:b/>
                  <w:bCs/>
                  <w:i w:val="0"/>
                  <w:iCs w:val="0"/>
                  <w:lang w:val="en-US" w:eastAsia="zh-CN"/>
                </w:rPr>
                <w:t xml:space="preserve">, </w:t>
              </w:r>
            </w:ins>
            <w:ins w:id="432" w:author="cmcc-zsw_1" w:date="2024-04-16T23:03:44Z">
              <w:r>
                <w:rPr>
                  <w:rFonts w:hint="eastAsia"/>
                  <w:b/>
                  <w:bCs/>
                  <w:i w:val="0"/>
                  <w:iCs w:val="0"/>
                  <w:lang w:val="en-US" w:eastAsia="zh-CN"/>
                </w:rPr>
                <w:t>an</w:t>
              </w:r>
            </w:ins>
            <w:ins w:id="433" w:author="cmcc-zsw_1" w:date="2024-04-16T23:03:45Z">
              <w:r>
                <w:rPr>
                  <w:rFonts w:hint="eastAsia"/>
                  <w:b/>
                  <w:bCs/>
                  <w:i w:val="0"/>
                  <w:iCs w:val="0"/>
                  <w:lang w:val="en-US" w:eastAsia="zh-CN"/>
                </w:rPr>
                <w:t xml:space="preserve">d </w:t>
              </w:r>
            </w:ins>
            <w:ins w:id="434" w:author="cmcc-zsw_1" w:date="2024-04-16T23:07:44Z">
              <w:r>
                <w:rPr>
                  <w:rFonts w:hint="eastAsia"/>
                  <w:b/>
                  <w:bCs/>
                  <w:i w:val="0"/>
                  <w:iCs w:val="0"/>
                  <w:lang w:val="en-US" w:eastAsia="zh-CN"/>
                </w:rPr>
                <w:t>c</w:t>
              </w:r>
            </w:ins>
            <w:ins w:id="435" w:author="cmcc-zsw_1" w:date="2024-04-16T23:07:45Z">
              <w:r>
                <w:rPr>
                  <w:rFonts w:hint="eastAsia"/>
                  <w:b/>
                  <w:bCs/>
                  <w:i w:val="0"/>
                  <w:iCs w:val="0"/>
                  <w:lang w:val="en-US" w:eastAsia="zh-CN"/>
                </w:rPr>
                <w:t xml:space="preserve">ould </w:t>
              </w:r>
            </w:ins>
            <w:ins w:id="436" w:author="cmcc-zsw_1" w:date="2024-04-16T23:07:47Z">
              <w:r>
                <w:rPr>
                  <w:rFonts w:hint="eastAsia"/>
                  <w:b/>
                  <w:bCs/>
                  <w:i w:val="0"/>
                  <w:iCs w:val="0"/>
                  <w:lang w:val="en-US" w:eastAsia="zh-CN"/>
                </w:rPr>
                <w:t xml:space="preserve">be </w:t>
              </w:r>
            </w:ins>
            <w:ins w:id="437" w:author="cmcc-zsw_1" w:date="2024-04-16T23:03:57Z">
              <w:r>
                <w:rPr>
                  <w:rFonts w:hint="eastAsia"/>
                  <w:b/>
                  <w:bCs/>
                  <w:i w:val="0"/>
                  <w:iCs w:val="0"/>
                  <w:lang w:val="en-US" w:eastAsia="zh-CN"/>
                </w:rPr>
                <w:t>us</w:t>
              </w:r>
            </w:ins>
            <w:ins w:id="438" w:author="cmcc-zsw_1" w:date="2024-04-16T23:03:58Z">
              <w:r>
                <w:rPr>
                  <w:rFonts w:hint="eastAsia"/>
                  <w:b/>
                  <w:bCs/>
                  <w:i w:val="0"/>
                  <w:iCs w:val="0"/>
                  <w:lang w:val="en-US" w:eastAsia="zh-CN"/>
                </w:rPr>
                <w:t xml:space="preserve">ed </w:t>
              </w:r>
            </w:ins>
            <w:ins w:id="439" w:author="cmcc-zsw_1" w:date="2024-04-16T23:03:59Z">
              <w:r>
                <w:rPr>
                  <w:rFonts w:hint="eastAsia"/>
                  <w:b/>
                  <w:bCs/>
                  <w:i w:val="0"/>
                  <w:iCs w:val="0"/>
                  <w:lang w:val="en-US" w:eastAsia="zh-CN"/>
                </w:rPr>
                <w:t xml:space="preserve">to </w:t>
              </w:r>
            </w:ins>
            <w:ins w:id="440" w:author="cmcc-zsw_1" w:date="2024-04-16T23:04:07Z">
              <w:r>
                <w:rPr>
                  <w:rFonts w:hint="eastAsia"/>
                  <w:b/>
                  <w:bCs/>
                  <w:i w:val="0"/>
                  <w:iCs w:val="0"/>
                  <w:lang w:val="en-US" w:eastAsia="zh-CN"/>
                </w:rPr>
                <w:t>ca</w:t>
              </w:r>
            </w:ins>
            <w:ins w:id="441" w:author="cmcc-zsw_1" w:date="2024-04-16T23:04:08Z">
              <w:r>
                <w:rPr>
                  <w:rFonts w:hint="eastAsia"/>
                  <w:b/>
                  <w:bCs/>
                  <w:i w:val="0"/>
                  <w:iCs w:val="0"/>
                  <w:lang w:val="en-US" w:eastAsia="zh-CN"/>
                </w:rPr>
                <w:t>lcu</w:t>
              </w:r>
            </w:ins>
            <w:ins w:id="442" w:author="cmcc-zsw_1" w:date="2024-04-16T23:04:09Z">
              <w:r>
                <w:rPr>
                  <w:rFonts w:hint="eastAsia"/>
                  <w:b/>
                  <w:bCs/>
                  <w:i w:val="0"/>
                  <w:iCs w:val="0"/>
                  <w:lang w:val="en-US" w:eastAsia="zh-CN"/>
                </w:rPr>
                <w:t xml:space="preserve">late </w:t>
              </w:r>
            </w:ins>
            <w:ins w:id="443" w:author="cmcc-zsw_1" w:date="2024-04-16T23:04:10Z">
              <w:r>
                <w:rPr>
                  <w:rFonts w:hint="eastAsia"/>
                  <w:b/>
                  <w:bCs/>
                  <w:i w:val="0"/>
                  <w:iCs w:val="0"/>
                  <w:lang w:val="en-US" w:eastAsia="zh-CN"/>
                </w:rPr>
                <w:t xml:space="preserve">the </w:t>
              </w:r>
            </w:ins>
            <w:ins w:id="444" w:author="cmcc-zsw_1" w:date="2024-04-16T23:07:38Z">
              <w:r>
                <w:rPr>
                  <w:rFonts w:hint="eastAsia" w:cs="Times New Roman"/>
                  <w:b/>
                  <w:bCs/>
                  <w:i w:val="0"/>
                  <w:iCs w:val="0"/>
                  <w:kern w:val="0"/>
                  <w:sz w:val="18"/>
                  <w:szCs w:val="20"/>
                  <w:lang w:val="en-US" w:eastAsia="zh-CN" w:bidi="ar"/>
                </w:rPr>
                <w:t>satellite's position and movement</w:t>
              </w:r>
            </w:ins>
            <w:ins w:id="445" w:author="cmcc-zsw_1" w:date="2024-04-16T23:04:20Z">
              <w:r>
                <w:rPr>
                  <w:rFonts w:hint="eastAsia"/>
                  <w:b/>
                  <w:bCs/>
                  <w:i w:val="0"/>
                  <w:iCs w:val="0"/>
                  <w:lang w:val="en-US" w:eastAsia="zh-CN"/>
                </w:rPr>
                <w:t>.</w:t>
              </w:r>
            </w:ins>
            <w:ins w:id="446" w:author="cmcc-zsw_1" w:date="2024-04-16T23:04:21Z">
              <w:r>
                <w:rPr>
                  <w:rFonts w:hint="eastAsia"/>
                  <w:b/>
                  <w:bCs/>
                  <w:i w:val="0"/>
                  <w:iCs w:val="0"/>
                  <w:lang w:val="en-US" w:eastAsia="zh-CN"/>
                </w:rPr>
                <w:t xml:space="preserve"> </w:t>
              </w:r>
            </w:ins>
            <w:ins w:id="447" w:author="cmcc-zsw" w:date="2024-04-08T18:24:41Z">
              <w:del w:id="448" w:author="cmcc-zsw_1" w:date="2024-04-16T23:04:22Z">
                <w:r>
                  <w:rPr>
                    <w:rFonts w:hint="eastAsia"/>
                    <w:b/>
                    <w:bCs/>
                    <w:i w:val="0"/>
                    <w:iCs w:val="0"/>
                    <w:lang w:val="en-US" w:eastAsia="zh-CN"/>
                  </w:rPr>
                  <w:delText>i</w:delText>
                </w:r>
              </w:del>
            </w:ins>
            <w:ins w:id="449" w:author="cmcc-zsw_1" w:date="2024-04-16T23:04:23Z">
              <w:r>
                <w:rPr>
                  <w:rFonts w:hint="eastAsia"/>
                  <w:b/>
                  <w:bCs/>
                  <w:i w:val="0"/>
                  <w:iCs w:val="0"/>
                  <w:lang w:val="en-US" w:eastAsia="zh-CN"/>
                </w:rPr>
                <w:t>I</w:t>
              </w:r>
            </w:ins>
            <w:ins w:id="450" w:author="cmcc-zsw" w:date="2024-04-08T18:24:41Z">
              <w:r>
                <w:rPr>
                  <w:rFonts w:hint="eastAsia"/>
                  <w:b/>
                  <w:bCs/>
                  <w:i w:val="0"/>
                  <w:iCs w:val="0"/>
                  <w:lang w:val="en-US" w:eastAsia="zh-CN"/>
                </w:rPr>
                <w:t>t</w:t>
              </w:r>
            </w:ins>
            <w:ins w:id="451" w:author="cmcc-zsw" w:date="2024-04-08T18:24:42Z">
              <w:r>
                <w:rPr>
                  <w:rFonts w:hint="eastAsia"/>
                  <w:b/>
                  <w:bCs/>
                  <w:i w:val="0"/>
                  <w:iCs w:val="0"/>
                  <w:lang w:val="en-US" w:eastAsia="zh-CN"/>
                </w:rPr>
                <w:t xml:space="preserve"> could </w:t>
              </w:r>
            </w:ins>
            <w:ins w:id="452" w:author="cmcc-zsw" w:date="2024-04-08T18:24:43Z">
              <w:r>
                <w:rPr>
                  <w:rFonts w:hint="eastAsia"/>
                  <w:b/>
                  <w:bCs/>
                  <w:i w:val="0"/>
                  <w:iCs w:val="0"/>
                  <w:lang w:val="en-US" w:eastAsia="zh-CN"/>
                </w:rPr>
                <w:t xml:space="preserve">be </w:t>
              </w:r>
            </w:ins>
            <w:ins w:id="453" w:author="cmcc-zsw_1" w:date="2024-04-17T16:04:35Z">
              <w:r>
                <w:rPr>
                  <w:rFonts w:hint="eastAsia"/>
                  <w:b/>
                  <w:bCs/>
                  <w:i w:val="0"/>
                  <w:iCs w:val="0"/>
                  <w:lang w:val="en-US" w:eastAsia="zh-CN"/>
                </w:rPr>
                <w:t>the</w:t>
              </w:r>
            </w:ins>
            <w:ins w:id="454" w:author="cmcc-zsw_1" w:date="2024-04-17T16:04:36Z">
              <w:r>
                <w:rPr>
                  <w:rFonts w:hint="eastAsia"/>
                  <w:b/>
                  <w:bCs/>
                  <w:i w:val="0"/>
                  <w:iCs w:val="0"/>
                  <w:lang w:val="en-US" w:eastAsia="zh-CN"/>
                </w:rPr>
                <w:t xml:space="preserve"> sta</w:t>
              </w:r>
            </w:ins>
            <w:ins w:id="455" w:author="cmcc-zsw_1" w:date="2024-04-17T16:04:37Z">
              <w:r>
                <w:rPr>
                  <w:rFonts w:hint="eastAsia"/>
                  <w:b/>
                  <w:bCs/>
                  <w:i w:val="0"/>
                  <w:iCs w:val="0"/>
                  <w:lang w:val="en-US" w:eastAsia="zh-CN"/>
                </w:rPr>
                <w:t>tis</w:t>
              </w:r>
            </w:ins>
            <w:ins w:id="456" w:author="cmcc-zsw_1" w:date="2024-04-17T16:04:38Z">
              <w:r>
                <w:rPr>
                  <w:rFonts w:hint="eastAsia"/>
                  <w:b/>
                  <w:bCs/>
                  <w:i w:val="0"/>
                  <w:iCs w:val="0"/>
                  <w:lang w:val="en-US" w:eastAsia="zh-CN"/>
                </w:rPr>
                <w:t xml:space="preserve">tic </w:t>
              </w:r>
            </w:ins>
            <w:ins w:id="457" w:author="cmcc-zsw" w:date="2024-04-08T18:24:20Z">
              <w:r>
                <w:rPr>
                  <w:rFonts w:hint="default" w:ascii="Arial" w:hAnsi="Arial" w:eastAsia="Times New Roman" w:cs="Times New Roman"/>
                  <w:b/>
                  <w:bCs/>
                  <w:i w:val="0"/>
                  <w:iCs w:val="0"/>
                  <w:kern w:val="0"/>
                  <w:sz w:val="18"/>
                  <w:szCs w:val="20"/>
                  <w:lang w:val="en-US" w:eastAsia="zh-CN" w:bidi="ar"/>
                </w:rPr>
                <w:t>satellite ephemeris information</w:t>
              </w:r>
            </w:ins>
            <w:ins w:id="458" w:author="cmcc-zsw" w:date="2024-04-08T18:26:02Z">
              <w:r>
                <w:rPr>
                  <w:rFonts w:hint="eastAsia" w:cs="Times New Roman"/>
                  <w:b/>
                  <w:bCs/>
                  <w:i w:val="0"/>
                  <w:iCs w:val="0"/>
                  <w:kern w:val="0"/>
                  <w:sz w:val="18"/>
                  <w:szCs w:val="20"/>
                  <w:lang w:val="en-US" w:eastAsia="zh-CN" w:bidi="ar"/>
                </w:rPr>
                <w:t xml:space="preserve"> </w:t>
              </w:r>
            </w:ins>
            <w:ins w:id="459" w:author="cmcc-zsw" w:date="2024-04-08T18:24:20Z">
              <w:r>
                <w:rPr>
                  <w:rFonts w:hint="default" w:ascii="Arial" w:hAnsi="Arial" w:eastAsia="Times New Roman" w:cs="Times New Roman"/>
                  <w:b/>
                  <w:bCs/>
                  <w:i w:val="0"/>
                  <w:iCs w:val="0"/>
                  <w:kern w:val="0"/>
                  <w:sz w:val="18"/>
                  <w:szCs w:val="20"/>
                  <w:lang w:val="en-US" w:eastAsia="zh-CN" w:bidi="ar"/>
                </w:rPr>
                <w:t>(e.g.,</w:t>
              </w:r>
            </w:ins>
            <w:ins w:id="460" w:author="cmcc-zsw_1" w:date="2024-04-17T00:02:42Z">
              <w:r>
                <w:rPr>
                  <w:rFonts w:hint="eastAsia" w:cs="Times New Roman"/>
                  <w:b/>
                  <w:bCs/>
                  <w:i w:val="0"/>
                  <w:iCs w:val="0"/>
                  <w:kern w:val="0"/>
                  <w:sz w:val="18"/>
                  <w:szCs w:val="20"/>
                  <w:lang w:val="en-US" w:eastAsia="zh-CN" w:bidi="ar"/>
                </w:rPr>
                <w:t>s</w:t>
              </w:r>
            </w:ins>
            <w:ins w:id="461" w:author="cmcc-zsw_1" w:date="2024-04-17T00:02:27Z">
              <w:r>
                <w:rPr>
                  <w:rFonts w:hint="default" w:ascii="Arial" w:hAnsi="Arial" w:eastAsia="Times New Roman" w:cs="Times New Roman"/>
                  <w:b/>
                  <w:bCs/>
                  <w:i w:val="0"/>
                  <w:iCs w:val="0"/>
                  <w:kern w:val="0"/>
                  <w:sz w:val="18"/>
                  <w:szCs w:val="20"/>
                  <w:lang w:val="en-US" w:eastAsia="zh-CN" w:bidi="ar"/>
                </w:rPr>
                <w:t xml:space="preserve">ignal </w:t>
              </w:r>
            </w:ins>
            <w:ins w:id="462" w:author="cmcc-zsw_1" w:date="2024-04-17T00:02:44Z">
              <w:r>
                <w:rPr>
                  <w:rFonts w:hint="eastAsia" w:cs="Times New Roman"/>
                  <w:b/>
                  <w:bCs/>
                  <w:i w:val="0"/>
                  <w:iCs w:val="0"/>
                  <w:kern w:val="0"/>
                  <w:sz w:val="18"/>
                  <w:szCs w:val="20"/>
                  <w:lang w:val="en-US" w:eastAsia="zh-CN" w:bidi="ar"/>
                </w:rPr>
                <w:t>q</w:t>
              </w:r>
            </w:ins>
            <w:ins w:id="463" w:author="cmcc-zsw_1" w:date="2024-04-17T00:02:27Z">
              <w:r>
                <w:rPr>
                  <w:rFonts w:hint="default" w:ascii="Arial" w:hAnsi="Arial" w:eastAsia="Times New Roman" w:cs="Times New Roman"/>
                  <w:b/>
                  <w:bCs/>
                  <w:i w:val="0"/>
                  <w:iCs w:val="0"/>
                  <w:kern w:val="0"/>
                  <w:sz w:val="18"/>
                  <w:szCs w:val="20"/>
                  <w:lang w:val="en-US" w:eastAsia="zh-CN" w:bidi="ar"/>
                </w:rPr>
                <w:t xml:space="preserve">uality </w:t>
              </w:r>
            </w:ins>
            <w:ins w:id="464" w:author="cmcc-zsw_1" w:date="2024-04-17T00:02:47Z">
              <w:r>
                <w:rPr>
                  <w:rFonts w:hint="eastAsia" w:cs="Times New Roman"/>
                  <w:b/>
                  <w:bCs/>
                  <w:i w:val="0"/>
                  <w:iCs w:val="0"/>
                  <w:kern w:val="0"/>
                  <w:sz w:val="18"/>
                  <w:szCs w:val="20"/>
                  <w:lang w:val="en-US" w:eastAsia="zh-CN" w:bidi="ar"/>
                </w:rPr>
                <w:t>m</w:t>
              </w:r>
            </w:ins>
            <w:ins w:id="465" w:author="cmcc-zsw_1" w:date="2024-04-17T00:02:27Z">
              <w:r>
                <w:rPr>
                  <w:rFonts w:hint="default" w:ascii="Arial" w:hAnsi="Arial" w:eastAsia="Times New Roman" w:cs="Times New Roman"/>
                  <w:b/>
                  <w:bCs/>
                  <w:i w:val="0"/>
                  <w:iCs w:val="0"/>
                  <w:kern w:val="0"/>
                  <w:sz w:val="18"/>
                  <w:szCs w:val="20"/>
                  <w:lang w:val="en-US" w:eastAsia="zh-CN" w:bidi="ar"/>
                </w:rPr>
                <w:t>etrics</w:t>
              </w:r>
            </w:ins>
            <w:ins w:id="466" w:author="cmcc-zsw_1" w:date="2024-04-17T16:18:32Z">
              <w:r>
                <w:rPr>
                  <w:rFonts w:hint="eastAsia" w:cs="Times New Roman"/>
                  <w:b/>
                  <w:bCs/>
                  <w:i w:val="0"/>
                  <w:iCs w:val="0"/>
                  <w:kern w:val="0"/>
                  <w:sz w:val="18"/>
                  <w:szCs w:val="20"/>
                  <w:lang w:val="en-US" w:eastAsia="zh-CN" w:bidi="ar"/>
                </w:rPr>
                <w:t xml:space="preserve"> </w:t>
              </w:r>
            </w:ins>
            <w:ins w:id="467" w:author="cmcc-zsw_1" w:date="2024-04-17T00:02:27Z">
              <w:r>
                <w:rPr>
                  <w:rFonts w:hint="default" w:ascii="Arial" w:hAnsi="Arial" w:eastAsia="Times New Roman" w:cs="Times New Roman"/>
                  <w:b/>
                  <w:bCs/>
                  <w:i w:val="0"/>
                  <w:iCs w:val="0"/>
                  <w:kern w:val="0"/>
                  <w:sz w:val="18"/>
                  <w:szCs w:val="20"/>
                  <w:lang w:val="en-US" w:eastAsia="zh-CN" w:bidi="ar"/>
                </w:rPr>
                <w:t>and orbital elements</w:t>
              </w:r>
            </w:ins>
            <w:ins w:id="468" w:author="cmcc-zsw" w:date="2024-04-08T18:24:20Z">
              <w:r>
                <w:rPr>
                  <w:rFonts w:hint="default" w:ascii="Arial" w:hAnsi="Arial" w:eastAsia="Times New Roman" w:cs="Times New Roman"/>
                  <w:b/>
                  <w:bCs/>
                  <w:i w:val="0"/>
                  <w:iCs w:val="0"/>
                  <w:kern w:val="0"/>
                  <w:sz w:val="18"/>
                  <w:szCs w:val="20"/>
                  <w:lang w:val="en-US" w:eastAsia="zh-CN" w:bidi="ar"/>
                </w:rPr>
                <w:t>)</w:t>
              </w:r>
            </w:ins>
            <w:ins w:id="469" w:author="cmcc-zsw_1" w:date="2024-04-16T23:04:32Z">
              <w:r>
                <w:rPr>
                  <w:rFonts w:hint="eastAsia" w:cs="Times New Roman"/>
                  <w:b/>
                  <w:bCs/>
                  <w:i w:val="0"/>
                  <w:iCs w:val="0"/>
                  <w:kern w:val="0"/>
                  <w:sz w:val="18"/>
                  <w:szCs w:val="20"/>
                  <w:lang w:val="en-US" w:eastAsia="zh-CN" w:bidi="ar"/>
                </w:rPr>
                <w:t xml:space="preserve"> </w:t>
              </w:r>
            </w:ins>
          </w:p>
        </w:tc>
      </w:tr>
      <w:tr>
        <w:tblPrEx>
          <w:tblCellMar>
            <w:top w:w="0" w:type="dxa"/>
            <w:left w:w="108" w:type="dxa"/>
            <w:bottom w:w="0" w:type="dxa"/>
            <w:right w:w="108" w:type="dxa"/>
          </w:tblCellMar>
        </w:tblPrEx>
        <w:trPr>
          <w:jc w:val="center"/>
          <w:ins w:id="470" w:author="cmcc-zsw" w:date="2024-04-08T18:22:06Z"/>
        </w:trPr>
        <w:tc>
          <w:tcPr>
            <w:tcW w:w="8907" w:type="dxa"/>
            <w:gridSpan w:val="3"/>
            <w:tcBorders>
              <w:top w:val="single" w:color="000000" w:sz="4" w:space="0"/>
              <w:left w:val="single" w:color="000000" w:sz="4" w:space="0"/>
              <w:bottom w:val="single" w:color="000000" w:sz="4" w:space="0"/>
              <w:right w:val="single" w:color="000000" w:sz="4" w:space="0"/>
            </w:tcBorders>
          </w:tcPr>
          <w:p>
            <w:pPr>
              <w:pStyle w:val="68"/>
              <w:rPr>
                <w:ins w:id="471" w:author="cmcc-zsw" w:date="2024-04-08T18:22:06Z"/>
                <w:rFonts w:cs="Arial"/>
                <w:szCs w:val="18"/>
              </w:rPr>
            </w:pPr>
            <w:ins w:id="472" w:author="cmcc-zsw" w:date="2024-04-08T18:22:06Z">
              <w:r>
                <w:rPr/>
                <w:t>NOTE 1:</w:t>
              </w:r>
            </w:ins>
            <w:ins w:id="473" w:author="cmcc-zsw" w:date="2024-04-08T18:22:06Z">
              <w:r>
                <w:rPr/>
                <w:tab/>
              </w:r>
            </w:ins>
            <w:ins w:id="474" w:author="cmcc-zsw" w:date="2024-04-08T18:22:06Z">
              <w:r>
                <w:rPr>
                  <w:lang w:eastAsia="ko-KR"/>
                </w:rPr>
                <w:t>"</w:t>
              </w:r>
            </w:ins>
            <w:ins w:id="475" w:author="cmcc-zsw" w:date="2024-04-08T18:22:06Z">
              <w:r>
                <w:rPr/>
                <w:t>Instantiation criteria</w:t>
              </w:r>
            </w:ins>
            <w:ins w:id="476" w:author="cmcc-zsw" w:date="2024-04-08T18:22:06Z">
              <w:r>
                <w:rPr>
                  <w:lang w:eastAsia="ko-KR"/>
                </w:rPr>
                <w:t>"</w:t>
              </w:r>
            </w:ins>
            <w:ins w:id="477" w:author="cmcc-zsw" w:date="2024-04-08T18:22:06Z">
              <w:r>
                <w:rPr/>
                <w:t xml:space="preserve"> IE shall be present only when the value of </w:t>
              </w:r>
            </w:ins>
            <w:ins w:id="478" w:author="cmcc-zsw" w:date="2024-04-08T18:22:06Z">
              <w:r>
                <w:rPr>
                  <w:lang w:eastAsia="ko-KR"/>
                </w:rPr>
                <w:t>"</w:t>
              </w:r>
            </w:ins>
            <w:ins w:id="479" w:author="cmcc-zsw" w:date="2024-04-08T18:22:06Z">
              <w:r>
                <w:rPr/>
                <w:t>Instantiable EAS information</w:t>
              </w:r>
            </w:ins>
            <w:ins w:id="480" w:author="cmcc-zsw" w:date="2024-04-08T18:22:06Z">
              <w:r>
                <w:rPr>
                  <w:lang w:eastAsia="ko-KR"/>
                </w:rPr>
                <w:t>"</w:t>
              </w:r>
            </w:ins>
            <w:ins w:id="481" w:author="cmcc-zsw" w:date="2024-04-08T18:22:06Z">
              <w:r>
                <w:rPr/>
                <w:t xml:space="preserve"> IE is </w:t>
              </w:r>
            </w:ins>
            <w:ins w:id="482" w:author="cmcc-zsw" w:date="2024-04-08T18:22:06Z">
              <w:r>
                <w:rPr>
                  <w:lang w:eastAsia="ko-KR"/>
                </w:rPr>
                <w:t>"</w:t>
              </w:r>
            </w:ins>
            <w:ins w:id="483" w:author="cmcc-zsw" w:date="2024-04-08T18:22:06Z">
              <w:r>
                <w:rPr/>
                <w:t>instantiable but not be instantiated yet</w:t>
              </w:r>
            </w:ins>
            <w:ins w:id="484" w:author="cmcc-zsw" w:date="2024-04-08T18:22:06Z">
              <w:r>
                <w:rPr>
                  <w:lang w:eastAsia="ko-KR"/>
                </w:rPr>
                <w:t>"</w:t>
              </w:r>
            </w:ins>
            <w:ins w:id="485" w:author="cmcc-zsw" w:date="2024-04-08T18:22:06Z">
              <w:r>
                <w:rPr>
                  <w:rFonts w:cs="Arial"/>
                  <w:szCs w:val="18"/>
                </w:rPr>
                <w:t>.</w:t>
              </w:r>
            </w:ins>
          </w:p>
          <w:p>
            <w:pPr>
              <w:pStyle w:val="68"/>
              <w:rPr>
                <w:ins w:id="486" w:author="cmcc-zsw" w:date="2024-04-08T18:22:06Z"/>
              </w:rPr>
            </w:pPr>
            <w:ins w:id="487" w:author="cmcc-zsw" w:date="2024-04-08T18:22:06Z">
              <w:r>
                <w:rPr>
                  <w:lang w:eastAsia="ko-KR"/>
                </w:rPr>
                <w:t>NOTE 2:</w:t>
              </w:r>
            </w:ins>
            <w:ins w:id="488" w:author="cmcc-zsw" w:date="2024-04-08T18:22:06Z">
              <w:r>
                <w:rPr>
                  <w:lang w:eastAsia="ko-KR"/>
                </w:rPr>
                <w:tab/>
              </w:r>
            </w:ins>
            <w:ins w:id="489" w:author="cmcc-zsw" w:date="2024-04-08T18:22:06Z">
              <w:r>
                <w:rPr>
                  <w:lang w:eastAsia="ko-KR"/>
                </w:rPr>
                <w:t xml:space="preserve">At least one of the IEs shall be present if </w:t>
              </w:r>
            </w:ins>
            <w:ins w:id="490" w:author="cmcc-zsw" w:date="2024-04-08T18:22:06Z">
              <w:r>
                <w:rPr/>
                <w:t>EAS bundle information is provided</w:t>
              </w:r>
            </w:ins>
            <w:ins w:id="491" w:author="cmcc-zsw" w:date="2024-04-08T18:22:06Z">
              <w:r>
                <w:rPr>
                  <w:lang w:eastAsia="ko-KR"/>
                </w:rPr>
                <w:t>.</w:t>
              </w:r>
            </w:ins>
          </w:p>
        </w:tc>
      </w:tr>
    </w:tbl>
    <w:p>
      <w:pPr>
        <w:rPr>
          <w:ins w:id="492" w:author="cmcc-zsw" w:date="2024-04-08T18:22:06Z"/>
        </w:rPr>
      </w:pPr>
    </w:p>
    <w:p>
      <w:pPr>
        <w:rPr>
          <w:ins w:id="493" w:author="cmcc-zsw" w:date="2024-04-07T15:17:52Z"/>
          <w:rFonts w:hint="default" w:eastAsia="宋体"/>
          <w:lang w:val="en-US" w:eastAsia="zh-CN"/>
        </w:rPr>
      </w:pPr>
    </w:p>
    <w:p>
      <w:pPr>
        <w:rPr>
          <w:ins w:id="494" w:author="cmcc-zsw_1" w:date="2024-04-16T23:37:33Z"/>
          <w:rFonts w:hint="eastAsia" w:eastAsia="宋体"/>
          <w:lang w:val="en-US" w:eastAsia="zh-CN"/>
        </w:rPr>
      </w:pPr>
      <w:ins w:id="495" w:author="cmcc-zsw" w:date="2024-04-07T15:17:52Z">
        <w:r>
          <w:rPr>
            <w:rFonts w:hint="eastAsia" w:eastAsia="宋体"/>
            <w:lang w:val="en-US" w:eastAsia="zh-CN"/>
          </w:rPr>
          <w:t xml:space="preserve">After that, when UE requests the </w:t>
        </w:r>
      </w:ins>
      <w:ins w:id="496" w:author="cmcc-zsw" w:date="2024-04-07T15:17:52Z">
        <w:r>
          <w:rPr>
            <w:lang w:eastAsia="ko-KR"/>
          </w:rPr>
          <w:t>service provisionin</w:t>
        </w:r>
      </w:ins>
      <w:ins w:id="497" w:author="cmcc-zsw" w:date="2024-04-07T15:17:52Z">
        <w:r>
          <w:rPr>
            <w:rFonts w:hint="eastAsia" w:eastAsia="宋体"/>
            <w:lang w:val="en-US" w:eastAsia="zh-CN"/>
          </w:rPr>
          <w:t>g</w:t>
        </w:r>
      </w:ins>
      <w:ins w:id="498" w:author="cmcc-zsw" w:date="2024-04-08T09:51:13Z">
        <w:r>
          <w:rPr>
            <w:rFonts w:hint="eastAsia" w:eastAsia="宋体"/>
            <w:lang w:val="en-US" w:eastAsia="zh-CN"/>
          </w:rPr>
          <w:t xml:space="preserve">, </w:t>
        </w:r>
      </w:ins>
      <w:ins w:id="499" w:author="cmcc-zsw" w:date="2024-04-07T15:17:52Z">
        <w:r>
          <w:rPr>
            <w:rFonts w:hint="eastAsia" w:eastAsia="宋体"/>
            <w:lang w:val="en-US" w:eastAsia="zh-CN"/>
          </w:rPr>
          <w:t>the following changes</w:t>
        </w:r>
      </w:ins>
      <w:ins w:id="500" w:author="cmcc-zsw" w:date="2024-04-08T09:51:22Z">
        <w:r>
          <w:rPr>
            <w:rFonts w:hint="eastAsia" w:eastAsia="宋体"/>
            <w:lang w:val="en-US" w:eastAsia="zh-CN"/>
          </w:rPr>
          <w:t xml:space="preserve"> may </w:t>
        </w:r>
      </w:ins>
      <w:ins w:id="501" w:author="cmcc-zsw" w:date="2024-04-08T09:51:23Z">
        <w:r>
          <w:rPr>
            <w:rFonts w:hint="eastAsia" w:eastAsia="宋体"/>
            <w:lang w:val="en-US" w:eastAsia="zh-CN"/>
          </w:rPr>
          <w:t>app</w:t>
        </w:r>
      </w:ins>
      <w:ins w:id="502" w:author="cmcc-zsw" w:date="2024-04-08T09:51:24Z">
        <w:r>
          <w:rPr>
            <w:rFonts w:hint="eastAsia" w:eastAsia="宋体"/>
            <w:lang w:val="en-US" w:eastAsia="zh-CN"/>
          </w:rPr>
          <w:t>l</w:t>
        </w:r>
      </w:ins>
      <w:ins w:id="503" w:author="cmcc-zsw" w:date="2024-04-08T09:51:25Z">
        <w:r>
          <w:rPr>
            <w:rFonts w:hint="eastAsia" w:eastAsia="宋体"/>
            <w:lang w:val="en-US" w:eastAsia="zh-CN"/>
          </w:rPr>
          <w:t>y</w:t>
        </w:r>
      </w:ins>
      <w:ins w:id="504" w:author="cmcc-zsw" w:date="2024-04-08T09:51:26Z">
        <w:r>
          <w:rPr>
            <w:rFonts w:hint="eastAsia" w:eastAsia="宋体"/>
            <w:lang w:val="en-US" w:eastAsia="zh-CN"/>
          </w:rPr>
          <w:t>.</w:t>
        </w:r>
      </w:ins>
      <w:ins w:id="505" w:author="cmcc-zsw" w:date="2024-04-07T15:17:52Z">
        <w:r>
          <w:rPr>
            <w:rFonts w:hint="eastAsia" w:eastAsia="宋体"/>
            <w:lang w:val="en-US" w:eastAsia="zh-CN"/>
          </w:rPr>
          <w:t xml:space="preserve"> </w:t>
        </w:r>
      </w:ins>
    </w:p>
    <w:p>
      <w:pPr>
        <w:rPr>
          <w:ins w:id="506" w:author="cmcc-zsw_1" w:date="2024-04-16T23:37:38Z"/>
          <w:rFonts w:hint="eastAsia" w:eastAsia="宋体"/>
          <w:lang w:val="en-US" w:eastAsia="zh-CN"/>
        </w:rPr>
      </w:pPr>
      <w:ins w:id="507" w:author="cmcc-zsw_1" w:date="2024-04-16T23:37:34Z">
        <w:r>
          <w:rPr>
            <w:rFonts w:hint="eastAsia" w:eastAsia="宋体"/>
            <w:lang w:val="en-US" w:eastAsia="zh-CN"/>
          </w:rPr>
          <w:t>Pre</w:t>
        </w:r>
      </w:ins>
      <w:ins w:id="508" w:author="cmcc-zsw_1" w:date="2024-04-16T23:37:35Z">
        <w:r>
          <w:rPr>
            <w:rFonts w:hint="eastAsia" w:eastAsia="宋体"/>
            <w:lang w:val="en-US" w:eastAsia="zh-CN"/>
          </w:rPr>
          <w:t>-</w:t>
        </w:r>
      </w:ins>
      <w:ins w:id="509" w:author="cmcc-zsw_1" w:date="2024-04-16T23:37:36Z">
        <w:r>
          <w:rPr>
            <w:rFonts w:hint="eastAsia" w:eastAsia="宋体"/>
            <w:lang w:val="en-US" w:eastAsia="zh-CN"/>
          </w:rPr>
          <w:t>condit</w:t>
        </w:r>
      </w:ins>
      <w:ins w:id="510" w:author="cmcc-zsw_1" w:date="2024-04-16T23:37:37Z">
        <w:r>
          <w:rPr>
            <w:rFonts w:hint="eastAsia" w:eastAsia="宋体"/>
            <w:lang w:val="en-US" w:eastAsia="zh-CN"/>
          </w:rPr>
          <w:t>ion:</w:t>
        </w:r>
      </w:ins>
    </w:p>
    <w:p>
      <w:pPr>
        <w:numPr>
          <w:ilvl w:val="0"/>
          <w:numId w:val="2"/>
        </w:numPr>
        <w:rPr>
          <w:rFonts w:hint="default" w:eastAsia="宋体"/>
          <w:lang w:val="en-US" w:eastAsia="zh-CN"/>
        </w:rPr>
      </w:pPr>
      <w:ins w:id="511" w:author="cmcc-zsw_1" w:date="2024-04-16T23:37:43Z">
        <w:r>
          <w:rPr>
            <w:rFonts w:hint="eastAsia" w:eastAsia="宋体"/>
            <w:lang w:val="en-US" w:eastAsia="zh-CN"/>
          </w:rPr>
          <w:t>T</w:t>
        </w:r>
      </w:ins>
      <w:ins w:id="512" w:author="cmcc-zsw_1" w:date="2024-04-16T23:37:44Z">
        <w:r>
          <w:rPr>
            <w:rFonts w:hint="eastAsia" w:eastAsia="宋体"/>
            <w:lang w:val="en-US" w:eastAsia="zh-CN"/>
          </w:rPr>
          <w:t>he E</w:t>
        </w:r>
      </w:ins>
      <w:ins w:id="513" w:author="cmcc-zsw_1" w:date="2024-04-16T23:37:45Z">
        <w:r>
          <w:rPr>
            <w:rFonts w:hint="eastAsia" w:eastAsia="宋体"/>
            <w:lang w:val="en-US" w:eastAsia="zh-CN"/>
          </w:rPr>
          <w:t xml:space="preserve">CS </w:t>
        </w:r>
      </w:ins>
      <w:ins w:id="514" w:author="cmcc-zsw_1" w:date="2024-04-16T23:37:49Z">
        <w:r>
          <w:rPr>
            <w:rFonts w:hint="eastAsia" w:eastAsia="宋体"/>
            <w:lang w:val="en-US" w:eastAsia="zh-CN"/>
          </w:rPr>
          <w:t>su</w:t>
        </w:r>
      </w:ins>
      <w:ins w:id="515" w:author="cmcc-zsw_1" w:date="2024-04-16T23:37:50Z">
        <w:r>
          <w:rPr>
            <w:rFonts w:hint="eastAsia" w:eastAsia="宋体"/>
            <w:lang w:val="en-US" w:eastAsia="zh-CN"/>
          </w:rPr>
          <w:t>pport</w:t>
        </w:r>
      </w:ins>
      <w:ins w:id="516" w:author="cmcc-zsw_1" w:date="2024-04-16T23:37:52Z">
        <w:r>
          <w:rPr>
            <w:rFonts w:hint="eastAsia" w:eastAsia="宋体"/>
            <w:lang w:val="en-US" w:eastAsia="zh-CN"/>
          </w:rPr>
          <w:t xml:space="preserve"> </w:t>
        </w:r>
      </w:ins>
      <w:ins w:id="517" w:author="cmcc-zsw_1" w:date="2024-04-16T23:37:53Z">
        <w:r>
          <w:rPr>
            <w:rFonts w:hint="eastAsia" w:eastAsia="宋体"/>
            <w:lang w:val="en-US" w:eastAsia="zh-CN"/>
          </w:rPr>
          <w:t xml:space="preserve">the </w:t>
        </w:r>
      </w:ins>
      <w:ins w:id="518" w:author="cmcc-zsw_1" w:date="2024-04-16T23:37:54Z">
        <w:r>
          <w:rPr>
            <w:rFonts w:hint="eastAsia" w:eastAsia="宋体"/>
            <w:lang w:val="en-US" w:eastAsia="zh-CN"/>
          </w:rPr>
          <w:t>a</w:t>
        </w:r>
      </w:ins>
      <w:ins w:id="519" w:author="cmcc-zsw_1" w:date="2024-04-16T23:37:55Z">
        <w:r>
          <w:rPr>
            <w:rFonts w:hint="eastAsia" w:eastAsia="宋体"/>
            <w:lang w:val="en-US" w:eastAsia="zh-CN"/>
          </w:rPr>
          <w:t>va</w:t>
        </w:r>
      </w:ins>
      <w:ins w:id="520" w:author="cmcc-zsw_1" w:date="2024-04-16T23:37:57Z">
        <w:r>
          <w:rPr>
            <w:rFonts w:hint="eastAsia" w:eastAsia="宋体"/>
            <w:lang w:val="en-US" w:eastAsia="zh-CN"/>
          </w:rPr>
          <w:t>ilab</w:t>
        </w:r>
      </w:ins>
      <w:ins w:id="521" w:author="cmcc-zsw_1" w:date="2024-04-16T23:37:59Z">
        <w:r>
          <w:rPr>
            <w:rFonts w:hint="eastAsia" w:eastAsia="宋体"/>
            <w:lang w:val="en-US" w:eastAsia="zh-CN"/>
          </w:rPr>
          <w:t xml:space="preserve">le </w:t>
        </w:r>
      </w:ins>
      <w:ins w:id="522" w:author="cmcc-zsw_1" w:date="2024-04-16T23:38:00Z">
        <w:r>
          <w:rPr>
            <w:rFonts w:hint="eastAsia" w:eastAsia="宋体"/>
            <w:lang w:val="en-US" w:eastAsia="zh-CN"/>
          </w:rPr>
          <w:t>inf</w:t>
        </w:r>
      </w:ins>
      <w:ins w:id="523" w:author="cmcc-zsw_1" w:date="2024-04-16T23:38:01Z">
        <w:r>
          <w:rPr>
            <w:rFonts w:hint="eastAsia" w:eastAsia="宋体"/>
            <w:lang w:val="en-US" w:eastAsia="zh-CN"/>
          </w:rPr>
          <w:t>orm</w:t>
        </w:r>
      </w:ins>
      <w:ins w:id="524" w:author="cmcc-zsw_1" w:date="2024-04-16T23:38:02Z">
        <w:r>
          <w:rPr>
            <w:rFonts w:hint="eastAsia" w:eastAsia="宋体"/>
            <w:lang w:val="en-US" w:eastAsia="zh-CN"/>
          </w:rPr>
          <w:t>at</w:t>
        </w:r>
      </w:ins>
      <w:ins w:id="525" w:author="cmcc-zsw_1" w:date="2024-04-16T23:38:06Z">
        <w:r>
          <w:rPr>
            <w:rFonts w:hint="eastAsia" w:eastAsia="宋体"/>
            <w:lang w:val="en-US" w:eastAsia="zh-CN"/>
          </w:rPr>
          <w:t>ion c</w:t>
        </w:r>
      </w:ins>
      <w:ins w:id="526" w:author="cmcc-zsw_1" w:date="2024-04-16T23:38:07Z">
        <w:r>
          <w:rPr>
            <w:rFonts w:hint="eastAsia" w:eastAsia="宋体"/>
            <w:lang w:val="en-US" w:eastAsia="zh-CN"/>
          </w:rPr>
          <w:t>a</w:t>
        </w:r>
      </w:ins>
      <w:ins w:id="527" w:author="cmcc-zsw_1" w:date="2024-04-16T23:38:08Z">
        <w:r>
          <w:rPr>
            <w:rFonts w:hint="eastAsia" w:eastAsia="宋体"/>
            <w:lang w:val="en-US" w:eastAsia="zh-CN"/>
          </w:rPr>
          <w:t>lcu</w:t>
        </w:r>
      </w:ins>
      <w:ins w:id="528" w:author="cmcc-zsw_1" w:date="2024-04-16T23:38:09Z">
        <w:r>
          <w:rPr>
            <w:rFonts w:hint="eastAsia" w:eastAsia="宋体"/>
            <w:lang w:val="en-US" w:eastAsia="zh-CN"/>
          </w:rPr>
          <w:t>latio</w:t>
        </w:r>
      </w:ins>
      <w:ins w:id="529" w:author="cmcc-zsw_1" w:date="2024-04-16T23:38:10Z">
        <w:r>
          <w:rPr>
            <w:rFonts w:hint="eastAsia" w:eastAsia="宋体"/>
            <w:lang w:val="en-US" w:eastAsia="zh-CN"/>
          </w:rPr>
          <w:t>n.</w:t>
        </w:r>
      </w:ins>
    </w:p>
    <w:p>
      <w:pPr>
        <w:jc w:val="center"/>
        <w:rPr>
          <w:ins w:id="530" w:author="cmcc-zsw" w:date="2024-04-08T18:20:46Z"/>
        </w:rPr>
      </w:pPr>
      <w:r>
        <w:object>
          <v:shape id="_x0000_i1025" o:spt="75" type="#_x0000_t75" style="height:206.45pt;width:311.3pt;" o:ole="t" filled="f" o:preferrelative="t" stroked="f" coordsize="21600,21600">
            <v:path/>
            <v:fill on="f" focussize="0,0"/>
            <v:stroke on="f" joinstyle="miter"/>
            <v:imagedata r:id="rId6" o:title=""/>
            <o:lock v:ext="edit" aspectratio="t"/>
            <w10:wrap type="none"/>
            <w10:anchorlock/>
          </v:shape>
          <o:OLEObject Type="Embed" ProgID="Visio.Drawing.15" ShapeID="_x0000_i1025" DrawAspect="Content" ObjectID="_1468075725">
            <o:LockedField>false</o:LockedField>
          </o:OLEObject>
        </w:object>
      </w:r>
    </w:p>
    <w:p>
      <w:pPr>
        <w:pStyle w:val="56"/>
        <w:overflowPunct w:val="0"/>
        <w:autoSpaceDE w:val="0"/>
        <w:autoSpaceDN w:val="0"/>
        <w:adjustRightInd w:val="0"/>
        <w:textAlignment w:val="baseline"/>
        <w:rPr>
          <w:ins w:id="531" w:author="cmcc-zsw" w:date="2024-04-07T15:17:52Z"/>
          <w:rFonts w:hint="default"/>
          <w:lang w:val="en-US" w:eastAsia="zh-CN"/>
        </w:rPr>
      </w:pPr>
      <w:ins w:id="532" w:author="cmcc-zsw" w:date="2024-04-08T18:20:46Z">
        <w:r>
          <w:rPr>
            <w:rFonts w:ascii="Arial" w:hAnsi="Arial" w:eastAsia="Times New Roman" w:cs="Times New Roman"/>
            <w:lang w:eastAsia="en-GB"/>
          </w:rPr>
          <w:t xml:space="preserve">Figure </w:t>
        </w:r>
      </w:ins>
      <w:ins w:id="533" w:author="cmcc-zsw" w:date="2024-04-08T18:20:46Z">
        <w:r>
          <w:rPr>
            <w:rFonts w:hint="default" w:ascii="Arial" w:hAnsi="Arial" w:eastAsia="Times New Roman" w:cs="Times New Roman"/>
            <w:lang w:val="en-US" w:eastAsia="en-GB"/>
          </w:rPr>
          <w:t>7</w:t>
        </w:r>
      </w:ins>
      <w:ins w:id="534" w:author="cmcc-zsw" w:date="2024-04-08T18:20:46Z">
        <w:r>
          <w:rPr>
            <w:rFonts w:ascii="Arial" w:hAnsi="Arial" w:eastAsia="Times New Roman" w:cs="Times New Roman"/>
            <w:lang w:eastAsia="en-GB"/>
          </w:rPr>
          <w:t>.</w:t>
        </w:r>
      </w:ins>
      <w:ins w:id="535" w:author="cmcc-zsw" w:date="2024-04-08T18:20:46Z">
        <w:r>
          <w:rPr>
            <w:rFonts w:hint="default" w:ascii="Arial" w:hAnsi="Arial" w:eastAsia="Times New Roman" w:cs="Times New Roman"/>
            <w:lang w:val="en-US" w:eastAsia="en-GB"/>
          </w:rPr>
          <w:t>x</w:t>
        </w:r>
      </w:ins>
      <w:ins w:id="536" w:author="cmcc-zsw" w:date="2024-04-08T18:20:46Z">
        <w:r>
          <w:rPr>
            <w:rFonts w:ascii="Arial" w:hAnsi="Arial" w:eastAsia="Times New Roman" w:cs="Times New Roman"/>
            <w:lang w:eastAsia="en-GB"/>
          </w:rPr>
          <w:t>.</w:t>
        </w:r>
      </w:ins>
      <w:ins w:id="537" w:author="cmcc-zsw" w:date="2024-04-08T18:20:46Z">
        <w:r>
          <w:rPr>
            <w:rFonts w:hint="default" w:ascii="Arial" w:hAnsi="Arial" w:eastAsia="Times New Roman" w:cs="Times New Roman"/>
            <w:lang w:val="en-US" w:eastAsia="en-GB"/>
          </w:rPr>
          <w:t>2</w:t>
        </w:r>
      </w:ins>
      <w:ins w:id="538" w:author="cmcc-zsw" w:date="2024-04-08T18:20:46Z">
        <w:r>
          <w:rPr>
            <w:rFonts w:hint="eastAsia" w:eastAsia="宋体" w:cs="Times New Roman"/>
            <w:lang w:val="en-US" w:eastAsia="zh-CN"/>
          </w:rPr>
          <w:t>.</w:t>
        </w:r>
      </w:ins>
      <w:ins w:id="539" w:author="cmcc-zsw" w:date="2024-04-08T18:21:06Z">
        <w:r>
          <w:rPr>
            <w:rFonts w:hint="eastAsia" w:eastAsia="宋体" w:cs="Times New Roman"/>
            <w:lang w:val="en-US" w:eastAsia="zh-CN"/>
          </w:rPr>
          <w:t>1.</w:t>
        </w:r>
      </w:ins>
      <w:ins w:id="540" w:author="cmcc-zsw" w:date="2024-04-08T18:21:07Z">
        <w:r>
          <w:rPr>
            <w:rFonts w:hint="eastAsia" w:eastAsia="宋体" w:cs="Times New Roman"/>
            <w:lang w:val="en-US" w:eastAsia="zh-CN"/>
          </w:rPr>
          <w:t>1</w:t>
        </w:r>
      </w:ins>
      <w:ins w:id="541" w:author="cmcc-zsw" w:date="2024-04-08T18:20:46Z">
        <w:r>
          <w:rPr>
            <w:rFonts w:ascii="Arial" w:hAnsi="Arial" w:eastAsia="Times New Roman" w:cs="Times New Roman"/>
            <w:lang w:eastAsia="en-GB"/>
          </w:rPr>
          <w:t>-</w:t>
        </w:r>
      </w:ins>
      <w:ins w:id="542" w:author="cmcc-zsw" w:date="2024-04-08T18:20:46Z">
        <w:r>
          <w:rPr>
            <w:rFonts w:hint="default" w:ascii="Arial" w:hAnsi="Arial" w:eastAsia="Times New Roman" w:cs="Times New Roman"/>
            <w:lang w:val="en-US" w:eastAsia="en-GB"/>
          </w:rPr>
          <w:t>1</w:t>
        </w:r>
      </w:ins>
      <w:ins w:id="543" w:author="cmcc-zsw" w:date="2024-04-08T18:20:46Z">
        <w:r>
          <w:rPr>
            <w:rFonts w:ascii="Arial" w:hAnsi="Arial" w:eastAsia="Times New Roman" w:cs="Times New Roman"/>
            <w:lang w:eastAsia="en-GB"/>
          </w:rPr>
          <w:t xml:space="preserve">: </w:t>
        </w:r>
      </w:ins>
      <w:ins w:id="544" w:author="cmcc-zsw" w:date="2024-04-08T18:21:17Z">
        <w:r>
          <w:rPr>
            <w:rFonts w:ascii="Arial" w:hAnsi="Arial" w:eastAsia="Times New Roman" w:cs="Times New Roman"/>
            <w:lang w:eastAsia="en-GB"/>
          </w:rPr>
          <w:t>service provisionin</w:t>
        </w:r>
      </w:ins>
      <w:ins w:id="545" w:author="cmcc-zsw" w:date="2024-04-08T18:21:17Z">
        <w:r>
          <w:rPr>
            <w:rFonts w:hint="eastAsia" w:ascii="Arial" w:hAnsi="Arial" w:eastAsia="Times New Roman" w:cs="Times New Roman"/>
            <w:lang w:val="en-US" w:eastAsia="en-GB"/>
          </w:rPr>
          <w:t>g</w:t>
        </w:r>
      </w:ins>
    </w:p>
    <w:p>
      <w:pPr>
        <w:pStyle w:val="77"/>
        <w:rPr>
          <w:ins w:id="546" w:author="cmcc-zsw_1" w:date="2024-04-15T19:00:43Z"/>
          <w:rFonts w:hint="default" w:eastAsia="Times New Roman"/>
          <w:b w:val="0"/>
          <w:bCs w:val="0"/>
          <w:i w:val="0"/>
          <w:iCs w:val="0"/>
          <w:lang w:val="en-US" w:eastAsia="ko-KR"/>
        </w:rPr>
      </w:pPr>
      <w:ins w:id="547" w:author="cmcc-zsw" w:date="2024-04-07T15:17:52Z">
        <w:r>
          <w:rPr>
            <w:rFonts w:hint="eastAsia" w:eastAsia="宋体"/>
            <w:lang w:val="en-US" w:eastAsia="zh-CN"/>
          </w:rPr>
          <w:t>-</w:t>
        </w:r>
      </w:ins>
      <w:ins w:id="548" w:author="cmcc-zsw" w:date="2024-04-07T15:17:52Z">
        <w:r>
          <w:rPr>
            <w:rFonts w:hint="eastAsia" w:eastAsia="宋体"/>
            <w:lang w:val="en-US" w:eastAsia="zh-CN"/>
          </w:rPr>
          <w:tab/>
        </w:r>
      </w:ins>
      <w:ins w:id="549" w:author="cmcc-zsw" w:date="2024-04-07T15:17:52Z">
        <w:r>
          <w:rPr>
            <w:rFonts w:hint="eastAsia" w:eastAsia="宋体"/>
            <w:lang w:val="en-US" w:eastAsia="zh-CN"/>
          </w:rPr>
          <w:t>In step2, t</w:t>
        </w:r>
      </w:ins>
      <w:ins w:id="550" w:author="cmcc-zsw" w:date="2024-04-07T15:17:52Z">
        <w:r>
          <w:rPr>
            <w:rFonts w:hint="default" w:eastAsia="Times New Roman"/>
            <w:b w:val="0"/>
            <w:bCs w:val="0"/>
            <w:i w:val="0"/>
            <w:iCs w:val="0"/>
            <w:lang w:val="en-US" w:eastAsia="ko-KR"/>
          </w:rPr>
          <w:t xml:space="preserve">he ECS </w:t>
        </w:r>
      </w:ins>
      <w:ins w:id="551" w:author="cmcc-zsw" w:date="2024-04-07T15:17:52Z">
        <w:del w:id="552" w:author="cmcc-zsw_1" w:date="2024-04-16T23:37:26Z">
          <w:r>
            <w:rPr>
              <w:rFonts w:hint="default" w:eastAsia="Times New Roman"/>
              <w:b w:val="0"/>
              <w:bCs w:val="0"/>
              <w:i w:val="0"/>
              <w:iCs w:val="0"/>
              <w:lang w:val="en-US" w:eastAsia="ko-KR"/>
            </w:rPr>
            <w:delText>may take EES</w:delText>
          </w:r>
        </w:del>
      </w:ins>
      <w:ins w:id="553" w:author="cmcc-zsw" w:date="2024-04-08T09:52:48Z">
        <w:del w:id="554" w:author="cmcc-zsw_1" w:date="2024-04-16T23:37:26Z">
          <w:r>
            <w:rPr>
              <w:rFonts w:hint="eastAsia" w:eastAsia="宋体"/>
              <w:b w:val="0"/>
              <w:bCs w:val="0"/>
              <w:i w:val="0"/>
              <w:iCs w:val="0"/>
              <w:lang w:val="en-US" w:eastAsia="zh-CN"/>
            </w:rPr>
            <w:delText xml:space="preserve"> </w:delText>
          </w:r>
        </w:del>
      </w:ins>
      <w:ins w:id="555" w:author="cmcc-zsw" w:date="2024-04-07T15:17:52Z">
        <w:del w:id="556" w:author="cmcc-zsw_1" w:date="2024-04-16T23:37:26Z">
          <w:r>
            <w:rPr>
              <w:rFonts w:hint="default" w:eastAsia="Times New Roman"/>
              <w:b w:val="0"/>
              <w:bCs w:val="0"/>
              <w:i w:val="0"/>
              <w:iCs w:val="0"/>
              <w:lang w:val="en-US" w:eastAsia="ko-KR"/>
            </w:rPr>
            <w:delText xml:space="preserve">may </w:delText>
          </w:r>
        </w:del>
      </w:ins>
      <w:ins w:id="557" w:author="cmcc-zsw" w:date="2024-04-07T15:17:52Z">
        <w:r>
          <w:rPr>
            <w:rFonts w:hint="default" w:eastAsia="Times New Roman"/>
            <w:b w:val="0"/>
            <w:bCs w:val="0"/>
            <w:i w:val="0"/>
            <w:iCs w:val="0"/>
            <w:lang w:val="en-US" w:eastAsia="ko-KR"/>
          </w:rPr>
          <w:t>calculate</w:t>
        </w:r>
      </w:ins>
      <w:ins w:id="558" w:author="cmcc-zsw" w:date="2024-04-07T15:17:52Z">
        <w:r>
          <w:rPr>
            <w:rFonts w:hint="default" w:eastAsia="Times New Roman"/>
            <w:b w:val="0"/>
            <w:bCs w:val="0"/>
            <w:i w:val="0"/>
            <w:iCs w:val="0"/>
            <w:lang w:val="en-US" w:eastAsia="ko-KR"/>
          </w:rPr>
          <w:t>s</w:t>
        </w:r>
      </w:ins>
      <w:ins w:id="559" w:author="cmcc-zsw" w:date="2024-04-07T15:17:52Z">
        <w:r>
          <w:rPr>
            <w:rFonts w:hint="default" w:eastAsia="Times New Roman"/>
            <w:b w:val="0"/>
            <w:bCs w:val="0"/>
            <w:i w:val="0"/>
            <w:iCs w:val="0"/>
            <w:lang w:val="en-US" w:eastAsia="ko-KR"/>
          </w:rPr>
          <w:t xml:space="preserve"> the </w:t>
        </w:r>
      </w:ins>
      <w:ins w:id="560" w:author="cmcc-zsw_1" w:date="2024-04-15T19:11:09Z">
        <w:r>
          <w:rPr>
            <w:rFonts w:hint="eastAsia" w:eastAsia="宋体"/>
            <w:b w:val="0"/>
            <w:bCs w:val="0"/>
            <w:i w:val="0"/>
            <w:iCs w:val="0"/>
            <w:lang w:val="en-US" w:eastAsia="zh-CN"/>
          </w:rPr>
          <w:t>on</w:t>
        </w:r>
      </w:ins>
      <w:ins w:id="561" w:author="cmcc-zsw_1" w:date="2024-04-15T19:11:11Z">
        <w:r>
          <w:rPr>
            <w:rFonts w:hint="eastAsia" w:eastAsia="宋体"/>
            <w:b w:val="0"/>
            <w:bCs w:val="0"/>
            <w:i w:val="0"/>
            <w:iCs w:val="0"/>
            <w:lang w:val="en-US" w:eastAsia="zh-CN"/>
          </w:rPr>
          <w:t>-bo</w:t>
        </w:r>
      </w:ins>
      <w:ins w:id="562" w:author="cmcc-zsw_1" w:date="2024-04-15T19:11:12Z">
        <w:r>
          <w:rPr>
            <w:rFonts w:hint="eastAsia" w:eastAsia="宋体"/>
            <w:b w:val="0"/>
            <w:bCs w:val="0"/>
            <w:i w:val="0"/>
            <w:iCs w:val="0"/>
            <w:lang w:val="en-US" w:eastAsia="zh-CN"/>
          </w:rPr>
          <w:t xml:space="preserve">ard </w:t>
        </w:r>
      </w:ins>
      <w:ins w:id="563" w:author="cmcc-zsw" w:date="2024-04-07T15:17:52Z">
        <w:r>
          <w:rPr>
            <w:rFonts w:hint="default" w:eastAsia="Times New Roman"/>
            <w:b w:val="0"/>
            <w:bCs w:val="0"/>
            <w:i w:val="0"/>
            <w:iCs w:val="0"/>
            <w:lang w:val="en-US" w:eastAsia="ko-KR"/>
          </w:rPr>
          <w:t xml:space="preserve">EES </w:t>
        </w:r>
      </w:ins>
      <w:ins w:id="564" w:author="cmcc-zsw" w:date="2024-04-07T15:17:52Z">
        <w:r>
          <w:rPr>
            <w:rFonts w:hint="default" w:eastAsia="Times New Roman"/>
            <w:b w:val="0"/>
            <w:bCs w:val="0"/>
            <w:i w:val="0"/>
            <w:iCs w:val="0"/>
            <w:lang w:val="en-US" w:eastAsia="ko-KR"/>
          </w:rPr>
          <w:t>available information</w:t>
        </w:r>
      </w:ins>
      <w:ins w:id="565" w:author="cmcc-zsw" w:date="2024-04-07T15:17:52Z">
        <w:r>
          <w:rPr>
            <w:rFonts w:hint="default" w:eastAsia="Times New Roman"/>
            <w:b w:val="0"/>
            <w:bCs w:val="0"/>
            <w:i w:val="0"/>
            <w:iCs w:val="0"/>
            <w:lang w:val="en-US" w:eastAsia="ko-KR"/>
          </w:rPr>
          <w:t xml:space="preserve"> based on the </w:t>
        </w:r>
      </w:ins>
      <w:ins w:id="566" w:author="cmcc-zsw" w:date="2024-04-07T15:17:52Z">
        <w:r>
          <w:rPr>
            <w:rFonts w:hint="default" w:eastAsia="Times New Roman"/>
            <w:b w:val="0"/>
            <w:bCs w:val="0"/>
            <w:i w:val="0"/>
            <w:iCs w:val="0"/>
            <w:highlight w:val="none"/>
            <w:lang w:val="en-US" w:eastAsia="ko-KR"/>
          </w:rPr>
          <w:t>Satellite assistant information</w:t>
        </w:r>
      </w:ins>
      <w:ins w:id="567" w:author="cmcc-zsw_1" w:date="2024-04-16T19:50:23Z">
        <w:r>
          <w:rPr>
            <w:rFonts w:hint="eastAsia" w:eastAsia="宋体"/>
            <w:b w:val="0"/>
            <w:bCs w:val="0"/>
            <w:i w:val="0"/>
            <w:iCs w:val="0"/>
            <w:highlight w:val="none"/>
            <w:lang w:val="en-US" w:eastAsia="zh-CN"/>
          </w:rPr>
          <w:t>, an</w:t>
        </w:r>
      </w:ins>
      <w:ins w:id="568" w:author="cmcc-zsw_1" w:date="2024-04-16T19:50:24Z">
        <w:r>
          <w:rPr>
            <w:rFonts w:hint="eastAsia" w:eastAsia="宋体"/>
            <w:b w:val="0"/>
            <w:bCs w:val="0"/>
            <w:i w:val="0"/>
            <w:iCs w:val="0"/>
            <w:highlight w:val="none"/>
            <w:lang w:val="en-US" w:eastAsia="zh-CN"/>
          </w:rPr>
          <w:t xml:space="preserve">d </w:t>
        </w:r>
      </w:ins>
      <w:ins w:id="569" w:author="cmcc-zsw_1" w:date="2024-04-16T23:37:10Z">
        <w:r>
          <w:rPr>
            <w:rFonts w:hint="eastAsia" w:eastAsia="宋体"/>
            <w:b w:val="0"/>
            <w:bCs w:val="0"/>
            <w:i w:val="0"/>
            <w:iCs w:val="0"/>
            <w:highlight w:val="none"/>
            <w:lang w:val="en-US" w:eastAsia="zh-CN"/>
          </w:rPr>
          <w:t>dete</w:t>
        </w:r>
      </w:ins>
      <w:ins w:id="570" w:author="cmcc-zsw_1" w:date="2024-04-16T23:37:11Z">
        <w:r>
          <w:rPr>
            <w:rFonts w:hint="eastAsia" w:eastAsia="宋体"/>
            <w:b w:val="0"/>
            <w:bCs w:val="0"/>
            <w:i w:val="0"/>
            <w:iCs w:val="0"/>
            <w:highlight w:val="none"/>
            <w:lang w:val="en-US" w:eastAsia="zh-CN"/>
          </w:rPr>
          <w:t>rm</w:t>
        </w:r>
      </w:ins>
      <w:ins w:id="571" w:author="cmcc-zsw_1" w:date="2024-04-16T23:37:12Z">
        <w:r>
          <w:rPr>
            <w:rFonts w:hint="eastAsia" w:eastAsia="宋体"/>
            <w:b w:val="0"/>
            <w:bCs w:val="0"/>
            <w:i w:val="0"/>
            <w:iCs w:val="0"/>
            <w:highlight w:val="none"/>
            <w:lang w:val="en-US" w:eastAsia="zh-CN"/>
          </w:rPr>
          <w:t>i</w:t>
        </w:r>
      </w:ins>
      <w:ins w:id="572" w:author="cmcc-zsw_1" w:date="2024-04-16T23:37:14Z">
        <w:r>
          <w:rPr>
            <w:rFonts w:hint="eastAsia" w:eastAsia="宋体"/>
            <w:b w:val="0"/>
            <w:bCs w:val="0"/>
            <w:i w:val="0"/>
            <w:iCs w:val="0"/>
            <w:highlight w:val="none"/>
            <w:lang w:val="en-US" w:eastAsia="zh-CN"/>
          </w:rPr>
          <w:t>ne</w:t>
        </w:r>
      </w:ins>
      <w:ins w:id="573" w:author="cmcc-zsw_1" w:date="2024-04-16T23:37:19Z">
        <w:r>
          <w:rPr>
            <w:rFonts w:hint="eastAsia" w:eastAsia="宋体"/>
            <w:b w:val="0"/>
            <w:bCs w:val="0"/>
            <w:i w:val="0"/>
            <w:iCs w:val="0"/>
            <w:highlight w:val="none"/>
            <w:lang w:val="en-US" w:eastAsia="zh-CN"/>
          </w:rPr>
          <w:t>s</w:t>
        </w:r>
      </w:ins>
      <w:ins w:id="574" w:author="cmcc-zsw_1" w:date="2024-04-16T19:50:28Z">
        <w:r>
          <w:rPr>
            <w:rFonts w:hint="eastAsia" w:eastAsia="宋体"/>
            <w:b w:val="0"/>
            <w:bCs w:val="0"/>
            <w:i w:val="0"/>
            <w:iCs w:val="0"/>
            <w:highlight w:val="none"/>
            <w:lang w:val="en-US" w:eastAsia="zh-CN"/>
          </w:rPr>
          <w:t xml:space="preserve"> the</w:t>
        </w:r>
      </w:ins>
      <w:ins w:id="575" w:author="cmcc-zsw_1" w:date="2024-04-16T19:50:29Z">
        <w:r>
          <w:rPr>
            <w:rFonts w:hint="eastAsia" w:eastAsia="宋体"/>
            <w:b w:val="0"/>
            <w:bCs w:val="0"/>
            <w:i w:val="0"/>
            <w:iCs w:val="0"/>
            <w:highlight w:val="none"/>
            <w:lang w:val="en-US" w:eastAsia="zh-CN"/>
          </w:rPr>
          <w:t xml:space="preserve"> </w:t>
        </w:r>
      </w:ins>
      <w:ins w:id="576" w:author="cmcc-zsw_1" w:date="2024-04-16T19:50:44Z">
        <w:r>
          <w:rPr>
            <w:rFonts w:hint="default" w:eastAsia="Times New Roman"/>
            <w:b w:val="0"/>
            <w:bCs w:val="0"/>
            <w:i w:val="0"/>
            <w:iCs w:val="0"/>
            <w:lang w:val="en-US" w:eastAsia="ko-KR"/>
          </w:rPr>
          <w:t>EES</w:t>
        </w:r>
      </w:ins>
      <w:ins w:id="577" w:author="cmcc-zsw_1" w:date="2024-04-16T19:50:45Z">
        <w:r>
          <w:rPr>
            <w:rFonts w:hint="eastAsia" w:eastAsia="宋体"/>
            <w:b w:val="0"/>
            <w:bCs w:val="0"/>
            <w:i w:val="0"/>
            <w:iCs w:val="0"/>
            <w:lang w:val="en-US" w:eastAsia="zh-CN"/>
          </w:rPr>
          <w:t xml:space="preserve"> </w:t>
        </w:r>
      </w:ins>
      <w:ins w:id="578" w:author="cmcc-zsw_1" w:date="2024-04-16T19:50:46Z">
        <w:r>
          <w:rPr>
            <w:rFonts w:hint="eastAsia" w:eastAsia="宋体"/>
            <w:b w:val="0"/>
            <w:bCs w:val="0"/>
            <w:i w:val="0"/>
            <w:iCs w:val="0"/>
            <w:lang w:val="en-US" w:eastAsia="zh-CN"/>
          </w:rPr>
          <w:t>based o</w:t>
        </w:r>
      </w:ins>
      <w:ins w:id="579" w:author="cmcc-zsw_1" w:date="2024-04-16T19:50:47Z">
        <w:r>
          <w:rPr>
            <w:rFonts w:hint="eastAsia" w:eastAsia="宋体"/>
            <w:b w:val="0"/>
            <w:bCs w:val="0"/>
            <w:i w:val="0"/>
            <w:iCs w:val="0"/>
            <w:lang w:val="en-US" w:eastAsia="zh-CN"/>
          </w:rPr>
          <w:t xml:space="preserve">n the </w:t>
        </w:r>
      </w:ins>
      <w:ins w:id="580" w:author="cmcc-zsw_1" w:date="2024-04-16T19:50:49Z">
        <w:r>
          <w:rPr>
            <w:rFonts w:hint="eastAsia" w:eastAsia="宋体"/>
            <w:b w:val="0"/>
            <w:bCs w:val="0"/>
            <w:i w:val="0"/>
            <w:iCs w:val="0"/>
            <w:lang w:val="en-US" w:eastAsia="zh-CN"/>
          </w:rPr>
          <w:t>EE</w:t>
        </w:r>
      </w:ins>
      <w:ins w:id="581" w:author="cmcc-zsw_1" w:date="2024-04-16T19:50:50Z">
        <w:r>
          <w:rPr>
            <w:rFonts w:hint="eastAsia" w:eastAsia="宋体"/>
            <w:b w:val="0"/>
            <w:bCs w:val="0"/>
            <w:i w:val="0"/>
            <w:iCs w:val="0"/>
            <w:lang w:val="en-US" w:eastAsia="zh-CN"/>
          </w:rPr>
          <w:t xml:space="preserve">S </w:t>
        </w:r>
      </w:ins>
      <w:ins w:id="582" w:author="cmcc-zsw_1" w:date="2024-04-16T19:50:55Z">
        <w:r>
          <w:rPr>
            <w:rFonts w:hint="default" w:eastAsia="Times New Roman"/>
            <w:b w:val="0"/>
            <w:bCs w:val="0"/>
            <w:i w:val="0"/>
            <w:iCs w:val="0"/>
            <w:lang w:val="en-US" w:eastAsia="ko-KR"/>
          </w:rPr>
          <w:t>available information</w:t>
        </w:r>
      </w:ins>
      <w:ins w:id="583" w:author="cmcc-zsw_1" w:date="2024-04-16T19:50:55Z">
        <w:r>
          <w:rPr>
            <w:rFonts w:hint="default" w:eastAsia="Times New Roman"/>
            <w:b w:val="0"/>
            <w:bCs w:val="0"/>
            <w:i w:val="0"/>
            <w:iCs w:val="0"/>
            <w:highlight w:val="none"/>
            <w:lang w:val="en-US" w:eastAsia="ko-KR"/>
          </w:rPr>
          <w:t xml:space="preserve"> </w:t>
        </w:r>
      </w:ins>
      <w:ins w:id="584" w:author="cmcc-zsw_1" w:date="2024-04-17T15:59:48Z">
        <w:r>
          <w:rPr>
            <w:rFonts w:hint="eastAsia" w:eastAsia="宋体"/>
            <w:b w:val="0"/>
            <w:bCs w:val="0"/>
            <w:i w:val="0"/>
            <w:iCs w:val="0"/>
            <w:highlight w:val="none"/>
            <w:lang w:val="en-US" w:eastAsia="zh-CN"/>
          </w:rPr>
          <w:t xml:space="preserve">to </w:t>
        </w:r>
      </w:ins>
      <w:ins w:id="585" w:author="cmcc-zsw_1" w:date="2024-04-17T16:01:19Z">
        <w:r>
          <w:rPr>
            <w:rFonts w:hint="eastAsia" w:eastAsia="宋体"/>
            <w:b w:val="0"/>
            <w:bCs w:val="0"/>
            <w:i w:val="0"/>
            <w:iCs w:val="0"/>
            <w:highlight w:val="none"/>
            <w:lang w:val="en-US" w:eastAsia="zh-CN"/>
          </w:rPr>
          <w:t>that the EES is accessible to the UE</w:t>
        </w:r>
      </w:ins>
      <w:ins w:id="586" w:author="cmcc-zsw" w:date="2024-04-08T09:53:19Z">
        <w:r>
          <w:rPr>
            <w:rFonts w:hint="eastAsia" w:eastAsia="宋体"/>
            <w:b w:val="0"/>
            <w:bCs w:val="0"/>
            <w:i w:val="0"/>
            <w:iCs w:val="0"/>
            <w:highlight w:val="none"/>
            <w:lang w:val="en-US" w:eastAsia="zh-CN"/>
          </w:rPr>
          <w:t>.</w:t>
        </w:r>
      </w:ins>
      <w:ins w:id="587" w:author="cmcc-zsw" w:date="2024-04-08T09:53:37Z">
        <w:r>
          <w:rPr>
            <w:rFonts w:hint="eastAsia" w:eastAsia="宋体"/>
            <w:b w:val="0"/>
            <w:bCs w:val="0"/>
            <w:i w:val="0"/>
            <w:iCs w:val="0"/>
            <w:highlight w:val="none"/>
            <w:lang w:val="en-US" w:eastAsia="zh-CN"/>
          </w:rPr>
          <w:t xml:space="preserve"> </w:t>
        </w:r>
      </w:ins>
      <w:ins w:id="588" w:author="cmcc-zsw" w:date="2024-04-07T15:17:52Z">
        <w:r>
          <w:rPr>
            <w:rFonts w:hint="eastAsia" w:eastAsia="宋体"/>
            <w:b w:val="0"/>
            <w:bCs w:val="0"/>
            <w:i w:val="0"/>
            <w:iCs w:val="0"/>
            <w:lang w:val="en-US" w:eastAsia="zh-CN"/>
          </w:rPr>
          <w:t>T</w:t>
        </w:r>
      </w:ins>
      <w:ins w:id="589" w:author="cmcc-zsw" w:date="2024-04-07T15:17:52Z">
        <w:r>
          <w:rPr>
            <w:rFonts w:hint="default" w:eastAsia="Times New Roman"/>
            <w:b w:val="0"/>
            <w:bCs w:val="0"/>
            <w:i w:val="0"/>
            <w:iCs w:val="0"/>
            <w:lang w:val="en-US" w:eastAsia="ko-KR"/>
          </w:rPr>
          <w:t xml:space="preserve">he </w:t>
        </w:r>
      </w:ins>
      <w:ins w:id="590" w:author="cmcc-zsw_1" w:date="2024-04-15T19:12:38Z">
        <w:r>
          <w:rPr>
            <w:rFonts w:hint="eastAsia" w:eastAsia="宋体"/>
            <w:b w:val="0"/>
            <w:bCs w:val="0"/>
            <w:i w:val="0"/>
            <w:iCs w:val="0"/>
            <w:lang w:val="en-US" w:eastAsia="zh-CN"/>
          </w:rPr>
          <w:t xml:space="preserve">on-board </w:t>
        </w:r>
      </w:ins>
      <w:ins w:id="591" w:author="cmcc-zsw" w:date="2024-04-07T15:17:52Z">
        <w:r>
          <w:rPr>
            <w:rFonts w:hint="default" w:eastAsia="Times New Roman"/>
            <w:b w:val="0"/>
            <w:bCs w:val="0"/>
            <w:i w:val="0"/>
            <w:iCs w:val="0"/>
            <w:lang w:val="en-US" w:eastAsia="ko-KR"/>
          </w:rPr>
          <w:t>EES available information</w:t>
        </w:r>
      </w:ins>
      <w:ins w:id="592" w:author="cmcc-zsw" w:date="2024-04-07T15:17:52Z">
        <w:r>
          <w:rPr>
            <w:rFonts w:hint="default" w:eastAsia="Times New Roman"/>
            <w:b w:val="0"/>
            <w:bCs w:val="0"/>
            <w:i w:val="0"/>
            <w:iCs w:val="0"/>
            <w:lang w:val="en-US" w:eastAsia="ko-KR"/>
          </w:rPr>
          <w:t xml:space="preserve"> </w:t>
        </w:r>
      </w:ins>
      <w:ins w:id="593" w:author="cmcc-zsw" w:date="2024-04-08T09:53:48Z">
        <w:r>
          <w:rPr>
            <w:rFonts w:hint="eastAsia" w:eastAsia="宋体"/>
            <w:b w:val="0"/>
            <w:bCs w:val="0"/>
            <w:i w:val="0"/>
            <w:iCs w:val="0"/>
            <w:lang w:val="en-US" w:eastAsia="zh-CN"/>
          </w:rPr>
          <w:t>ind</w:t>
        </w:r>
      </w:ins>
      <w:ins w:id="594" w:author="cmcc-zsw" w:date="2024-04-08T09:53:49Z">
        <w:r>
          <w:rPr>
            <w:rFonts w:hint="eastAsia" w:eastAsia="宋体"/>
            <w:b w:val="0"/>
            <w:bCs w:val="0"/>
            <w:i w:val="0"/>
            <w:iCs w:val="0"/>
            <w:lang w:val="en-US" w:eastAsia="zh-CN"/>
          </w:rPr>
          <w:t>ic</w:t>
        </w:r>
      </w:ins>
      <w:ins w:id="595" w:author="cmcc-zsw" w:date="2024-04-08T09:53:50Z">
        <w:r>
          <w:rPr>
            <w:rFonts w:hint="eastAsia" w:eastAsia="宋体"/>
            <w:b w:val="0"/>
            <w:bCs w:val="0"/>
            <w:i w:val="0"/>
            <w:iCs w:val="0"/>
            <w:lang w:val="en-US" w:eastAsia="zh-CN"/>
          </w:rPr>
          <w:t>a</w:t>
        </w:r>
      </w:ins>
      <w:ins w:id="596" w:author="cmcc-zsw" w:date="2024-04-08T09:53:51Z">
        <w:r>
          <w:rPr>
            <w:rFonts w:hint="eastAsia" w:eastAsia="宋体"/>
            <w:b w:val="0"/>
            <w:bCs w:val="0"/>
            <w:i w:val="0"/>
            <w:iCs w:val="0"/>
            <w:lang w:val="en-US" w:eastAsia="zh-CN"/>
          </w:rPr>
          <w:t>t</w:t>
        </w:r>
      </w:ins>
      <w:ins w:id="597" w:author="cmcc-zsw" w:date="2024-04-08T09:53:52Z">
        <w:r>
          <w:rPr>
            <w:rFonts w:hint="eastAsia" w:eastAsia="宋体"/>
            <w:b w:val="0"/>
            <w:bCs w:val="0"/>
            <w:i w:val="0"/>
            <w:iCs w:val="0"/>
            <w:lang w:val="en-US" w:eastAsia="zh-CN"/>
          </w:rPr>
          <w:t xml:space="preserve">es </w:t>
        </w:r>
      </w:ins>
      <w:ins w:id="598" w:author="cmcc-zsw" w:date="2024-04-08T09:53:54Z">
        <w:r>
          <w:rPr>
            <w:rFonts w:hint="default" w:eastAsia="Times New Roman"/>
            <w:b w:val="0"/>
            <w:bCs w:val="0"/>
            <w:i w:val="0"/>
            <w:iCs w:val="0"/>
            <w:lang w:val="en-US" w:eastAsia="ko-KR"/>
          </w:rPr>
          <w:t xml:space="preserve">when and how the EES is available </w:t>
        </w:r>
      </w:ins>
      <w:ins w:id="599" w:author="cmcc-zsw" w:date="2024-04-08T09:54:10Z">
        <w:r>
          <w:rPr>
            <w:rFonts w:hint="eastAsia" w:eastAsia="宋体"/>
            <w:b w:val="0"/>
            <w:bCs w:val="0"/>
            <w:i w:val="0"/>
            <w:iCs w:val="0"/>
            <w:lang w:val="en-US" w:eastAsia="zh-CN"/>
          </w:rPr>
          <w:t>fo</w:t>
        </w:r>
      </w:ins>
      <w:ins w:id="600" w:author="cmcc-zsw" w:date="2024-04-08T09:54:11Z">
        <w:r>
          <w:rPr>
            <w:rFonts w:hint="eastAsia" w:eastAsia="宋体"/>
            <w:b w:val="0"/>
            <w:bCs w:val="0"/>
            <w:i w:val="0"/>
            <w:iCs w:val="0"/>
            <w:lang w:val="en-US" w:eastAsia="zh-CN"/>
          </w:rPr>
          <w:t>r t</w:t>
        </w:r>
      </w:ins>
      <w:ins w:id="601" w:author="cmcc-zsw" w:date="2024-04-08T09:54:12Z">
        <w:r>
          <w:rPr>
            <w:rFonts w:hint="eastAsia" w:eastAsia="宋体"/>
            <w:b w:val="0"/>
            <w:bCs w:val="0"/>
            <w:i w:val="0"/>
            <w:iCs w:val="0"/>
            <w:lang w:val="en-US" w:eastAsia="zh-CN"/>
          </w:rPr>
          <w:t>he re</w:t>
        </w:r>
      </w:ins>
      <w:ins w:id="602" w:author="cmcc-zsw" w:date="2024-04-08T09:54:13Z">
        <w:r>
          <w:rPr>
            <w:rFonts w:hint="eastAsia" w:eastAsia="宋体"/>
            <w:b w:val="0"/>
            <w:bCs w:val="0"/>
            <w:i w:val="0"/>
            <w:iCs w:val="0"/>
            <w:lang w:val="en-US" w:eastAsia="zh-CN"/>
          </w:rPr>
          <w:t>que</w:t>
        </w:r>
      </w:ins>
      <w:ins w:id="603" w:author="cmcc-zsw" w:date="2024-04-08T09:54:14Z">
        <w:r>
          <w:rPr>
            <w:rFonts w:hint="eastAsia" w:eastAsia="宋体"/>
            <w:b w:val="0"/>
            <w:bCs w:val="0"/>
            <w:i w:val="0"/>
            <w:iCs w:val="0"/>
            <w:lang w:val="en-US" w:eastAsia="zh-CN"/>
          </w:rPr>
          <w:t>st</w:t>
        </w:r>
      </w:ins>
      <w:ins w:id="604" w:author="cmcc-zsw_1" w:date="2024-04-16T19:56:05Z">
        <w:r>
          <w:rPr>
            <w:rFonts w:hint="eastAsia" w:eastAsia="宋体"/>
            <w:b w:val="0"/>
            <w:bCs w:val="0"/>
            <w:i w:val="0"/>
            <w:iCs w:val="0"/>
            <w:lang w:val="en-US" w:eastAsia="zh-CN"/>
          </w:rPr>
          <w:t>ing</w:t>
        </w:r>
      </w:ins>
      <w:ins w:id="605" w:author="cmcc-zsw" w:date="2024-04-08T09:54:14Z">
        <w:r>
          <w:rPr>
            <w:rFonts w:hint="eastAsia" w:eastAsia="宋体"/>
            <w:b w:val="0"/>
            <w:bCs w:val="0"/>
            <w:i w:val="0"/>
            <w:iCs w:val="0"/>
            <w:lang w:val="en-US" w:eastAsia="zh-CN"/>
          </w:rPr>
          <w:t xml:space="preserve"> E</w:t>
        </w:r>
      </w:ins>
      <w:ins w:id="606" w:author="cmcc-zsw" w:date="2024-04-08T09:54:15Z">
        <w:r>
          <w:rPr>
            <w:rFonts w:hint="eastAsia" w:eastAsia="宋体"/>
            <w:b w:val="0"/>
            <w:bCs w:val="0"/>
            <w:i w:val="0"/>
            <w:iCs w:val="0"/>
            <w:lang w:val="en-US" w:eastAsia="zh-CN"/>
          </w:rPr>
          <w:t>EC</w:t>
        </w:r>
      </w:ins>
      <w:ins w:id="607" w:author="cmcc-zsw" w:date="2024-04-08T09:53:54Z">
        <w:r>
          <w:rPr>
            <w:rFonts w:hint="default" w:eastAsia="Times New Roman"/>
            <w:b w:val="0"/>
            <w:bCs w:val="0"/>
            <w:i w:val="0"/>
            <w:iCs w:val="0"/>
            <w:lang w:val="en-US" w:eastAsia="ko-KR"/>
          </w:rPr>
          <w:t xml:space="preserve">. </w:t>
        </w:r>
      </w:ins>
      <w:ins w:id="608" w:author="cmcc-zsw" w:date="2024-04-08T09:54:22Z">
        <w:r>
          <w:rPr>
            <w:rFonts w:hint="eastAsia" w:eastAsia="宋体"/>
            <w:b w:val="0"/>
            <w:bCs w:val="0"/>
            <w:i w:val="0"/>
            <w:iCs w:val="0"/>
            <w:lang w:val="en-US" w:eastAsia="zh-CN"/>
          </w:rPr>
          <w:t>I</w:t>
        </w:r>
      </w:ins>
      <w:ins w:id="609" w:author="cmcc-zsw" w:date="2024-04-08T09:54:27Z">
        <w:r>
          <w:rPr>
            <w:rFonts w:hint="eastAsia" w:eastAsia="宋体"/>
            <w:b w:val="0"/>
            <w:bCs w:val="0"/>
            <w:i w:val="0"/>
            <w:iCs w:val="0"/>
            <w:lang w:val="en-US" w:eastAsia="zh-CN"/>
          </w:rPr>
          <w:t>t co</w:t>
        </w:r>
      </w:ins>
      <w:ins w:id="610" w:author="cmcc-zsw" w:date="2024-04-08T09:54:28Z">
        <w:r>
          <w:rPr>
            <w:rFonts w:hint="eastAsia" w:eastAsia="宋体"/>
            <w:b w:val="0"/>
            <w:bCs w:val="0"/>
            <w:i w:val="0"/>
            <w:iCs w:val="0"/>
            <w:lang w:val="en-US" w:eastAsia="zh-CN"/>
          </w:rPr>
          <w:t>uld be</w:t>
        </w:r>
      </w:ins>
      <w:ins w:id="611" w:author="cmcc-zsw" w:date="2024-04-07T15:17:52Z">
        <w:r>
          <w:rPr>
            <w:rFonts w:hint="default" w:eastAsia="Times New Roman"/>
            <w:b w:val="0"/>
            <w:bCs w:val="0"/>
            <w:i w:val="0"/>
            <w:iCs w:val="0"/>
            <w:lang w:val="en-US" w:eastAsia="ko-KR"/>
          </w:rPr>
          <w:t xml:space="preserve"> a sequence of time durations for each grid point where each time duration includes an indication of coverage availability or unavailability as discussed in Annex Q of TS 23.501. </w:t>
        </w:r>
      </w:ins>
    </w:p>
    <w:p>
      <w:pPr>
        <w:pStyle w:val="77"/>
        <w:rPr>
          <w:ins w:id="612" w:author="cmcc-zsw" w:date="2024-04-07T15:17:52Z"/>
          <w:rFonts w:hint="default" w:eastAsia="Times New Roman"/>
          <w:lang w:val="en-US" w:eastAsia="ko-KR"/>
        </w:rPr>
      </w:pPr>
      <w:ins w:id="613" w:author="cmcc-zsw" w:date="2024-04-07T15:17:52Z">
        <w:r>
          <w:rPr>
            <w:rFonts w:hint="eastAsia" w:eastAsia="宋体"/>
            <w:lang w:val="en-US" w:eastAsia="zh-CN"/>
          </w:rPr>
          <w:t>-</w:t>
        </w:r>
      </w:ins>
      <w:ins w:id="614" w:author="cmcc-zsw" w:date="2024-04-07T15:17:52Z">
        <w:r>
          <w:rPr>
            <w:rFonts w:hint="eastAsia" w:eastAsia="宋体"/>
            <w:lang w:val="en-US" w:eastAsia="zh-CN"/>
          </w:rPr>
          <w:tab/>
        </w:r>
      </w:ins>
      <w:ins w:id="615" w:author="cmcc-zsw" w:date="2024-04-07T15:17:52Z">
        <w:r>
          <w:rPr>
            <w:rFonts w:hint="eastAsia" w:eastAsia="宋体"/>
            <w:lang w:val="en-US" w:eastAsia="zh-CN"/>
          </w:rPr>
          <w:t>In step3, if</w:t>
        </w:r>
      </w:ins>
      <w:ins w:id="616" w:author="cmcc-zsw" w:date="2024-04-07T15:17:52Z">
        <w:r>
          <w:rPr>
            <w:rFonts w:hint="default" w:eastAsia="Times New Roman"/>
            <w:b w:val="0"/>
            <w:bCs w:val="0"/>
            <w:i w:val="0"/>
            <w:iCs w:val="0"/>
            <w:lang w:val="en-US" w:eastAsia="ko-KR"/>
          </w:rPr>
          <w:t xml:space="preserve"> the on-board EES meet the requ</w:t>
        </w:r>
      </w:ins>
      <w:ins w:id="617" w:author="cmcc-zsw" w:date="2024-04-07T15:17:52Z">
        <w:r>
          <w:rPr>
            <w:rFonts w:hint="eastAsia" w:eastAsia="宋体"/>
            <w:b w:val="0"/>
            <w:bCs w:val="0"/>
            <w:i w:val="0"/>
            <w:iCs w:val="0"/>
            <w:lang w:val="en-US" w:eastAsia="zh-CN"/>
          </w:rPr>
          <w:t>i</w:t>
        </w:r>
      </w:ins>
      <w:ins w:id="618" w:author="cmcc-zsw" w:date="2024-04-07T15:17:52Z">
        <w:r>
          <w:rPr>
            <w:rFonts w:hint="default" w:eastAsia="Times New Roman"/>
            <w:b w:val="0"/>
            <w:bCs w:val="0"/>
            <w:i w:val="0"/>
            <w:iCs w:val="0"/>
            <w:lang w:val="en-US" w:eastAsia="ko-KR"/>
          </w:rPr>
          <w:t>rement</w:t>
        </w:r>
      </w:ins>
      <w:ins w:id="619" w:author="cmcc-zsw" w:date="2024-04-07T15:17:52Z">
        <w:r>
          <w:rPr>
            <w:rFonts w:hint="eastAsia" w:eastAsia="宋体"/>
            <w:b w:val="0"/>
            <w:bCs w:val="0"/>
            <w:i w:val="0"/>
            <w:iCs w:val="0"/>
            <w:lang w:val="en-US" w:eastAsia="zh-CN"/>
          </w:rPr>
          <w:t xml:space="preserve"> so that the </w:t>
        </w:r>
      </w:ins>
      <w:ins w:id="620" w:author="cmcc-zsw" w:date="2024-04-07T15:17:52Z">
        <w:r>
          <w:rPr>
            <w:rFonts w:hint="default" w:eastAsia="Times New Roman"/>
            <w:b w:val="0"/>
            <w:bCs w:val="0"/>
            <w:i w:val="0"/>
            <w:iCs w:val="0"/>
            <w:lang w:val="en-US" w:eastAsia="ko-KR"/>
          </w:rPr>
          <w:t>on-board EES</w:t>
        </w:r>
      </w:ins>
      <w:ins w:id="621" w:author="cmcc-zsw" w:date="2024-04-07T15:17:52Z">
        <w:r>
          <w:rPr>
            <w:rFonts w:hint="eastAsia" w:eastAsia="宋体"/>
            <w:b w:val="0"/>
            <w:bCs w:val="0"/>
            <w:i w:val="0"/>
            <w:iCs w:val="0"/>
            <w:lang w:val="en-US" w:eastAsia="zh-CN"/>
          </w:rPr>
          <w:t xml:space="preserve"> is selected by the ECS</w:t>
        </w:r>
      </w:ins>
      <w:ins w:id="622" w:author="cmcc-zsw" w:date="2024-04-07T15:17:52Z">
        <w:r>
          <w:rPr>
            <w:rFonts w:hint="default" w:eastAsia="Times New Roman"/>
            <w:b w:val="0"/>
            <w:bCs w:val="0"/>
            <w:i w:val="0"/>
            <w:iCs w:val="0"/>
            <w:lang w:val="en-US" w:eastAsia="ko-KR"/>
          </w:rPr>
          <w:t xml:space="preserve">, the ECS should send the </w:t>
        </w:r>
      </w:ins>
      <w:ins w:id="623" w:author="cmcc-zsw_1" w:date="2024-04-17T00:07:13Z">
        <w:r>
          <w:rPr>
            <w:rFonts w:hint="default" w:eastAsia="Times New Roman"/>
            <w:b w:val="0"/>
            <w:bCs w:val="0"/>
            <w:i w:val="0"/>
            <w:iCs w:val="0"/>
            <w:lang w:val="en-US" w:eastAsia="ko-KR"/>
          </w:rPr>
          <w:t xml:space="preserve">on-board </w:t>
        </w:r>
      </w:ins>
      <w:ins w:id="624" w:author="cmcc-zsw" w:date="2024-04-07T15:17:52Z">
        <w:r>
          <w:rPr>
            <w:rFonts w:hint="default" w:eastAsia="Times New Roman"/>
            <w:b w:val="0"/>
            <w:bCs w:val="0"/>
            <w:i w:val="0"/>
            <w:iCs w:val="0"/>
            <w:lang w:val="en-US" w:eastAsia="ko-KR"/>
          </w:rPr>
          <w:t>EES available information to the EEC</w:t>
        </w:r>
      </w:ins>
      <w:ins w:id="625" w:author="cmcc-zsw" w:date="2024-04-07T15:17:52Z">
        <w:r>
          <w:rPr>
            <w:rFonts w:hint="eastAsia" w:eastAsia="宋体"/>
            <w:b w:val="0"/>
            <w:bCs w:val="0"/>
            <w:i w:val="0"/>
            <w:iCs w:val="0"/>
            <w:lang w:val="en-US" w:eastAsia="zh-CN"/>
          </w:rPr>
          <w:t>.</w:t>
        </w:r>
      </w:ins>
      <w:ins w:id="626" w:author="cmcc-zsw" w:date="2024-04-07T15:17:52Z">
        <w:r>
          <w:rPr>
            <w:rFonts w:hint="default" w:eastAsia="Times New Roman"/>
            <w:b w:val="0"/>
            <w:bCs w:val="0"/>
            <w:i w:val="0"/>
            <w:iCs w:val="0"/>
            <w:lang w:val="en-US" w:eastAsia="ko-KR"/>
          </w:rPr>
          <w:t xml:space="preserve"> </w:t>
        </w:r>
      </w:ins>
      <w:ins w:id="627" w:author="cmcc-zsw" w:date="2024-04-07T15:17:52Z">
        <w:r>
          <w:rPr>
            <w:rFonts w:hint="eastAsia" w:eastAsia="宋体"/>
            <w:b w:val="0"/>
            <w:bCs w:val="0"/>
            <w:i w:val="0"/>
            <w:iCs w:val="0"/>
            <w:lang w:val="en-US" w:eastAsia="zh-CN"/>
          </w:rPr>
          <w:t>T</w:t>
        </w:r>
      </w:ins>
      <w:ins w:id="628" w:author="cmcc-zsw" w:date="2024-04-07T15:17:52Z">
        <w:r>
          <w:rPr>
            <w:lang w:eastAsia="ko-KR"/>
          </w:rPr>
          <w:t>he EEC can select one or more such EES</w:t>
        </w:r>
      </w:ins>
      <w:ins w:id="629" w:author="cmcc-zsw_1" w:date="2024-04-17T00:06:56Z">
        <w:r>
          <w:rPr>
            <w:rFonts w:hint="eastAsia" w:eastAsia="宋体"/>
            <w:lang w:val="en-US" w:eastAsia="zh-CN"/>
          </w:rPr>
          <w:t>(</w:t>
        </w:r>
      </w:ins>
      <w:ins w:id="630" w:author="cmcc-zsw_1" w:date="2024-04-17T00:06:57Z">
        <w:r>
          <w:rPr>
            <w:rFonts w:hint="eastAsia" w:eastAsia="宋体"/>
            <w:lang w:val="en-US" w:eastAsia="zh-CN"/>
          </w:rPr>
          <w:t>s</w:t>
        </w:r>
      </w:ins>
      <w:ins w:id="631" w:author="cmcc-zsw_1" w:date="2024-04-17T00:06:58Z">
        <w:r>
          <w:rPr>
            <w:rFonts w:hint="eastAsia" w:eastAsia="宋体"/>
            <w:lang w:val="en-US" w:eastAsia="zh-CN"/>
          </w:rPr>
          <w:t>)</w:t>
        </w:r>
      </w:ins>
      <w:ins w:id="632" w:author="cmcc-zsw" w:date="2024-04-07T15:17:52Z">
        <w:r>
          <w:rPr>
            <w:lang w:eastAsia="ko-KR"/>
          </w:rPr>
          <w:t xml:space="preserve"> to perform EAS discovery</w:t>
        </w:r>
      </w:ins>
      <w:ins w:id="633" w:author="cmcc-zsw" w:date="2024-04-07T15:17:52Z">
        <w:r>
          <w:rPr>
            <w:rFonts w:hint="default" w:eastAsia="Times New Roman"/>
            <w:lang w:val="en-US" w:eastAsia="ko-KR"/>
          </w:rPr>
          <w:t xml:space="preserve"> based on</w:t>
        </w:r>
      </w:ins>
      <w:ins w:id="634" w:author="cmcc-zsw" w:date="2024-04-07T15:17:52Z">
        <w:r>
          <w:rPr>
            <w:rFonts w:hint="default" w:eastAsia="Times New Roman"/>
            <w:b w:val="0"/>
            <w:bCs w:val="0"/>
            <w:i w:val="0"/>
            <w:iCs w:val="0"/>
            <w:lang w:val="en-US" w:eastAsia="ko-KR"/>
          </w:rPr>
          <w:t xml:space="preserve"> EES available information</w:t>
        </w:r>
      </w:ins>
      <w:ins w:id="635" w:author="cmcc-zsw" w:date="2024-04-07T15:17:52Z">
        <w:r>
          <w:rPr>
            <w:lang w:eastAsia="ko-KR"/>
          </w:rPr>
          <w:t xml:space="preserve">. </w:t>
        </w:r>
      </w:ins>
    </w:p>
    <w:p>
      <w:pPr>
        <w:rPr>
          <w:lang w:eastAsia="zh-CN"/>
        </w:rPr>
      </w:pPr>
    </w:p>
    <w:p>
      <w:pPr>
        <w:pBdr>
          <w:top w:val="single" w:color="auto" w:sz="4" w:space="1"/>
          <w:left w:val="single" w:color="auto" w:sz="4" w:space="4"/>
          <w:bottom w:val="single" w:color="auto" w:sz="4" w:space="1"/>
          <w:right w:val="single" w:color="auto" w:sz="4" w:space="4"/>
        </w:pBdr>
        <w:jc w:val="center"/>
        <w:rPr>
          <w:rFonts w:ascii="Arial" w:hAnsi="Arial" w:cs="Arial"/>
          <w:color w:val="0000FF"/>
          <w:sz w:val="28"/>
          <w:szCs w:val="28"/>
          <w:lang w:val="en-US"/>
        </w:rPr>
      </w:pPr>
      <w:r>
        <w:rPr>
          <w:rFonts w:ascii="Arial" w:hAnsi="Arial" w:cs="Arial"/>
          <w:color w:val="0000FF"/>
          <w:sz w:val="28"/>
          <w:szCs w:val="28"/>
          <w:lang w:val="en-US"/>
        </w:rPr>
        <w:t>* * * Next Change * * * *</w:t>
      </w:r>
    </w:p>
    <w:p>
      <w:pPr>
        <w:rPr>
          <w:lang w:val="en-US"/>
        </w:rPr>
      </w:pPr>
      <w:r>
        <w:rPr>
          <w:lang w:val="en-US"/>
        </w:rPr>
        <w:t>&lt;Proposed change in revision marks&gt;</w:t>
      </w:r>
    </w:p>
    <w:p>
      <w:pPr>
        <w:rPr>
          <w:lang w:val="en-US"/>
        </w:rPr>
      </w:pPr>
    </w:p>
    <w:p>
      <w:pPr>
        <w:pBdr>
          <w:top w:val="single" w:color="auto" w:sz="4" w:space="1"/>
          <w:left w:val="single" w:color="auto" w:sz="4" w:space="4"/>
          <w:bottom w:val="single" w:color="auto" w:sz="4" w:space="1"/>
          <w:right w:val="single" w:color="auto" w:sz="4" w:space="4"/>
        </w:pBdr>
        <w:jc w:val="center"/>
        <w:rPr>
          <w:rFonts w:ascii="Arial" w:hAnsi="Arial" w:cs="Arial"/>
          <w:color w:val="0000FF"/>
          <w:sz w:val="28"/>
          <w:szCs w:val="28"/>
          <w:lang w:val="en-US"/>
        </w:rPr>
      </w:pPr>
      <w:r>
        <w:rPr>
          <w:rFonts w:ascii="Arial" w:hAnsi="Arial" w:cs="Arial"/>
          <w:color w:val="0000FF"/>
          <w:sz w:val="28"/>
          <w:szCs w:val="28"/>
          <w:lang w:val="en-US"/>
        </w:rPr>
        <w:t>* * * Next Change * * * *</w:t>
      </w:r>
    </w:p>
    <w:p>
      <w:pPr>
        <w:rPr>
          <w:lang w:val="en-US"/>
        </w:rPr>
      </w:pPr>
      <w:r>
        <w:rPr>
          <w:lang w:val="en-US"/>
        </w:rPr>
        <w:t>&lt;Proposed change in revision marks&gt;</w:t>
      </w:r>
    </w:p>
    <w:p>
      <w:pPr>
        <w:rPr>
          <w:lang w:val="en-US"/>
        </w:rPr>
      </w:pPr>
    </w:p>
    <w:sectPr>
      <w:headerReference r:id="rId4" w:type="default"/>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8B8250"/>
    <w:multiLevelType w:val="singleLevel"/>
    <w:tmpl w:val="FA8B8250"/>
    <w:lvl w:ilvl="0" w:tentative="0">
      <w:start w:val="1"/>
      <w:numFmt w:val="bullet"/>
      <w:lvlText w:val=""/>
      <w:lvlJc w:val="left"/>
      <w:pPr>
        <w:ind w:left="420" w:hanging="420"/>
      </w:pPr>
      <w:rPr>
        <w:rFonts w:hint="default" w:ascii="Wingdings" w:hAnsi="Wingdings"/>
      </w:rPr>
    </w:lvl>
  </w:abstractNum>
  <w:abstractNum w:abstractNumId="1">
    <w:nsid w:val="53A07481"/>
    <w:multiLevelType w:val="singleLevel"/>
    <w:tmpl w:val="53A07481"/>
    <w:lvl w:ilvl="0" w:tentative="0">
      <w:start w:val="1"/>
      <w:numFmt w:val="decimal"/>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zsw">
    <w15:presenceInfo w15:providerId="None" w15:userId="cmcc-zsw"/>
  </w15:person>
  <w15:person w15:author="cmcc-zsw_1">
    <w15:presenceInfo w15:providerId="None" w15:userId="cmcc-zsw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attachedTemplate r:id="rId1"/>
  <w:trackRevisions w:val="1"/>
  <w:documentProtection w:enforcement="0"/>
  <w:defaultTabStop w:val="284"/>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balanceSingleByteDoubleByteWidth/>
    <w:doNotExpandShiftReturn/>
    <w:printColBlack/>
    <w:showBreaksInFrames/>
    <w:suppressSpBfAfterPgBrk/>
    <w:swapBordersFacingPages/>
    <w:convMailMergeEsc/>
    <w:doNotSuppressParagraphBorders/>
    <w:footnoteLayoutLikeWW8/>
    <w:forgetLastTabAlignment/>
    <w:adjustLineHeightInTable/>
    <w:noSpaceRaiseLower/>
    <w:layoutRawTableWidth/>
    <w:layoutTableRowsApart/>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E4A"/>
    <w:rsid w:val="00004E42"/>
    <w:rsid w:val="00017303"/>
    <w:rsid w:val="00022E4A"/>
    <w:rsid w:val="000237E3"/>
    <w:rsid w:val="00062A46"/>
    <w:rsid w:val="00072D44"/>
    <w:rsid w:val="00091508"/>
    <w:rsid w:val="000928D3"/>
    <w:rsid w:val="000A1C77"/>
    <w:rsid w:val="000A5BBF"/>
    <w:rsid w:val="000B6310"/>
    <w:rsid w:val="000C6598"/>
    <w:rsid w:val="000F73CB"/>
    <w:rsid w:val="000F76CD"/>
    <w:rsid w:val="00107AAB"/>
    <w:rsid w:val="0012798E"/>
    <w:rsid w:val="0013504C"/>
    <w:rsid w:val="00135915"/>
    <w:rsid w:val="001526CE"/>
    <w:rsid w:val="001553AD"/>
    <w:rsid w:val="0015571C"/>
    <w:rsid w:val="00156707"/>
    <w:rsid w:val="001A1C18"/>
    <w:rsid w:val="001A486D"/>
    <w:rsid w:val="001E41F3"/>
    <w:rsid w:val="001E5A1C"/>
    <w:rsid w:val="0020225A"/>
    <w:rsid w:val="002037A2"/>
    <w:rsid w:val="002055DD"/>
    <w:rsid w:val="002100CD"/>
    <w:rsid w:val="00210E61"/>
    <w:rsid w:val="00212FF7"/>
    <w:rsid w:val="00215ABA"/>
    <w:rsid w:val="00232D54"/>
    <w:rsid w:val="00247FAF"/>
    <w:rsid w:val="00262BAD"/>
    <w:rsid w:val="002634BB"/>
    <w:rsid w:val="00275D12"/>
    <w:rsid w:val="00297FD0"/>
    <w:rsid w:val="002A412E"/>
    <w:rsid w:val="002B1F0E"/>
    <w:rsid w:val="002B38EA"/>
    <w:rsid w:val="002C7EBF"/>
    <w:rsid w:val="002D16C0"/>
    <w:rsid w:val="00307245"/>
    <w:rsid w:val="003131B7"/>
    <w:rsid w:val="00332BBF"/>
    <w:rsid w:val="00347CAD"/>
    <w:rsid w:val="0035086D"/>
    <w:rsid w:val="00370766"/>
    <w:rsid w:val="003C08DA"/>
    <w:rsid w:val="003E29EF"/>
    <w:rsid w:val="003F00E8"/>
    <w:rsid w:val="00400063"/>
    <w:rsid w:val="004103EB"/>
    <w:rsid w:val="004120CD"/>
    <w:rsid w:val="00417430"/>
    <w:rsid w:val="00424B44"/>
    <w:rsid w:val="00425A80"/>
    <w:rsid w:val="00436BAB"/>
    <w:rsid w:val="00443BB8"/>
    <w:rsid w:val="00445737"/>
    <w:rsid w:val="004543B0"/>
    <w:rsid w:val="0045594B"/>
    <w:rsid w:val="0046589F"/>
    <w:rsid w:val="004668DF"/>
    <w:rsid w:val="004818B1"/>
    <w:rsid w:val="00486FED"/>
    <w:rsid w:val="0049014B"/>
    <w:rsid w:val="00491579"/>
    <w:rsid w:val="0049211E"/>
    <w:rsid w:val="0049670D"/>
    <w:rsid w:val="004A1BB0"/>
    <w:rsid w:val="004A6CE2"/>
    <w:rsid w:val="004B2E9C"/>
    <w:rsid w:val="004C418A"/>
    <w:rsid w:val="004D5F95"/>
    <w:rsid w:val="004E302C"/>
    <w:rsid w:val="0050780D"/>
    <w:rsid w:val="00521039"/>
    <w:rsid w:val="00521FBF"/>
    <w:rsid w:val="00525DE5"/>
    <w:rsid w:val="0052615C"/>
    <w:rsid w:val="005660BD"/>
    <w:rsid w:val="00567FC9"/>
    <w:rsid w:val="00585996"/>
    <w:rsid w:val="0058703A"/>
    <w:rsid w:val="005A3F92"/>
    <w:rsid w:val="005A4024"/>
    <w:rsid w:val="005A405C"/>
    <w:rsid w:val="005B5D33"/>
    <w:rsid w:val="005C1635"/>
    <w:rsid w:val="005D5305"/>
    <w:rsid w:val="005E2C44"/>
    <w:rsid w:val="005E4909"/>
    <w:rsid w:val="00600DC4"/>
    <w:rsid w:val="00603517"/>
    <w:rsid w:val="00607CA1"/>
    <w:rsid w:val="006413AA"/>
    <w:rsid w:val="00642835"/>
    <w:rsid w:val="0065003E"/>
    <w:rsid w:val="00665EA1"/>
    <w:rsid w:val="00681DA1"/>
    <w:rsid w:val="00690ED5"/>
    <w:rsid w:val="006960D0"/>
    <w:rsid w:val="006A0945"/>
    <w:rsid w:val="006A0FAB"/>
    <w:rsid w:val="006A241A"/>
    <w:rsid w:val="006A6271"/>
    <w:rsid w:val="006C170D"/>
    <w:rsid w:val="006D4207"/>
    <w:rsid w:val="006E21FB"/>
    <w:rsid w:val="007010B6"/>
    <w:rsid w:val="00710348"/>
    <w:rsid w:val="00712A2B"/>
    <w:rsid w:val="00713847"/>
    <w:rsid w:val="00722FA4"/>
    <w:rsid w:val="00726946"/>
    <w:rsid w:val="00732381"/>
    <w:rsid w:val="0073780F"/>
    <w:rsid w:val="007479F4"/>
    <w:rsid w:val="00770A9F"/>
    <w:rsid w:val="007825D3"/>
    <w:rsid w:val="007A4A08"/>
    <w:rsid w:val="007B0683"/>
    <w:rsid w:val="007B4183"/>
    <w:rsid w:val="007B512A"/>
    <w:rsid w:val="007C2097"/>
    <w:rsid w:val="007C5607"/>
    <w:rsid w:val="007D3BFB"/>
    <w:rsid w:val="007E0DCE"/>
    <w:rsid w:val="007E16D9"/>
    <w:rsid w:val="007F4FDC"/>
    <w:rsid w:val="00800104"/>
    <w:rsid w:val="0080691C"/>
    <w:rsid w:val="00817868"/>
    <w:rsid w:val="00837283"/>
    <w:rsid w:val="00843C3D"/>
    <w:rsid w:val="00847D51"/>
    <w:rsid w:val="0085467E"/>
    <w:rsid w:val="00856B98"/>
    <w:rsid w:val="00870EE7"/>
    <w:rsid w:val="00873B74"/>
    <w:rsid w:val="00881AEE"/>
    <w:rsid w:val="00895C76"/>
    <w:rsid w:val="008A0451"/>
    <w:rsid w:val="008A5E86"/>
    <w:rsid w:val="008B1118"/>
    <w:rsid w:val="008B3DB0"/>
    <w:rsid w:val="008B6B24"/>
    <w:rsid w:val="008C1E65"/>
    <w:rsid w:val="008E448A"/>
    <w:rsid w:val="008F33A2"/>
    <w:rsid w:val="008F647C"/>
    <w:rsid w:val="008F686C"/>
    <w:rsid w:val="009012A3"/>
    <w:rsid w:val="00914BF7"/>
    <w:rsid w:val="00934B69"/>
    <w:rsid w:val="009359C8"/>
    <w:rsid w:val="00946F9E"/>
    <w:rsid w:val="00954242"/>
    <w:rsid w:val="00957D6A"/>
    <w:rsid w:val="009947C8"/>
    <w:rsid w:val="009A3CCE"/>
    <w:rsid w:val="009B560B"/>
    <w:rsid w:val="009C61B9"/>
    <w:rsid w:val="009E3297"/>
    <w:rsid w:val="009F7FF6"/>
    <w:rsid w:val="00A200DC"/>
    <w:rsid w:val="00A33D66"/>
    <w:rsid w:val="00A3669C"/>
    <w:rsid w:val="00A47E70"/>
    <w:rsid w:val="00A526CC"/>
    <w:rsid w:val="00A72326"/>
    <w:rsid w:val="00A823B2"/>
    <w:rsid w:val="00A8322D"/>
    <w:rsid w:val="00A862B9"/>
    <w:rsid w:val="00A91F8C"/>
    <w:rsid w:val="00AA76AB"/>
    <w:rsid w:val="00AB0C79"/>
    <w:rsid w:val="00AB6534"/>
    <w:rsid w:val="00AD2965"/>
    <w:rsid w:val="00AD384E"/>
    <w:rsid w:val="00AD7C25"/>
    <w:rsid w:val="00AF79C3"/>
    <w:rsid w:val="00B05B9E"/>
    <w:rsid w:val="00B15EB6"/>
    <w:rsid w:val="00B258BB"/>
    <w:rsid w:val="00B35C6C"/>
    <w:rsid w:val="00B46356"/>
    <w:rsid w:val="00B660D7"/>
    <w:rsid w:val="00B66D06"/>
    <w:rsid w:val="00B74C22"/>
    <w:rsid w:val="00B754CE"/>
    <w:rsid w:val="00B8024E"/>
    <w:rsid w:val="00B95BA0"/>
    <w:rsid w:val="00B95BC8"/>
    <w:rsid w:val="00BA016E"/>
    <w:rsid w:val="00BB5DFC"/>
    <w:rsid w:val="00BC7EB8"/>
    <w:rsid w:val="00BD279D"/>
    <w:rsid w:val="00C07199"/>
    <w:rsid w:val="00C1041E"/>
    <w:rsid w:val="00C123D3"/>
    <w:rsid w:val="00C1723F"/>
    <w:rsid w:val="00C217B8"/>
    <w:rsid w:val="00C21836"/>
    <w:rsid w:val="00C35B9B"/>
    <w:rsid w:val="00C47E99"/>
    <w:rsid w:val="00C524DD"/>
    <w:rsid w:val="00C54F42"/>
    <w:rsid w:val="00C87ADF"/>
    <w:rsid w:val="00C953E5"/>
    <w:rsid w:val="00C95985"/>
    <w:rsid w:val="00C96EAE"/>
    <w:rsid w:val="00CA36CD"/>
    <w:rsid w:val="00CA3886"/>
    <w:rsid w:val="00CA4650"/>
    <w:rsid w:val="00CB1493"/>
    <w:rsid w:val="00CB204C"/>
    <w:rsid w:val="00CC22D4"/>
    <w:rsid w:val="00CC5026"/>
    <w:rsid w:val="00CC65BA"/>
    <w:rsid w:val="00CD1719"/>
    <w:rsid w:val="00CD2478"/>
    <w:rsid w:val="00CD3417"/>
    <w:rsid w:val="00CE21CA"/>
    <w:rsid w:val="00D0472E"/>
    <w:rsid w:val="00D075A9"/>
    <w:rsid w:val="00D218E3"/>
    <w:rsid w:val="00D2328E"/>
    <w:rsid w:val="00D23A71"/>
    <w:rsid w:val="00D35805"/>
    <w:rsid w:val="00D407B1"/>
    <w:rsid w:val="00D54E8C"/>
    <w:rsid w:val="00D65026"/>
    <w:rsid w:val="00D658A3"/>
    <w:rsid w:val="00D70D86"/>
    <w:rsid w:val="00D7265B"/>
    <w:rsid w:val="00D83BF8"/>
    <w:rsid w:val="00DA4A78"/>
    <w:rsid w:val="00DA75EC"/>
    <w:rsid w:val="00DC492A"/>
    <w:rsid w:val="00DD30F3"/>
    <w:rsid w:val="00E00442"/>
    <w:rsid w:val="00E1161B"/>
    <w:rsid w:val="00E20CD5"/>
    <w:rsid w:val="00E22736"/>
    <w:rsid w:val="00E2764E"/>
    <w:rsid w:val="00E32FD7"/>
    <w:rsid w:val="00E348FE"/>
    <w:rsid w:val="00E412FD"/>
    <w:rsid w:val="00E42C12"/>
    <w:rsid w:val="00E43851"/>
    <w:rsid w:val="00E50C3F"/>
    <w:rsid w:val="00E5646D"/>
    <w:rsid w:val="00E71595"/>
    <w:rsid w:val="00E74E32"/>
    <w:rsid w:val="00E81BF9"/>
    <w:rsid w:val="00E84466"/>
    <w:rsid w:val="00E855CA"/>
    <w:rsid w:val="00EB4FA3"/>
    <w:rsid w:val="00EB77F5"/>
    <w:rsid w:val="00ED4616"/>
    <w:rsid w:val="00ED5B7D"/>
    <w:rsid w:val="00EE7D7C"/>
    <w:rsid w:val="00EF2CB8"/>
    <w:rsid w:val="00EF366B"/>
    <w:rsid w:val="00F06166"/>
    <w:rsid w:val="00F10DFC"/>
    <w:rsid w:val="00F171D1"/>
    <w:rsid w:val="00F20362"/>
    <w:rsid w:val="00F25D98"/>
    <w:rsid w:val="00F27894"/>
    <w:rsid w:val="00F300FB"/>
    <w:rsid w:val="00F5389E"/>
    <w:rsid w:val="00F545AC"/>
    <w:rsid w:val="00F56BA7"/>
    <w:rsid w:val="00F610C3"/>
    <w:rsid w:val="00F65CCD"/>
    <w:rsid w:val="00F66359"/>
    <w:rsid w:val="00F81736"/>
    <w:rsid w:val="00F9205A"/>
    <w:rsid w:val="00F92762"/>
    <w:rsid w:val="00F946A3"/>
    <w:rsid w:val="00F95B00"/>
    <w:rsid w:val="00F95E21"/>
    <w:rsid w:val="00FB6386"/>
    <w:rsid w:val="00FC77DE"/>
    <w:rsid w:val="00FE0706"/>
    <w:rsid w:val="00FE3460"/>
    <w:rsid w:val="00FE4987"/>
    <w:rsid w:val="00FF4F61"/>
    <w:rsid w:val="05D35C1C"/>
    <w:rsid w:val="0A50135E"/>
    <w:rsid w:val="1BAA12C3"/>
    <w:rsid w:val="1E48429B"/>
    <w:rsid w:val="201B79AB"/>
    <w:rsid w:val="24F722C2"/>
    <w:rsid w:val="251A07CE"/>
    <w:rsid w:val="25675F3E"/>
    <w:rsid w:val="25800529"/>
    <w:rsid w:val="29E06DEE"/>
    <w:rsid w:val="2D7C08C6"/>
    <w:rsid w:val="2EDE63DF"/>
    <w:rsid w:val="30470371"/>
    <w:rsid w:val="3575414F"/>
    <w:rsid w:val="36FC6B84"/>
    <w:rsid w:val="37BD1A7F"/>
    <w:rsid w:val="3C2B3733"/>
    <w:rsid w:val="3F824185"/>
    <w:rsid w:val="411C50C7"/>
    <w:rsid w:val="446F214A"/>
    <w:rsid w:val="4A8101F4"/>
    <w:rsid w:val="503A04B2"/>
    <w:rsid w:val="530E2F15"/>
    <w:rsid w:val="58E85457"/>
    <w:rsid w:val="61AE40C6"/>
    <w:rsid w:val="62111CEF"/>
    <w:rsid w:val="6972190C"/>
    <w:rsid w:val="7642696A"/>
    <w:rsid w:val="765156D0"/>
    <w:rsid w:val="788E4E21"/>
    <w:rsid w:val="78BA6D25"/>
    <w:rsid w:val="79B67719"/>
    <w:rsid w:val="7A4E611A"/>
    <w:rsid w:val="7A590F68"/>
    <w:rsid w:val="7D1614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4">
    <w:name w:val="Default Paragraph Font"/>
    <w:semiHidden/>
    <w:unhideWhenUsed/>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eastAsia="Times New Roman"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0">
    <w:name w:val="index 1"/>
    <w:basedOn w:val="1"/>
    <w:next w:val="1"/>
    <w:semiHidden/>
    <w:qFormat/>
    <w:uiPriority w:val="0"/>
    <w:pPr>
      <w:keepLines/>
      <w:spacing w:after="0"/>
    </w:pPr>
  </w:style>
  <w:style w:type="paragraph" w:styleId="41">
    <w:name w:val="index 2"/>
    <w:basedOn w:val="40"/>
    <w:next w:val="1"/>
    <w:semiHidden/>
    <w:qFormat/>
    <w:uiPriority w:val="0"/>
    <w:pPr>
      <w:ind w:left="284"/>
    </w:pPr>
  </w:style>
  <w:style w:type="paragraph" w:styleId="42">
    <w:name w:val="annotation subject"/>
    <w:basedOn w:val="29"/>
    <w:next w:val="29"/>
    <w:semiHidden/>
    <w:qFormat/>
    <w:uiPriority w:val="0"/>
    <w:rPr>
      <w:b/>
      <w:bCs/>
    </w:rPr>
  </w:style>
  <w:style w:type="character" w:styleId="45">
    <w:name w:val="Strong"/>
    <w:basedOn w:val="44"/>
    <w:qFormat/>
    <w:uiPriority w:val="0"/>
    <w:rPr>
      <w:b/>
    </w:rPr>
  </w:style>
  <w:style w:type="character" w:styleId="46">
    <w:name w:val="FollowedHyperlink"/>
    <w:qFormat/>
    <w:uiPriority w:val="0"/>
    <w:rPr>
      <w:color w:val="800080"/>
      <w:u w:val="single"/>
    </w:rPr>
  </w:style>
  <w:style w:type="character" w:styleId="47">
    <w:name w:val="Hyperlink"/>
    <w:qFormat/>
    <w:uiPriority w:val="0"/>
    <w:rPr>
      <w:color w:val="0000FF"/>
      <w:u w:val="single"/>
    </w:rPr>
  </w:style>
  <w:style w:type="character" w:styleId="48">
    <w:name w:val="annotation reference"/>
    <w:semiHidden/>
    <w:qFormat/>
    <w:uiPriority w:val="0"/>
    <w:rPr>
      <w:sz w:val="16"/>
    </w:rPr>
  </w:style>
  <w:style w:type="character" w:styleId="49">
    <w:name w:val="footnote reference"/>
    <w:semiHidden/>
    <w:qFormat/>
    <w:uiPriority w:val="0"/>
    <w:rPr>
      <w:b/>
      <w:position w:val="6"/>
      <w:sz w:val="16"/>
    </w:rPr>
  </w:style>
  <w:style w:type="paragraph" w:customStyle="1" w:styleId="50">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1">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2">
    <w:name w:val="TT"/>
    <w:basedOn w:val="2"/>
    <w:next w:val="1"/>
    <w:qFormat/>
    <w:uiPriority w:val="0"/>
    <w:pPr>
      <w:outlineLvl w:val="9"/>
    </w:pPr>
  </w:style>
  <w:style w:type="paragraph" w:customStyle="1" w:styleId="53">
    <w:name w:val="TAH"/>
    <w:basedOn w:val="54"/>
    <w:qFormat/>
    <w:uiPriority w:val="0"/>
    <w:rPr>
      <w:b/>
    </w:rPr>
  </w:style>
  <w:style w:type="paragraph" w:customStyle="1" w:styleId="54">
    <w:name w:val="TAC"/>
    <w:basedOn w:val="55"/>
    <w:qFormat/>
    <w:uiPriority w:val="0"/>
    <w:pPr>
      <w:jc w:val="center"/>
    </w:pPr>
  </w:style>
  <w:style w:type="paragraph" w:customStyle="1" w:styleId="55">
    <w:name w:val="TAL"/>
    <w:basedOn w:val="1"/>
    <w:qFormat/>
    <w:uiPriority w:val="0"/>
    <w:pPr>
      <w:keepNext/>
      <w:keepLines/>
      <w:spacing w:after="0"/>
    </w:pPr>
    <w:rPr>
      <w:rFonts w:ascii="Arial" w:hAnsi="Arial"/>
      <w:sz w:val="18"/>
    </w:rPr>
  </w:style>
  <w:style w:type="paragraph" w:customStyle="1" w:styleId="56">
    <w:name w:val="TF"/>
    <w:basedOn w:val="57"/>
    <w:qFormat/>
    <w:uiPriority w:val="0"/>
    <w:pPr>
      <w:keepNext w:val="0"/>
      <w:spacing w:before="0" w:after="240"/>
    </w:pPr>
  </w:style>
  <w:style w:type="paragraph" w:customStyle="1" w:styleId="57">
    <w:name w:val="TH"/>
    <w:basedOn w:val="1"/>
    <w:qFormat/>
    <w:uiPriority w:val="0"/>
    <w:pPr>
      <w:keepNext/>
      <w:keepLines/>
      <w:spacing w:before="60"/>
      <w:jc w:val="center"/>
    </w:pPr>
    <w:rPr>
      <w:rFonts w:ascii="Arial" w:hAnsi="Arial"/>
      <w:b/>
    </w:rPr>
  </w:style>
  <w:style w:type="paragraph" w:customStyle="1" w:styleId="58">
    <w:name w:val="NO"/>
    <w:basedOn w:val="1"/>
    <w:qFormat/>
    <w:uiPriority w:val="0"/>
    <w:pPr>
      <w:keepLines/>
      <w:ind w:left="1135" w:hanging="851"/>
    </w:pPr>
  </w:style>
  <w:style w:type="paragraph" w:customStyle="1" w:styleId="59">
    <w:name w:val="EX"/>
    <w:basedOn w:val="1"/>
    <w:qFormat/>
    <w:uiPriority w:val="0"/>
    <w:pPr>
      <w:keepLines/>
      <w:ind w:left="1702" w:hanging="1418"/>
    </w:pPr>
  </w:style>
  <w:style w:type="paragraph" w:customStyle="1" w:styleId="60">
    <w:name w:val="FP"/>
    <w:basedOn w:val="1"/>
    <w:qFormat/>
    <w:uiPriority w:val="0"/>
    <w:pPr>
      <w:spacing w:after="0"/>
    </w:pPr>
  </w:style>
  <w:style w:type="paragraph" w:customStyle="1" w:styleId="61">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2">
    <w:name w:val="NW"/>
    <w:basedOn w:val="58"/>
    <w:qFormat/>
    <w:uiPriority w:val="0"/>
    <w:pPr>
      <w:spacing w:after="0"/>
    </w:pPr>
  </w:style>
  <w:style w:type="paragraph" w:customStyle="1" w:styleId="63">
    <w:name w:val="EW"/>
    <w:basedOn w:val="59"/>
    <w:qFormat/>
    <w:uiPriority w:val="0"/>
    <w:pPr>
      <w:spacing w:after="0"/>
    </w:pPr>
  </w:style>
  <w:style w:type="paragraph" w:customStyle="1" w:styleId="64">
    <w:name w:val="EQ"/>
    <w:basedOn w:val="1"/>
    <w:next w:val="1"/>
    <w:qFormat/>
    <w:uiPriority w:val="0"/>
    <w:pPr>
      <w:keepLines/>
      <w:tabs>
        <w:tab w:val="center" w:pos="4536"/>
        <w:tab w:val="right" w:pos="9072"/>
      </w:tabs>
    </w:pPr>
  </w:style>
  <w:style w:type="paragraph" w:customStyle="1" w:styleId="65">
    <w:name w:val="NF"/>
    <w:basedOn w:val="58"/>
    <w:qFormat/>
    <w:uiPriority w:val="0"/>
    <w:pPr>
      <w:keepNext/>
      <w:spacing w:after="0"/>
    </w:pPr>
    <w:rPr>
      <w:rFonts w:ascii="Arial" w:hAnsi="Arial"/>
      <w:sz w:val="18"/>
    </w:rPr>
  </w:style>
  <w:style w:type="paragraph" w:customStyle="1" w:styleId="66">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7">
    <w:name w:val="TAR"/>
    <w:basedOn w:val="55"/>
    <w:qFormat/>
    <w:uiPriority w:val="0"/>
    <w:pPr>
      <w:jc w:val="right"/>
    </w:pPr>
  </w:style>
  <w:style w:type="paragraph" w:customStyle="1" w:styleId="68">
    <w:name w:val="TAN"/>
    <w:basedOn w:val="55"/>
    <w:qFormat/>
    <w:uiPriority w:val="0"/>
    <w:pPr>
      <w:ind w:left="851" w:hanging="851"/>
    </w:pPr>
  </w:style>
  <w:style w:type="paragraph" w:customStyle="1" w:styleId="69">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70">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71">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2">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3">
    <w:name w:val="ZV"/>
    <w:basedOn w:val="72"/>
    <w:qFormat/>
    <w:uiPriority w:val="0"/>
    <w:pPr>
      <w:framePr w:y="16161"/>
    </w:pPr>
  </w:style>
  <w:style w:type="character" w:customStyle="1" w:styleId="74">
    <w:name w:val="ZGSM"/>
    <w:qFormat/>
    <w:uiPriority w:val="0"/>
  </w:style>
  <w:style w:type="paragraph" w:customStyle="1" w:styleId="75">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6">
    <w:name w:val="Editor's Note"/>
    <w:basedOn w:val="58"/>
    <w:qFormat/>
    <w:uiPriority w:val="0"/>
    <w:rPr>
      <w:color w:val="FF0000"/>
    </w:rPr>
  </w:style>
  <w:style w:type="paragraph" w:customStyle="1" w:styleId="77">
    <w:name w:val="B1"/>
    <w:basedOn w:val="14"/>
    <w:qFormat/>
    <w:uiPriority w:val="0"/>
  </w:style>
  <w:style w:type="paragraph" w:customStyle="1" w:styleId="78">
    <w:name w:val="B2"/>
    <w:basedOn w:val="13"/>
    <w:qFormat/>
    <w:uiPriority w:val="0"/>
  </w:style>
  <w:style w:type="paragraph" w:customStyle="1" w:styleId="79">
    <w:name w:val="B3"/>
    <w:basedOn w:val="12"/>
    <w:qFormat/>
    <w:uiPriority w:val="0"/>
  </w:style>
  <w:style w:type="paragraph" w:customStyle="1" w:styleId="80">
    <w:name w:val="B4"/>
    <w:basedOn w:val="37"/>
    <w:qFormat/>
    <w:uiPriority w:val="0"/>
  </w:style>
  <w:style w:type="paragraph" w:customStyle="1" w:styleId="81">
    <w:name w:val="B5"/>
    <w:basedOn w:val="36"/>
    <w:qFormat/>
    <w:uiPriority w:val="0"/>
  </w:style>
  <w:style w:type="paragraph" w:customStyle="1" w:styleId="82">
    <w:name w:val="ZTD"/>
    <w:basedOn w:val="70"/>
    <w:qFormat/>
    <w:uiPriority w:val="0"/>
    <w:pPr>
      <w:framePr w:hRule="auto" w:y="852"/>
    </w:pPr>
    <w:rPr>
      <w:i w:val="0"/>
      <w:sz w:val="40"/>
    </w:rPr>
  </w:style>
  <w:style w:type="paragraph" w:customStyle="1" w:styleId="83">
    <w:name w:val="CR Cover Page"/>
    <w:qFormat/>
    <w:uiPriority w:val="0"/>
    <w:pPr>
      <w:spacing w:after="120"/>
    </w:pPr>
    <w:rPr>
      <w:rFonts w:ascii="Arial" w:hAnsi="Arial" w:eastAsia="Times New Roman" w:cs="Times New Roman"/>
      <w:lang w:val="en-GB" w:eastAsia="en-US" w:bidi="ar-SA"/>
    </w:rPr>
  </w:style>
  <w:style w:type="paragraph" w:customStyle="1" w:styleId="84">
    <w:name w:val="tdoc-header"/>
    <w:qFormat/>
    <w:uiPriority w:val="0"/>
    <w:rPr>
      <w:rFonts w:ascii="Arial" w:hAnsi="Arial" w:eastAsia="Times New Roman" w:cs="Times New Roman"/>
      <w:sz w:val="24"/>
      <w:lang w:val="en-GB" w:eastAsia="en-US"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3gpp_70.dot</Template>
  <Company>3GPP Support Team</Company>
  <Pages>1</Pages>
  <Words>108</Words>
  <Characters>622</Characters>
  <Lines>1</Lines>
  <Paragraphs>1</Paragraphs>
  <TotalTime>48</TotalTime>
  <ScaleCrop>false</ScaleCrop>
  <LinksUpToDate>false</LinksUpToDate>
  <CharactersWithSpaces>729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2023-05-09T09:18:00Z</dcterms:created>
  <dc:creator>Michael Sanders, John M Meredith</dc:creator>
  <cp:lastModifiedBy>cmcc-zsw_1</cp:lastModifiedBy>
  <cp:lastPrinted>2411-12-31T23:00:00Z</cp:lastPrinted>
  <dcterms:modified xsi:type="dcterms:W3CDTF">2024-04-17T08:22:53Z</dcterms:modified>
  <dc:title>3GPP Change Request</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KSOProductBuildVer">
    <vt:lpwstr>2052-11.8.2.12085</vt:lpwstr>
  </property>
  <property fmtid="{D5CDD505-2E9C-101B-9397-08002B2CF9AE}" pid="4" name="ICV">
    <vt:lpwstr>1AE6E06E2DFF407C83C95F0A14C61CC0</vt:lpwstr>
  </property>
</Properties>
</file>