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eastAsia="宋体"/>
          <w:b/>
          <w:sz w:val="24"/>
          <w:highlight w:val="none"/>
          <w:lang w:val="en-US" w:eastAsia="zh-CN"/>
        </w:rPr>
      </w:pPr>
      <w:r>
        <w:rPr>
          <w:b/>
          <w:sz w:val="24"/>
        </w:rPr>
        <w:t>3GPP TSG-SA WG6 Meeting #60</w:t>
      </w:r>
      <w:r>
        <w:rPr>
          <w:b/>
          <w:sz w:val="24"/>
          <w:highlight w:val="none"/>
        </w:rPr>
        <w:tab/>
      </w:r>
      <w:r>
        <w:rPr>
          <w:rFonts w:hint="eastAsia" w:eastAsia="宋体"/>
          <w:b/>
          <w:sz w:val="24"/>
          <w:highlight w:val="none"/>
          <w:lang w:val="en-US" w:eastAsia="zh-CN"/>
        </w:rPr>
        <w:t>draft S6-241458</w:t>
      </w:r>
    </w:p>
    <w:p>
      <w:pPr>
        <w:pStyle w:val="81"/>
        <w:tabs>
          <w:tab w:val="right" w:pos="9639"/>
        </w:tabs>
        <w:spacing w:after="0"/>
        <w:rPr>
          <w:b/>
          <w:sz w:val="24"/>
          <w:highlight w:val="none"/>
        </w:rPr>
      </w:pPr>
      <w:r>
        <w:rPr>
          <w:b/>
          <w:bCs/>
        </w:rPr>
        <w:t xml:space="preserve">Changsha, China </w:t>
      </w:r>
      <w:r>
        <w:rPr>
          <w:rFonts w:hint="eastAsia" w:eastAsia="宋体"/>
          <w:b/>
          <w:bCs/>
          <w:lang w:val="en-US" w:eastAsia="zh-CN"/>
        </w:rPr>
        <w:t>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1</w:t>
      </w:r>
      <w:r>
        <w:rPr>
          <w:rFonts w:hint="eastAsia" w:eastAsia="宋体"/>
          <w:b/>
          <w:bCs/>
          <w:lang w:val="en-US" w:eastAsia="zh-CN"/>
        </w:rPr>
        <w:t>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2024</w:t>
      </w:r>
      <w:r>
        <w:rPr>
          <w:rFonts w:cs="Arial"/>
          <w:b/>
          <w:bCs/>
          <w:sz w:val="22"/>
          <w:highlight w:val="none"/>
        </w:rPr>
        <w:tab/>
      </w:r>
      <w:r>
        <w:rPr>
          <w:b/>
          <w:sz w:val="22"/>
          <w:szCs w:val="22"/>
          <w:highlight w:val="none"/>
        </w:rPr>
        <w:t>(revision o</w:t>
      </w:r>
      <w:r>
        <w:rPr>
          <w:rFonts w:hint="eastAsia"/>
          <w:b/>
          <w:sz w:val="22"/>
          <w:szCs w:val="22"/>
          <w:highlight w:val="none"/>
        </w:rPr>
        <w:t xml:space="preserve">f </w:t>
      </w:r>
      <w:r>
        <w:rPr>
          <w:rFonts w:hint="eastAsia"/>
          <w:b/>
          <w:sz w:val="22"/>
          <w:szCs w:val="22"/>
          <w:highlight w:val="none"/>
          <w:lang w:val="en-US" w:eastAsia="zh-CN"/>
        </w:rPr>
        <w:t>S6-241048</w:t>
      </w:r>
      <w:r>
        <w:rPr>
          <w:b/>
          <w:sz w:val="22"/>
          <w:szCs w:val="22"/>
          <w:highlight w:val="none"/>
        </w:rPr>
        <w:t>)</w:t>
      </w:r>
    </w:p>
    <w:p>
      <w:pPr>
        <w:pBdr>
          <w:bottom w:val="single" w:color="auto" w:sz="4" w:space="1"/>
        </w:pBdr>
        <w:tabs>
          <w:tab w:val="right" w:pos="9214"/>
        </w:tabs>
        <w:spacing w:after="0"/>
        <w:rPr>
          <w:rFonts w:ascii="Arial" w:hAnsi="Arial" w:cs="Arial"/>
          <w:b/>
          <w:highlight w:val="none"/>
        </w:rPr>
      </w:pPr>
    </w:p>
    <w:p>
      <w:pPr>
        <w:rPr>
          <w:rFonts w:ascii="Arial" w:hAnsi="Arial" w:cs="Arial"/>
          <w:b/>
          <w:bCs/>
          <w:highlight w:val="none"/>
        </w:rPr>
      </w:pP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highlight w:val="none"/>
          <w:lang w:val="en-US" w:eastAsia="zh-CN"/>
        </w:rPr>
      </w:pPr>
      <w:r>
        <w:rPr>
          <w:rFonts w:ascii="Arial" w:hAnsi="Arial" w:cs="Arial"/>
          <w:b/>
          <w:bCs/>
          <w:highlight w:val="none"/>
        </w:rPr>
        <w:t>Source:</w:t>
      </w:r>
      <w:r>
        <w:rPr>
          <w:rFonts w:ascii="Arial" w:hAnsi="Arial" w:cs="Arial"/>
          <w:b/>
          <w:bCs/>
          <w:highlight w:val="none"/>
        </w:rPr>
        <w:tab/>
      </w:r>
      <w:r>
        <w:rPr>
          <w:rFonts w:hint="eastAsia" w:ascii="Arial" w:hAnsi="Arial" w:eastAsia="宋体" w:cs="Arial"/>
          <w:b/>
          <w:bCs/>
          <w:highlight w:val="none"/>
          <w:lang w:val="en-US" w:eastAsia="zh-CN"/>
        </w:rPr>
        <w:t>China Mobile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highlight w:val="none"/>
          <w:lang w:val="en-US" w:eastAsia="zh-CN"/>
        </w:rPr>
      </w:pPr>
      <w:r>
        <w:rPr>
          <w:rFonts w:ascii="Arial" w:hAnsi="Arial" w:cs="Arial"/>
          <w:b/>
          <w:bCs/>
          <w:highlight w:val="none"/>
        </w:rPr>
        <w:t>Title:</w:t>
      </w:r>
      <w:r>
        <w:rPr>
          <w:rFonts w:ascii="Arial" w:hAnsi="Arial" w:cs="Arial"/>
          <w:b/>
          <w:bCs/>
          <w:highlight w:val="none"/>
        </w:rPr>
        <w:tab/>
      </w:r>
      <w:r>
        <w:rPr>
          <w:rFonts w:ascii="Arial" w:hAnsi="Arial" w:cs="Arial"/>
          <w:b/>
          <w:bCs/>
          <w:highlight w:val="none"/>
        </w:rPr>
        <w:t xml:space="preserve">Pseudo-CR on </w:t>
      </w:r>
      <w:r>
        <w:rPr>
          <w:rFonts w:hint="eastAsia" w:ascii="Arial" w:hAnsi="Arial" w:cs="Arial"/>
          <w:b/>
          <w:bCs/>
          <w:highlight w:val="none"/>
        </w:rPr>
        <w:t>key issue of support of virtual number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highlight w:val="none"/>
          <w:lang w:val="en-US" w:eastAsia="zh-CN"/>
        </w:rPr>
      </w:pPr>
      <w:r>
        <w:rPr>
          <w:rFonts w:ascii="Arial" w:hAnsi="Arial" w:cs="Arial"/>
          <w:b/>
          <w:bCs/>
          <w:highlight w:val="none"/>
        </w:rPr>
        <w:t>Spec:</w:t>
      </w:r>
      <w:r>
        <w:rPr>
          <w:rFonts w:ascii="Arial" w:hAnsi="Arial" w:cs="Arial"/>
          <w:b/>
          <w:bCs/>
          <w:highlight w:val="none"/>
        </w:rPr>
        <w:tab/>
      </w:r>
      <w:r>
        <w:rPr>
          <w:rFonts w:ascii="Arial" w:hAnsi="Arial" w:cs="Arial"/>
          <w:b/>
          <w:bCs/>
          <w:highlight w:val="none"/>
        </w:rPr>
        <w:t xml:space="preserve">3GPP TR </w:t>
      </w:r>
      <w:r>
        <w:rPr>
          <w:rFonts w:hint="eastAsia" w:ascii="Arial" w:hAnsi="Arial" w:eastAsia="宋体" w:cs="Arial"/>
          <w:b/>
          <w:bCs/>
          <w:highlight w:val="none"/>
          <w:lang w:val="en-US" w:eastAsia="zh-CN"/>
        </w:rPr>
        <w:t>23.700-92 v0.4.0</w:t>
      </w:r>
    </w:p>
    <w:p>
      <w:pPr>
        <w:spacing w:after="120"/>
        <w:ind w:left="1985" w:hanging="1985"/>
        <w:rPr>
          <w:rFonts w:hint="eastAsia" w:ascii="Arial" w:hAnsi="Arial" w:eastAsia="宋体" w:cs="Arial"/>
          <w:b/>
          <w:bCs/>
          <w:highlight w:val="none"/>
          <w:lang w:val="en-US" w:eastAsia="zh-CN"/>
        </w:rPr>
      </w:pPr>
      <w:r>
        <w:rPr>
          <w:rFonts w:ascii="Arial" w:hAnsi="Arial" w:cs="Arial"/>
          <w:b/>
          <w:bCs/>
          <w:highlight w:val="none"/>
        </w:rPr>
        <w:t>Agenda item:</w:t>
      </w:r>
      <w:r>
        <w:rPr>
          <w:rFonts w:ascii="Arial" w:hAnsi="Arial" w:cs="Arial"/>
          <w:b/>
          <w:bCs/>
          <w:highlight w:val="none"/>
        </w:rPr>
        <w:tab/>
      </w:r>
      <w:r>
        <w:rPr>
          <w:rFonts w:hint="eastAsia" w:ascii="Arial" w:hAnsi="Arial" w:eastAsia="宋体" w:cs="Arial"/>
          <w:b/>
          <w:bCs/>
          <w:highlight w:val="none"/>
          <w:lang w:val="en-US" w:eastAsia="zh-CN"/>
        </w:rPr>
        <w:t>8</w:t>
      </w:r>
      <w:r>
        <w:rPr>
          <w:rFonts w:ascii="Arial" w:hAnsi="Arial" w:cs="Arial"/>
          <w:b/>
          <w:bCs/>
          <w:highlight w:val="none"/>
        </w:rPr>
        <w:t>.</w:t>
      </w:r>
      <w:r>
        <w:rPr>
          <w:rFonts w:hint="eastAsia" w:ascii="Arial" w:hAnsi="Arial" w:eastAsia="宋体" w:cs="Arial"/>
          <w:b/>
          <w:bCs/>
          <w:highlight w:val="none"/>
          <w:lang w:val="en-US" w:eastAsia="zh-CN"/>
        </w:rPr>
        <w:t>2</w:t>
      </w:r>
    </w:p>
    <w:p>
      <w:pPr>
        <w:spacing w:after="120"/>
        <w:ind w:left="1985" w:hanging="1985"/>
        <w:rPr>
          <w:rFonts w:ascii="Arial" w:hAnsi="Arial" w:cs="Arial"/>
          <w:b/>
          <w:bCs/>
          <w:highlight w:val="none"/>
        </w:rPr>
      </w:pPr>
      <w:r>
        <w:rPr>
          <w:rFonts w:ascii="Arial" w:hAnsi="Arial" w:cs="Arial"/>
          <w:b/>
          <w:bCs/>
          <w:highlight w:val="none"/>
        </w:rPr>
        <w:t>Document for:</w:t>
      </w:r>
      <w:r>
        <w:rPr>
          <w:rFonts w:ascii="Arial" w:hAnsi="Arial" w:cs="Arial"/>
          <w:b/>
          <w:bCs/>
          <w:highlight w:val="none"/>
        </w:rPr>
        <w:tab/>
      </w:r>
      <w:r>
        <w:rPr>
          <w:rFonts w:ascii="Arial" w:hAnsi="Arial" w:cs="Arial"/>
          <w:b/>
          <w:bCs/>
          <w:highlight w:val="none"/>
        </w:rPr>
        <w:t>Approval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highlight w:val="none"/>
          <w:lang w:val="en-US" w:eastAsia="zh-CN"/>
        </w:rPr>
      </w:pPr>
      <w:r>
        <w:rPr>
          <w:rFonts w:ascii="Arial" w:hAnsi="Arial" w:cs="Arial"/>
          <w:b/>
          <w:bCs/>
          <w:highlight w:val="none"/>
        </w:rPr>
        <w:t>Contact:</w:t>
      </w:r>
      <w:r>
        <w:rPr>
          <w:rFonts w:ascii="Arial" w:hAnsi="Arial" w:cs="Arial"/>
          <w:b/>
          <w:bCs/>
          <w:highlight w:val="none"/>
        </w:rPr>
        <w:tab/>
      </w:r>
      <w:r>
        <w:rPr>
          <w:rFonts w:hint="eastAsia" w:ascii="Arial" w:hAnsi="Arial" w:eastAsia="宋体" w:cs="Arial"/>
          <w:b/>
          <w:bCs/>
          <w:highlight w:val="none"/>
          <w:lang w:val="en-US" w:eastAsia="zh-CN"/>
        </w:rPr>
        <w:t>liuyueyjy@chinamobile.com</w:t>
      </w:r>
    </w:p>
    <w:p>
      <w:pPr>
        <w:pBdr>
          <w:bottom w:val="single" w:color="auto" w:sz="12" w:space="1"/>
        </w:pBdr>
        <w:spacing w:after="120"/>
        <w:ind w:left="1985" w:hanging="1985"/>
        <w:rPr>
          <w:rFonts w:ascii="Arial" w:hAnsi="Arial" w:cs="Arial"/>
          <w:b/>
          <w:bCs/>
          <w:highlight w:val="none"/>
        </w:rPr>
      </w:pPr>
    </w:p>
    <w:p>
      <w:pPr>
        <w:pStyle w:val="81"/>
        <w:rPr>
          <w:b/>
          <w:highlight w:val="none"/>
          <w:lang w:val="fr-FR"/>
        </w:rPr>
      </w:pPr>
      <w:r>
        <w:rPr>
          <w:b/>
          <w:highlight w:val="none"/>
        </w:rPr>
        <w:t>1</w:t>
      </w:r>
      <w:r>
        <w:rPr>
          <w:b/>
          <w:highlight w:val="none"/>
          <w:lang w:val="fr-FR"/>
        </w:rPr>
        <w:t>. Introduction</w:t>
      </w:r>
    </w:p>
    <w:p>
      <w:pPr>
        <w:rPr>
          <w:rFonts w:hint="eastAsia"/>
          <w:highlight w:val="none"/>
        </w:rPr>
      </w:pPr>
      <w:r>
        <w:rPr>
          <w:highlight w:val="none"/>
          <w:lang w:val="fr-FR"/>
        </w:rPr>
        <w:t xml:space="preserve">This </w:t>
      </w:r>
      <w:r>
        <w:rPr>
          <w:rFonts w:hint="eastAsia" w:eastAsia="宋体"/>
          <w:highlight w:val="none"/>
          <w:lang w:val="en-US" w:eastAsia="zh-CN"/>
        </w:rPr>
        <w:t>pCR</w:t>
      </w:r>
      <w:r>
        <w:rPr>
          <w:highlight w:val="none"/>
          <w:lang w:val="fr-FR"/>
        </w:rPr>
        <w:t xml:space="preserve"> proposes text for </w:t>
      </w:r>
      <w:r>
        <w:rPr>
          <w:rFonts w:hint="eastAsia"/>
          <w:highlight w:val="none"/>
        </w:rPr>
        <w:t>key issue of support of virtual number</w:t>
      </w:r>
      <w:r>
        <w:rPr>
          <w:rFonts w:hint="eastAsia" w:eastAsia="宋体"/>
          <w:highlight w:val="none"/>
          <w:lang w:val="en-US" w:eastAsia="zh-CN"/>
        </w:rPr>
        <w:t xml:space="preserve">. </w:t>
      </w:r>
      <w:r>
        <w:rPr>
          <w:rFonts w:hint="eastAsia"/>
          <w:highlight w:val="none"/>
        </w:rPr>
        <w:t>Virtual number is a widely used value added calling service</w:t>
      </w:r>
      <w:r>
        <w:rPr>
          <w:rFonts w:hint="eastAsia" w:eastAsia="宋体"/>
          <w:highlight w:val="none"/>
          <w:lang w:val="en-US" w:eastAsia="zh-CN"/>
        </w:rPr>
        <w:t xml:space="preserve"> which the real number of user is hid by the service provider to protect the privacy of user</w:t>
      </w:r>
      <w:r>
        <w:rPr>
          <w:rFonts w:hint="eastAsia"/>
          <w:highlight w:val="none"/>
        </w:rPr>
        <w:t>.</w:t>
      </w:r>
      <w:r>
        <w:rPr>
          <w:rFonts w:hint="eastAsia" w:eastAsia="宋体"/>
          <w:highlight w:val="none"/>
          <w:lang w:val="en-US" w:eastAsia="zh-CN"/>
        </w:rPr>
        <w:t xml:space="preserve"> The virtual number can be used by either the caller or the callee or both of them.</w:t>
      </w:r>
      <w:r>
        <w:rPr>
          <w:rFonts w:hint="eastAsia"/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This feature is different from the existing Terminating Identification Restriction (TIR) service specified in 3GPP</w:t>
      </w:r>
      <w:r>
        <w:rPr>
          <w:rFonts w:hint="default" w:eastAsia="宋体"/>
          <w:highlight w:val="none"/>
          <w:lang w:val="en-US" w:eastAsia="zh-CN"/>
        </w:rPr>
        <w:t> </w:t>
      </w:r>
      <w:r>
        <w:rPr>
          <w:rFonts w:hint="eastAsia" w:eastAsia="宋体"/>
          <w:highlight w:val="none"/>
          <w:lang w:val="en-US" w:eastAsia="zh-CN"/>
        </w:rPr>
        <w:t>TS</w:t>
      </w:r>
      <w:r>
        <w:rPr>
          <w:rFonts w:hint="default" w:eastAsia="宋体"/>
          <w:highlight w:val="none"/>
          <w:lang w:val="en-US" w:eastAsia="zh-CN"/>
        </w:rPr>
        <w:t> </w:t>
      </w:r>
      <w:r>
        <w:rPr>
          <w:rFonts w:hint="eastAsia" w:eastAsia="宋体"/>
          <w:highlight w:val="none"/>
          <w:lang w:val="en-US" w:eastAsia="zh-CN"/>
        </w:rPr>
        <w:t>22.173. The v</w:t>
      </w:r>
      <w:r>
        <w:rPr>
          <w:rFonts w:hint="eastAsia"/>
          <w:highlight w:val="none"/>
        </w:rPr>
        <w:t>irtual number</w:t>
      </w:r>
      <w:r>
        <w:rPr>
          <w:rFonts w:hint="eastAsia" w:eastAsia="宋体"/>
          <w:highlight w:val="none"/>
          <w:lang w:val="en-US" w:eastAsia="zh-CN"/>
        </w:rPr>
        <w:t xml:space="preserve"> looks like a real phone number rather than an a</w:t>
      </w:r>
      <w:r>
        <w:t>nonymous</w:t>
      </w:r>
      <w:r>
        <w:rPr>
          <w:rFonts w:hint="eastAsia" w:eastAsia="宋体"/>
          <w:lang w:val="en-US" w:eastAsia="zh-CN"/>
        </w:rPr>
        <w:t xml:space="preserve"> number. </w:t>
      </w:r>
      <w:r>
        <w:rPr>
          <w:rFonts w:hint="eastAsia" w:eastAsia="宋体"/>
          <w:highlight w:val="none"/>
          <w:lang w:val="en-US" w:eastAsia="zh-CN"/>
        </w:rPr>
        <w:t>A v</w:t>
      </w:r>
      <w:r>
        <w:rPr>
          <w:rFonts w:hint="eastAsia"/>
          <w:highlight w:val="none"/>
        </w:rPr>
        <w:t>irtual number</w:t>
      </w:r>
      <w:r>
        <w:rPr>
          <w:rFonts w:hint="eastAsia" w:eastAsia="宋体"/>
          <w:highlight w:val="none"/>
          <w:lang w:val="en-US" w:eastAsia="zh-CN"/>
        </w:rPr>
        <w:t xml:space="preserve"> may either pre-configured to the caller or assigned to the caller dynamically </w:t>
      </w:r>
      <w:r>
        <w:rPr>
          <w:rFonts w:hint="eastAsia" w:eastAsia="宋体"/>
          <w:lang w:val="en-US" w:eastAsia="zh-CN"/>
        </w:rPr>
        <w:t xml:space="preserve">on demand of a user and the there may be more than one </w:t>
      </w:r>
      <w:r>
        <w:rPr>
          <w:rFonts w:hint="eastAsia" w:eastAsia="宋体"/>
          <w:highlight w:val="none"/>
          <w:lang w:val="en-US" w:eastAsia="zh-CN"/>
        </w:rPr>
        <w:t>v</w:t>
      </w:r>
      <w:r>
        <w:rPr>
          <w:rFonts w:hint="eastAsia"/>
          <w:highlight w:val="none"/>
        </w:rPr>
        <w:t>irtual number</w:t>
      </w:r>
      <w:r>
        <w:rPr>
          <w:rFonts w:hint="eastAsia" w:eastAsia="宋体"/>
          <w:highlight w:val="none"/>
          <w:lang w:val="en-US" w:eastAsia="zh-CN"/>
        </w:rPr>
        <w:t xml:space="preserve"> for the same caller in different calls. </w:t>
      </w:r>
    </w:p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The network may assign a virtual number to the user on demand, and maintains the mapping between the user’s real number and the virtual number. A user may be assigned many different virtual number in the call with different parties.</w:t>
      </w:r>
      <w:r>
        <w:rPr>
          <w:rFonts w:hint="eastAsia"/>
          <w:highlight w:val="none"/>
          <w:lang w:val="en-US" w:eastAsia="zh-CN"/>
        </w:rPr>
        <w:t xml:space="preserve">  This is a service level feature that cannot be handled in IMS/5GC. Therefore, </w:t>
      </w:r>
      <w:r>
        <w:rPr>
          <w:rFonts w:hint="eastAsia"/>
          <w:highlight w:val="none"/>
        </w:rPr>
        <w:t>virtual number</w:t>
      </w:r>
      <w:r>
        <w:rPr>
          <w:rFonts w:hint="eastAsia"/>
          <w:highlight w:val="none"/>
          <w:lang w:val="en-US" w:eastAsia="zh-CN"/>
        </w:rPr>
        <w:t xml:space="preserve"> is a necessary value added service and needed to be supported by eMMTel Enabler layer.Study how to provide </w:t>
      </w:r>
      <w:r>
        <w:rPr>
          <w:rFonts w:hint="eastAsia"/>
          <w:highlight w:val="none"/>
        </w:rPr>
        <w:t>virtual number</w:t>
      </w:r>
      <w:r>
        <w:rPr>
          <w:rFonts w:hint="eastAsia"/>
          <w:highlight w:val="none"/>
          <w:lang w:val="en-US" w:eastAsia="zh-CN"/>
        </w:rPr>
        <w:t xml:space="preserve"> can be covered by the 4th objective of this study item.</w:t>
      </w:r>
    </w:p>
    <w:p>
      <w:pPr>
        <w:pStyle w:val="81"/>
        <w:rPr>
          <w:b/>
          <w:highlight w:val="none"/>
          <w:lang w:val="en-US"/>
        </w:rPr>
      </w:pPr>
      <w:r>
        <w:rPr>
          <w:b/>
          <w:highlight w:val="none"/>
          <w:lang w:val="en-US"/>
        </w:rPr>
        <w:t>2. Reason for Change</w:t>
      </w:r>
    </w:p>
    <w:p>
      <w:pPr>
        <w:rPr>
          <w:rFonts w:hint="eastAsia" w:eastAsia="宋体"/>
          <w:highlight w:val="none"/>
          <w:lang w:val="en-US" w:eastAsia="zh-CN"/>
        </w:rPr>
      </w:pPr>
      <w:r>
        <w:rPr>
          <w:highlight w:val="none"/>
          <w:lang w:val="en-US"/>
        </w:rPr>
        <w:t>Contribution with new text</w:t>
      </w:r>
      <w:r>
        <w:rPr>
          <w:rFonts w:hint="eastAsia" w:eastAsia="宋体"/>
          <w:highlight w:val="none"/>
          <w:lang w:val="en-US" w:eastAsia="zh-CN"/>
        </w:rPr>
        <w:t>.</w:t>
      </w:r>
    </w:p>
    <w:p>
      <w:pPr>
        <w:pStyle w:val="81"/>
        <w:rPr>
          <w:b/>
          <w:highlight w:val="none"/>
          <w:lang w:val="fr-FR"/>
        </w:rPr>
      </w:pPr>
      <w:r>
        <w:rPr>
          <w:b/>
          <w:highlight w:val="none"/>
          <w:lang w:val="fr-FR"/>
        </w:rPr>
        <w:t>4. Proposal</w:t>
      </w: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 xml:space="preserve">It is proposed to agree the following changes to 3GPP TR </w:t>
      </w:r>
      <w:r>
        <w:rPr>
          <w:rFonts w:hint="eastAsia" w:eastAsia="宋体"/>
          <w:highlight w:val="none"/>
          <w:lang w:val="en-US" w:eastAsia="zh-CN"/>
        </w:rPr>
        <w:t>23.700-92 v0.4.0</w:t>
      </w:r>
      <w:r>
        <w:rPr>
          <w:highlight w:val="none"/>
          <w:lang w:val="en-US"/>
        </w:rPr>
        <w:t>.</w:t>
      </w:r>
    </w:p>
    <w:p>
      <w:pPr>
        <w:pBdr>
          <w:bottom w:val="single" w:color="auto" w:sz="12" w:space="1"/>
        </w:pBdr>
        <w:rPr>
          <w:highlight w:val="none"/>
          <w:lang w:val="en-US"/>
        </w:rPr>
      </w:pPr>
    </w:p>
    <w:p>
      <w:pPr>
        <w:rPr>
          <w:highlight w:val="none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highlight w:val="none"/>
          <w:lang w:val="fr-FR"/>
        </w:rPr>
      </w:pPr>
      <w:r>
        <w:rPr>
          <w:rFonts w:ascii="Arial" w:hAnsi="Arial" w:cs="Arial"/>
          <w:color w:val="0000FF"/>
          <w:sz w:val="28"/>
          <w:szCs w:val="28"/>
          <w:highlight w:val="none"/>
          <w:lang w:val="fr-FR"/>
        </w:rPr>
        <w:t>* * * First Change * * * *</w:t>
      </w:r>
    </w:p>
    <w:p>
      <w:pPr>
        <w:pStyle w:val="3"/>
        <w:rPr>
          <w:ins w:id="0" w:author="ly0327" w:date="2024-04-06T09:56:27Z"/>
          <w:rFonts w:hint="default"/>
          <w:lang w:val="en-US" w:eastAsia="zh-CN"/>
        </w:rPr>
      </w:pPr>
      <w:ins w:id="1" w:author="ly0327" w:date="2024-04-06T09:56:27Z">
        <w:bookmarkStart w:id="0" w:name="_Toc1411"/>
        <w:r>
          <w:rPr>
            <w:rFonts w:hint="eastAsia"/>
            <w:lang w:val="en-US" w:eastAsia="zh-CN"/>
          </w:rPr>
          <w:t>6.X</w:t>
        </w:r>
      </w:ins>
      <w:ins w:id="2" w:author="ly0327" w:date="2024-04-06T09:56:27Z">
        <w:r>
          <w:rPr>
            <w:rFonts w:hint="eastAsia"/>
            <w:lang w:val="en-US" w:eastAsia="zh-CN"/>
          </w:rPr>
          <w:tab/>
        </w:r>
      </w:ins>
      <w:ins w:id="3" w:author="ly0327" w:date="2024-04-06T09:56:27Z">
        <w:r>
          <w:rPr>
            <w:rFonts w:hint="eastAsia"/>
            <w:lang w:val="en-US" w:eastAsia="zh-CN"/>
          </w:rPr>
          <w:t xml:space="preserve">Key Issue #X: </w:t>
        </w:r>
      </w:ins>
      <w:ins w:id="4" w:author="ly0327" w:date="2024-04-06T09:56:27Z">
        <w:r>
          <w:rPr>
            <w:rFonts w:hint="eastAsia" w:eastAsia="宋体"/>
            <w:lang w:val="en-US" w:eastAsia="zh-CN"/>
          </w:rPr>
          <w:t>S</w:t>
        </w:r>
      </w:ins>
      <w:ins w:id="5" w:author="ly0327" w:date="2024-04-06T09:56:27Z">
        <w:r>
          <w:rPr>
            <w:rFonts w:hint="eastAsia"/>
          </w:rPr>
          <w:t>upport of virtual number</w:t>
        </w:r>
      </w:ins>
    </w:p>
    <w:p>
      <w:pPr>
        <w:pStyle w:val="4"/>
        <w:rPr>
          <w:ins w:id="6" w:author="ly0327" w:date="2024-04-06T09:56:27Z"/>
          <w:highlight w:val="none"/>
        </w:rPr>
      </w:pPr>
      <w:ins w:id="7" w:author="ly0327" w:date="2024-04-06T09:56:27Z">
        <w:r>
          <w:rPr>
            <w:rFonts w:hint="eastAsia"/>
            <w:highlight w:val="none"/>
            <w:lang w:val="en-US" w:eastAsia="zh-CN"/>
          </w:rPr>
          <w:t>6</w:t>
        </w:r>
      </w:ins>
      <w:ins w:id="8" w:author="ly0327" w:date="2024-04-06T09:56:27Z">
        <w:r>
          <w:rPr>
            <w:highlight w:val="none"/>
          </w:rPr>
          <w:t>.</w:t>
        </w:r>
      </w:ins>
      <w:ins w:id="9" w:author="ly0327" w:date="2024-04-06T09:56:27Z">
        <w:r>
          <w:rPr>
            <w:rFonts w:hint="eastAsia"/>
            <w:highlight w:val="none"/>
            <w:lang w:val="en-US" w:eastAsia="zh-CN"/>
          </w:rPr>
          <w:t>X</w:t>
        </w:r>
      </w:ins>
      <w:ins w:id="10" w:author="ly0327" w:date="2024-04-06T09:56:27Z">
        <w:r>
          <w:rPr>
            <w:highlight w:val="none"/>
          </w:rPr>
          <w:t>.1</w:t>
        </w:r>
      </w:ins>
      <w:ins w:id="11" w:author="ly0327" w:date="2024-04-06T09:56:27Z">
        <w:r>
          <w:rPr>
            <w:rFonts w:ascii="Calibri" w:hAnsi="Calibri"/>
            <w:sz w:val="22"/>
            <w:szCs w:val="22"/>
            <w:highlight w:val="none"/>
            <w:lang w:eastAsia="en-GB"/>
          </w:rPr>
          <w:tab/>
        </w:r>
      </w:ins>
      <w:ins w:id="12" w:author="ly0327" w:date="2024-04-06T09:56:27Z">
        <w:r>
          <w:rPr>
            <w:highlight w:val="none"/>
          </w:rPr>
          <w:t>Description</w:t>
        </w:r>
      </w:ins>
    </w:p>
    <w:p>
      <w:pPr>
        <w:rPr>
          <w:ins w:id="13" w:author="ly0327" w:date="2024-04-06T22:54:56Z"/>
          <w:rFonts w:hint="eastAsia" w:eastAsia="宋体"/>
          <w:highlight w:val="none"/>
          <w:lang w:val="en-US" w:eastAsia="zh-CN"/>
        </w:rPr>
      </w:pPr>
      <w:ins w:id="14" w:author="ly0327" w:date="2024-04-06T22:54:52Z">
        <w:r>
          <w:rPr>
            <w:rFonts w:hint="eastAsia"/>
            <w:highlight w:val="none"/>
          </w:rPr>
          <w:t>Virtual number is a widely used value added calling service</w:t>
        </w:r>
      </w:ins>
      <w:ins w:id="15" w:author="ly0327" w:date="2024-04-06T22:54:52Z">
        <w:r>
          <w:rPr>
            <w:rFonts w:hint="eastAsia" w:eastAsia="宋体"/>
            <w:highlight w:val="none"/>
            <w:lang w:val="en-US" w:eastAsia="zh-CN"/>
          </w:rPr>
          <w:t xml:space="preserve"> which the real number of user is hid by the service provider to protect the privacy of user</w:t>
        </w:r>
      </w:ins>
      <w:ins w:id="16" w:author="ly0327" w:date="2024-04-06T22:54:52Z">
        <w:r>
          <w:rPr>
            <w:rFonts w:hint="eastAsia"/>
            <w:highlight w:val="none"/>
          </w:rPr>
          <w:t>.</w:t>
        </w:r>
      </w:ins>
      <w:ins w:id="17" w:author="ly0327" w:date="2024-04-06T22:54:52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8" w:author="ly0415" w:date="2024-04-16T11:35:45Z">
        <w:r>
          <w:rPr>
            <w:rFonts w:hint="eastAsia" w:eastAsia="宋体"/>
            <w:highlight w:val="none"/>
            <w:lang w:val="en-US" w:eastAsia="zh-CN"/>
          </w:rPr>
          <w:t xml:space="preserve">This </w:t>
        </w:r>
      </w:ins>
      <w:ins w:id="19" w:author="ly0415" w:date="2024-04-16T11:35:48Z">
        <w:r>
          <w:rPr>
            <w:rFonts w:hint="eastAsia" w:eastAsia="宋体"/>
            <w:highlight w:val="none"/>
            <w:lang w:val="en-US" w:eastAsia="zh-CN"/>
          </w:rPr>
          <w:t xml:space="preserve">virtual </w:t>
        </w:r>
      </w:ins>
      <w:ins w:id="20" w:author="ly0415" w:date="2024-04-16T11:38:42Z">
        <w:r>
          <w:rPr>
            <w:rFonts w:hint="eastAsia" w:eastAsia="宋体"/>
            <w:highlight w:val="none"/>
            <w:lang w:val="en-US" w:eastAsia="zh-CN"/>
          </w:rPr>
          <w:t xml:space="preserve">number </w:t>
        </w:r>
      </w:ins>
      <w:ins w:id="21" w:author="ly0415" w:date="2024-04-16T11:38:43Z">
        <w:r>
          <w:rPr>
            <w:rFonts w:hint="eastAsia" w:eastAsia="宋体"/>
            <w:highlight w:val="none"/>
            <w:lang w:val="en-US" w:eastAsia="zh-CN"/>
          </w:rPr>
          <w:t xml:space="preserve">is </w:t>
        </w:r>
      </w:ins>
      <w:ins w:id="22" w:author="ly0415" w:date="2024-04-16T11:38:44Z">
        <w:r>
          <w:rPr>
            <w:rFonts w:hint="eastAsia" w:eastAsia="宋体"/>
            <w:highlight w:val="none"/>
            <w:lang w:val="en-US" w:eastAsia="zh-CN"/>
          </w:rPr>
          <w:t>use</w:t>
        </w:r>
      </w:ins>
      <w:ins w:id="23" w:author="ly0415" w:date="2024-04-16T11:38:45Z">
        <w:r>
          <w:rPr>
            <w:rFonts w:hint="eastAsia" w:eastAsia="宋体"/>
            <w:highlight w:val="none"/>
            <w:lang w:val="en-US" w:eastAsia="zh-CN"/>
          </w:rPr>
          <w:t xml:space="preserve">d </w:t>
        </w:r>
      </w:ins>
      <w:ins w:id="24" w:author="ly0415" w:date="2024-04-16T11:38:59Z">
        <w:r>
          <w:rPr>
            <w:rFonts w:hint="eastAsia" w:eastAsia="宋体"/>
            <w:highlight w:val="none"/>
            <w:lang w:val="en-US" w:eastAsia="zh-CN"/>
          </w:rPr>
          <w:t>by</w:t>
        </w:r>
      </w:ins>
      <w:ins w:id="25" w:author="ly0415" w:date="2024-04-16T11:39:00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26" w:author="ly0415" w:date="2024-04-16T11:39:32Z">
        <w:r>
          <w:rPr>
            <w:rFonts w:hint="eastAsia" w:eastAsia="宋体"/>
            <w:highlight w:val="none"/>
            <w:lang w:val="en-US" w:eastAsia="zh-CN"/>
          </w:rPr>
          <w:t>one</w:t>
        </w:r>
      </w:ins>
      <w:ins w:id="27" w:author="ly0415" w:date="2024-04-16T11:39:42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28" w:author="ly0415" w:date="2024-04-16T11:39:44Z">
        <w:r>
          <w:rPr>
            <w:rFonts w:hint="eastAsia" w:eastAsia="宋体"/>
            <w:highlight w:val="none"/>
            <w:lang w:val="en-US" w:eastAsia="zh-CN"/>
          </w:rPr>
          <w:t xml:space="preserve">or </w:t>
        </w:r>
      </w:ins>
      <w:ins w:id="29" w:author="ly0415" w:date="2024-04-16T11:39:45Z">
        <w:r>
          <w:rPr>
            <w:rFonts w:hint="eastAsia" w:eastAsia="宋体"/>
            <w:highlight w:val="none"/>
            <w:lang w:val="en-US" w:eastAsia="zh-CN"/>
          </w:rPr>
          <w:t xml:space="preserve">both </w:t>
        </w:r>
      </w:ins>
      <w:ins w:id="30" w:author="ly0415" w:date="2024-04-16T11:39:49Z">
        <w:r>
          <w:rPr>
            <w:rFonts w:hint="eastAsia" w:eastAsia="宋体"/>
            <w:highlight w:val="none"/>
            <w:lang w:val="en-US" w:eastAsia="zh-CN"/>
          </w:rPr>
          <w:t>parties</w:t>
        </w:r>
      </w:ins>
      <w:ins w:id="31" w:author="ly0415" w:date="2024-04-16T11:39:51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32" w:author="ly0415" w:date="2024-04-16T11:39:52Z">
        <w:r>
          <w:rPr>
            <w:rFonts w:hint="eastAsia" w:eastAsia="宋体"/>
            <w:highlight w:val="none"/>
            <w:lang w:val="en-US" w:eastAsia="zh-CN"/>
          </w:rPr>
          <w:t xml:space="preserve">in a </w:t>
        </w:r>
      </w:ins>
      <w:ins w:id="33" w:author="ly0415" w:date="2024-04-16T11:39:53Z">
        <w:r>
          <w:rPr>
            <w:rFonts w:hint="eastAsia" w:eastAsia="宋体"/>
            <w:highlight w:val="none"/>
            <w:lang w:val="en-US" w:eastAsia="zh-CN"/>
          </w:rPr>
          <w:t>cal</w:t>
        </w:r>
      </w:ins>
      <w:ins w:id="34" w:author="ly0415" w:date="2024-04-16T11:39:54Z">
        <w:r>
          <w:rPr>
            <w:rFonts w:hint="eastAsia" w:eastAsia="宋体"/>
            <w:highlight w:val="none"/>
            <w:lang w:val="en-US" w:eastAsia="zh-CN"/>
          </w:rPr>
          <w:t>l</w:t>
        </w:r>
      </w:ins>
      <w:ins w:id="35" w:author="ly0415" w:date="2024-04-16T11:39:55Z">
        <w:r>
          <w:rPr>
            <w:rFonts w:hint="eastAsia" w:eastAsia="宋体"/>
            <w:highlight w:val="none"/>
            <w:lang w:val="en-US" w:eastAsia="zh-CN"/>
          </w:rPr>
          <w:t xml:space="preserve"> and</w:t>
        </w:r>
      </w:ins>
      <w:ins w:id="36" w:author="ly0415" w:date="2024-04-16T11:39:33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37" w:author="ly0415" w:date="2024-04-16T11:35:50Z">
        <w:r>
          <w:rPr>
            <w:rFonts w:hint="eastAsia" w:eastAsia="宋体"/>
            <w:highlight w:val="none"/>
            <w:lang w:val="en-US" w:eastAsia="zh-CN"/>
          </w:rPr>
          <w:t xml:space="preserve">is </w:t>
        </w:r>
      </w:ins>
      <w:ins w:id="38" w:author="ly0415" w:date="2024-04-16T11:35:51Z">
        <w:r>
          <w:rPr>
            <w:rFonts w:hint="eastAsia" w:eastAsia="宋体"/>
            <w:highlight w:val="none"/>
            <w:lang w:val="en-US" w:eastAsia="zh-CN"/>
          </w:rPr>
          <w:t xml:space="preserve">not </w:t>
        </w:r>
      </w:ins>
      <w:ins w:id="39" w:author="ly0415" w:date="2024-04-16T11:35:52Z">
        <w:r>
          <w:rPr>
            <w:rFonts w:hint="eastAsia" w:eastAsia="宋体"/>
            <w:highlight w:val="none"/>
            <w:lang w:val="en-US" w:eastAsia="zh-CN"/>
          </w:rPr>
          <w:t>used</w:t>
        </w:r>
      </w:ins>
      <w:ins w:id="40" w:author="ly0415" w:date="2024-04-16T11:36:06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41" w:author="ly0415" w:date="2024-04-16T11:36:07Z">
        <w:r>
          <w:rPr>
            <w:rFonts w:hint="eastAsia" w:eastAsia="宋体"/>
            <w:highlight w:val="none"/>
            <w:lang w:val="en-US" w:eastAsia="zh-CN"/>
          </w:rPr>
          <w:t xml:space="preserve">in </w:t>
        </w:r>
      </w:ins>
      <w:ins w:id="42" w:author="ly0415" w:date="2024-04-16T11:40:09Z">
        <w:r>
          <w:rPr>
            <w:rFonts w:hint="eastAsia" w:eastAsia="宋体"/>
            <w:highlight w:val="none"/>
            <w:lang w:val="en-US" w:eastAsia="zh-CN"/>
          </w:rPr>
          <w:t xml:space="preserve">multi-device </w:t>
        </w:r>
      </w:ins>
      <w:ins w:id="43" w:author="ly0415" w:date="2024-04-16T11:40:19Z">
        <w:r>
          <w:rPr>
            <w:rFonts w:hint="eastAsia" w:eastAsia="宋体"/>
            <w:highlight w:val="none"/>
            <w:lang w:val="en-US" w:eastAsia="zh-CN"/>
          </w:rPr>
          <w:t>scenario</w:t>
        </w:r>
      </w:ins>
      <w:ins w:id="44" w:author="ly0415" w:date="2024-04-16T13:59:49Z">
        <w:r>
          <w:rPr>
            <w:rFonts w:hint="eastAsia" w:eastAsia="宋体"/>
            <w:highlight w:val="none"/>
            <w:lang w:val="en-US" w:eastAsia="zh-CN"/>
          </w:rPr>
          <w:t xml:space="preserve">, </w:t>
        </w:r>
      </w:ins>
      <w:ins w:id="45" w:author="ly0415" w:date="2024-04-16T20:54:02Z">
        <w:r>
          <w:rPr>
            <w:rFonts w:hint="eastAsia" w:eastAsia="宋体"/>
            <w:highlight w:val="none"/>
            <w:lang w:val="en-US" w:eastAsia="zh-CN"/>
          </w:rPr>
          <w:t>i.e</w:t>
        </w:r>
      </w:ins>
      <w:ins w:id="46" w:author="ly0415" w:date="2024-04-16T13:59:50Z">
        <w:bookmarkStart w:id="7" w:name="_GoBack"/>
        <w:bookmarkEnd w:id="7"/>
        <w:r>
          <w:rPr>
            <w:rFonts w:hint="eastAsia" w:eastAsia="宋体"/>
            <w:highlight w:val="none"/>
            <w:lang w:val="en-US" w:eastAsia="zh-CN"/>
          </w:rPr>
          <w:t xml:space="preserve">. </w:t>
        </w:r>
      </w:ins>
      <w:ins w:id="47" w:author="ly0415" w:date="2024-04-16T13:59:56Z">
        <w:r>
          <w:rPr>
            <w:rFonts w:hint="eastAsia" w:eastAsia="宋体"/>
            <w:highlight w:val="none"/>
            <w:lang w:val="en-US" w:eastAsia="zh-CN"/>
          </w:rPr>
          <w:t>used</w:t>
        </w:r>
      </w:ins>
      <w:ins w:id="48" w:author="ly0415" w:date="2024-04-16T13:59:57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49" w:author="ly0415" w:date="2024-04-16T13:59:51Z">
        <w:r>
          <w:rPr>
            <w:rFonts w:hint="eastAsia" w:eastAsia="宋体"/>
            <w:highlight w:val="none"/>
            <w:lang w:val="en-US" w:eastAsia="zh-CN"/>
          </w:rPr>
          <w:t>by the secondary devices</w:t>
        </w:r>
      </w:ins>
      <w:ins w:id="50" w:author="ly0415" w:date="2024-04-16T13:59:52Z">
        <w:r>
          <w:rPr>
            <w:rFonts w:hint="eastAsia" w:eastAsia="宋体"/>
            <w:highlight w:val="none"/>
            <w:lang w:val="en-US" w:eastAsia="zh-CN"/>
          </w:rPr>
          <w:t>,</w:t>
        </w:r>
      </w:ins>
      <w:ins w:id="51" w:author="ly0415" w:date="2024-04-16T11:40:20Z">
        <w:r>
          <w:rPr>
            <w:rFonts w:hint="eastAsia" w:eastAsia="宋体"/>
            <w:highlight w:val="none"/>
            <w:lang w:val="en-US" w:eastAsia="zh-CN"/>
          </w:rPr>
          <w:t xml:space="preserve"> as</w:t>
        </w:r>
      </w:ins>
      <w:ins w:id="52" w:author="ly0415" w:date="2024-04-16T11:40:21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53" w:author="ly0415" w:date="2024-04-16T11:40:29Z">
        <w:r>
          <w:rPr>
            <w:rFonts w:hint="eastAsia" w:eastAsia="宋体"/>
            <w:highlight w:val="none"/>
            <w:lang w:val="en-US" w:eastAsia="zh-CN"/>
          </w:rPr>
          <w:t xml:space="preserve">specified </w:t>
        </w:r>
      </w:ins>
      <w:ins w:id="54" w:author="ly0415" w:date="2024-04-16T11:40:30Z">
        <w:r>
          <w:rPr>
            <w:rFonts w:hint="eastAsia" w:eastAsia="宋体"/>
            <w:highlight w:val="none"/>
            <w:lang w:val="en-US" w:eastAsia="zh-CN"/>
          </w:rPr>
          <w:t>in G</w:t>
        </w:r>
      </w:ins>
      <w:ins w:id="55" w:author="ly0415" w:date="2024-04-16T11:40:31Z">
        <w:r>
          <w:rPr>
            <w:rFonts w:hint="eastAsia" w:eastAsia="宋体"/>
            <w:highlight w:val="none"/>
            <w:lang w:val="en-US" w:eastAsia="zh-CN"/>
          </w:rPr>
          <w:t>SMA</w:t>
        </w:r>
      </w:ins>
      <w:ins w:id="56" w:author="ly0415" w:date="2024-04-16T11:40:33Z">
        <w:r>
          <w:rPr>
            <w:rFonts w:hint="default" w:eastAsia="宋体"/>
            <w:highlight w:val="none"/>
            <w:lang w:val="en-US" w:eastAsia="zh-CN"/>
          </w:rPr>
          <w:t> </w:t>
        </w:r>
      </w:ins>
      <w:ins w:id="57" w:author="ly0415" w:date="2024-04-16T11:40:33Z">
        <w:r>
          <w:rPr>
            <w:rFonts w:hint="eastAsia" w:eastAsia="宋体"/>
            <w:highlight w:val="none"/>
            <w:lang w:val="en-US" w:eastAsia="zh-CN"/>
          </w:rPr>
          <w:t>PR</w:t>
        </w:r>
      </w:ins>
      <w:ins w:id="58" w:author="ly0415" w:date="2024-04-16T11:40:34Z">
        <w:r>
          <w:rPr>
            <w:rFonts w:hint="eastAsia" w:eastAsia="宋体"/>
            <w:highlight w:val="none"/>
            <w:lang w:val="en-US" w:eastAsia="zh-CN"/>
          </w:rPr>
          <w:t>D</w:t>
        </w:r>
      </w:ins>
      <w:ins w:id="59" w:author="ly0415" w:date="2024-04-16T11:40:34Z">
        <w:r>
          <w:rPr>
            <w:rFonts w:hint="default" w:eastAsia="宋体"/>
            <w:highlight w:val="none"/>
            <w:lang w:val="en-US" w:eastAsia="zh-CN"/>
          </w:rPr>
          <w:t> </w:t>
        </w:r>
      </w:ins>
      <w:ins w:id="60" w:author="ly0415" w:date="2024-04-16T11:40:35Z">
        <w:r>
          <w:rPr>
            <w:rFonts w:hint="eastAsia" w:eastAsia="宋体"/>
            <w:highlight w:val="none"/>
            <w:lang w:val="en-US" w:eastAsia="zh-CN"/>
          </w:rPr>
          <w:t>NG</w:t>
        </w:r>
      </w:ins>
      <w:ins w:id="61" w:author="ly0415" w:date="2024-04-16T11:40:36Z">
        <w:r>
          <w:rPr>
            <w:rFonts w:hint="eastAsia" w:eastAsia="宋体"/>
            <w:highlight w:val="none"/>
            <w:lang w:val="en-US" w:eastAsia="zh-CN"/>
          </w:rPr>
          <w:t>.110</w:t>
        </w:r>
      </w:ins>
      <w:ins w:id="62" w:author="ly0415" w:date="2024-04-16T11:40:37Z">
        <w:r>
          <w:rPr>
            <w:rFonts w:hint="default" w:eastAsia="宋体"/>
            <w:highlight w:val="none"/>
            <w:lang w:val="en-US" w:eastAsia="zh-CN"/>
          </w:rPr>
          <w:t> </w:t>
        </w:r>
      </w:ins>
      <w:ins w:id="63" w:author="ly0415" w:date="2024-04-16T11:40:38Z">
        <w:r>
          <w:rPr>
            <w:rFonts w:hint="eastAsia" w:eastAsia="宋体"/>
            <w:highlight w:val="none"/>
            <w:lang w:val="en-US" w:eastAsia="zh-CN"/>
          </w:rPr>
          <w:t>[</w:t>
        </w:r>
      </w:ins>
      <w:ins w:id="64" w:author="ly0415" w:date="2024-04-16T11:40:41Z">
        <w:r>
          <w:rPr>
            <w:rFonts w:hint="eastAsia" w:eastAsia="宋体"/>
            <w:highlight w:val="none"/>
            <w:lang w:val="en-US" w:eastAsia="zh-CN"/>
          </w:rPr>
          <w:t>X</w:t>
        </w:r>
      </w:ins>
      <w:ins w:id="65" w:author="ly0415" w:date="2024-04-16T11:40:38Z">
        <w:r>
          <w:rPr>
            <w:rFonts w:hint="eastAsia" w:eastAsia="宋体"/>
            <w:highlight w:val="none"/>
            <w:lang w:val="en-US" w:eastAsia="zh-CN"/>
          </w:rPr>
          <w:t>]</w:t>
        </w:r>
      </w:ins>
      <w:ins w:id="66" w:author="ly0415" w:date="2024-04-16T13:55:56Z">
        <w:r>
          <w:rPr>
            <w:rFonts w:hint="eastAsia" w:eastAsia="宋体"/>
            <w:highlight w:val="none"/>
            <w:lang w:val="en-US" w:eastAsia="zh-CN"/>
          </w:rPr>
          <w:t>.</w:t>
        </w:r>
      </w:ins>
      <w:ins w:id="67" w:author="ly0415" w:date="2024-04-16T14:03:44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68" w:author="ly0415" w:date="2024-04-16T14:05:23Z">
        <w:r>
          <w:rPr>
            <w:rFonts w:hint="eastAsia" w:eastAsia="宋体"/>
            <w:highlight w:val="none"/>
            <w:lang w:val="en-US" w:eastAsia="zh-CN"/>
          </w:rPr>
          <w:t>T</w:t>
        </w:r>
      </w:ins>
      <w:ins w:id="69" w:author="ly0415" w:date="2024-04-16T14:05:24Z">
        <w:r>
          <w:rPr>
            <w:rFonts w:hint="eastAsia" w:eastAsia="宋体"/>
            <w:highlight w:val="none"/>
            <w:lang w:val="en-US" w:eastAsia="zh-CN"/>
          </w:rPr>
          <w:t xml:space="preserve">his </w:t>
        </w:r>
      </w:ins>
      <w:ins w:id="70" w:author="ly0415" w:date="2024-04-16T14:05:26Z">
        <w:r>
          <w:rPr>
            <w:rFonts w:hint="eastAsia" w:eastAsia="宋体"/>
            <w:highlight w:val="none"/>
            <w:lang w:val="en-US" w:eastAsia="zh-CN"/>
          </w:rPr>
          <w:t xml:space="preserve">feature </w:t>
        </w:r>
      </w:ins>
      <w:ins w:id="71" w:author="ly0415" w:date="2024-04-16T14:05:27Z">
        <w:r>
          <w:rPr>
            <w:rFonts w:hint="eastAsia" w:eastAsia="宋体"/>
            <w:highlight w:val="none"/>
            <w:lang w:val="en-US" w:eastAsia="zh-CN"/>
          </w:rPr>
          <w:t xml:space="preserve">is </w:t>
        </w:r>
      </w:ins>
      <w:ins w:id="72" w:author="ly0415" w:date="2024-04-16T14:05:28Z">
        <w:r>
          <w:rPr>
            <w:rFonts w:hint="eastAsia" w:eastAsia="宋体"/>
            <w:highlight w:val="none"/>
            <w:lang w:val="en-US" w:eastAsia="zh-CN"/>
          </w:rPr>
          <w:t xml:space="preserve">also </w:t>
        </w:r>
      </w:ins>
      <w:ins w:id="73" w:author="ly0415" w:date="2024-04-16T14:05:32Z">
        <w:r>
          <w:rPr>
            <w:rFonts w:hint="eastAsia" w:eastAsia="宋体"/>
            <w:highlight w:val="none"/>
            <w:lang w:val="en-US" w:eastAsia="zh-CN"/>
          </w:rPr>
          <w:t xml:space="preserve">different </w:t>
        </w:r>
      </w:ins>
      <w:ins w:id="74" w:author="ly0415" w:date="2024-04-16T14:05:33Z">
        <w:r>
          <w:rPr>
            <w:rFonts w:hint="eastAsia" w:eastAsia="宋体"/>
            <w:highlight w:val="none"/>
            <w:lang w:val="en-US" w:eastAsia="zh-CN"/>
          </w:rPr>
          <w:t xml:space="preserve">with </w:t>
        </w:r>
      </w:ins>
      <w:ins w:id="75" w:author="ly0415" w:date="2024-04-16T14:05:34Z">
        <w:r>
          <w:rPr>
            <w:rFonts w:hint="eastAsia" w:eastAsia="宋体"/>
            <w:highlight w:val="none"/>
            <w:lang w:val="en-US" w:eastAsia="zh-CN"/>
          </w:rPr>
          <w:t>the</w:t>
        </w:r>
      </w:ins>
      <w:ins w:id="76" w:author="ly0415" w:date="2024-04-16T14:06:05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77" w:author="ly0415" w:date="2024-04-16T14:06:31Z">
        <w:r>
          <w:rPr>
            <w:rFonts w:hint="eastAsia" w:eastAsia="宋体"/>
            <w:highlight w:val="none"/>
            <w:lang w:val="en-US" w:eastAsia="zh-CN"/>
          </w:rPr>
          <w:t>third-party identities in IMS sessions</w:t>
        </w:r>
      </w:ins>
      <w:ins w:id="78" w:author="ly0415" w:date="2024-04-16T14:06:35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79" w:author="ly0415" w:date="2024-04-16T14:06:40Z">
        <w:r>
          <w:rPr>
            <w:rFonts w:hint="eastAsia" w:eastAsia="宋体"/>
            <w:highlight w:val="none"/>
            <w:lang w:val="en-US" w:eastAsia="zh-CN"/>
          </w:rPr>
          <w:t>described i</w:t>
        </w:r>
      </w:ins>
      <w:ins w:id="80" w:author="ly0415" w:date="2024-04-16T14:06:41Z">
        <w:r>
          <w:rPr>
            <w:rFonts w:hint="eastAsia" w:eastAsia="宋体"/>
            <w:highlight w:val="none"/>
            <w:lang w:val="en-US" w:eastAsia="zh-CN"/>
          </w:rPr>
          <w:t>n</w:t>
        </w:r>
      </w:ins>
      <w:ins w:id="81" w:author="ly0415" w:date="2024-04-16T14:05:34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82" w:author="ly0415" w:date="2024-04-16T14:05:38Z">
        <w:r>
          <w:rPr>
            <w:rFonts w:hint="eastAsia" w:eastAsia="宋体"/>
            <w:highlight w:val="none"/>
            <w:lang w:val="en-US" w:eastAsia="zh-CN"/>
          </w:rPr>
          <w:t>KI</w:t>
        </w:r>
      </w:ins>
      <w:ins w:id="83" w:author="ly0415" w:date="2024-04-16T14:05:40Z">
        <w:r>
          <w:rPr>
            <w:rFonts w:hint="eastAsia" w:eastAsia="宋体"/>
            <w:highlight w:val="none"/>
            <w:lang w:val="en-US" w:eastAsia="zh-CN"/>
          </w:rPr>
          <w:t>#</w:t>
        </w:r>
      </w:ins>
      <w:ins w:id="84" w:author="ly0415" w:date="2024-04-16T14:05:50Z">
        <w:r>
          <w:rPr>
            <w:rFonts w:hint="eastAsia" w:eastAsia="宋体"/>
            <w:highlight w:val="none"/>
            <w:lang w:val="en-US" w:eastAsia="zh-CN"/>
          </w:rPr>
          <w:t>4</w:t>
        </w:r>
      </w:ins>
      <w:ins w:id="85" w:author="ly0415" w:date="2024-04-16T14:05:51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86" w:author="ly0415" w:date="2024-04-16T14:05:52Z">
        <w:r>
          <w:rPr>
            <w:rFonts w:hint="eastAsia" w:eastAsia="宋体"/>
            <w:highlight w:val="none"/>
            <w:lang w:val="en-US" w:eastAsia="zh-CN"/>
          </w:rPr>
          <w:t xml:space="preserve">in </w:t>
        </w:r>
      </w:ins>
      <w:ins w:id="87" w:author="ly0415" w:date="2024-04-16T14:05:53Z">
        <w:r>
          <w:rPr>
            <w:rFonts w:hint="eastAsia" w:eastAsia="宋体"/>
            <w:highlight w:val="none"/>
            <w:lang w:val="en-US" w:eastAsia="zh-CN"/>
          </w:rPr>
          <w:t>3GP</w:t>
        </w:r>
      </w:ins>
      <w:ins w:id="88" w:author="ly0415" w:date="2024-04-16T14:05:54Z">
        <w:r>
          <w:rPr>
            <w:rFonts w:hint="eastAsia" w:eastAsia="宋体"/>
            <w:highlight w:val="none"/>
            <w:lang w:val="en-US" w:eastAsia="zh-CN"/>
          </w:rPr>
          <w:t>P</w:t>
        </w:r>
      </w:ins>
      <w:ins w:id="89" w:author="ly0415" w:date="2024-04-16T14:05:55Z">
        <w:r>
          <w:rPr>
            <w:rFonts w:hint="default" w:eastAsia="宋体"/>
            <w:highlight w:val="none"/>
            <w:lang w:val="en-US" w:eastAsia="zh-CN"/>
          </w:rPr>
          <w:t> </w:t>
        </w:r>
      </w:ins>
      <w:ins w:id="90" w:author="ly0415" w:date="2024-04-16T14:05:56Z">
        <w:r>
          <w:rPr>
            <w:rFonts w:hint="eastAsia" w:eastAsia="宋体"/>
            <w:highlight w:val="none"/>
            <w:lang w:val="en-US" w:eastAsia="zh-CN"/>
          </w:rPr>
          <w:t>TR</w:t>
        </w:r>
      </w:ins>
      <w:ins w:id="91" w:author="ly0415" w:date="2024-04-16T14:05:57Z">
        <w:r>
          <w:rPr>
            <w:rFonts w:hint="default" w:eastAsia="宋体"/>
            <w:highlight w:val="none"/>
            <w:lang w:val="en-US" w:eastAsia="zh-CN"/>
          </w:rPr>
          <w:t> </w:t>
        </w:r>
      </w:ins>
      <w:ins w:id="92" w:author="ly0415" w:date="2024-04-16T14:05:58Z">
        <w:r>
          <w:rPr>
            <w:rFonts w:hint="eastAsia" w:eastAsia="宋体"/>
            <w:highlight w:val="none"/>
            <w:lang w:val="en-US" w:eastAsia="zh-CN"/>
          </w:rPr>
          <w:t>23.</w:t>
        </w:r>
      </w:ins>
      <w:ins w:id="93" w:author="ly0415" w:date="2024-04-16T14:05:59Z">
        <w:r>
          <w:rPr>
            <w:rFonts w:hint="eastAsia" w:eastAsia="宋体"/>
            <w:highlight w:val="none"/>
            <w:lang w:val="en-US" w:eastAsia="zh-CN"/>
          </w:rPr>
          <w:t>700</w:t>
        </w:r>
      </w:ins>
      <w:ins w:id="94" w:author="ly0415" w:date="2024-04-16T14:06:00Z">
        <w:r>
          <w:rPr>
            <w:rFonts w:hint="eastAsia" w:eastAsia="宋体"/>
            <w:highlight w:val="none"/>
            <w:lang w:val="en-US" w:eastAsia="zh-CN"/>
          </w:rPr>
          <w:t>-</w:t>
        </w:r>
      </w:ins>
      <w:ins w:id="95" w:author="ly0415" w:date="2024-04-16T14:06:01Z">
        <w:r>
          <w:rPr>
            <w:rFonts w:hint="eastAsia" w:eastAsia="宋体"/>
            <w:highlight w:val="none"/>
            <w:lang w:val="en-US" w:eastAsia="zh-CN"/>
          </w:rPr>
          <w:t xml:space="preserve">77 </w:t>
        </w:r>
      </w:ins>
      <w:ins w:id="96" w:author="ly0415" w:date="2024-04-16T14:06:47Z">
        <w:r>
          <w:rPr>
            <w:rFonts w:hint="eastAsia" w:eastAsia="宋体"/>
            <w:highlight w:val="none"/>
            <w:lang w:val="en-US" w:eastAsia="zh-CN"/>
          </w:rPr>
          <w:t>w</w:t>
        </w:r>
      </w:ins>
      <w:ins w:id="97" w:author="ly0415" w:date="2024-04-16T14:06:56Z">
        <w:r>
          <w:rPr>
            <w:rFonts w:hint="eastAsia" w:eastAsia="宋体"/>
            <w:highlight w:val="none"/>
            <w:lang w:val="en-US" w:eastAsia="zh-CN"/>
          </w:rPr>
          <w:t>hi</w:t>
        </w:r>
      </w:ins>
      <w:ins w:id="98" w:author="ly0415" w:date="2024-04-16T14:06:57Z">
        <w:r>
          <w:rPr>
            <w:rFonts w:hint="eastAsia" w:eastAsia="宋体"/>
            <w:highlight w:val="none"/>
            <w:lang w:val="en-US" w:eastAsia="zh-CN"/>
          </w:rPr>
          <w:t xml:space="preserve">ch </w:t>
        </w:r>
      </w:ins>
      <w:ins w:id="99" w:author="ly0415" w:date="2024-04-16T14:07:00Z">
        <w:r>
          <w:rPr>
            <w:rFonts w:hint="eastAsia" w:eastAsia="宋体"/>
            <w:highlight w:val="none"/>
            <w:lang w:val="en-US" w:eastAsia="zh-CN"/>
          </w:rPr>
          <w:t>allows the</w:t>
        </w:r>
      </w:ins>
      <w:ins w:id="100" w:author="ly0415" w:date="2024-04-16T14:07:01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01" w:author="ly0415" w:date="2024-04-16T14:07:23Z">
        <w:r>
          <w:rPr>
            <w:lang w:eastAsia="en-US"/>
          </w:rPr>
          <w:t>called party</w:t>
        </w:r>
      </w:ins>
      <w:ins w:id="102" w:author="ly0415" w:date="2024-04-16T14:07:24Z">
        <w:r>
          <w:rPr>
            <w:rFonts w:hint="eastAsia" w:eastAsia="宋体"/>
            <w:lang w:val="en-US" w:eastAsia="zh-CN"/>
          </w:rPr>
          <w:t xml:space="preserve"> </w:t>
        </w:r>
      </w:ins>
      <w:ins w:id="103" w:author="ly0415" w:date="2024-04-16T14:07:25Z">
        <w:r>
          <w:rPr>
            <w:rFonts w:hint="eastAsia" w:eastAsia="宋体"/>
            <w:lang w:val="en-US" w:eastAsia="zh-CN"/>
          </w:rPr>
          <w:t>us</w:t>
        </w:r>
      </w:ins>
      <w:ins w:id="104" w:author="ly0415" w:date="2024-04-16T14:07:29Z">
        <w:r>
          <w:rPr>
            <w:rFonts w:hint="eastAsia" w:eastAsia="宋体"/>
            <w:lang w:val="en-US" w:eastAsia="zh-CN"/>
          </w:rPr>
          <w:t>ing</w:t>
        </w:r>
      </w:ins>
      <w:ins w:id="105" w:author="ly0415" w:date="2024-04-16T14:07:30Z">
        <w:r>
          <w:rPr>
            <w:rFonts w:hint="eastAsia" w:eastAsia="宋体"/>
            <w:lang w:val="en-US" w:eastAsia="zh-CN"/>
          </w:rPr>
          <w:t xml:space="preserve"> a </w:t>
        </w:r>
      </w:ins>
      <w:ins w:id="106" w:author="ly0415" w:date="2024-04-16T14:07:40Z">
        <w:r>
          <w:rPr>
            <w:lang w:eastAsia="en-US"/>
          </w:rPr>
          <w:t>third-party specific identities in a</w:t>
        </w:r>
      </w:ins>
      <w:ins w:id="107" w:author="ly0415" w:date="2024-04-16T14:07:46Z">
        <w:r>
          <w:rPr>
            <w:rFonts w:hint="eastAsia" w:eastAsia="宋体"/>
            <w:lang w:val="en-US" w:eastAsia="zh-CN"/>
          </w:rPr>
          <w:t xml:space="preserve"> I</w:t>
        </w:r>
      </w:ins>
      <w:ins w:id="108" w:author="ly0415" w:date="2024-04-16T14:07:48Z">
        <w:r>
          <w:rPr>
            <w:rFonts w:hint="eastAsia" w:eastAsia="宋体"/>
            <w:lang w:val="en-US" w:eastAsia="zh-CN"/>
          </w:rPr>
          <w:t>M</w:t>
        </w:r>
      </w:ins>
      <w:ins w:id="109" w:author="ly0415" w:date="2024-04-16T14:07:49Z">
        <w:r>
          <w:rPr>
            <w:rFonts w:hint="eastAsia" w:eastAsia="宋体"/>
            <w:lang w:val="en-US" w:eastAsia="zh-CN"/>
          </w:rPr>
          <w:t>S</w:t>
        </w:r>
      </w:ins>
      <w:ins w:id="110" w:author="ly0415" w:date="2024-04-16T14:07:40Z">
        <w:r>
          <w:rPr>
            <w:lang w:eastAsia="en-US"/>
          </w:rPr>
          <w:t xml:space="preserve"> session</w:t>
        </w:r>
      </w:ins>
      <w:ins w:id="111" w:author="ly0415" w:date="2024-04-16T14:08:06Z">
        <w:r>
          <w:rPr>
            <w:rFonts w:hint="eastAsia" w:eastAsia="宋体"/>
            <w:lang w:val="en-US" w:eastAsia="zh-CN"/>
          </w:rPr>
          <w:t>.</w:t>
        </w:r>
      </w:ins>
    </w:p>
    <w:p>
      <w:pPr>
        <w:rPr>
          <w:ins w:id="112" w:author="ly0327" w:date="2024-04-06T09:56:27Z"/>
          <w:rFonts w:hint="eastAsia" w:eastAsia="宋体"/>
          <w:highlight w:val="none"/>
          <w:lang w:val="en-US" w:eastAsia="zh-CN"/>
        </w:rPr>
      </w:pPr>
      <w:ins w:id="113" w:author="ly0327" w:date="2024-04-06T09:56:27Z">
        <w:r>
          <w:rPr>
            <w:rFonts w:hint="eastAsia" w:eastAsia="宋体"/>
            <w:highlight w:val="none"/>
            <w:lang w:val="en-US" w:eastAsia="zh-CN"/>
          </w:rPr>
          <w:t>This feature is different from the existing Terminating Identification Restriction (TIR) service specified in 3GPP</w:t>
        </w:r>
      </w:ins>
      <w:ins w:id="114" w:author="ly0327" w:date="2024-04-06T09:56:27Z">
        <w:r>
          <w:rPr>
            <w:rFonts w:hint="default" w:eastAsia="宋体"/>
            <w:highlight w:val="none"/>
            <w:lang w:val="en-US" w:eastAsia="zh-CN"/>
          </w:rPr>
          <w:t> </w:t>
        </w:r>
      </w:ins>
      <w:ins w:id="115" w:author="ly0327" w:date="2024-04-06T09:56:27Z">
        <w:r>
          <w:rPr>
            <w:rFonts w:hint="eastAsia" w:eastAsia="宋体"/>
            <w:highlight w:val="none"/>
            <w:lang w:val="en-US" w:eastAsia="zh-CN"/>
          </w:rPr>
          <w:t>TS</w:t>
        </w:r>
      </w:ins>
      <w:ins w:id="116" w:author="ly0327" w:date="2024-04-06T09:56:27Z">
        <w:r>
          <w:rPr>
            <w:rFonts w:hint="default" w:eastAsia="宋体"/>
            <w:highlight w:val="none"/>
            <w:lang w:val="en-US" w:eastAsia="zh-CN"/>
          </w:rPr>
          <w:t> </w:t>
        </w:r>
      </w:ins>
      <w:ins w:id="117" w:author="ly0327" w:date="2024-04-06T09:56:27Z">
        <w:r>
          <w:rPr>
            <w:rFonts w:hint="eastAsia" w:eastAsia="宋体"/>
            <w:highlight w:val="none"/>
            <w:lang w:val="en-US" w:eastAsia="zh-CN"/>
          </w:rPr>
          <w:t>22.173. The v</w:t>
        </w:r>
      </w:ins>
      <w:ins w:id="118" w:author="ly0327" w:date="2024-04-06T09:56:27Z">
        <w:r>
          <w:rPr>
            <w:rFonts w:hint="eastAsia"/>
            <w:highlight w:val="none"/>
          </w:rPr>
          <w:t>irtual number</w:t>
        </w:r>
      </w:ins>
      <w:ins w:id="119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looks like a real phone number rather than an a</w:t>
        </w:r>
      </w:ins>
      <w:ins w:id="120" w:author="ly0327" w:date="2024-04-06T09:56:27Z">
        <w:r>
          <w:rPr/>
          <w:t>nonymous</w:t>
        </w:r>
      </w:ins>
      <w:ins w:id="121" w:author="ly0327" w:date="2024-04-06T09:56:27Z">
        <w:r>
          <w:rPr>
            <w:rFonts w:hint="eastAsia" w:eastAsia="宋体"/>
            <w:lang w:val="en-US" w:eastAsia="zh-CN"/>
          </w:rPr>
          <w:t xml:space="preserve"> number. </w:t>
        </w:r>
      </w:ins>
      <w:ins w:id="122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A </w:t>
        </w:r>
      </w:ins>
      <w:ins w:id="123" w:author="ly0327" w:date="2024-04-06T09:56:27Z">
        <w:r>
          <w:rPr>
            <w:rFonts w:hint="eastAsia"/>
            <w:highlight w:val="none"/>
          </w:rPr>
          <w:t>Virtual number</w:t>
        </w:r>
      </w:ins>
      <w:ins w:id="124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may either pre-configured to the caller or assigned to the caller dynamically </w:t>
        </w:r>
      </w:ins>
      <w:ins w:id="125" w:author="ly0327" w:date="2024-04-06T09:56:27Z">
        <w:r>
          <w:rPr>
            <w:rFonts w:hint="eastAsia" w:eastAsia="宋体"/>
            <w:lang w:val="en-US" w:eastAsia="zh-CN"/>
          </w:rPr>
          <w:t>on demand of a user</w:t>
        </w:r>
      </w:ins>
      <w:ins w:id="126" w:author="ly0327" w:date="2024-04-06T23:06:04Z">
        <w:r>
          <w:rPr>
            <w:rFonts w:hint="eastAsia" w:eastAsia="宋体"/>
            <w:lang w:val="en-US" w:eastAsia="zh-CN"/>
          </w:rPr>
          <w:t>.</w:t>
        </w:r>
      </w:ins>
      <w:ins w:id="127" w:author="ly0327" w:date="2024-04-06T09:56:27Z">
        <w:r>
          <w:rPr>
            <w:rFonts w:hint="eastAsia" w:eastAsia="宋体"/>
            <w:lang w:val="en-US" w:eastAsia="zh-CN"/>
          </w:rPr>
          <w:t xml:space="preserve"> </w:t>
        </w:r>
      </w:ins>
      <w:ins w:id="128" w:author="ly0327" w:date="2024-04-06T23:06:14Z">
        <w:r>
          <w:rPr>
            <w:rFonts w:hint="eastAsia" w:eastAsia="宋体"/>
            <w:lang w:val="en-US" w:eastAsia="zh-CN"/>
          </w:rPr>
          <w:t>T</w:t>
        </w:r>
      </w:ins>
      <w:ins w:id="129" w:author="ly0327" w:date="2024-04-06T09:56:27Z">
        <w:r>
          <w:rPr>
            <w:rFonts w:hint="eastAsia" w:eastAsia="宋体"/>
            <w:lang w:val="en-US" w:eastAsia="zh-CN"/>
          </w:rPr>
          <w:t>here may be one</w:t>
        </w:r>
      </w:ins>
      <w:ins w:id="130" w:author="ly0415" w:date="2024-04-16T11:33:50Z">
        <w:r>
          <w:rPr>
            <w:rFonts w:hint="eastAsia" w:eastAsia="宋体"/>
            <w:lang w:val="en-US" w:eastAsia="zh-CN"/>
          </w:rPr>
          <w:t xml:space="preserve"> </w:t>
        </w:r>
      </w:ins>
      <w:ins w:id="131" w:author="ly0415" w:date="2024-04-16T11:33:51Z">
        <w:r>
          <w:rPr>
            <w:rFonts w:hint="eastAsia" w:eastAsia="宋体"/>
            <w:lang w:val="en-US" w:eastAsia="zh-CN"/>
          </w:rPr>
          <w:t xml:space="preserve">or </w:t>
        </w:r>
      </w:ins>
      <w:ins w:id="132" w:author="ly0415" w:date="2024-04-16T11:33:53Z">
        <w:r>
          <w:rPr>
            <w:rFonts w:hint="eastAsia" w:eastAsia="宋体"/>
            <w:lang w:val="en-US" w:eastAsia="zh-CN"/>
          </w:rPr>
          <w:t>multiple</w:t>
        </w:r>
      </w:ins>
      <w:ins w:id="133" w:author="ly0327" w:date="2024-04-06T09:56:27Z">
        <w:r>
          <w:rPr>
            <w:rFonts w:hint="eastAsia" w:eastAsia="宋体"/>
            <w:lang w:val="en-US" w:eastAsia="zh-CN"/>
          </w:rPr>
          <w:t xml:space="preserve"> </w:t>
        </w:r>
      </w:ins>
      <w:ins w:id="134" w:author="ly0327" w:date="2024-04-06T09:56:27Z">
        <w:r>
          <w:rPr>
            <w:rFonts w:hint="eastAsia" w:eastAsia="宋体"/>
            <w:highlight w:val="none"/>
            <w:lang w:val="en-US" w:eastAsia="zh-CN"/>
          </w:rPr>
          <w:t>v</w:t>
        </w:r>
      </w:ins>
      <w:ins w:id="135" w:author="ly0327" w:date="2024-04-06T09:56:27Z">
        <w:r>
          <w:rPr>
            <w:rFonts w:hint="eastAsia"/>
            <w:highlight w:val="none"/>
          </w:rPr>
          <w:t>irtual number</w:t>
        </w:r>
      </w:ins>
      <w:ins w:id="136" w:author="ly0327" w:date="2024-04-06T09:56:27Z">
        <w:r>
          <w:rPr>
            <w:rFonts w:hint="eastAsia" w:eastAsia="宋体"/>
            <w:highlight w:val="none"/>
            <w:lang w:val="en-US" w:eastAsia="zh-CN"/>
          </w:rPr>
          <w:t>s for the same caller</w:t>
        </w:r>
      </w:ins>
      <w:ins w:id="137" w:author="ly0327" w:date="2024-04-06T23:07:02Z">
        <w:r>
          <w:rPr>
            <w:rFonts w:hint="eastAsia" w:eastAsia="宋体"/>
            <w:highlight w:val="none"/>
            <w:lang w:val="en-US" w:eastAsia="zh-CN"/>
          </w:rPr>
          <w:t>/</w:t>
        </w:r>
      </w:ins>
      <w:ins w:id="138" w:author="ly0327" w:date="2024-04-06T23:07:03Z">
        <w:r>
          <w:rPr>
            <w:rFonts w:hint="eastAsia" w:eastAsia="宋体"/>
            <w:highlight w:val="none"/>
            <w:lang w:val="en-US" w:eastAsia="zh-CN"/>
          </w:rPr>
          <w:t>call</w:t>
        </w:r>
      </w:ins>
      <w:ins w:id="139" w:author="ly0327" w:date="2024-04-06T23:07:04Z">
        <w:r>
          <w:rPr>
            <w:rFonts w:hint="eastAsia" w:eastAsia="宋体"/>
            <w:highlight w:val="none"/>
            <w:lang w:val="en-US" w:eastAsia="zh-CN"/>
          </w:rPr>
          <w:t>ee</w:t>
        </w:r>
      </w:ins>
      <w:ins w:id="140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in different calls</w:t>
        </w:r>
      </w:ins>
      <w:ins w:id="141" w:author="ly0327" w:date="2024-04-06T23:06:23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42" w:author="ly0327" w:date="2024-04-06T23:06:24Z">
        <w:r>
          <w:rPr>
            <w:rFonts w:hint="eastAsia" w:eastAsia="宋体"/>
            <w:highlight w:val="none"/>
            <w:lang w:val="en-US" w:eastAsia="zh-CN"/>
          </w:rPr>
          <w:t xml:space="preserve">or </w:t>
        </w:r>
      </w:ins>
      <w:ins w:id="143" w:author="ly0327" w:date="2024-04-06T23:06:55Z">
        <w:r>
          <w:rPr>
            <w:rFonts w:hint="eastAsia" w:eastAsia="宋体"/>
            <w:highlight w:val="none"/>
            <w:lang w:val="en-US" w:eastAsia="zh-CN"/>
          </w:rPr>
          <w:t>so</w:t>
        </w:r>
      </w:ins>
      <w:ins w:id="144" w:author="ly0327" w:date="2024-04-06T23:06:56Z">
        <w:r>
          <w:rPr>
            <w:rFonts w:hint="eastAsia" w:eastAsia="宋体"/>
            <w:highlight w:val="none"/>
            <w:lang w:val="en-US" w:eastAsia="zh-CN"/>
          </w:rPr>
          <w:t xml:space="preserve">me </w:t>
        </w:r>
      </w:ins>
      <w:ins w:id="145" w:author="ly0327" w:date="2024-04-06T23:07:06Z">
        <w:r>
          <w:rPr>
            <w:rFonts w:hint="eastAsia" w:eastAsia="宋体"/>
            <w:highlight w:val="none"/>
            <w:lang w:val="en-US" w:eastAsia="zh-CN"/>
          </w:rPr>
          <w:t>cal</w:t>
        </w:r>
      </w:ins>
      <w:ins w:id="146" w:author="ly0327" w:date="2024-04-06T23:07:07Z">
        <w:r>
          <w:rPr>
            <w:rFonts w:hint="eastAsia" w:eastAsia="宋体"/>
            <w:highlight w:val="none"/>
            <w:lang w:val="en-US" w:eastAsia="zh-CN"/>
          </w:rPr>
          <w:t>ler</w:t>
        </w:r>
      </w:ins>
      <w:ins w:id="147" w:author="ly0327" w:date="2024-04-06T23:07:10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48" w:author="ly0327" w:date="2024-04-06T23:07:17Z">
        <w:r>
          <w:rPr>
            <w:rFonts w:hint="eastAsia" w:eastAsia="宋体"/>
            <w:highlight w:val="none"/>
            <w:lang w:val="en-US" w:eastAsia="zh-CN"/>
          </w:rPr>
          <w:t>may</w:t>
        </w:r>
      </w:ins>
      <w:ins w:id="149" w:author="ly0327" w:date="2024-04-06T23:07:18Z">
        <w:r>
          <w:rPr>
            <w:rFonts w:hint="eastAsia" w:eastAsia="宋体"/>
            <w:highlight w:val="none"/>
            <w:lang w:val="en-US" w:eastAsia="zh-CN"/>
          </w:rPr>
          <w:t xml:space="preserve"> sha</w:t>
        </w:r>
      </w:ins>
      <w:ins w:id="150" w:author="ly0327" w:date="2024-04-06T23:07:19Z">
        <w:r>
          <w:rPr>
            <w:rFonts w:hint="eastAsia" w:eastAsia="宋体"/>
            <w:highlight w:val="none"/>
            <w:lang w:val="en-US" w:eastAsia="zh-CN"/>
          </w:rPr>
          <w:t>re</w:t>
        </w:r>
      </w:ins>
      <w:ins w:id="151" w:author="ly0327" w:date="2024-04-06T23:07:20Z">
        <w:r>
          <w:rPr>
            <w:rFonts w:hint="eastAsia" w:eastAsia="宋体"/>
            <w:highlight w:val="none"/>
            <w:lang w:val="en-US" w:eastAsia="zh-CN"/>
          </w:rPr>
          <w:t xml:space="preserve"> a</w:t>
        </w:r>
      </w:ins>
      <w:ins w:id="152" w:author="ly0327" w:date="2024-04-06T23:07:21Z">
        <w:r>
          <w:rPr>
            <w:rFonts w:hint="eastAsia" w:eastAsia="宋体"/>
            <w:highlight w:val="none"/>
            <w:lang w:val="en-US" w:eastAsia="zh-CN"/>
          </w:rPr>
          <w:t xml:space="preserve"> same</w:t>
        </w:r>
      </w:ins>
      <w:ins w:id="153" w:author="ly0327" w:date="2024-04-06T23:07:22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54" w:author="ly0327" w:date="2024-04-06T23:07:31Z">
        <w:r>
          <w:rPr>
            <w:rFonts w:hint="eastAsia" w:eastAsia="宋体"/>
            <w:highlight w:val="none"/>
            <w:lang w:val="en-US" w:eastAsia="zh-CN"/>
          </w:rPr>
          <w:t>v</w:t>
        </w:r>
      </w:ins>
      <w:ins w:id="155" w:author="ly0327" w:date="2024-04-06T23:07:25Z">
        <w:r>
          <w:rPr>
            <w:rFonts w:hint="eastAsia" w:eastAsia="宋体"/>
            <w:highlight w:val="none"/>
            <w:lang w:val="en-US" w:eastAsia="zh-CN"/>
          </w:rPr>
          <w:t>irtual</w:t>
        </w:r>
      </w:ins>
      <w:ins w:id="156" w:author="ly0327" w:date="2024-04-06T23:07:26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57" w:author="ly0327" w:date="2024-04-06T23:07:27Z">
        <w:r>
          <w:rPr>
            <w:rFonts w:hint="eastAsia" w:eastAsia="宋体"/>
            <w:highlight w:val="none"/>
            <w:lang w:val="en-US" w:eastAsia="zh-CN"/>
          </w:rPr>
          <w:t>number</w:t>
        </w:r>
      </w:ins>
      <w:ins w:id="158" w:author="ly0327" w:date="2024-04-06T09:56:27Z">
        <w:r>
          <w:rPr>
            <w:rFonts w:hint="eastAsia" w:eastAsia="宋体"/>
            <w:highlight w:val="none"/>
            <w:lang w:val="en-US" w:eastAsia="zh-CN"/>
          </w:rPr>
          <w:t>. In addition,</w:t>
        </w:r>
      </w:ins>
      <w:ins w:id="159" w:author="ly0327" w:date="2024-04-06T23:07:37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60" w:author="ly0327" w:date="2024-04-06T23:07:38Z">
        <w:r>
          <w:rPr>
            <w:rFonts w:hint="eastAsia" w:eastAsia="宋体"/>
            <w:highlight w:val="none"/>
            <w:lang w:val="en-US" w:eastAsia="zh-CN"/>
          </w:rPr>
          <w:t xml:space="preserve">in </w:t>
        </w:r>
      </w:ins>
      <w:ins w:id="161" w:author="ly0327" w:date="2024-04-06T23:07:39Z">
        <w:r>
          <w:rPr>
            <w:rFonts w:hint="eastAsia" w:eastAsia="宋体"/>
            <w:highlight w:val="none"/>
            <w:lang w:val="en-US" w:eastAsia="zh-CN"/>
          </w:rPr>
          <w:t>some</w:t>
        </w:r>
      </w:ins>
      <w:ins w:id="162" w:author="ly0327" w:date="2024-04-06T23:07:40Z">
        <w:r>
          <w:rPr>
            <w:rFonts w:hint="eastAsia" w:eastAsia="宋体"/>
            <w:highlight w:val="none"/>
            <w:lang w:val="en-US" w:eastAsia="zh-CN"/>
          </w:rPr>
          <w:t xml:space="preserve"> case</w:t>
        </w:r>
      </w:ins>
      <w:ins w:id="163" w:author="ly0327" w:date="2024-04-06T23:07:41Z">
        <w:r>
          <w:rPr>
            <w:rFonts w:hint="eastAsia" w:eastAsia="宋体"/>
            <w:highlight w:val="none"/>
            <w:lang w:val="en-US" w:eastAsia="zh-CN"/>
          </w:rPr>
          <w:t>s</w:t>
        </w:r>
      </w:ins>
      <w:ins w:id="164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the callee can use the v</w:t>
        </w:r>
      </w:ins>
      <w:ins w:id="165" w:author="ly0327" w:date="2024-04-06T09:56:27Z">
        <w:r>
          <w:rPr>
            <w:rFonts w:hint="eastAsia"/>
            <w:highlight w:val="none"/>
          </w:rPr>
          <w:t>irtual number</w:t>
        </w:r>
      </w:ins>
      <w:ins w:id="166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to call the caller back after their call is finished or to call the caller back when the call is not answered</w:t>
        </w:r>
      </w:ins>
      <w:ins w:id="167" w:author="ly0327" w:date="2024-04-06T23:07:59Z">
        <w:r>
          <w:rPr>
            <w:rFonts w:hint="eastAsia" w:eastAsia="宋体"/>
            <w:highlight w:val="none"/>
            <w:lang w:val="en-US" w:eastAsia="zh-CN"/>
          </w:rPr>
          <w:t>,</w:t>
        </w:r>
      </w:ins>
      <w:ins w:id="168" w:author="ly0327" w:date="2024-04-06T23:08:00Z">
        <w:r>
          <w:rPr>
            <w:rFonts w:hint="eastAsia" w:eastAsia="宋体"/>
            <w:highlight w:val="none"/>
            <w:lang w:val="en-US" w:eastAsia="zh-CN"/>
          </w:rPr>
          <w:t xml:space="preserve"> but i</w:t>
        </w:r>
      </w:ins>
      <w:ins w:id="169" w:author="ly0327" w:date="2024-04-06T23:08:01Z">
        <w:r>
          <w:rPr>
            <w:rFonts w:hint="eastAsia" w:eastAsia="宋体"/>
            <w:highlight w:val="none"/>
            <w:lang w:val="en-US" w:eastAsia="zh-CN"/>
          </w:rPr>
          <w:t>n so</w:t>
        </w:r>
      </w:ins>
      <w:ins w:id="170" w:author="ly0327" w:date="2024-04-06T23:08:02Z">
        <w:r>
          <w:rPr>
            <w:rFonts w:hint="eastAsia" w:eastAsia="宋体"/>
            <w:highlight w:val="none"/>
            <w:lang w:val="en-US" w:eastAsia="zh-CN"/>
          </w:rPr>
          <w:t>me cas</w:t>
        </w:r>
      </w:ins>
      <w:ins w:id="171" w:author="ly0327" w:date="2024-04-06T23:08:03Z">
        <w:r>
          <w:rPr>
            <w:rFonts w:hint="eastAsia" w:eastAsia="宋体"/>
            <w:highlight w:val="none"/>
            <w:lang w:val="en-US" w:eastAsia="zh-CN"/>
          </w:rPr>
          <w:t>es t</w:t>
        </w:r>
      </w:ins>
      <w:ins w:id="172" w:author="ly0327" w:date="2024-04-06T23:08:04Z">
        <w:r>
          <w:rPr>
            <w:rFonts w:hint="eastAsia" w:eastAsia="宋体"/>
            <w:highlight w:val="none"/>
            <w:lang w:val="en-US" w:eastAsia="zh-CN"/>
          </w:rPr>
          <w:t xml:space="preserve">he </w:t>
        </w:r>
      </w:ins>
      <w:ins w:id="173" w:author="ly0327" w:date="2024-04-06T23:08:08Z">
        <w:r>
          <w:rPr>
            <w:rFonts w:hint="eastAsia" w:eastAsia="宋体"/>
            <w:highlight w:val="none"/>
            <w:lang w:val="en-US" w:eastAsia="zh-CN"/>
          </w:rPr>
          <w:t xml:space="preserve">virtual </w:t>
        </w:r>
      </w:ins>
      <w:ins w:id="174" w:author="ly0327" w:date="2024-04-06T23:08:10Z">
        <w:r>
          <w:rPr>
            <w:rFonts w:hint="eastAsia" w:eastAsia="宋体"/>
            <w:highlight w:val="none"/>
            <w:lang w:val="en-US" w:eastAsia="zh-CN"/>
          </w:rPr>
          <w:t xml:space="preserve">number </w:t>
        </w:r>
      </w:ins>
      <w:ins w:id="175" w:author="ly0327" w:date="2024-04-06T23:08:11Z">
        <w:r>
          <w:rPr>
            <w:rFonts w:hint="eastAsia" w:eastAsia="宋体"/>
            <w:highlight w:val="none"/>
            <w:lang w:val="en-US" w:eastAsia="zh-CN"/>
          </w:rPr>
          <w:t>can</w:t>
        </w:r>
      </w:ins>
      <w:ins w:id="176" w:author="ly0327" w:date="2024-04-06T23:08:13Z">
        <w:r>
          <w:rPr>
            <w:rFonts w:hint="eastAsia" w:eastAsia="宋体"/>
            <w:highlight w:val="none"/>
            <w:lang w:val="en-US" w:eastAsia="zh-CN"/>
          </w:rPr>
          <w:t>no</w:t>
        </w:r>
      </w:ins>
      <w:ins w:id="177" w:author="ly0327" w:date="2024-04-06T23:08:14Z">
        <w:r>
          <w:rPr>
            <w:rFonts w:hint="eastAsia" w:eastAsia="宋体"/>
            <w:highlight w:val="none"/>
            <w:lang w:val="en-US" w:eastAsia="zh-CN"/>
          </w:rPr>
          <w:t>t us</w:t>
        </w:r>
      </w:ins>
      <w:ins w:id="178" w:author="ly0327" w:date="2024-04-06T23:08:15Z">
        <w:r>
          <w:rPr>
            <w:rFonts w:hint="eastAsia" w:eastAsia="宋体"/>
            <w:highlight w:val="none"/>
            <w:lang w:val="en-US" w:eastAsia="zh-CN"/>
          </w:rPr>
          <w:t xml:space="preserve">ed </w:t>
        </w:r>
      </w:ins>
      <w:ins w:id="179" w:author="ly0327" w:date="2024-04-06T23:08:16Z">
        <w:r>
          <w:rPr>
            <w:rFonts w:hint="eastAsia" w:eastAsia="宋体"/>
            <w:highlight w:val="none"/>
            <w:lang w:val="en-US" w:eastAsia="zh-CN"/>
          </w:rPr>
          <w:t>to ca</w:t>
        </w:r>
      </w:ins>
      <w:ins w:id="180" w:author="ly0327" w:date="2024-04-06T23:08:17Z">
        <w:r>
          <w:rPr>
            <w:rFonts w:hint="eastAsia" w:eastAsia="宋体"/>
            <w:highlight w:val="none"/>
            <w:lang w:val="en-US" w:eastAsia="zh-CN"/>
          </w:rPr>
          <w:t>ll bac</w:t>
        </w:r>
      </w:ins>
      <w:ins w:id="181" w:author="ly0327" w:date="2024-04-06T23:08:18Z">
        <w:r>
          <w:rPr>
            <w:rFonts w:hint="eastAsia" w:eastAsia="宋体"/>
            <w:highlight w:val="none"/>
            <w:lang w:val="en-US" w:eastAsia="zh-CN"/>
          </w:rPr>
          <w:t xml:space="preserve">k </w:t>
        </w:r>
      </w:ins>
      <w:ins w:id="182" w:author="ly0327" w:date="2024-04-06T23:08:19Z">
        <w:r>
          <w:rPr>
            <w:rFonts w:hint="eastAsia" w:eastAsia="宋体"/>
            <w:highlight w:val="none"/>
            <w:lang w:val="en-US" w:eastAsia="zh-CN"/>
          </w:rPr>
          <w:t>t</w:t>
        </w:r>
      </w:ins>
      <w:ins w:id="183" w:author="ly0327" w:date="2024-04-06T23:08:20Z">
        <w:r>
          <w:rPr>
            <w:rFonts w:hint="eastAsia" w:eastAsia="宋体"/>
            <w:highlight w:val="none"/>
            <w:lang w:val="en-US" w:eastAsia="zh-CN"/>
          </w:rPr>
          <w:t>he cal</w:t>
        </w:r>
      </w:ins>
      <w:ins w:id="184" w:author="ly0327" w:date="2024-04-06T23:08:21Z">
        <w:r>
          <w:rPr>
            <w:rFonts w:hint="eastAsia" w:eastAsia="宋体"/>
            <w:highlight w:val="none"/>
            <w:lang w:val="en-US" w:eastAsia="zh-CN"/>
          </w:rPr>
          <w:t>ler</w:t>
        </w:r>
      </w:ins>
      <w:ins w:id="185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. </w:t>
        </w:r>
      </w:ins>
      <w:ins w:id="186" w:author="ly0327" w:date="2024-04-06T23:04:41Z">
        <w:r>
          <w:rPr>
            <w:rFonts w:hint="eastAsia" w:eastAsia="宋体"/>
            <w:highlight w:val="none"/>
            <w:lang w:val="en-US" w:eastAsia="zh-CN"/>
          </w:rPr>
          <w:t>The</w:t>
        </w:r>
      </w:ins>
      <w:ins w:id="187" w:author="ly0327" w:date="2024-04-06T23:04:42Z">
        <w:r>
          <w:rPr>
            <w:rFonts w:hint="eastAsia" w:eastAsia="宋体"/>
            <w:highlight w:val="none"/>
            <w:lang w:val="en-US" w:eastAsia="zh-CN"/>
          </w:rPr>
          <w:t>r</w:t>
        </w:r>
      </w:ins>
      <w:ins w:id="188" w:author="ly0327" w:date="2024-04-06T23:04:43Z">
        <w:r>
          <w:rPr>
            <w:rFonts w:hint="eastAsia" w:eastAsia="宋体"/>
            <w:highlight w:val="none"/>
            <w:lang w:val="en-US" w:eastAsia="zh-CN"/>
          </w:rPr>
          <w:t>e ar</w:t>
        </w:r>
      </w:ins>
      <w:ins w:id="189" w:author="ly0327" w:date="2024-04-06T23:04:44Z">
        <w:r>
          <w:rPr>
            <w:rFonts w:hint="eastAsia" w:eastAsia="宋体"/>
            <w:highlight w:val="none"/>
            <w:lang w:val="en-US" w:eastAsia="zh-CN"/>
          </w:rPr>
          <w:t xml:space="preserve">e </w:t>
        </w:r>
      </w:ins>
      <w:ins w:id="190" w:author="ly0415" w:date="2024-04-16T16:29:35Z">
        <w:r>
          <w:rPr>
            <w:rFonts w:hint="eastAsia" w:eastAsia="宋体"/>
            <w:highlight w:val="none"/>
            <w:lang w:val="en-US" w:eastAsia="zh-CN"/>
          </w:rPr>
          <w:t xml:space="preserve">some </w:t>
        </w:r>
      </w:ins>
      <w:ins w:id="191" w:author="ly0415" w:date="2024-04-16T16:29:38Z">
        <w:r>
          <w:rPr>
            <w:rFonts w:hint="eastAsia" w:eastAsia="宋体"/>
            <w:highlight w:val="none"/>
            <w:lang w:val="en-US" w:eastAsia="zh-CN"/>
          </w:rPr>
          <w:t xml:space="preserve">examples </w:t>
        </w:r>
      </w:ins>
      <w:ins w:id="192" w:author="ly0415" w:date="2024-04-16T16:29:39Z">
        <w:r>
          <w:rPr>
            <w:rFonts w:hint="eastAsia" w:eastAsia="宋体"/>
            <w:highlight w:val="none"/>
            <w:lang w:val="en-US" w:eastAsia="zh-CN"/>
          </w:rPr>
          <w:t>of</w:t>
        </w:r>
      </w:ins>
      <w:ins w:id="193" w:author="ly0327" w:date="2024-04-06T23:04:54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94" w:author="ly0327" w:date="2024-04-06T23:05:09Z">
        <w:r>
          <w:rPr>
            <w:rFonts w:hint="eastAsia" w:eastAsia="宋体"/>
            <w:highlight w:val="none"/>
            <w:lang w:val="en-US" w:eastAsia="zh-CN"/>
          </w:rPr>
          <w:t>virtual number</w:t>
        </w:r>
      </w:ins>
      <w:ins w:id="195" w:author="ly0415" w:date="2024-04-16T16:32:41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96" w:author="ly0415" w:date="2024-04-16T16:33:10Z">
        <w:r>
          <w:rPr>
            <w:rFonts w:hint="eastAsia" w:eastAsia="宋体"/>
            <w:highlight w:val="none"/>
            <w:lang w:val="en-US" w:eastAsia="zh-CN"/>
          </w:rPr>
          <w:t>usage</w:t>
        </w:r>
      </w:ins>
      <w:ins w:id="197" w:author="ly0415" w:date="2024-04-16T16:33:11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198" w:author="ly0415" w:date="2024-04-16T16:32:41Z">
        <w:r>
          <w:rPr>
            <w:rFonts w:hint="eastAsia" w:eastAsia="宋体"/>
            <w:highlight w:val="none"/>
            <w:lang w:val="en-US" w:eastAsia="zh-CN"/>
          </w:rPr>
          <w:t>i</w:t>
        </w:r>
      </w:ins>
      <w:ins w:id="199" w:author="ly0415" w:date="2024-04-16T16:32:42Z">
        <w:r>
          <w:rPr>
            <w:rFonts w:hint="eastAsia" w:eastAsia="宋体"/>
            <w:highlight w:val="none"/>
            <w:lang w:val="en-US" w:eastAsia="zh-CN"/>
          </w:rPr>
          <w:t xml:space="preserve">n </w:t>
        </w:r>
      </w:ins>
      <w:ins w:id="200" w:author="ly0415" w:date="2024-04-16T16:32:44Z">
        <w:r>
          <w:rPr>
            <w:rFonts w:hint="eastAsia" w:eastAsia="宋体"/>
            <w:highlight w:val="none"/>
            <w:lang w:val="en-US" w:eastAsia="zh-CN"/>
          </w:rPr>
          <w:t>different use case</w:t>
        </w:r>
      </w:ins>
      <w:ins w:id="201" w:author="ly0415" w:date="2024-04-16T16:32:48Z">
        <w:r>
          <w:rPr>
            <w:rFonts w:hint="eastAsia" w:eastAsia="宋体"/>
            <w:highlight w:val="none"/>
            <w:lang w:val="en-US" w:eastAsia="zh-CN"/>
          </w:rPr>
          <w:t>s</w:t>
        </w:r>
      </w:ins>
      <w:ins w:id="202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listed below (This is not an exhaustive list</w:t>
        </w:r>
      </w:ins>
      <w:ins w:id="203" w:author="ly0415" w:date="2024-04-16T14:33:15Z">
        <w:r>
          <w:rPr>
            <w:rFonts w:hint="eastAsia" w:eastAsia="宋体"/>
            <w:highlight w:val="none"/>
            <w:lang w:val="en-US" w:eastAsia="zh-CN"/>
          </w:rPr>
          <w:t xml:space="preserve"> an</w:t>
        </w:r>
      </w:ins>
      <w:ins w:id="204" w:author="ly0415" w:date="2024-04-16T14:33:16Z">
        <w:r>
          <w:rPr>
            <w:rFonts w:hint="eastAsia" w:eastAsia="宋体"/>
            <w:highlight w:val="none"/>
            <w:lang w:val="en-US" w:eastAsia="zh-CN"/>
          </w:rPr>
          <w:t>d th</w:t>
        </w:r>
      </w:ins>
      <w:ins w:id="205" w:author="ly0415" w:date="2024-04-16T14:33:17Z">
        <w:r>
          <w:rPr>
            <w:rFonts w:hint="eastAsia" w:eastAsia="宋体"/>
            <w:highlight w:val="none"/>
            <w:lang w:val="en-US" w:eastAsia="zh-CN"/>
          </w:rPr>
          <w:t xml:space="preserve">e </w:t>
        </w:r>
      </w:ins>
      <w:ins w:id="206" w:author="ly0415" w:date="2024-04-16T14:33:17Z">
        <w:r>
          <w:rPr>
            <w:rFonts w:hint="eastAsia"/>
            <w:lang w:val="en-US" w:eastAsia="zh-CN"/>
          </w:rPr>
          <w:t xml:space="preserve">arrows in the figures </w:t>
        </w:r>
      </w:ins>
      <w:ins w:id="207" w:author="ly0415" w:date="2024-04-16T14:33:34Z">
        <w:r>
          <w:rPr>
            <w:rFonts w:hint="eastAsia"/>
            <w:lang w:val="en-US" w:eastAsia="zh-CN"/>
          </w:rPr>
          <w:t>be</w:t>
        </w:r>
      </w:ins>
      <w:ins w:id="208" w:author="ly0415" w:date="2024-04-16T14:33:35Z">
        <w:r>
          <w:rPr>
            <w:rFonts w:hint="eastAsia"/>
            <w:lang w:val="en-US" w:eastAsia="zh-CN"/>
          </w:rPr>
          <w:t>low</w:t>
        </w:r>
      </w:ins>
      <w:ins w:id="209" w:author="ly0415" w:date="2024-04-16T14:33:17Z">
        <w:r>
          <w:rPr>
            <w:rFonts w:hint="eastAsia"/>
            <w:lang w:val="en-US" w:eastAsia="zh-CN"/>
          </w:rPr>
          <w:t xml:space="preserve"> points from the caller to the callee.</w:t>
        </w:r>
      </w:ins>
      <w:ins w:id="210" w:author="ly0327" w:date="2024-04-06T09:56:27Z">
        <w:r>
          <w:rPr>
            <w:rFonts w:hint="eastAsia" w:eastAsia="宋体"/>
            <w:highlight w:val="none"/>
            <w:lang w:val="en-US" w:eastAsia="zh-CN"/>
          </w:rPr>
          <w:t>):</w:t>
        </w:r>
      </w:ins>
    </w:p>
    <w:p>
      <w:pPr>
        <w:pStyle w:val="55"/>
        <w:rPr>
          <w:ins w:id="211" w:author="ly0327" w:date="2024-04-06T09:56:27Z"/>
          <w:rFonts w:hint="eastAsia"/>
          <w:lang w:val="en-US" w:eastAsia="zh-CN"/>
        </w:rPr>
      </w:pPr>
      <w:ins w:id="212" w:author="ly0415" w:date="2024-04-16T14:13:37Z"/>
      <w:ins w:id="213" w:author="ly0415" w:date="2024-04-16T14:13:37Z"/>
      <w:ins w:id="214" w:author="ly0415" w:date="2024-04-16T14:13:37Z"/>
      <w:ins w:id="215" w:author="ly0415" w:date="2024-04-16T14:13:37Z">
        <w:r>
          <w:rPr>
            <w:rFonts w:hint="eastAsia"/>
            <w:lang w:val="en-US" w:eastAsia="zh-CN"/>
          </w:rPr>
          <w:object>
            <v:shape id="_x0000_i1031" o:spt="75" alt="" type="#_x0000_t75" style="height:117pt;width:394.8pt;" o:ole="t" filled="f" o:preferrelative="t" stroked="f" coordsize="21600,21600">
              <v:path/>
              <v:fill on="f" focussize="0,0"/>
              <v:stroke on="f"/>
              <v:imagedata r:id="rId7" o:title=""/>
              <o:lock v:ext="edit" aspectratio="f"/>
              <w10:wrap type="none"/>
              <w10:anchorlock/>
            </v:shape>
            <o:OLEObject Type="Embed" ProgID="Visio.Drawing.11" ShapeID="_x0000_i1031" DrawAspect="Content" ObjectID="_1468075725" r:id="rId6">
              <o:LockedField>false</o:LockedField>
            </o:OLEObject>
          </w:object>
        </w:r>
      </w:ins>
      <w:ins w:id="217" w:author="ly0415" w:date="2024-04-16T14:13:37Z"/>
    </w:p>
    <w:p>
      <w:pPr>
        <w:pStyle w:val="54"/>
        <w:rPr>
          <w:ins w:id="218" w:author="ly0327" w:date="2024-04-06T09:56:27Z"/>
          <w:rFonts w:hint="default" w:eastAsia="宋体"/>
          <w:lang w:val="en-US" w:eastAsia="zh-CN"/>
        </w:rPr>
      </w:pPr>
      <w:ins w:id="219" w:author="ly0327" w:date="2024-04-06T09:56:27Z">
        <w:r>
          <w:rPr/>
          <w:t>Figure 6.</w:t>
        </w:r>
      </w:ins>
      <w:ins w:id="220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221" w:author="ly0327" w:date="2024-04-06T09:56:27Z">
        <w:r>
          <w:rPr/>
          <w:t>.</w:t>
        </w:r>
      </w:ins>
      <w:ins w:id="222" w:author="ly0327" w:date="2024-04-06T09:56:27Z">
        <w:r>
          <w:rPr>
            <w:rFonts w:hint="eastAsia" w:eastAsia="宋体"/>
            <w:lang w:val="en-US" w:eastAsia="zh-CN"/>
          </w:rPr>
          <w:t>1</w:t>
        </w:r>
      </w:ins>
      <w:ins w:id="223" w:author="ly0327" w:date="2024-04-06T09:56:27Z">
        <w:r>
          <w:rPr/>
          <w:t>-1</w:t>
        </w:r>
      </w:ins>
      <w:ins w:id="224" w:author="ly0327" w:date="2024-04-06T09:56:27Z">
        <w:r>
          <w:rPr>
            <w:rFonts w:hint="eastAsia" w:eastAsia="宋体"/>
            <w:lang w:val="en-US" w:eastAsia="zh-CN"/>
          </w:rPr>
          <w:t xml:space="preserve"> AX mode of </w:t>
        </w:r>
      </w:ins>
      <w:ins w:id="225" w:author="ly0327" w:date="2024-04-06T09:56:27Z">
        <w:r>
          <w:rPr>
            <w:rFonts w:hint="eastAsia" w:eastAsia="宋体"/>
            <w:highlight w:val="none"/>
            <w:lang w:val="en-US" w:eastAsia="zh-CN"/>
          </w:rPr>
          <w:t>virtual number</w:t>
        </w:r>
      </w:ins>
    </w:p>
    <w:p>
      <w:pPr>
        <w:pStyle w:val="75"/>
        <w:rPr>
          <w:ins w:id="226" w:author="ly0327" w:date="2024-04-06T09:56:27Z"/>
          <w:rFonts w:hint="default"/>
          <w:lang w:val="en-US" w:eastAsia="zh-CN"/>
        </w:rPr>
      </w:pPr>
      <w:ins w:id="227" w:author="ly0327" w:date="2024-04-06T09:56:27Z">
        <w:r>
          <w:rPr>
            <w:rFonts w:hint="eastAsia"/>
            <w:lang w:val="en-US" w:eastAsia="zh-CN"/>
          </w:rPr>
          <w:t>a)</w:t>
        </w:r>
      </w:ins>
      <w:ins w:id="228" w:author="ly0327" w:date="2024-04-06T09:56:27Z">
        <w:r>
          <w:rPr>
            <w:rFonts w:hint="eastAsia"/>
            <w:lang w:val="en-US" w:eastAsia="zh-CN"/>
          </w:rPr>
          <w:tab/>
        </w:r>
      </w:ins>
      <w:ins w:id="229" w:author="ly0327" w:date="2024-04-06T09:56:27Z">
        <w:r>
          <w:rPr>
            <w:rFonts w:hint="eastAsia"/>
            <w:lang w:val="en-US" w:eastAsia="zh-CN"/>
          </w:rPr>
          <w:t xml:space="preserve">AX mode of </w:t>
        </w:r>
      </w:ins>
      <w:ins w:id="230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virtual number is shown in </w:t>
        </w:r>
      </w:ins>
      <w:ins w:id="231" w:author="ly0327" w:date="2024-04-06T09:56:27Z">
        <w:r>
          <w:rPr/>
          <w:t>Figure 6.</w:t>
        </w:r>
      </w:ins>
      <w:ins w:id="232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233" w:author="ly0327" w:date="2024-04-06T09:56:27Z">
        <w:r>
          <w:rPr/>
          <w:t>.</w:t>
        </w:r>
      </w:ins>
      <w:ins w:id="234" w:author="ly0327" w:date="2024-04-06T09:56:27Z">
        <w:r>
          <w:rPr>
            <w:rFonts w:hint="eastAsia" w:eastAsia="宋体"/>
            <w:lang w:val="en-US" w:eastAsia="zh-CN"/>
          </w:rPr>
          <w:t>1-1</w:t>
        </w:r>
      </w:ins>
      <w:ins w:id="235" w:author="ly0415" w:date="2024-04-16T11:29:42Z">
        <w:r>
          <w:rPr>
            <w:rFonts w:hint="eastAsia"/>
            <w:lang w:val="en-US" w:eastAsia="zh-CN"/>
          </w:rPr>
          <w:t>.</w:t>
        </w:r>
      </w:ins>
      <w:ins w:id="236" w:author="ly0415" w:date="2024-04-16T14:10:45Z">
        <w:r>
          <w:rPr>
            <w:rFonts w:hint="eastAsia"/>
            <w:lang w:val="en-US" w:eastAsia="zh-CN"/>
          </w:rPr>
          <w:t xml:space="preserve"> </w:t>
        </w:r>
      </w:ins>
      <w:ins w:id="237" w:author="ly0415" w:date="2024-04-16T11:29:44Z">
        <w:r>
          <w:rPr>
            <w:rFonts w:hint="eastAsia"/>
            <w:lang w:val="en-US" w:eastAsia="zh-CN"/>
          </w:rPr>
          <w:t>When</w:t>
        </w:r>
      </w:ins>
      <w:ins w:id="238" w:author="ly0415" w:date="2024-04-16T11:29:45Z">
        <w:r>
          <w:rPr>
            <w:rFonts w:hint="eastAsia"/>
            <w:lang w:val="en-US" w:eastAsia="zh-CN"/>
          </w:rPr>
          <w:t xml:space="preserve"> </w:t>
        </w:r>
      </w:ins>
      <w:ins w:id="239" w:author="ly0415" w:date="2024-04-16T11:29:49Z">
        <w:r>
          <w:rPr>
            <w:rFonts w:hint="eastAsia"/>
            <w:lang w:val="en-US" w:eastAsia="zh-CN"/>
          </w:rPr>
          <w:t>a</w:t>
        </w:r>
      </w:ins>
      <w:ins w:id="240" w:author="ly0415" w:date="2024-04-16T11:29:50Z">
        <w:r>
          <w:rPr>
            <w:rFonts w:hint="eastAsia"/>
            <w:lang w:val="en-US" w:eastAsia="zh-CN"/>
          </w:rPr>
          <w:t xml:space="preserve"> c</w:t>
        </w:r>
      </w:ins>
      <w:ins w:id="241" w:author="ly0415" w:date="2024-04-16T11:29:51Z">
        <w:r>
          <w:rPr>
            <w:rFonts w:hint="eastAsia"/>
            <w:lang w:val="en-US" w:eastAsia="zh-CN"/>
          </w:rPr>
          <w:t>all</w:t>
        </w:r>
      </w:ins>
      <w:ins w:id="242" w:author="ly0415" w:date="2024-04-16T11:29:52Z">
        <w:r>
          <w:rPr>
            <w:rFonts w:hint="eastAsia"/>
            <w:lang w:val="en-US" w:eastAsia="zh-CN"/>
          </w:rPr>
          <w:t>er</w:t>
        </w:r>
      </w:ins>
      <w:ins w:id="243" w:author="ly0415" w:date="2024-04-16T14:14:01Z">
        <w:r>
          <w:rPr>
            <w:rFonts w:hint="eastAsia"/>
            <w:lang w:val="en-US" w:eastAsia="zh-CN"/>
          </w:rPr>
          <w:t xml:space="preserve"> </w:t>
        </w:r>
      </w:ins>
      <w:ins w:id="244" w:author="ly0415" w:date="2024-04-16T14:14:02Z">
        <w:r>
          <w:rPr>
            <w:rFonts w:hint="eastAsia"/>
            <w:lang w:val="en-US" w:eastAsia="zh-CN"/>
          </w:rPr>
          <w:t>A1</w:t>
        </w:r>
      </w:ins>
      <w:ins w:id="245" w:author="ly0415" w:date="2024-04-16T11:29:53Z">
        <w:r>
          <w:rPr>
            <w:rFonts w:hint="eastAsia"/>
            <w:lang w:val="en-US" w:eastAsia="zh-CN"/>
          </w:rPr>
          <w:t xml:space="preserve"> w</w:t>
        </w:r>
      </w:ins>
      <w:ins w:id="246" w:author="ly0415" w:date="2024-04-16T11:29:54Z">
        <w:r>
          <w:rPr>
            <w:rFonts w:hint="eastAsia"/>
            <w:lang w:val="en-US" w:eastAsia="zh-CN"/>
          </w:rPr>
          <w:t>ant</w:t>
        </w:r>
      </w:ins>
      <w:ins w:id="247" w:author="ly0415" w:date="2024-04-16T11:29:55Z">
        <w:r>
          <w:rPr>
            <w:rFonts w:hint="eastAsia"/>
            <w:lang w:val="en-US" w:eastAsia="zh-CN"/>
          </w:rPr>
          <w:t xml:space="preserve">s to </w:t>
        </w:r>
      </w:ins>
      <w:ins w:id="248" w:author="ly0415" w:date="2024-04-16T11:29:57Z">
        <w:r>
          <w:rPr>
            <w:rFonts w:hint="eastAsia"/>
            <w:lang w:val="en-US" w:eastAsia="zh-CN"/>
          </w:rPr>
          <w:t xml:space="preserve">hide </w:t>
        </w:r>
      </w:ins>
      <w:ins w:id="249" w:author="ly0415" w:date="2024-04-16T11:30:01Z">
        <w:r>
          <w:rPr>
            <w:rFonts w:hint="eastAsia"/>
            <w:lang w:val="en-US" w:eastAsia="zh-CN"/>
          </w:rPr>
          <w:t xml:space="preserve">its </w:t>
        </w:r>
      </w:ins>
      <w:ins w:id="250" w:author="ly0415" w:date="2024-04-16T11:30:02Z">
        <w:r>
          <w:rPr>
            <w:rFonts w:hint="eastAsia"/>
            <w:lang w:val="en-US" w:eastAsia="zh-CN"/>
          </w:rPr>
          <w:t>real</w:t>
        </w:r>
      </w:ins>
      <w:ins w:id="251" w:author="ly0415" w:date="2024-04-16T11:30:03Z">
        <w:r>
          <w:rPr>
            <w:rFonts w:hint="eastAsia"/>
            <w:lang w:val="en-US" w:eastAsia="zh-CN"/>
          </w:rPr>
          <w:t xml:space="preserve"> </w:t>
        </w:r>
      </w:ins>
      <w:ins w:id="252" w:author="ly0415" w:date="2024-04-16T11:30:04Z">
        <w:r>
          <w:rPr>
            <w:rFonts w:hint="eastAsia"/>
            <w:lang w:val="en-US" w:eastAsia="zh-CN"/>
          </w:rPr>
          <w:t>number</w:t>
        </w:r>
      </w:ins>
      <w:ins w:id="253" w:author="ly0415" w:date="2024-04-16T11:30:05Z">
        <w:r>
          <w:rPr>
            <w:rFonts w:hint="eastAsia"/>
            <w:lang w:val="en-US" w:eastAsia="zh-CN"/>
          </w:rPr>
          <w:t xml:space="preserve"> </w:t>
        </w:r>
      </w:ins>
      <w:ins w:id="254" w:author="ly0415" w:date="2024-04-16T14:14:28Z">
        <w:r>
          <w:rPr>
            <w:rFonts w:hint="eastAsia"/>
            <w:lang w:val="en-US" w:eastAsia="zh-CN"/>
          </w:rPr>
          <w:t xml:space="preserve">in </w:t>
        </w:r>
      </w:ins>
      <w:ins w:id="255" w:author="ly0415" w:date="2024-04-16T14:14:29Z">
        <w:r>
          <w:rPr>
            <w:rFonts w:hint="eastAsia"/>
            <w:lang w:val="en-US" w:eastAsia="zh-CN"/>
          </w:rPr>
          <w:t>ev</w:t>
        </w:r>
      </w:ins>
      <w:ins w:id="256" w:author="ly0415" w:date="2024-04-16T14:14:30Z">
        <w:r>
          <w:rPr>
            <w:rFonts w:hint="eastAsia"/>
            <w:lang w:val="en-US" w:eastAsia="zh-CN"/>
          </w:rPr>
          <w:t>er</w:t>
        </w:r>
      </w:ins>
      <w:ins w:id="257" w:author="ly0415" w:date="2024-04-16T14:14:31Z">
        <w:r>
          <w:rPr>
            <w:rFonts w:hint="eastAsia"/>
            <w:lang w:val="en-US" w:eastAsia="zh-CN"/>
          </w:rPr>
          <w:t>y cal</w:t>
        </w:r>
      </w:ins>
      <w:ins w:id="258" w:author="ly0415" w:date="2024-04-16T14:14:32Z">
        <w:r>
          <w:rPr>
            <w:rFonts w:hint="eastAsia"/>
            <w:lang w:val="en-US" w:eastAsia="zh-CN"/>
          </w:rPr>
          <w:t>l</w:t>
        </w:r>
      </w:ins>
      <w:ins w:id="259" w:author="ly0415" w:date="2024-04-16T14:14:33Z">
        <w:r>
          <w:rPr>
            <w:rFonts w:hint="eastAsia"/>
            <w:lang w:val="en-US" w:eastAsia="zh-CN"/>
          </w:rPr>
          <w:t xml:space="preserve">, </w:t>
        </w:r>
      </w:ins>
      <w:ins w:id="260" w:author="ly0415" w:date="2024-04-16T14:14:35Z">
        <w:r>
          <w:rPr>
            <w:rFonts w:hint="eastAsia"/>
            <w:lang w:val="en-US" w:eastAsia="zh-CN"/>
          </w:rPr>
          <w:t>A1</w:t>
        </w:r>
      </w:ins>
      <w:ins w:id="261" w:author="ly0415" w:date="2024-04-16T14:14:36Z">
        <w:r>
          <w:rPr>
            <w:rFonts w:hint="eastAsia"/>
            <w:lang w:val="en-US" w:eastAsia="zh-CN"/>
          </w:rPr>
          <w:t xml:space="preserve"> </w:t>
        </w:r>
      </w:ins>
      <w:ins w:id="262" w:author="ly0415" w:date="2024-04-16T14:14:40Z">
        <w:r>
          <w:rPr>
            <w:rFonts w:hint="eastAsia"/>
            <w:lang w:val="en-US" w:eastAsia="zh-CN"/>
          </w:rPr>
          <w:t>can</w:t>
        </w:r>
      </w:ins>
      <w:ins w:id="263" w:author="ly0415" w:date="2024-04-16T14:14:41Z">
        <w:r>
          <w:rPr>
            <w:rFonts w:hint="eastAsia"/>
            <w:lang w:val="en-US" w:eastAsia="zh-CN"/>
          </w:rPr>
          <w:t xml:space="preserve"> </w:t>
        </w:r>
      </w:ins>
      <w:ins w:id="264" w:author="ly0415" w:date="2024-04-16T14:14:43Z">
        <w:r>
          <w:rPr>
            <w:rFonts w:hint="eastAsia"/>
            <w:lang w:val="en-US" w:eastAsia="zh-CN"/>
          </w:rPr>
          <w:t xml:space="preserve">request a </w:t>
        </w:r>
      </w:ins>
      <w:ins w:id="265" w:author="ly0415" w:date="2024-04-16T14:14:56Z">
        <w:r>
          <w:rPr>
            <w:rFonts w:hint="eastAsia"/>
            <w:lang w:val="en-US" w:eastAsia="zh-CN"/>
          </w:rPr>
          <w:t>virtual</w:t>
        </w:r>
      </w:ins>
      <w:ins w:id="266" w:author="ly0415" w:date="2024-04-16T14:14:57Z">
        <w:r>
          <w:rPr>
            <w:rFonts w:hint="eastAsia"/>
            <w:lang w:val="en-US" w:eastAsia="zh-CN"/>
          </w:rPr>
          <w:t xml:space="preserve"> </w:t>
        </w:r>
      </w:ins>
      <w:ins w:id="267" w:author="ly0415" w:date="2024-04-16T14:14:58Z">
        <w:r>
          <w:rPr>
            <w:rFonts w:hint="eastAsia"/>
            <w:lang w:val="en-US" w:eastAsia="zh-CN"/>
          </w:rPr>
          <w:t xml:space="preserve">number </w:t>
        </w:r>
      </w:ins>
      <w:ins w:id="268" w:author="ly0415" w:date="2024-04-16T14:15:02Z">
        <w:r>
          <w:rPr>
            <w:rFonts w:hint="eastAsia"/>
            <w:lang w:val="en-US" w:eastAsia="zh-CN"/>
          </w:rPr>
          <w:t xml:space="preserve">from </w:t>
        </w:r>
      </w:ins>
      <w:ins w:id="269" w:author="ly0415" w:date="2024-04-16T14:15:05Z">
        <w:r>
          <w:rPr>
            <w:rFonts w:hint="eastAsia"/>
            <w:lang w:val="en-US" w:eastAsia="zh-CN"/>
          </w:rPr>
          <w:t xml:space="preserve">the </w:t>
        </w:r>
      </w:ins>
      <w:ins w:id="270" w:author="ly0415" w:date="2024-04-16T14:15:07Z">
        <w:r>
          <w:rPr>
            <w:rFonts w:hint="eastAsia"/>
            <w:lang w:val="en-US" w:eastAsia="zh-CN"/>
          </w:rPr>
          <w:t>MM</w:t>
        </w:r>
      </w:ins>
      <w:ins w:id="271" w:author="ly0415" w:date="2024-04-16T14:15:09Z">
        <w:r>
          <w:rPr>
            <w:rFonts w:hint="eastAsia"/>
            <w:lang w:val="en-US" w:eastAsia="zh-CN"/>
          </w:rPr>
          <w:t>Tel</w:t>
        </w:r>
      </w:ins>
      <w:ins w:id="272" w:author="ly0415" w:date="2024-04-16T14:15:10Z">
        <w:r>
          <w:rPr>
            <w:rFonts w:hint="eastAsia"/>
            <w:lang w:val="en-US" w:eastAsia="zh-CN"/>
          </w:rPr>
          <w:t xml:space="preserve"> </w:t>
        </w:r>
      </w:ins>
      <w:ins w:id="273" w:author="ly0415" w:date="2024-04-16T14:15:16Z">
        <w:r>
          <w:rPr>
            <w:rFonts w:hint="eastAsia"/>
            <w:lang w:val="en-US" w:eastAsia="zh-CN"/>
          </w:rPr>
          <w:t xml:space="preserve">service </w:t>
        </w:r>
      </w:ins>
      <w:ins w:id="274" w:author="ly0415" w:date="2024-04-16T14:15:18Z">
        <w:r>
          <w:rPr>
            <w:rFonts w:hint="eastAsia"/>
            <w:lang w:val="en-US" w:eastAsia="zh-CN"/>
          </w:rPr>
          <w:t>provider</w:t>
        </w:r>
      </w:ins>
      <w:ins w:id="275" w:author="ly0415" w:date="2024-04-16T14:15:22Z">
        <w:r>
          <w:rPr>
            <w:rFonts w:hint="eastAsia"/>
            <w:lang w:val="en-US" w:eastAsia="zh-CN"/>
          </w:rPr>
          <w:t>, i</w:t>
        </w:r>
      </w:ins>
      <w:ins w:id="276" w:author="ly0415" w:date="2024-04-16T14:15:23Z">
        <w:r>
          <w:rPr>
            <w:rFonts w:hint="eastAsia"/>
            <w:lang w:val="en-US" w:eastAsia="zh-CN"/>
          </w:rPr>
          <w:t xml:space="preserve">.e. </w:t>
        </w:r>
      </w:ins>
      <w:ins w:id="277" w:author="ly0415" w:date="2024-04-16T14:15:26Z">
        <w:r>
          <w:rPr>
            <w:rFonts w:hint="eastAsia"/>
            <w:lang w:val="en-US" w:eastAsia="zh-CN"/>
          </w:rPr>
          <w:t>MNO,</w:t>
        </w:r>
      </w:ins>
      <w:ins w:id="278" w:author="ly0415" w:date="2024-04-16T14:15:27Z">
        <w:r>
          <w:rPr>
            <w:rFonts w:hint="eastAsia"/>
            <w:lang w:val="en-US" w:eastAsia="zh-CN"/>
          </w:rPr>
          <w:t xml:space="preserve"> </w:t>
        </w:r>
      </w:ins>
      <w:ins w:id="279" w:author="ly0415" w:date="2024-04-16T14:15:38Z">
        <w:r>
          <w:rPr>
            <w:rFonts w:hint="eastAsia"/>
            <w:lang w:val="en-US" w:eastAsia="zh-CN"/>
          </w:rPr>
          <w:t>in</w:t>
        </w:r>
      </w:ins>
      <w:ins w:id="280" w:author="ly0415" w:date="2024-04-16T14:15:39Z">
        <w:r>
          <w:rPr>
            <w:rFonts w:hint="eastAsia"/>
            <w:lang w:val="en-US" w:eastAsia="zh-CN"/>
          </w:rPr>
          <w:t xml:space="preserve"> </w:t>
        </w:r>
      </w:ins>
      <w:ins w:id="281" w:author="ly0415" w:date="2024-04-16T14:15:40Z">
        <w:r>
          <w:rPr>
            <w:rFonts w:hint="eastAsia"/>
            <w:lang w:val="en-US" w:eastAsia="zh-CN"/>
          </w:rPr>
          <w:t>AX</w:t>
        </w:r>
      </w:ins>
      <w:ins w:id="282" w:author="ly0415" w:date="2024-04-16T14:15:41Z">
        <w:r>
          <w:rPr>
            <w:rFonts w:hint="eastAsia"/>
            <w:lang w:val="en-US" w:eastAsia="zh-CN"/>
          </w:rPr>
          <w:t xml:space="preserve"> mode</w:t>
        </w:r>
      </w:ins>
      <w:ins w:id="283" w:author="ly0415" w:date="2024-04-16T14:15:44Z">
        <w:r>
          <w:rPr>
            <w:rFonts w:hint="eastAsia"/>
            <w:lang w:val="en-US" w:eastAsia="zh-CN"/>
          </w:rPr>
          <w:t>.</w:t>
        </w:r>
      </w:ins>
      <w:ins w:id="284" w:author="ly0415" w:date="2024-04-16T14:38:54Z">
        <w:r>
          <w:rPr>
            <w:rFonts w:hint="eastAsia"/>
            <w:lang w:val="en-US" w:eastAsia="zh-CN"/>
          </w:rPr>
          <w:t xml:space="preserve"> </w:t>
        </w:r>
      </w:ins>
      <w:ins w:id="285" w:author="ly0415" w:date="2024-04-16T14:39:04Z">
        <w:r>
          <w:rPr>
            <w:rFonts w:hint="eastAsia"/>
            <w:lang w:val="en-US" w:eastAsia="zh-CN"/>
          </w:rPr>
          <w:t>T</w:t>
        </w:r>
      </w:ins>
      <w:ins w:id="286" w:author="ly0415" w:date="2024-04-16T14:39:03Z">
        <w:r>
          <w:rPr>
            <w:rFonts w:hint="eastAsia"/>
            <w:lang w:val="en-US" w:eastAsia="zh-CN"/>
          </w:rPr>
          <w:t>he MMTel service provider</w:t>
        </w:r>
      </w:ins>
      <w:ins w:id="287" w:author="ly0415" w:date="2024-04-16T14:39:06Z">
        <w:r>
          <w:rPr>
            <w:rFonts w:hint="eastAsia"/>
            <w:lang w:val="en-US" w:eastAsia="zh-CN"/>
          </w:rPr>
          <w:t xml:space="preserve"> </w:t>
        </w:r>
      </w:ins>
      <w:ins w:id="288" w:author="ly0415" w:date="2024-04-16T14:39:07Z">
        <w:r>
          <w:rPr>
            <w:rFonts w:hint="eastAsia"/>
            <w:lang w:val="en-US" w:eastAsia="zh-CN"/>
          </w:rPr>
          <w:t>will</w:t>
        </w:r>
      </w:ins>
      <w:ins w:id="289" w:author="ly0415" w:date="2024-04-16T14:39:08Z">
        <w:r>
          <w:rPr>
            <w:rFonts w:hint="eastAsia"/>
            <w:lang w:val="en-US" w:eastAsia="zh-CN"/>
          </w:rPr>
          <w:t xml:space="preserve"> assi</w:t>
        </w:r>
      </w:ins>
      <w:ins w:id="290" w:author="ly0415" w:date="2024-04-16T14:39:09Z">
        <w:r>
          <w:rPr>
            <w:rFonts w:hint="eastAsia"/>
            <w:lang w:val="en-US" w:eastAsia="zh-CN"/>
          </w:rPr>
          <w:t>gn a</w:t>
        </w:r>
      </w:ins>
      <w:ins w:id="291" w:author="ly0415" w:date="2024-04-16T14:39:10Z">
        <w:r>
          <w:rPr>
            <w:rFonts w:hint="eastAsia"/>
            <w:lang w:val="en-US" w:eastAsia="zh-CN"/>
          </w:rPr>
          <w:t xml:space="preserve"> </w:t>
        </w:r>
      </w:ins>
      <w:ins w:id="292" w:author="ly0415" w:date="2024-04-16T14:39:17Z">
        <w:r>
          <w:rPr>
            <w:rFonts w:hint="eastAsia"/>
            <w:lang w:val="en-US" w:eastAsia="zh-CN"/>
          </w:rPr>
          <w:t>virtual</w:t>
        </w:r>
      </w:ins>
      <w:ins w:id="293" w:author="ly0415" w:date="2024-04-16T14:39:18Z">
        <w:r>
          <w:rPr>
            <w:rFonts w:hint="eastAsia"/>
            <w:lang w:val="en-US" w:eastAsia="zh-CN"/>
          </w:rPr>
          <w:t xml:space="preserve"> </w:t>
        </w:r>
      </w:ins>
      <w:ins w:id="294" w:author="ly0415" w:date="2024-04-16T14:39:19Z">
        <w:r>
          <w:rPr>
            <w:rFonts w:hint="eastAsia"/>
            <w:lang w:val="en-US" w:eastAsia="zh-CN"/>
          </w:rPr>
          <w:t>number</w:t>
        </w:r>
      </w:ins>
      <w:ins w:id="295" w:author="ly0415" w:date="2024-04-16T14:39:21Z">
        <w:r>
          <w:rPr>
            <w:rFonts w:hint="eastAsia"/>
            <w:lang w:val="en-US" w:eastAsia="zh-CN"/>
          </w:rPr>
          <w:t xml:space="preserve">, </w:t>
        </w:r>
      </w:ins>
      <w:ins w:id="296" w:author="ly0415" w:date="2024-04-16T14:39:22Z">
        <w:r>
          <w:rPr>
            <w:rFonts w:hint="eastAsia"/>
            <w:lang w:val="en-US" w:eastAsia="zh-CN"/>
          </w:rPr>
          <w:t>e.g.</w:t>
        </w:r>
      </w:ins>
      <w:ins w:id="297" w:author="ly0415" w:date="2024-04-16T14:39:23Z">
        <w:r>
          <w:rPr>
            <w:rFonts w:hint="eastAsia"/>
            <w:lang w:val="en-US" w:eastAsia="zh-CN"/>
          </w:rPr>
          <w:t xml:space="preserve"> a</w:t>
        </w:r>
      </w:ins>
      <w:ins w:id="298" w:author="ly0415" w:date="2024-04-16T14:39:25Z">
        <w:r>
          <w:rPr>
            <w:rFonts w:hint="eastAsia"/>
            <w:lang w:val="en-US" w:eastAsia="zh-CN"/>
          </w:rPr>
          <w:t xml:space="preserve"> M</w:t>
        </w:r>
      </w:ins>
      <w:ins w:id="299" w:author="ly0415" w:date="2024-04-16T14:39:26Z">
        <w:r>
          <w:rPr>
            <w:rFonts w:hint="eastAsia"/>
            <w:lang w:val="en-US" w:eastAsia="zh-CN"/>
          </w:rPr>
          <w:t>S</w:t>
        </w:r>
      </w:ins>
      <w:ins w:id="300" w:author="ly0415" w:date="2024-04-16T14:39:27Z">
        <w:r>
          <w:rPr>
            <w:rFonts w:hint="eastAsia"/>
            <w:lang w:val="en-US" w:eastAsia="zh-CN"/>
          </w:rPr>
          <w:t xml:space="preserve">ISDN </w:t>
        </w:r>
      </w:ins>
      <w:ins w:id="301" w:author="ly0415" w:date="2024-04-16T14:39:28Z">
        <w:r>
          <w:rPr>
            <w:rFonts w:hint="eastAsia"/>
            <w:lang w:val="en-US" w:eastAsia="zh-CN"/>
          </w:rPr>
          <w:t>for</w:t>
        </w:r>
      </w:ins>
      <w:ins w:id="302" w:author="ly0415" w:date="2024-04-16T14:39:29Z">
        <w:r>
          <w:rPr>
            <w:rFonts w:hint="eastAsia"/>
            <w:lang w:val="en-US" w:eastAsia="zh-CN"/>
          </w:rPr>
          <w:t xml:space="preserve"> this</w:t>
        </w:r>
      </w:ins>
      <w:ins w:id="303" w:author="ly0415" w:date="2024-04-16T14:39:30Z">
        <w:r>
          <w:rPr>
            <w:rFonts w:hint="eastAsia"/>
            <w:lang w:val="en-US" w:eastAsia="zh-CN"/>
          </w:rPr>
          <w:t xml:space="preserve"> </w:t>
        </w:r>
      </w:ins>
      <w:ins w:id="304" w:author="ly0415" w:date="2024-04-16T14:39:32Z">
        <w:r>
          <w:rPr>
            <w:rFonts w:hint="eastAsia"/>
            <w:lang w:val="en-US" w:eastAsia="zh-CN"/>
          </w:rPr>
          <w:t xml:space="preserve">specific </w:t>
        </w:r>
      </w:ins>
      <w:ins w:id="305" w:author="ly0415" w:date="2024-04-16T14:39:34Z">
        <w:r>
          <w:rPr>
            <w:rFonts w:hint="eastAsia"/>
            <w:lang w:val="en-US" w:eastAsia="zh-CN"/>
          </w:rPr>
          <w:t>usage</w:t>
        </w:r>
      </w:ins>
      <w:ins w:id="306" w:author="ly0415" w:date="2024-04-16T14:39:35Z">
        <w:r>
          <w:rPr>
            <w:rFonts w:hint="eastAsia"/>
            <w:lang w:val="en-US" w:eastAsia="zh-CN"/>
          </w:rPr>
          <w:t>, t</w:t>
        </w:r>
      </w:ins>
      <w:ins w:id="307" w:author="ly0415" w:date="2024-04-16T14:39:36Z">
        <w:r>
          <w:rPr>
            <w:rFonts w:hint="eastAsia"/>
            <w:lang w:val="en-US" w:eastAsia="zh-CN"/>
          </w:rPr>
          <w:t>o A</w:t>
        </w:r>
      </w:ins>
      <w:ins w:id="308" w:author="ly0415" w:date="2024-04-16T14:39:37Z">
        <w:r>
          <w:rPr>
            <w:rFonts w:hint="eastAsia"/>
            <w:lang w:val="en-US" w:eastAsia="zh-CN"/>
          </w:rPr>
          <w:t>1</w:t>
        </w:r>
      </w:ins>
      <w:ins w:id="309" w:author="ly0415" w:date="2024-04-16T14:39:38Z">
        <w:r>
          <w:rPr>
            <w:rFonts w:hint="eastAsia"/>
            <w:lang w:val="en-US" w:eastAsia="zh-CN"/>
          </w:rPr>
          <w:t>.</w:t>
        </w:r>
      </w:ins>
      <w:ins w:id="310" w:author="ly0415" w:date="2024-04-16T14:15:44Z">
        <w:r>
          <w:rPr>
            <w:rFonts w:hint="eastAsia"/>
            <w:lang w:val="en-US" w:eastAsia="zh-CN"/>
          </w:rPr>
          <w:t xml:space="preserve"> </w:t>
        </w:r>
      </w:ins>
      <w:ins w:id="311" w:author="ly0415" w:date="2024-04-16T14:15:52Z">
        <w:r>
          <w:rPr>
            <w:rFonts w:hint="eastAsia"/>
            <w:lang w:val="en-US" w:eastAsia="zh-CN"/>
          </w:rPr>
          <w:t>Th</w:t>
        </w:r>
      </w:ins>
      <w:ins w:id="312" w:author="ly0415" w:date="2024-04-16T14:15:53Z">
        <w:r>
          <w:rPr>
            <w:rFonts w:hint="eastAsia"/>
            <w:lang w:val="en-US" w:eastAsia="zh-CN"/>
          </w:rPr>
          <w:t xml:space="preserve">is </w:t>
        </w:r>
      </w:ins>
      <w:ins w:id="313" w:author="ly0415" w:date="2024-04-16T14:15:57Z">
        <w:r>
          <w:rPr>
            <w:rFonts w:hint="eastAsia"/>
            <w:lang w:val="en-US" w:eastAsia="zh-CN"/>
          </w:rPr>
          <w:t xml:space="preserve">virtual </w:t>
        </w:r>
      </w:ins>
      <w:ins w:id="314" w:author="ly0415" w:date="2024-04-16T14:15:59Z">
        <w:r>
          <w:rPr>
            <w:rFonts w:hint="eastAsia"/>
            <w:lang w:val="en-US" w:eastAsia="zh-CN"/>
          </w:rPr>
          <w:t xml:space="preserve">number </w:t>
        </w:r>
      </w:ins>
      <w:ins w:id="315" w:author="ly0415" w:date="2024-04-16T14:16:02Z">
        <w:r>
          <w:rPr>
            <w:rFonts w:hint="eastAsia"/>
            <w:lang w:val="en-US" w:eastAsia="zh-CN"/>
          </w:rPr>
          <w:t xml:space="preserve">applies to </w:t>
        </w:r>
      </w:ins>
      <w:ins w:id="316" w:author="ly0415" w:date="2024-04-16T14:16:03Z">
        <w:r>
          <w:rPr>
            <w:rFonts w:hint="eastAsia"/>
            <w:lang w:val="en-US" w:eastAsia="zh-CN"/>
          </w:rPr>
          <w:t>A1</w:t>
        </w:r>
      </w:ins>
      <w:ins w:id="317" w:author="ly0415" w:date="2024-04-16T14:16:04Z">
        <w:r>
          <w:rPr>
            <w:rFonts w:hint="eastAsia"/>
            <w:lang w:val="en-US" w:eastAsia="zh-CN"/>
          </w:rPr>
          <w:t xml:space="preserve"> </w:t>
        </w:r>
      </w:ins>
      <w:ins w:id="318" w:author="ly0415" w:date="2024-04-16T14:16:06Z">
        <w:r>
          <w:rPr>
            <w:rFonts w:hint="eastAsia"/>
            <w:lang w:val="en-US" w:eastAsia="zh-CN"/>
          </w:rPr>
          <w:t xml:space="preserve">in </w:t>
        </w:r>
      </w:ins>
      <w:ins w:id="319" w:author="ly0415" w:date="2024-04-16T14:16:16Z">
        <w:r>
          <w:rPr>
            <w:rFonts w:hint="eastAsia"/>
            <w:lang w:val="en-US" w:eastAsia="zh-CN"/>
          </w:rPr>
          <w:t>every</w:t>
        </w:r>
      </w:ins>
      <w:ins w:id="320" w:author="ly0415" w:date="2024-04-16T14:16:17Z">
        <w:r>
          <w:rPr>
            <w:rFonts w:hint="eastAsia"/>
            <w:lang w:val="en-US" w:eastAsia="zh-CN"/>
          </w:rPr>
          <w:t xml:space="preserve"> call</w:t>
        </w:r>
      </w:ins>
      <w:ins w:id="321" w:author="ly0415" w:date="2024-04-16T14:16:18Z">
        <w:r>
          <w:rPr>
            <w:rFonts w:hint="eastAsia"/>
            <w:lang w:val="en-US" w:eastAsia="zh-CN"/>
          </w:rPr>
          <w:t xml:space="preserve"> </w:t>
        </w:r>
      </w:ins>
      <w:ins w:id="322" w:author="ly0415" w:date="2024-04-16T14:16:20Z">
        <w:r>
          <w:rPr>
            <w:rFonts w:hint="eastAsia"/>
            <w:lang w:val="en-US" w:eastAsia="zh-CN"/>
          </w:rPr>
          <w:t>until A</w:t>
        </w:r>
      </w:ins>
      <w:ins w:id="323" w:author="ly0415" w:date="2024-04-16T14:16:21Z">
        <w:r>
          <w:rPr>
            <w:rFonts w:hint="eastAsia"/>
            <w:lang w:val="en-US" w:eastAsia="zh-CN"/>
          </w:rPr>
          <w:t xml:space="preserve">1 </w:t>
        </w:r>
      </w:ins>
      <w:ins w:id="324" w:author="ly0415" w:date="2024-04-16T14:16:36Z">
        <w:r>
          <w:rPr>
            <w:rFonts w:hint="eastAsia"/>
            <w:lang w:val="en-US" w:eastAsia="zh-CN"/>
          </w:rPr>
          <w:t xml:space="preserve">cancels </w:t>
        </w:r>
      </w:ins>
      <w:ins w:id="325" w:author="ly0415" w:date="2024-04-16T14:16:38Z">
        <w:r>
          <w:rPr>
            <w:rFonts w:hint="eastAsia"/>
            <w:lang w:val="en-US" w:eastAsia="zh-CN"/>
          </w:rPr>
          <w:t xml:space="preserve">this </w:t>
        </w:r>
      </w:ins>
      <w:ins w:id="326" w:author="ly0415" w:date="2024-04-16T14:16:39Z">
        <w:r>
          <w:rPr>
            <w:rFonts w:hint="eastAsia"/>
            <w:lang w:val="en-US" w:eastAsia="zh-CN"/>
          </w:rPr>
          <w:t xml:space="preserve">service </w:t>
        </w:r>
      </w:ins>
      <w:ins w:id="327" w:author="ly0415" w:date="2024-04-16T14:16:43Z">
        <w:r>
          <w:rPr>
            <w:rFonts w:hint="eastAsia"/>
            <w:lang w:val="en-US" w:eastAsia="zh-CN"/>
          </w:rPr>
          <w:t xml:space="preserve">from </w:t>
        </w:r>
      </w:ins>
      <w:ins w:id="328" w:author="ly0415" w:date="2024-04-16T14:16:49Z">
        <w:r>
          <w:rPr>
            <w:rFonts w:hint="eastAsia"/>
            <w:lang w:val="en-US" w:eastAsia="zh-CN"/>
          </w:rPr>
          <w:t>MMTel service provider</w:t>
        </w:r>
      </w:ins>
      <w:ins w:id="329" w:author="ly0415" w:date="2024-04-16T14:16:51Z">
        <w:r>
          <w:rPr>
            <w:rFonts w:hint="eastAsia"/>
            <w:lang w:val="en-US" w:eastAsia="zh-CN"/>
          </w:rPr>
          <w:t>.</w:t>
        </w:r>
      </w:ins>
      <w:ins w:id="330" w:author="ly0415" w:date="2024-04-16T11:30:09Z">
        <w:r>
          <w:rPr>
            <w:rFonts w:hint="eastAsia"/>
            <w:lang w:val="en-US" w:eastAsia="zh-CN"/>
          </w:rPr>
          <w:t xml:space="preserve"> </w:t>
        </w:r>
      </w:ins>
      <w:ins w:id="331" w:author="ly0415" w:date="2024-04-16T14:16:57Z">
        <w:r>
          <w:rPr>
            <w:rFonts w:hint="eastAsia"/>
            <w:lang w:val="en-US" w:eastAsia="zh-CN"/>
          </w:rPr>
          <w:t>I</w:t>
        </w:r>
      </w:ins>
      <w:ins w:id="332" w:author="ly0415" w:date="2024-04-16T14:16:58Z">
        <w:r>
          <w:rPr>
            <w:rFonts w:hint="eastAsia"/>
            <w:lang w:val="en-US" w:eastAsia="zh-CN"/>
          </w:rPr>
          <w:t xml:space="preserve">f </w:t>
        </w:r>
      </w:ins>
      <w:ins w:id="333" w:author="ly0415" w:date="2024-04-16T14:17:00Z">
        <w:r>
          <w:rPr>
            <w:rFonts w:hint="eastAsia"/>
            <w:lang w:val="en-US" w:eastAsia="zh-CN"/>
          </w:rPr>
          <w:t>A</w:t>
        </w:r>
      </w:ins>
      <w:ins w:id="334" w:author="ly0415" w:date="2024-04-16T14:17:01Z">
        <w:r>
          <w:rPr>
            <w:rFonts w:hint="eastAsia"/>
            <w:lang w:val="en-US" w:eastAsia="zh-CN"/>
          </w:rPr>
          <w:t>X mo</w:t>
        </w:r>
      </w:ins>
      <w:ins w:id="335" w:author="ly0415" w:date="2024-04-16T14:17:02Z">
        <w:r>
          <w:rPr>
            <w:rFonts w:hint="eastAsia"/>
            <w:lang w:val="en-US" w:eastAsia="zh-CN"/>
          </w:rPr>
          <w:t xml:space="preserve">de </w:t>
        </w:r>
      </w:ins>
      <w:ins w:id="336" w:author="ly0415" w:date="2024-04-16T14:17:05Z">
        <w:r>
          <w:rPr>
            <w:rFonts w:hint="eastAsia"/>
            <w:lang w:val="en-US" w:eastAsia="zh-CN"/>
          </w:rPr>
          <w:t xml:space="preserve">virtual </w:t>
        </w:r>
      </w:ins>
      <w:ins w:id="337" w:author="ly0415" w:date="2024-04-16T14:17:07Z">
        <w:r>
          <w:rPr>
            <w:rFonts w:hint="eastAsia"/>
            <w:lang w:val="en-US" w:eastAsia="zh-CN"/>
          </w:rPr>
          <w:t>number</w:t>
        </w:r>
      </w:ins>
      <w:ins w:id="338" w:author="ly0415" w:date="2024-04-16T14:17:08Z">
        <w:r>
          <w:rPr>
            <w:rFonts w:hint="eastAsia"/>
            <w:lang w:val="en-US" w:eastAsia="zh-CN"/>
          </w:rPr>
          <w:t xml:space="preserve"> </w:t>
        </w:r>
      </w:ins>
      <w:ins w:id="339" w:author="ly0415" w:date="2024-04-16T14:17:10Z">
        <w:r>
          <w:rPr>
            <w:rFonts w:hint="eastAsia"/>
            <w:lang w:val="en-US" w:eastAsia="zh-CN"/>
          </w:rPr>
          <w:t>applies,</w:t>
        </w:r>
      </w:ins>
      <w:ins w:id="340" w:author="ly0415" w:date="2024-04-16T14:17:11Z">
        <w:r>
          <w:rPr>
            <w:rFonts w:hint="eastAsia"/>
            <w:lang w:val="en-US" w:eastAsia="zh-CN"/>
          </w:rPr>
          <w:t xml:space="preserve"> </w:t>
        </w:r>
      </w:ins>
      <w:ins w:id="341" w:author="ly0415" w:date="2024-04-16T14:17:14Z">
        <w:r>
          <w:rPr>
            <w:rFonts w:hint="eastAsia"/>
            <w:lang w:val="en-US" w:eastAsia="zh-CN"/>
          </w:rPr>
          <w:t>t</w:t>
        </w:r>
      </w:ins>
      <w:ins w:id="342" w:author="ly0415" w:date="2024-04-16T14:17:15Z">
        <w:r>
          <w:rPr>
            <w:rFonts w:hint="eastAsia"/>
            <w:lang w:val="en-US" w:eastAsia="zh-CN"/>
          </w:rPr>
          <w:t xml:space="preserve">he </w:t>
        </w:r>
      </w:ins>
      <w:ins w:id="343" w:author="ly0415" w:date="2024-04-16T14:17:17Z">
        <w:r>
          <w:rPr>
            <w:rFonts w:hint="eastAsia"/>
            <w:lang w:val="en-US" w:eastAsia="zh-CN"/>
          </w:rPr>
          <w:t xml:space="preserve">following </w:t>
        </w:r>
      </w:ins>
      <w:ins w:id="344" w:author="ly0415" w:date="2024-04-16T14:29:24Z">
        <w:r>
          <w:rPr>
            <w:rFonts w:hint="eastAsia"/>
            <w:lang w:val="en-US" w:eastAsia="zh-CN"/>
          </w:rPr>
          <w:t>characteristic</w:t>
        </w:r>
      </w:ins>
      <w:ins w:id="345" w:author="ly0415" w:date="2024-04-16T14:29:25Z">
        <w:r>
          <w:rPr>
            <w:rFonts w:hint="eastAsia"/>
            <w:lang w:val="en-US" w:eastAsia="zh-CN"/>
          </w:rPr>
          <w:t>s app</w:t>
        </w:r>
      </w:ins>
      <w:ins w:id="346" w:author="ly0415" w:date="2024-04-16T14:29:26Z">
        <w:r>
          <w:rPr>
            <w:rFonts w:hint="eastAsia"/>
            <w:lang w:val="en-US" w:eastAsia="zh-CN"/>
          </w:rPr>
          <w:t xml:space="preserve">ly </w:t>
        </w:r>
      </w:ins>
      <w:ins w:id="347" w:author="ly0415" w:date="2024-04-16T14:29:27Z">
        <w:r>
          <w:rPr>
            <w:rFonts w:hint="eastAsia"/>
            <w:lang w:val="en-US" w:eastAsia="zh-CN"/>
          </w:rPr>
          <w:t>to the</w:t>
        </w:r>
      </w:ins>
      <w:ins w:id="348" w:author="ly0415" w:date="2024-04-16T14:29:28Z">
        <w:r>
          <w:rPr>
            <w:rFonts w:hint="eastAsia"/>
            <w:lang w:val="en-US" w:eastAsia="zh-CN"/>
          </w:rPr>
          <w:t xml:space="preserve"> ca</w:t>
        </w:r>
      </w:ins>
      <w:ins w:id="349" w:author="ly0415" w:date="2024-04-16T14:29:29Z">
        <w:r>
          <w:rPr>
            <w:rFonts w:hint="eastAsia"/>
            <w:lang w:val="en-US" w:eastAsia="zh-CN"/>
          </w:rPr>
          <w:t>ll</w:t>
        </w:r>
      </w:ins>
      <w:ins w:id="350" w:author="ly0415" w:date="2024-04-16T14:29:31Z">
        <w:r>
          <w:rPr>
            <w:rFonts w:hint="eastAsia"/>
            <w:lang w:val="en-US" w:eastAsia="zh-CN"/>
          </w:rPr>
          <w:t>:</w:t>
        </w:r>
      </w:ins>
      <w:ins w:id="351" w:author="ly0415" w:date="2024-04-16T14:17:21Z">
        <w:r>
          <w:rPr>
            <w:rFonts w:hint="eastAsia"/>
            <w:lang w:val="en-US" w:eastAsia="zh-CN"/>
          </w:rPr>
          <w:t xml:space="preserve"> </w:t>
        </w:r>
      </w:ins>
    </w:p>
    <w:p>
      <w:pPr>
        <w:pStyle w:val="76"/>
        <w:rPr>
          <w:ins w:id="352" w:author="ly0327" w:date="2024-04-06T09:56:27Z"/>
          <w:rFonts w:hint="eastAsia"/>
          <w:lang w:val="en-US" w:eastAsia="zh-CN"/>
        </w:rPr>
      </w:pPr>
      <w:ins w:id="353" w:author="ly0327" w:date="2024-04-06T09:56:27Z">
        <w:r>
          <w:rPr>
            <w:rFonts w:hint="eastAsia"/>
            <w:lang w:val="en-US" w:eastAsia="zh-CN"/>
          </w:rPr>
          <w:t>-</w:t>
        </w:r>
      </w:ins>
      <w:ins w:id="354" w:author="ly0327" w:date="2024-04-06T09:56:27Z">
        <w:r>
          <w:rPr>
            <w:rFonts w:hint="eastAsia"/>
            <w:lang w:val="en-US" w:eastAsia="zh-CN"/>
          </w:rPr>
          <w:tab/>
        </w:r>
      </w:ins>
      <w:ins w:id="355" w:author="ly0415" w:date="2024-04-16T14:30:42Z">
        <w:r>
          <w:rPr>
            <w:rFonts w:hint="eastAsia"/>
            <w:lang w:val="en-US" w:eastAsia="zh-CN"/>
          </w:rPr>
          <w:t>o</w:t>
        </w:r>
      </w:ins>
      <w:ins w:id="356" w:author="ly0415" w:date="2024-04-16T14:29:49Z">
        <w:r>
          <w:rPr>
            <w:rFonts w:hint="eastAsia"/>
            <w:lang w:val="en-US" w:eastAsia="zh-CN"/>
          </w:rPr>
          <w:t>ut</w:t>
        </w:r>
      </w:ins>
      <w:ins w:id="357" w:author="ly0415" w:date="2024-04-16T14:29:50Z">
        <w:r>
          <w:rPr>
            <w:rFonts w:hint="eastAsia"/>
            <w:lang w:val="en-US" w:eastAsia="zh-CN"/>
          </w:rPr>
          <w:t>goi</w:t>
        </w:r>
      </w:ins>
      <w:ins w:id="358" w:author="ly0415" w:date="2024-04-16T14:29:51Z">
        <w:r>
          <w:rPr>
            <w:rFonts w:hint="eastAsia"/>
            <w:lang w:val="en-US" w:eastAsia="zh-CN"/>
          </w:rPr>
          <w:t>ng cal</w:t>
        </w:r>
      </w:ins>
      <w:ins w:id="359" w:author="ly0415" w:date="2024-04-16T14:29:52Z">
        <w:r>
          <w:rPr>
            <w:rFonts w:hint="eastAsia"/>
            <w:lang w:val="en-US" w:eastAsia="zh-CN"/>
          </w:rPr>
          <w:t>ls:</w:t>
        </w:r>
      </w:ins>
      <w:ins w:id="360" w:author="ly0415" w:date="2024-04-16T14:29:53Z">
        <w:r>
          <w:rPr>
            <w:rFonts w:hint="eastAsia"/>
            <w:lang w:val="en-US" w:eastAsia="zh-CN"/>
          </w:rPr>
          <w:t xml:space="preserve"> </w:t>
        </w:r>
      </w:ins>
      <w:ins w:id="361" w:author="ly0415" w:date="2024-04-16T14:30:02Z">
        <w:r>
          <w:rPr>
            <w:rFonts w:hint="eastAsia"/>
            <w:lang w:val="en-US" w:eastAsia="zh-CN"/>
          </w:rPr>
          <w:t>w</w:t>
        </w:r>
      </w:ins>
      <w:ins w:id="362" w:author="ly0415" w:date="2024-04-16T14:30:01Z">
        <w:r>
          <w:rPr>
            <w:rFonts w:hint="eastAsia"/>
            <w:lang w:val="en-US" w:eastAsia="zh-CN"/>
          </w:rPr>
          <w:t xml:space="preserve">hen </w:t>
        </w:r>
      </w:ins>
      <w:ins w:id="363" w:author="ly0415" w:date="2024-04-16T14:30:05Z">
        <w:r>
          <w:rPr>
            <w:rFonts w:hint="eastAsia"/>
            <w:lang w:val="en-US" w:eastAsia="zh-CN"/>
          </w:rPr>
          <w:t>A</w:t>
        </w:r>
      </w:ins>
      <w:ins w:id="364" w:author="ly0415" w:date="2024-04-16T14:30:01Z">
        <w:r>
          <w:rPr>
            <w:rFonts w:hint="eastAsia"/>
            <w:lang w:val="en-US" w:eastAsia="zh-CN"/>
          </w:rPr>
          <w:t xml:space="preserve">1 calls other users, other users, e.g. </w:t>
        </w:r>
      </w:ins>
      <w:ins w:id="365" w:author="ly0415" w:date="2024-04-16T14:30:08Z">
        <w:r>
          <w:rPr>
            <w:rFonts w:hint="eastAsia"/>
            <w:lang w:val="en-US" w:eastAsia="zh-CN"/>
          </w:rPr>
          <w:t>B</w:t>
        </w:r>
      </w:ins>
      <w:ins w:id="366" w:author="ly0415" w:date="2024-04-16T14:30:01Z">
        <w:r>
          <w:rPr>
            <w:rFonts w:hint="eastAsia"/>
            <w:lang w:val="en-US" w:eastAsia="zh-CN"/>
          </w:rPr>
          <w:t xml:space="preserve">1, </w:t>
        </w:r>
      </w:ins>
      <w:ins w:id="367" w:author="ly0415" w:date="2024-04-16T14:30:11Z">
        <w:r>
          <w:rPr>
            <w:rFonts w:hint="eastAsia"/>
            <w:lang w:val="en-US" w:eastAsia="zh-CN"/>
          </w:rPr>
          <w:t>B</w:t>
        </w:r>
      </w:ins>
      <w:ins w:id="368" w:author="ly0415" w:date="2024-04-16T14:30:01Z">
        <w:r>
          <w:rPr>
            <w:rFonts w:hint="eastAsia"/>
            <w:lang w:val="en-US" w:eastAsia="zh-CN"/>
          </w:rPr>
          <w:t xml:space="preserve">2 and </w:t>
        </w:r>
      </w:ins>
      <w:ins w:id="369" w:author="ly0415" w:date="2024-04-16T14:30:15Z">
        <w:r>
          <w:rPr>
            <w:rFonts w:hint="eastAsia"/>
            <w:lang w:val="en-US" w:eastAsia="zh-CN"/>
          </w:rPr>
          <w:t>B</w:t>
        </w:r>
      </w:ins>
      <w:ins w:id="370" w:author="ly0415" w:date="2024-04-16T14:30:01Z">
        <w:r>
          <w:rPr>
            <w:rFonts w:hint="eastAsia"/>
            <w:lang w:val="en-US" w:eastAsia="zh-CN"/>
          </w:rPr>
          <w:t>3, will see the caller number is x1</w:t>
        </w:r>
      </w:ins>
      <w:ins w:id="371" w:author="ly0415" w:date="2024-04-16T14:30:20Z">
        <w:r>
          <w:rPr>
            <w:rFonts w:hint="eastAsia"/>
            <w:lang w:val="en-US" w:eastAsia="zh-CN"/>
          </w:rPr>
          <w:t xml:space="preserve"> a</w:t>
        </w:r>
      </w:ins>
      <w:ins w:id="372" w:author="ly0415" w:date="2024-04-16T14:30:21Z">
        <w:r>
          <w:rPr>
            <w:rFonts w:hint="eastAsia"/>
            <w:lang w:val="en-US" w:eastAsia="zh-CN"/>
          </w:rPr>
          <w:t xml:space="preserve">nd </w:t>
        </w:r>
      </w:ins>
      <w:ins w:id="373" w:author="ly0415" w:date="2024-04-16T14:30:27Z">
        <w:r>
          <w:rPr>
            <w:rFonts w:hint="eastAsia"/>
            <w:lang w:val="en-US" w:eastAsia="zh-CN"/>
          </w:rPr>
          <w:t>num</w:t>
        </w:r>
      </w:ins>
      <w:ins w:id="374" w:author="ly0415" w:date="2024-04-16T14:30:28Z">
        <w:r>
          <w:rPr>
            <w:rFonts w:hint="eastAsia"/>
            <w:lang w:val="en-US" w:eastAsia="zh-CN"/>
          </w:rPr>
          <w:t>ber o</w:t>
        </w:r>
      </w:ins>
      <w:ins w:id="375" w:author="ly0415" w:date="2024-04-16T14:30:29Z">
        <w:r>
          <w:rPr>
            <w:rFonts w:hint="eastAsia"/>
            <w:lang w:val="en-US" w:eastAsia="zh-CN"/>
          </w:rPr>
          <w:t>f A</w:t>
        </w:r>
      </w:ins>
      <w:ins w:id="376" w:author="ly0415" w:date="2024-04-16T14:30:30Z">
        <w:r>
          <w:rPr>
            <w:rFonts w:hint="eastAsia"/>
            <w:lang w:val="en-US" w:eastAsia="zh-CN"/>
          </w:rPr>
          <w:t>1 w</w:t>
        </w:r>
      </w:ins>
      <w:ins w:id="377" w:author="ly0415" w:date="2024-04-16T14:30:31Z">
        <w:r>
          <w:rPr>
            <w:rFonts w:hint="eastAsia"/>
            <w:lang w:val="en-US" w:eastAsia="zh-CN"/>
          </w:rPr>
          <w:t xml:space="preserve">ill be </w:t>
        </w:r>
      </w:ins>
      <w:ins w:id="378" w:author="ly0415" w:date="2024-04-16T14:30:35Z">
        <w:r>
          <w:rPr>
            <w:rFonts w:hint="eastAsia"/>
            <w:lang w:val="en-US" w:eastAsia="zh-CN"/>
          </w:rPr>
          <w:t>hid</w:t>
        </w:r>
      </w:ins>
      <w:ins w:id="379" w:author="ly0415" w:date="2024-04-16T14:30:39Z">
        <w:r>
          <w:rPr>
            <w:rFonts w:hint="eastAsia"/>
            <w:lang w:val="en-US" w:eastAsia="zh-CN"/>
          </w:rPr>
          <w:t>;</w:t>
        </w:r>
      </w:ins>
      <w:ins w:id="380" w:author="ly0327" w:date="2024-04-06T09:56:27Z">
        <w:r>
          <w:rPr>
            <w:rFonts w:hint="eastAsia"/>
            <w:lang w:val="en-US" w:eastAsia="zh-CN"/>
          </w:rPr>
          <w:t xml:space="preserve"> </w:t>
        </w:r>
      </w:ins>
    </w:p>
    <w:p>
      <w:pPr>
        <w:pStyle w:val="76"/>
        <w:rPr>
          <w:ins w:id="381" w:author="ly0327" w:date="2024-04-06T09:56:27Z"/>
          <w:rFonts w:hint="eastAsia"/>
          <w:lang w:val="en-US" w:eastAsia="zh-CN"/>
        </w:rPr>
      </w:pPr>
      <w:ins w:id="382" w:author="ly0327" w:date="2024-04-06T09:56:27Z">
        <w:r>
          <w:rPr>
            <w:rFonts w:hint="eastAsia"/>
            <w:lang w:val="en-US" w:eastAsia="zh-CN"/>
          </w:rPr>
          <w:t>-</w:t>
        </w:r>
      </w:ins>
      <w:ins w:id="383" w:author="ly0327" w:date="2024-04-06T09:56:27Z">
        <w:r>
          <w:rPr>
            <w:rFonts w:hint="eastAsia"/>
            <w:lang w:val="en-US" w:eastAsia="zh-CN"/>
          </w:rPr>
          <w:tab/>
        </w:r>
      </w:ins>
      <w:ins w:id="384" w:author="ly0415" w:date="2024-04-16T14:30:45Z">
        <w:r>
          <w:rPr>
            <w:rFonts w:hint="eastAsia"/>
            <w:lang w:val="en-US" w:eastAsia="zh-CN"/>
          </w:rPr>
          <w:t>in</w:t>
        </w:r>
      </w:ins>
      <w:ins w:id="385" w:author="ly0415" w:date="2024-04-16T14:30:46Z">
        <w:r>
          <w:rPr>
            <w:rFonts w:hint="eastAsia"/>
            <w:lang w:val="en-US" w:eastAsia="zh-CN"/>
          </w:rPr>
          <w:t>comin</w:t>
        </w:r>
      </w:ins>
      <w:ins w:id="386" w:author="ly0415" w:date="2024-04-16T14:30:47Z">
        <w:r>
          <w:rPr>
            <w:rFonts w:hint="eastAsia"/>
            <w:lang w:val="en-US" w:eastAsia="zh-CN"/>
          </w:rPr>
          <w:t>g call</w:t>
        </w:r>
      </w:ins>
      <w:ins w:id="387" w:author="ly0415" w:date="2024-04-16T14:30:48Z">
        <w:r>
          <w:rPr>
            <w:rFonts w:hint="eastAsia"/>
            <w:lang w:val="en-US" w:eastAsia="zh-CN"/>
          </w:rPr>
          <w:t xml:space="preserve">s: </w:t>
        </w:r>
      </w:ins>
      <w:ins w:id="388" w:author="ly0415" w:date="2024-04-16T14:30:49Z">
        <w:r>
          <w:rPr>
            <w:rFonts w:hint="eastAsia"/>
            <w:lang w:val="en-US" w:eastAsia="zh-CN"/>
          </w:rPr>
          <w:t>when</w:t>
        </w:r>
      </w:ins>
      <w:ins w:id="389" w:author="ly0415" w:date="2024-04-16T14:30:50Z">
        <w:r>
          <w:rPr>
            <w:rFonts w:hint="eastAsia"/>
            <w:lang w:val="en-US" w:eastAsia="zh-CN"/>
          </w:rPr>
          <w:t xml:space="preserve"> </w:t>
        </w:r>
      </w:ins>
      <w:ins w:id="390" w:author="ly0327" w:date="2024-04-06T09:56:27Z">
        <w:r>
          <w:rPr>
            <w:rFonts w:hint="eastAsia"/>
            <w:lang w:val="en-US" w:eastAsia="zh-CN"/>
          </w:rPr>
          <w:t>other users</w:t>
        </w:r>
      </w:ins>
      <w:ins w:id="391" w:author="ly0415" w:date="2024-04-16T14:31:28Z">
        <w:r>
          <w:rPr>
            <w:rFonts w:hint="eastAsia"/>
            <w:lang w:val="en-US" w:eastAsia="zh-CN"/>
          </w:rPr>
          <w:t xml:space="preserve"> </w:t>
        </w:r>
      </w:ins>
      <w:ins w:id="392" w:author="ly0327" w:date="2024-04-06T09:56:27Z">
        <w:r>
          <w:rPr>
            <w:rFonts w:hint="eastAsia"/>
            <w:lang w:val="en-US" w:eastAsia="zh-CN"/>
          </w:rPr>
          <w:t xml:space="preserve">call </w:t>
        </w:r>
      </w:ins>
      <w:ins w:id="393" w:author="ly0415" w:date="2024-04-16T14:31:04Z">
        <w:r>
          <w:rPr>
            <w:rFonts w:hint="eastAsia"/>
            <w:lang w:val="en-US" w:eastAsia="zh-CN"/>
          </w:rPr>
          <w:t xml:space="preserve">the </w:t>
        </w:r>
      </w:ins>
      <w:ins w:id="394" w:author="ly0415" w:date="2024-04-16T14:31:08Z">
        <w:r>
          <w:rPr>
            <w:rFonts w:hint="eastAsia"/>
            <w:lang w:val="en-US" w:eastAsia="zh-CN"/>
          </w:rPr>
          <w:t xml:space="preserve">virtual </w:t>
        </w:r>
      </w:ins>
      <w:ins w:id="395" w:author="ly0415" w:date="2024-04-16T14:31:09Z">
        <w:r>
          <w:rPr>
            <w:rFonts w:hint="eastAsia"/>
            <w:lang w:val="en-US" w:eastAsia="zh-CN"/>
          </w:rPr>
          <w:t xml:space="preserve">number </w:t>
        </w:r>
      </w:ins>
      <w:ins w:id="396" w:author="ly0327" w:date="2024-04-06T09:56:27Z">
        <w:r>
          <w:rPr>
            <w:rFonts w:hint="eastAsia"/>
            <w:lang w:val="en-US" w:eastAsia="zh-CN"/>
          </w:rPr>
          <w:t xml:space="preserve">x1, the call will go to </w:t>
        </w:r>
      </w:ins>
      <w:ins w:id="397" w:author="ly0415" w:date="2024-04-16T14:31:33Z">
        <w:r>
          <w:rPr>
            <w:rFonts w:hint="eastAsia"/>
            <w:lang w:val="en-US" w:eastAsia="zh-CN"/>
          </w:rPr>
          <w:t>A</w:t>
        </w:r>
      </w:ins>
      <w:ins w:id="398" w:author="ly0327" w:date="2024-04-06T09:56:27Z">
        <w:r>
          <w:rPr>
            <w:rFonts w:hint="eastAsia"/>
            <w:lang w:val="en-US" w:eastAsia="zh-CN"/>
          </w:rPr>
          <w:t xml:space="preserve">1. </w:t>
        </w:r>
      </w:ins>
    </w:p>
    <w:p>
      <w:pPr>
        <w:pStyle w:val="55"/>
        <w:rPr>
          <w:ins w:id="399" w:author="ly0327" w:date="2024-04-06T09:56:27Z"/>
          <w:rFonts w:hint="eastAsia"/>
          <w:lang w:val="en-US" w:eastAsia="zh-CN"/>
        </w:rPr>
      </w:pPr>
      <w:ins w:id="400" w:author="ly0415" w:date="2024-04-16T14:36:30Z">
        <w:r>
          <w:rPr>
            <w:rFonts w:hint="eastAsia"/>
            <w:lang w:val="en-US" w:eastAsia="zh-CN"/>
          </w:rPr>
          <w:object>
            <v:shape id="_x0000_i1035" o:spt="75" type="#_x0000_t75" style="height:117pt;width:394.8pt;" o:ole="t" filled="f" o:preferrelative="t" stroked="f" coordsize="21600,21600">
              <v:path/>
              <v:fill on="f" focussize="0,0"/>
              <v:stroke on="f"/>
              <v:imagedata r:id="rId9" o:title=""/>
              <o:lock v:ext="edit" aspectratio="f"/>
              <w10:wrap type="none"/>
              <w10:anchorlock/>
            </v:shape>
            <o:OLEObject Type="Embed" ProgID="Visio.Drawing.11" ShapeID="_x0000_i1035" DrawAspect="Content" ObjectID="_1468075726" r:id="rId8">
              <o:LockedField>false</o:LockedField>
            </o:OLEObject>
          </w:object>
        </w:r>
      </w:ins>
    </w:p>
    <w:p>
      <w:pPr>
        <w:pStyle w:val="54"/>
        <w:rPr>
          <w:ins w:id="402" w:author="ly0327" w:date="2024-04-06T09:56:27Z"/>
          <w:rFonts w:hint="default" w:eastAsia="宋体"/>
          <w:lang w:val="en-US" w:eastAsia="zh-CN"/>
        </w:rPr>
      </w:pPr>
      <w:ins w:id="403" w:author="ly0327" w:date="2024-04-06T09:56:27Z">
        <w:r>
          <w:rPr/>
          <w:t>Figure 6.</w:t>
        </w:r>
      </w:ins>
      <w:ins w:id="404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405" w:author="ly0327" w:date="2024-04-06T09:56:27Z">
        <w:r>
          <w:rPr/>
          <w:t>.</w:t>
        </w:r>
      </w:ins>
      <w:ins w:id="406" w:author="ly0327" w:date="2024-04-06T09:56:27Z">
        <w:r>
          <w:rPr>
            <w:rFonts w:hint="eastAsia" w:eastAsia="宋体"/>
            <w:lang w:val="en-US" w:eastAsia="zh-CN"/>
          </w:rPr>
          <w:t>1</w:t>
        </w:r>
      </w:ins>
      <w:ins w:id="407" w:author="ly0327" w:date="2024-04-06T09:56:27Z">
        <w:r>
          <w:rPr/>
          <w:t>-</w:t>
        </w:r>
      </w:ins>
      <w:ins w:id="408" w:author="ly0327" w:date="2024-04-06T09:56:27Z">
        <w:r>
          <w:rPr>
            <w:rFonts w:hint="eastAsia" w:eastAsia="宋体"/>
            <w:lang w:val="en-US" w:eastAsia="zh-CN"/>
          </w:rPr>
          <w:t xml:space="preserve">2 AXB mode of </w:t>
        </w:r>
      </w:ins>
      <w:ins w:id="409" w:author="ly0327" w:date="2024-04-06T09:56:27Z">
        <w:r>
          <w:rPr>
            <w:rFonts w:hint="eastAsia" w:eastAsia="宋体"/>
            <w:highlight w:val="none"/>
            <w:lang w:val="en-US" w:eastAsia="zh-CN"/>
          </w:rPr>
          <w:t>virtual number</w:t>
        </w:r>
      </w:ins>
    </w:p>
    <w:p>
      <w:pPr>
        <w:pStyle w:val="75"/>
        <w:rPr>
          <w:ins w:id="410" w:author="ly0327" w:date="2024-04-06T09:56:27Z"/>
          <w:rFonts w:hint="default"/>
          <w:lang w:val="en-US" w:eastAsia="zh-CN"/>
        </w:rPr>
      </w:pPr>
      <w:ins w:id="411" w:author="ly0327" w:date="2024-04-06T09:56:27Z">
        <w:r>
          <w:rPr>
            <w:rFonts w:hint="eastAsia"/>
            <w:lang w:val="en-US" w:eastAsia="zh-CN"/>
          </w:rPr>
          <w:t>b)</w:t>
        </w:r>
      </w:ins>
      <w:ins w:id="412" w:author="ly0327" w:date="2024-04-06T09:56:27Z">
        <w:r>
          <w:rPr>
            <w:rFonts w:hint="eastAsia"/>
            <w:lang w:val="en-US" w:eastAsia="zh-CN"/>
          </w:rPr>
          <w:tab/>
        </w:r>
      </w:ins>
      <w:ins w:id="413" w:author="ly0327" w:date="2024-04-06T09:56:27Z">
        <w:r>
          <w:rPr>
            <w:rFonts w:hint="eastAsia"/>
            <w:lang w:val="en-US" w:eastAsia="zh-CN"/>
          </w:rPr>
          <w:t xml:space="preserve">AXB mode of </w:t>
        </w:r>
      </w:ins>
      <w:ins w:id="414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virtual number is shown in </w:t>
        </w:r>
      </w:ins>
      <w:ins w:id="415" w:author="ly0327" w:date="2024-04-06T09:56:27Z">
        <w:r>
          <w:rPr/>
          <w:t>Figure 6.</w:t>
        </w:r>
      </w:ins>
      <w:ins w:id="416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417" w:author="ly0327" w:date="2024-04-06T09:56:27Z">
        <w:r>
          <w:rPr/>
          <w:t>.</w:t>
        </w:r>
      </w:ins>
      <w:ins w:id="418" w:author="ly0327" w:date="2024-04-06T09:56:27Z">
        <w:r>
          <w:rPr>
            <w:rFonts w:hint="eastAsia" w:eastAsia="宋体"/>
            <w:lang w:val="en-US" w:eastAsia="zh-CN"/>
          </w:rPr>
          <w:t>1-2</w:t>
        </w:r>
      </w:ins>
      <w:ins w:id="419" w:author="ly0415" w:date="2024-04-16T14:34:12Z">
        <w:r>
          <w:rPr>
            <w:rFonts w:hint="eastAsia" w:eastAsia="宋体"/>
            <w:lang w:val="en-US" w:eastAsia="zh-CN"/>
          </w:rPr>
          <w:t>.</w:t>
        </w:r>
      </w:ins>
      <w:ins w:id="420" w:author="ly0415" w:date="2024-04-16T14:34:19Z">
        <w:r>
          <w:rPr>
            <w:rFonts w:hint="eastAsia" w:eastAsia="宋体"/>
            <w:lang w:val="en-US" w:eastAsia="zh-CN"/>
          </w:rPr>
          <w:t xml:space="preserve"> </w:t>
        </w:r>
      </w:ins>
      <w:ins w:id="421" w:author="ly0415" w:date="2024-04-16T16:26:59Z">
        <w:r>
          <w:rPr>
            <w:rFonts w:hint="eastAsia" w:eastAsia="宋体"/>
            <w:lang w:val="en-US" w:eastAsia="zh-CN"/>
          </w:rPr>
          <w:t>In t</w:t>
        </w:r>
      </w:ins>
      <w:ins w:id="422" w:author="ly0415" w:date="2024-04-16T16:27:00Z">
        <w:r>
          <w:rPr>
            <w:rFonts w:hint="eastAsia" w:eastAsia="宋体"/>
            <w:lang w:val="en-US" w:eastAsia="zh-CN"/>
          </w:rPr>
          <w:t xml:space="preserve">his </w:t>
        </w:r>
      </w:ins>
      <w:ins w:id="423" w:author="ly0415" w:date="2024-04-16T16:27:01Z">
        <w:r>
          <w:rPr>
            <w:rFonts w:hint="eastAsia" w:eastAsia="宋体"/>
            <w:lang w:val="en-US" w:eastAsia="zh-CN"/>
          </w:rPr>
          <w:t xml:space="preserve">mode, </w:t>
        </w:r>
      </w:ins>
      <w:ins w:id="424" w:author="ly0415" w:date="2024-04-16T16:27:02Z">
        <w:r>
          <w:rPr>
            <w:rFonts w:hint="eastAsia" w:eastAsia="宋体"/>
            <w:lang w:val="en-US" w:eastAsia="zh-CN"/>
          </w:rPr>
          <w:t xml:space="preserve">the </w:t>
        </w:r>
      </w:ins>
      <w:ins w:id="425" w:author="ly0415" w:date="2024-04-16T16:27:05Z">
        <w:r>
          <w:rPr>
            <w:rFonts w:hint="eastAsia" w:eastAsia="宋体"/>
            <w:lang w:val="en-US" w:eastAsia="zh-CN"/>
          </w:rPr>
          <w:t xml:space="preserve">virtual </w:t>
        </w:r>
      </w:ins>
      <w:ins w:id="426" w:author="ly0415" w:date="2024-04-16T16:27:07Z">
        <w:r>
          <w:rPr>
            <w:rFonts w:hint="eastAsia" w:eastAsia="宋体"/>
            <w:lang w:val="en-US" w:eastAsia="zh-CN"/>
          </w:rPr>
          <w:t xml:space="preserve">number </w:t>
        </w:r>
      </w:ins>
      <w:ins w:id="427" w:author="ly0415" w:date="2024-04-16T16:27:10Z">
        <w:r>
          <w:rPr>
            <w:rFonts w:hint="eastAsia" w:eastAsia="宋体"/>
            <w:lang w:val="en-US" w:eastAsia="zh-CN"/>
          </w:rPr>
          <w:t xml:space="preserve">applies </w:t>
        </w:r>
      </w:ins>
      <w:ins w:id="428" w:author="ly0415" w:date="2024-04-16T16:27:11Z">
        <w:r>
          <w:rPr>
            <w:rFonts w:hint="eastAsia" w:eastAsia="宋体"/>
            <w:lang w:val="en-US" w:eastAsia="zh-CN"/>
          </w:rPr>
          <w:t xml:space="preserve">to </w:t>
        </w:r>
      </w:ins>
      <w:ins w:id="429" w:author="ly0415" w:date="2024-04-16T16:27:12Z">
        <w:r>
          <w:rPr>
            <w:rFonts w:hint="eastAsia" w:eastAsia="宋体"/>
            <w:lang w:val="en-US" w:eastAsia="zh-CN"/>
          </w:rPr>
          <w:t xml:space="preserve">a </w:t>
        </w:r>
      </w:ins>
      <w:ins w:id="430" w:author="ly0415" w:date="2024-04-16T16:27:15Z">
        <w:r>
          <w:rPr>
            <w:rFonts w:hint="eastAsia" w:eastAsia="宋体"/>
            <w:lang w:val="en-US" w:eastAsia="zh-CN"/>
          </w:rPr>
          <w:t xml:space="preserve">specific </w:t>
        </w:r>
      </w:ins>
      <w:ins w:id="431" w:author="ly0415" w:date="2024-04-16T16:27:17Z">
        <w:r>
          <w:rPr>
            <w:rFonts w:hint="eastAsia" w:eastAsia="宋体"/>
            <w:lang w:val="en-US" w:eastAsia="zh-CN"/>
          </w:rPr>
          <w:t>caller-ca</w:t>
        </w:r>
      </w:ins>
      <w:ins w:id="432" w:author="ly0415" w:date="2024-04-16T16:27:18Z">
        <w:r>
          <w:rPr>
            <w:rFonts w:hint="eastAsia" w:eastAsia="宋体"/>
            <w:lang w:val="en-US" w:eastAsia="zh-CN"/>
          </w:rPr>
          <w:t>lle</w:t>
        </w:r>
      </w:ins>
      <w:ins w:id="433" w:author="ly0415" w:date="2024-04-16T16:27:19Z">
        <w:r>
          <w:rPr>
            <w:rFonts w:hint="eastAsia" w:eastAsia="宋体"/>
            <w:lang w:val="en-US" w:eastAsia="zh-CN"/>
          </w:rPr>
          <w:t>e pa</w:t>
        </w:r>
      </w:ins>
      <w:ins w:id="434" w:author="ly0415" w:date="2024-04-16T16:27:20Z">
        <w:r>
          <w:rPr>
            <w:rFonts w:hint="eastAsia" w:eastAsia="宋体"/>
            <w:lang w:val="en-US" w:eastAsia="zh-CN"/>
          </w:rPr>
          <w:t>ir</w:t>
        </w:r>
      </w:ins>
      <w:ins w:id="435" w:author="ly0415" w:date="2024-04-16T16:27:21Z">
        <w:r>
          <w:rPr>
            <w:rFonts w:hint="eastAsia" w:eastAsia="宋体"/>
            <w:lang w:val="en-US" w:eastAsia="zh-CN"/>
          </w:rPr>
          <w:t>.</w:t>
        </w:r>
      </w:ins>
      <w:ins w:id="436" w:author="ly0415" w:date="2024-04-16T16:27:27Z">
        <w:r>
          <w:rPr>
            <w:rFonts w:hint="eastAsia" w:eastAsia="宋体"/>
            <w:lang w:val="en-US" w:eastAsia="zh-CN"/>
          </w:rPr>
          <w:t xml:space="preserve"> </w:t>
        </w:r>
      </w:ins>
      <w:ins w:id="437" w:author="ly0415" w:date="2024-04-16T16:27:28Z">
        <w:r>
          <w:rPr>
            <w:rFonts w:hint="eastAsia" w:eastAsia="宋体"/>
            <w:lang w:val="en-US" w:eastAsia="zh-CN"/>
          </w:rPr>
          <w:t>I</w:t>
        </w:r>
      </w:ins>
      <w:ins w:id="438" w:author="ly0415" w:date="2024-04-16T16:27:29Z">
        <w:r>
          <w:rPr>
            <w:rFonts w:hint="eastAsia" w:eastAsia="宋体"/>
            <w:lang w:val="en-US" w:eastAsia="zh-CN"/>
          </w:rPr>
          <w:t xml:space="preserve">f </w:t>
        </w:r>
      </w:ins>
      <w:ins w:id="439" w:author="ly0415" w:date="2024-04-16T16:27:30Z">
        <w:r>
          <w:rPr>
            <w:rFonts w:hint="eastAsia" w:eastAsia="宋体"/>
            <w:lang w:val="en-US" w:eastAsia="zh-CN"/>
          </w:rPr>
          <w:t>u</w:t>
        </w:r>
      </w:ins>
      <w:ins w:id="440" w:author="ly0415" w:date="2024-04-16T16:27:31Z">
        <w:r>
          <w:rPr>
            <w:rFonts w:hint="eastAsia" w:eastAsia="宋体"/>
            <w:lang w:val="en-US" w:eastAsia="zh-CN"/>
          </w:rPr>
          <w:t>ser A</w:t>
        </w:r>
      </w:ins>
      <w:ins w:id="441" w:author="ly0415" w:date="2024-04-16T16:27:32Z">
        <w:r>
          <w:rPr>
            <w:rFonts w:hint="eastAsia" w:eastAsia="宋体"/>
            <w:lang w:val="en-US" w:eastAsia="zh-CN"/>
          </w:rPr>
          <w:t xml:space="preserve">1 </w:t>
        </w:r>
      </w:ins>
      <w:ins w:id="442" w:author="ly0415" w:date="2024-04-16T16:27:33Z">
        <w:r>
          <w:rPr>
            <w:rFonts w:hint="eastAsia" w:eastAsia="宋体"/>
            <w:lang w:val="en-US" w:eastAsia="zh-CN"/>
          </w:rPr>
          <w:t>wants</w:t>
        </w:r>
      </w:ins>
      <w:ins w:id="443" w:author="ly0415" w:date="2024-04-16T16:27:34Z">
        <w:r>
          <w:rPr>
            <w:rFonts w:hint="eastAsia" w:eastAsia="宋体"/>
            <w:lang w:val="en-US" w:eastAsia="zh-CN"/>
          </w:rPr>
          <w:t xml:space="preserve"> to</w:t>
        </w:r>
      </w:ins>
      <w:ins w:id="444" w:author="ly0415" w:date="2024-04-16T16:27:35Z">
        <w:r>
          <w:rPr>
            <w:rFonts w:hint="eastAsia" w:eastAsia="宋体"/>
            <w:lang w:val="en-US" w:eastAsia="zh-CN"/>
          </w:rPr>
          <w:t xml:space="preserve"> hi</w:t>
        </w:r>
      </w:ins>
      <w:ins w:id="445" w:author="ly0415" w:date="2024-04-16T16:27:36Z">
        <w:r>
          <w:rPr>
            <w:rFonts w:hint="eastAsia" w:eastAsia="宋体"/>
            <w:lang w:val="en-US" w:eastAsia="zh-CN"/>
          </w:rPr>
          <w:t>de</w:t>
        </w:r>
      </w:ins>
      <w:ins w:id="446" w:author="ly0415" w:date="2024-04-16T16:27:50Z">
        <w:r>
          <w:rPr>
            <w:rFonts w:hint="eastAsia"/>
            <w:lang w:val="en-US" w:eastAsia="zh-CN"/>
          </w:rPr>
          <w:t xml:space="preserve"> its real number in</w:t>
        </w:r>
      </w:ins>
      <w:ins w:id="447" w:author="ly0415" w:date="2024-04-16T16:27:54Z">
        <w:r>
          <w:rPr>
            <w:rFonts w:hint="eastAsia"/>
            <w:lang w:val="en-US" w:eastAsia="zh-CN"/>
          </w:rPr>
          <w:t xml:space="preserve"> th</w:t>
        </w:r>
      </w:ins>
      <w:ins w:id="448" w:author="ly0415" w:date="2024-04-16T16:27:55Z">
        <w:r>
          <w:rPr>
            <w:rFonts w:hint="eastAsia"/>
            <w:lang w:val="en-US" w:eastAsia="zh-CN"/>
          </w:rPr>
          <w:t xml:space="preserve">e call </w:t>
        </w:r>
      </w:ins>
      <w:ins w:id="449" w:author="ly0415" w:date="2024-04-16T16:27:56Z">
        <w:r>
          <w:rPr>
            <w:rFonts w:hint="eastAsia"/>
            <w:lang w:val="en-US" w:eastAsia="zh-CN"/>
          </w:rPr>
          <w:t>wi</w:t>
        </w:r>
      </w:ins>
      <w:ins w:id="450" w:author="ly0415" w:date="2024-04-16T16:27:57Z">
        <w:r>
          <w:rPr>
            <w:rFonts w:hint="eastAsia"/>
            <w:lang w:val="en-US" w:eastAsia="zh-CN"/>
          </w:rPr>
          <w:t xml:space="preserve">th </w:t>
        </w:r>
      </w:ins>
      <w:ins w:id="451" w:author="ly0415" w:date="2024-04-16T16:28:07Z">
        <w:r>
          <w:rPr>
            <w:rFonts w:hint="eastAsia"/>
            <w:lang w:val="en-US" w:eastAsia="zh-CN"/>
          </w:rPr>
          <w:t>use</w:t>
        </w:r>
      </w:ins>
      <w:ins w:id="452" w:author="ly0415" w:date="2024-04-16T16:28:08Z">
        <w:r>
          <w:rPr>
            <w:rFonts w:hint="eastAsia"/>
            <w:lang w:val="en-US" w:eastAsia="zh-CN"/>
          </w:rPr>
          <w:t xml:space="preserve">r </w:t>
        </w:r>
      </w:ins>
      <w:ins w:id="453" w:author="ly0415" w:date="2024-04-16T16:28:09Z">
        <w:r>
          <w:rPr>
            <w:rFonts w:hint="eastAsia"/>
            <w:lang w:val="en-US" w:eastAsia="zh-CN"/>
          </w:rPr>
          <w:t>B1</w:t>
        </w:r>
      </w:ins>
      <w:ins w:id="454" w:author="ly0415" w:date="2024-04-16T16:35:38Z">
        <w:r>
          <w:rPr>
            <w:rFonts w:hint="eastAsia"/>
            <w:lang w:val="en-US" w:eastAsia="zh-CN"/>
          </w:rPr>
          <w:t>on</w:t>
        </w:r>
      </w:ins>
      <w:ins w:id="455" w:author="ly0415" w:date="2024-04-16T16:35:39Z">
        <w:r>
          <w:rPr>
            <w:rFonts w:hint="eastAsia"/>
            <w:lang w:val="en-US" w:eastAsia="zh-CN"/>
          </w:rPr>
          <w:t>ly</w:t>
        </w:r>
      </w:ins>
      <w:ins w:id="456" w:author="ly0415" w:date="2024-04-16T16:35:40Z">
        <w:r>
          <w:rPr>
            <w:rFonts w:hint="eastAsia"/>
            <w:lang w:val="en-US" w:eastAsia="zh-CN"/>
          </w:rPr>
          <w:t xml:space="preserve">, </w:t>
        </w:r>
      </w:ins>
      <w:ins w:id="457" w:author="ly0415" w:date="2024-04-16T16:35:57Z">
        <w:r>
          <w:rPr>
            <w:rFonts w:hint="eastAsia"/>
            <w:lang w:val="en-US" w:eastAsia="zh-CN"/>
          </w:rPr>
          <w:t xml:space="preserve">A1 can request a virtual number </w:t>
        </w:r>
      </w:ins>
      <w:ins w:id="458" w:author="ly0415" w:date="2024-04-16T16:36:20Z">
        <w:r>
          <w:rPr>
            <w:rFonts w:hint="eastAsia"/>
            <w:lang w:val="en-US" w:eastAsia="zh-CN"/>
          </w:rPr>
          <w:t>x1</w:t>
        </w:r>
      </w:ins>
      <w:ins w:id="459" w:author="ly0415" w:date="2024-04-16T16:36:21Z">
        <w:r>
          <w:rPr>
            <w:rFonts w:hint="eastAsia"/>
            <w:lang w:val="en-US" w:eastAsia="zh-CN"/>
          </w:rPr>
          <w:t xml:space="preserve"> </w:t>
        </w:r>
      </w:ins>
      <w:ins w:id="460" w:author="ly0415" w:date="2024-04-16T16:35:57Z">
        <w:r>
          <w:rPr>
            <w:rFonts w:hint="eastAsia"/>
            <w:lang w:val="en-US" w:eastAsia="zh-CN"/>
          </w:rPr>
          <w:t>from the MMTel service provider, i.e. MNO, in AX</w:t>
        </w:r>
      </w:ins>
      <w:ins w:id="461" w:author="ly0415" w:date="2024-04-16T16:36:07Z">
        <w:r>
          <w:rPr>
            <w:rFonts w:hint="eastAsia"/>
            <w:lang w:val="en-US" w:eastAsia="zh-CN"/>
          </w:rPr>
          <w:t>B</w:t>
        </w:r>
      </w:ins>
      <w:ins w:id="462" w:author="ly0415" w:date="2024-04-16T16:35:57Z">
        <w:r>
          <w:rPr>
            <w:rFonts w:hint="eastAsia"/>
            <w:lang w:val="en-US" w:eastAsia="zh-CN"/>
          </w:rPr>
          <w:t xml:space="preserve"> mode</w:t>
        </w:r>
      </w:ins>
      <w:ins w:id="463" w:author="ly0415" w:date="2024-04-16T16:51:56Z">
        <w:r>
          <w:rPr>
            <w:rFonts w:hint="eastAsia"/>
            <w:lang w:val="en-US" w:eastAsia="zh-CN"/>
          </w:rPr>
          <w:t>.</w:t>
        </w:r>
      </w:ins>
      <w:ins w:id="464" w:author="ly0415" w:date="2024-04-16T16:36:26Z">
        <w:r>
          <w:rPr>
            <w:rFonts w:hint="eastAsia"/>
            <w:lang w:val="en-US" w:eastAsia="zh-CN"/>
          </w:rPr>
          <w:t xml:space="preserve"> I</w:t>
        </w:r>
      </w:ins>
      <w:ins w:id="465" w:author="ly0415" w:date="2024-04-16T16:36:27Z">
        <w:r>
          <w:rPr>
            <w:rFonts w:hint="eastAsia"/>
            <w:lang w:val="en-US" w:eastAsia="zh-CN"/>
          </w:rPr>
          <w:t xml:space="preserve">f </w:t>
        </w:r>
      </w:ins>
      <w:ins w:id="466" w:author="ly0415" w:date="2024-04-16T16:36:27Z">
        <w:r>
          <w:rPr>
            <w:rFonts w:hint="eastAsia" w:eastAsia="宋体"/>
            <w:lang w:val="en-US" w:eastAsia="zh-CN"/>
          </w:rPr>
          <w:t>user A</w:t>
        </w:r>
      </w:ins>
      <w:ins w:id="467" w:author="ly0415" w:date="2024-04-16T16:36:30Z">
        <w:r>
          <w:rPr>
            <w:rFonts w:hint="eastAsia" w:eastAsia="宋体"/>
            <w:lang w:val="en-US" w:eastAsia="zh-CN"/>
          </w:rPr>
          <w:t>2</w:t>
        </w:r>
      </w:ins>
      <w:ins w:id="468" w:author="ly0415" w:date="2024-04-16T16:36:27Z">
        <w:r>
          <w:rPr>
            <w:rFonts w:hint="eastAsia" w:eastAsia="宋体"/>
            <w:lang w:val="en-US" w:eastAsia="zh-CN"/>
          </w:rPr>
          <w:t xml:space="preserve"> wants to hide</w:t>
        </w:r>
      </w:ins>
      <w:ins w:id="469" w:author="ly0415" w:date="2024-04-16T16:36:27Z">
        <w:r>
          <w:rPr>
            <w:rFonts w:hint="eastAsia"/>
            <w:lang w:val="en-US" w:eastAsia="zh-CN"/>
          </w:rPr>
          <w:t xml:space="preserve"> its real number in the call with user B</w:t>
        </w:r>
      </w:ins>
      <w:ins w:id="470" w:author="ly0415" w:date="2024-04-16T16:36:36Z">
        <w:r>
          <w:rPr>
            <w:rFonts w:hint="eastAsia"/>
            <w:lang w:val="en-US" w:eastAsia="zh-CN"/>
          </w:rPr>
          <w:t>2</w:t>
        </w:r>
      </w:ins>
      <w:ins w:id="471" w:author="ly0415" w:date="2024-04-16T16:36:27Z">
        <w:r>
          <w:rPr>
            <w:rFonts w:hint="eastAsia"/>
            <w:lang w:val="en-US" w:eastAsia="zh-CN"/>
          </w:rPr>
          <w:t>only, A</w:t>
        </w:r>
      </w:ins>
      <w:ins w:id="472" w:author="ly0415" w:date="2024-04-16T16:36:37Z">
        <w:r>
          <w:rPr>
            <w:rFonts w:hint="eastAsia"/>
            <w:lang w:val="en-US" w:eastAsia="zh-CN"/>
          </w:rPr>
          <w:t>2</w:t>
        </w:r>
      </w:ins>
      <w:ins w:id="473" w:author="ly0415" w:date="2024-04-16T16:36:27Z">
        <w:r>
          <w:rPr>
            <w:rFonts w:hint="eastAsia"/>
            <w:lang w:val="en-US" w:eastAsia="zh-CN"/>
          </w:rPr>
          <w:t xml:space="preserve"> can </w:t>
        </w:r>
      </w:ins>
      <w:ins w:id="474" w:author="ly0415" w:date="2024-04-16T16:36:40Z">
        <w:r>
          <w:rPr>
            <w:rFonts w:hint="eastAsia"/>
            <w:lang w:val="en-US" w:eastAsia="zh-CN"/>
          </w:rPr>
          <w:t>al</w:t>
        </w:r>
      </w:ins>
      <w:ins w:id="475" w:author="ly0415" w:date="2024-04-16T16:36:41Z">
        <w:r>
          <w:rPr>
            <w:rFonts w:hint="eastAsia"/>
            <w:lang w:val="en-US" w:eastAsia="zh-CN"/>
          </w:rPr>
          <w:t xml:space="preserve">so </w:t>
        </w:r>
      </w:ins>
      <w:ins w:id="476" w:author="ly0415" w:date="2024-04-16T16:36:27Z">
        <w:r>
          <w:rPr>
            <w:rFonts w:hint="eastAsia"/>
            <w:lang w:val="en-US" w:eastAsia="zh-CN"/>
          </w:rPr>
          <w:t>requests a virtual number x1 from the MMTel service provider, i.e. MNO, in AXB mode</w:t>
        </w:r>
      </w:ins>
      <w:ins w:id="477" w:author="ly0415" w:date="2024-04-16T16:52:07Z">
        <w:r>
          <w:rPr>
            <w:rFonts w:hint="eastAsia"/>
            <w:lang w:val="en-US" w:eastAsia="zh-CN"/>
          </w:rPr>
          <w:t>.</w:t>
        </w:r>
      </w:ins>
      <w:ins w:id="478" w:author="ly0415" w:date="2024-04-16T16:36:48Z">
        <w:r>
          <w:rPr>
            <w:rFonts w:hint="eastAsia"/>
            <w:lang w:val="en-US" w:eastAsia="zh-CN"/>
          </w:rPr>
          <w:t xml:space="preserve"> </w:t>
        </w:r>
      </w:ins>
      <w:ins w:id="479" w:author="ly0415" w:date="2024-04-16T16:36:55Z">
        <w:r>
          <w:rPr>
            <w:rFonts w:hint="eastAsia"/>
            <w:lang w:val="en-US" w:eastAsia="zh-CN"/>
          </w:rPr>
          <w:t xml:space="preserve">The </w:t>
        </w:r>
      </w:ins>
      <w:ins w:id="480" w:author="ly0415" w:date="2024-04-16T16:36:58Z">
        <w:r>
          <w:rPr>
            <w:rFonts w:hint="eastAsia"/>
            <w:lang w:val="en-US" w:eastAsia="zh-CN"/>
          </w:rPr>
          <w:t xml:space="preserve">virtual </w:t>
        </w:r>
      </w:ins>
      <w:ins w:id="481" w:author="ly0415" w:date="2024-04-16T16:37:00Z">
        <w:r>
          <w:rPr>
            <w:rFonts w:hint="eastAsia"/>
            <w:lang w:val="en-US" w:eastAsia="zh-CN"/>
          </w:rPr>
          <w:t xml:space="preserve">number </w:t>
        </w:r>
      </w:ins>
      <w:ins w:id="482" w:author="ly0415" w:date="2024-04-16T16:37:02Z">
        <w:r>
          <w:rPr>
            <w:rFonts w:hint="eastAsia"/>
            <w:lang w:val="en-US" w:eastAsia="zh-CN"/>
          </w:rPr>
          <w:t xml:space="preserve">x1 </w:t>
        </w:r>
      </w:ins>
      <w:ins w:id="483" w:author="ly0415" w:date="2024-04-16T16:37:03Z">
        <w:r>
          <w:rPr>
            <w:rFonts w:hint="eastAsia"/>
            <w:lang w:val="en-US" w:eastAsia="zh-CN"/>
          </w:rPr>
          <w:t>can be</w:t>
        </w:r>
      </w:ins>
      <w:ins w:id="484" w:author="ly0415" w:date="2024-04-16T16:37:04Z">
        <w:r>
          <w:rPr>
            <w:rFonts w:hint="eastAsia"/>
            <w:lang w:val="en-US" w:eastAsia="zh-CN"/>
          </w:rPr>
          <w:t xml:space="preserve"> </w:t>
        </w:r>
      </w:ins>
      <w:ins w:id="485" w:author="ly0415" w:date="2024-04-16T16:37:06Z">
        <w:r>
          <w:rPr>
            <w:rFonts w:hint="eastAsia"/>
            <w:lang w:val="en-US" w:eastAsia="zh-CN"/>
          </w:rPr>
          <w:t xml:space="preserve">re-used </w:t>
        </w:r>
      </w:ins>
      <w:ins w:id="486" w:author="ly0415" w:date="2024-04-16T16:37:08Z">
        <w:r>
          <w:rPr>
            <w:rFonts w:hint="eastAsia"/>
            <w:lang w:val="en-US" w:eastAsia="zh-CN"/>
          </w:rPr>
          <w:t>i</w:t>
        </w:r>
      </w:ins>
      <w:ins w:id="487" w:author="ly0415" w:date="2024-04-16T16:37:09Z">
        <w:r>
          <w:rPr>
            <w:rFonts w:hint="eastAsia"/>
            <w:lang w:val="en-US" w:eastAsia="zh-CN"/>
          </w:rPr>
          <w:t>n</w:t>
        </w:r>
      </w:ins>
      <w:ins w:id="488" w:author="ly0415" w:date="2024-04-16T16:37:10Z">
        <w:r>
          <w:rPr>
            <w:rFonts w:hint="eastAsia"/>
            <w:lang w:val="en-US" w:eastAsia="zh-CN"/>
          </w:rPr>
          <w:t xml:space="preserve"> </w:t>
        </w:r>
      </w:ins>
      <w:ins w:id="489" w:author="ly0415" w:date="2024-04-16T16:37:11Z">
        <w:r>
          <w:rPr>
            <w:rFonts w:hint="eastAsia"/>
            <w:lang w:val="en-US" w:eastAsia="zh-CN"/>
          </w:rPr>
          <w:t xml:space="preserve">different </w:t>
        </w:r>
      </w:ins>
      <w:ins w:id="490" w:author="ly0415" w:date="2024-04-16T16:37:13Z">
        <w:r>
          <w:rPr>
            <w:rFonts w:hint="eastAsia"/>
            <w:lang w:val="en-US" w:eastAsia="zh-CN"/>
          </w:rPr>
          <w:t>caller-</w:t>
        </w:r>
      </w:ins>
      <w:ins w:id="491" w:author="ly0415" w:date="2024-04-16T16:37:14Z">
        <w:r>
          <w:rPr>
            <w:rFonts w:hint="eastAsia"/>
            <w:lang w:val="en-US" w:eastAsia="zh-CN"/>
          </w:rPr>
          <w:t>ca</w:t>
        </w:r>
      </w:ins>
      <w:ins w:id="492" w:author="ly0415" w:date="2024-04-16T16:37:15Z">
        <w:r>
          <w:rPr>
            <w:rFonts w:hint="eastAsia"/>
            <w:lang w:val="en-US" w:eastAsia="zh-CN"/>
          </w:rPr>
          <w:t xml:space="preserve">llee </w:t>
        </w:r>
      </w:ins>
      <w:ins w:id="493" w:author="ly0415" w:date="2024-04-16T16:37:16Z">
        <w:r>
          <w:rPr>
            <w:rFonts w:hint="eastAsia"/>
            <w:lang w:val="en-US" w:eastAsia="zh-CN"/>
          </w:rPr>
          <w:t>pa</w:t>
        </w:r>
      </w:ins>
      <w:ins w:id="494" w:author="ly0415" w:date="2024-04-16T16:37:17Z">
        <w:r>
          <w:rPr>
            <w:rFonts w:hint="eastAsia"/>
            <w:lang w:val="en-US" w:eastAsia="zh-CN"/>
          </w:rPr>
          <w:t>ir</w:t>
        </w:r>
      </w:ins>
      <w:ins w:id="495" w:author="ly0415" w:date="2024-04-16T16:49:37Z">
        <w:r>
          <w:rPr>
            <w:rFonts w:hint="eastAsia"/>
            <w:lang w:val="en-US" w:eastAsia="zh-CN"/>
          </w:rPr>
          <w:t xml:space="preserve"> </w:t>
        </w:r>
      </w:ins>
      <w:ins w:id="496" w:author="ly0415" w:date="2024-04-16T16:49:38Z">
        <w:r>
          <w:rPr>
            <w:rFonts w:hint="eastAsia"/>
            <w:lang w:val="en-US" w:eastAsia="zh-CN"/>
          </w:rPr>
          <w:t>a</w:t>
        </w:r>
      </w:ins>
      <w:ins w:id="497" w:author="ly0415" w:date="2024-04-16T16:49:39Z">
        <w:r>
          <w:rPr>
            <w:rFonts w:hint="eastAsia"/>
            <w:lang w:val="en-US" w:eastAsia="zh-CN"/>
          </w:rPr>
          <w:t xml:space="preserve">nd </w:t>
        </w:r>
      </w:ins>
      <w:ins w:id="498" w:author="ly0415" w:date="2024-04-16T16:49:47Z">
        <w:r>
          <w:rPr>
            <w:rFonts w:hint="eastAsia"/>
            <w:lang w:val="en-US" w:eastAsia="zh-CN"/>
          </w:rPr>
          <w:t>applie</w:t>
        </w:r>
      </w:ins>
      <w:ins w:id="499" w:author="ly0415" w:date="2024-04-16T16:49:48Z">
        <w:r>
          <w:rPr>
            <w:rFonts w:hint="eastAsia"/>
            <w:lang w:val="en-US" w:eastAsia="zh-CN"/>
          </w:rPr>
          <w:t xml:space="preserve">s </w:t>
        </w:r>
      </w:ins>
      <w:ins w:id="500" w:author="ly0415" w:date="2024-04-16T16:49:49Z">
        <w:r>
          <w:rPr>
            <w:rFonts w:hint="eastAsia"/>
            <w:lang w:val="en-US" w:eastAsia="zh-CN"/>
          </w:rPr>
          <w:t xml:space="preserve">to </w:t>
        </w:r>
      </w:ins>
      <w:ins w:id="501" w:author="ly0415" w:date="2024-04-16T16:50:40Z">
        <w:r>
          <w:rPr>
            <w:rFonts w:hint="eastAsia"/>
            <w:lang w:val="en-US" w:eastAsia="zh-CN"/>
          </w:rPr>
          <w:t>al</w:t>
        </w:r>
      </w:ins>
      <w:ins w:id="502" w:author="ly0415" w:date="2024-04-16T16:50:41Z">
        <w:r>
          <w:rPr>
            <w:rFonts w:hint="eastAsia"/>
            <w:lang w:val="en-US" w:eastAsia="zh-CN"/>
          </w:rPr>
          <w:t>l call</w:t>
        </w:r>
      </w:ins>
      <w:ins w:id="503" w:author="ly0415" w:date="2024-04-16T16:50:42Z">
        <w:r>
          <w:rPr>
            <w:rFonts w:hint="eastAsia"/>
            <w:lang w:val="en-US" w:eastAsia="zh-CN"/>
          </w:rPr>
          <w:t xml:space="preserve">s </w:t>
        </w:r>
      </w:ins>
      <w:ins w:id="504" w:author="ly0415" w:date="2024-04-16T16:50:43Z">
        <w:r>
          <w:rPr>
            <w:rFonts w:hint="eastAsia"/>
            <w:lang w:val="en-US" w:eastAsia="zh-CN"/>
          </w:rPr>
          <w:t>be</w:t>
        </w:r>
      </w:ins>
      <w:ins w:id="505" w:author="ly0415" w:date="2024-04-16T16:50:44Z">
        <w:r>
          <w:rPr>
            <w:rFonts w:hint="eastAsia"/>
            <w:lang w:val="en-US" w:eastAsia="zh-CN"/>
          </w:rPr>
          <w:t>t</w:t>
        </w:r>
      </w:ins>
      <w:ins w:id="506" w:author="ly0415" w:date="2024-04-16T16:50:45Z">
        <w:r>
          <w:rPr>
            <w:rFonts w:hint="eastAsia"/>
            <w:lang w:val="en-US" w:eastAsia="zh-CN"/>
          </w:rPr>
          <w:t>ween</w:t>
        </w:r>
      </w:ins>
      <w:ins w:id="507" w:author="ly0415" w:date="2024-04-16T16:50:46Z">
        <w:r>
          <w:rPr>
            <w:rFonts w:hint="eastAsia"/>
            <w:lang w:val="en-US" w:eastAsia="zh-CN"/>
          </w:rPr>
          <w:t xml:space="preserve"> thi</w:t>
        </w:r>
      </w:ins>
      <w:ins w:id="508" w:author="ly0415" w:date="2024-04-16T16:50:47Z">
        <w:r>
          <w:rPr>
            <w:rFonts w:hint="eastAsia"/>
            <w:lang w:val="en-US" w:eastAsia="zh-CN"/>
          </w:rPr>
          <w:t xml:space="preserve">s </w:t>
        </w:r>
      </w:ins>
      <w:ins w:id="509" w:author="ly0415" w:date="2024-04-16T16:50:50Z">
        <w:r>
          <w:rPr>
            <w:rFonts w:hint="eastAsia"/>
            <w:lang w:val="en-US" w:eastAsia="zh-CN"/>
          </w:rPr>
          <w:t>c</w:t>
        </w:r>
      </w:ins>
      <w:ins w:id="510" w:author="ly0415" w:date="2024-04-16T16:50:18Z">
        <w:r>
          <w:rPr>
            <w:rFonts w:hint="eastAsia"/>
            <w:lang w:val="en-US" w:eastAsia="zh-CN"/>
          </w:rPr>
          <w:t>al</w:t>
        </w:r>
      </w:ins>
      <w:ins w:id="511" w:author="ly0415" w:date="2024-04-16T16:50:19Z">
        <w:r>
          <w:rPr>
            <w:rFonts w:hint="eastAsia"/>
            <w:lang w:val="en-US" w:eastAsia="zh-CN"/>
          </w:rPr>
          <w:t>ler-</w:t>
        </w:r>
      </w:ins>
      <w:ins w:id="512" w:author="ly0415" w:date="2024-04-16T16:50:20Z">
        <w:r>
          <w:rPr>
            <w:rFonts w:hint="eastAsia"/>
            <w:lang w:val="en-US" w:eastAsia="zh-CN"/>
          </w:rPr>
          <w:t>call</w:t>
        </w:r>
      </w:ins>
      <w:ins w:id="513" w:author="ly0415" w:date="2024-04-16T16:50:21Z">
        <w:r>
          <w:rPr>
            <w:rFonts w:hint="eastAsia"/>
            <w:lang w:val="en-US" w:eastAsia="zh-CN"/>
          </w:rPr>
          <w:t xml:space="preserve">ee </w:t>
        </w:r>
      </w:ins>
      <w:ins w:id="514" w:author="ly0415" w:date="2024-04-16T16:50:22Z">
        <w:r>
          <w:rPr>
            <w:rFonts w:hint="eastAsia"/>
            <w:lang w:val="en-US" w:eastAsia="zh-CN"/>
          </w:rPr>
          <w:t>pair</w:t>
        </w:r>
      </w:ins>
      <w:ins w:id="515" w:author="ly0415" w:date="2024-04-16T16:50:24Z">
        <w:r>
          <w:rPr>
            <w:rFonts w:hint="eastAsia"/>
            <w:lang w:val="en-US" w:eastAsia="zh-CN"/>
          </w:rPr>
          <w:t xml:space="preserve"> </w:t>
        </w:r>
      </w:ins>
      <w:ins w:id="516" w:author="ly0415" w:date="2024-04-16T16:50:09Z">
        <w:r>
          <w:rPr>
            <w:rFonts w:hint="eastAsia"/>
            <w:lang w:val="en-US" w:eastAsia="zh-CN"/>
          </w:rPr>
          <w:t>until A</w:t>
        </w:r>
      </w:ins>
      <w:ins w:id="517" w:author="ly0415" w:date="2024-04-16T16:51:21Z">
        <w:r>
          <w:rPr>
            <w:rFonts w:hint="eastAsia"/>
            <w:lang w:val="en-US" w:eastAsia="zh-CN"/>
          </w:rPr>
          <w:t>1</w:t>
        </w:r>
      </w:ins>
      <w:ins w:id="518" w:author="ly0415" w:date="2024-04-16T16:51:30Z">
        <w:r>
          <w:rPr>
            <w:rFonts w:hint="eastAsia"/>
            <w:lang w:val="en-US" w:eastAsia="zh-CN"/>
          </w:rPr>
          <w:t xml:space="preserve"> o</w:t>
        </w:r>
      </w:ins>
      <w:ins w:id="519" w:author="ly0415" w:date="2024-04-16T16:51:31Z">
        <w:r>
          <w:rPr>
            <w:rFonts w:hint="eastAsia"/>
            <w:lang w:val="en-US" w:eastAsia="zh-CN"/>
          </w:rPr>
          <w:t>r A2</w:t>
        </w:r>
      </w:ins>
      <w:ins w:id="520" w:author="ly0415" w:date="2024-04-16T16:50:09Z">
        <w:r>
          <w:rPr>
            <w:rFonts w:hint="eastAsia"/>
            <w:lang w:val="en-US" w:eastAsia="zh-CN"/>
          </w:rPr>
          <w:t xml:space="preserve"> cancels this service from MMTel service provider</w:t>
        </w:r>
      </w:ins>
      <w:ins w:id="521" w:author="ly0415" w:date="2024-04-16T16:37:17Z">
        <w:r>
          <w:rPr>
            <w:rFonts w:hint="eastAsia"/>
            <w:lang w:val="en-US" w:eastAsia="zh-CN"/>
          </w:rPr>
          <w:t>.</w:t>
        </w:r>
      </w:ins>
      <w:ins w:id="522" w:author="ly0415" w:date="2024-04-16T16:37:32Z">
        <w:r>
          <w:rPr>
            <w:rFonts w:hint="eastAsia"/>
            <w:lang w:val="en-US" w:eastAsia="zh-CN"/>
          </w:rPr>
          <w:t xml:space="preserve"> </w:t>
        </w:r>
      </w:ins>
      <w:ins w:id="523" w:author="ly0415" w:date="2024-04-16T16:37:33Z">
        <w:r>
          <w:rPr>
            <w:rFonts w:hint="eastAsia"/>
            <w:lang w:val="en-US" w:eastAsia="zh-CN"/>
          </w:rPr>
          <w:t>If AX</w:t>
        </w:r>
      </w:ins>
      <w:ins w:id="524" w:author="ly0415" w:date="2024-04-16T16:37:34Z">
        <w:r>
          <w:rPr>
            <w:rFonts w:hint="eastAsia"/>
            <w:lang w:val="en-US" w:eastAsia="zh-CN"/>
          </w:rPr>
          <w:t>B</w:t>
        </w:r>
      </w:ins>
      <w:ins w:id="525" w:author="ly0415" w:date="2024-04-16T16:37:33Z">
        <w:r>
          <w:rPr>
            <w:rFonts w:hint="eastAsia"/>
            <w:lang w:val="en-US" w:eastAsia="zh-CN"/>
          </w:rPr>
          <w:t xml:space="preserve"> mode virtual number applies, the following characteristics apply to the call: </w:t>
        </w:r>
      </w:ins>
    </w:p>
    <w:p>
      <w:pPr>
        <w:pStyle w:val="76"/>
        <w:rPr>
          <w:ins w:id="526" w:author="ly0327" w:date="2024-04-06T09:56:27Z"/>
          <w:rFonts w:hint="eastAsia"/>
          <w:lang w:val="en-US" w:eastAsia="zh-CN"/>
        </w:rPr>
      </w:pPr>
      <w:ins w:id="527" w:author="ly0327" w:date="2024-04-06T09:56:27Z">
        <w:r>
          <w:rPr>
            <w:rFonts w:hint="eastAsia"/>
            <w:lang w:val="en-US" w:eastAsia="zh-CN"/>
          </w:rPr>
          <w:t>-</w:t>
        </w:r>
      </w:ins>
      <w:ins w:id="528" w:author="ly0327" w:date="2024-04-06T09:56:27Z">
        <w:r>
          <w:rPr>
            <w:rFonts w:hint="eastAsia"/>
            <w:lang w:val="en-US" w:eastAsia="zh-CN"/>
          </w:rPr>
          <w:tab/>
        </w:r>
      </w:ins>
      <w:ins w:id="529" w:author="ly0415" w:date="2024-04-16T16:38:09Z">
        <w:r>
          <w:rPr>
            <w:rFonts w:hint="eastAsia"/>
            <w:lang w:val="en-US" w:eastAsia="zh-CN"/>
          </w:rPr>
          <w:t xml:space="preserve">outgoing calls: </w:t>
        </w:r>
      </w:ins>
      <w:ins w:id="530" w:author="ly0415" w:date="2024-04-16T16:40:00Z">
        <w:r>
          <w:rPr>
            <w:rFonts w:hint="eastAsia"/>
            <w:lang w:val="en-US" w:eastAsia="zh-CN"/>
          </w:rPr>
          <w:t>w</w:t>
        </w:r>
      </w:ins>
      <w:ins w:id="531" w:author="ly0327" w:date="2024-04-06T09:56:27Z">
        <w:r>
          <w:rPr>
            <w:rFonts w:hint="eastAsia"/>
            <w:lang w:val="en-US" w:eastAsia="zh-CN"/>
          </w:rPr>
          <w:t xml:space="preserve">hen </w:t>
        </w:r>
      </w:ins>
      <w:ins w:id="532" w:author="ly0415" w:date="2024-04-16T16:41:01Z">
        <w:r>
          <w:rPr>
            <w:rFonts w:hint="eastAsia"/>
            <w:lang w:val="en-US" w:eastAsia="zh-CN"/>
          </w:rPr>
          <w:t>A</w:t>
        </w:r>
      </w:ins>
      <w:ins w:id="533" w:author="ly0327" w:date="2024-04-06T09:56:27Z">
        <w:r>
          <w:rPr>
            <w:rFonts w:hint="eastAsia"/>
            <w:lang w:val="en-US" w:eastAsia="zh-CN"/>
          </w:rPr>
          <w:t>1 call</w:t>
        </w:r>
      </w:ins>
      <w:ins w:id="534" w:author="ly0415" w:date="2024-04-16T16:43:14Z">
        <w:r>
          <w:rPr>
            <w:rFonts w:hint="eastAsia"/>
            <w:lang w:val="en-US" w:eastAsia="zh-CN"/>
          </w:rPr>
          <w:t>s</w:t>
        </w:r>
      </w:ins>
      <w:ins w:id="535" w:author="ly0327" w:date="2024-04-06T09:56:27Z">
        <w:r>
          <w:rPr>
            <w:rFonts w:hint="eastAsia"/>
            <w:lang w:val="en-US" w:eastAsia="zh-CN"/>
          </w:rPr>
          <w:t xml:space="preserve"> </w:t>
        </w:r>
      </w:ins>
      <w:ins w:id="536" w:author="ly0415" w:date="2024-04-16T16:41:04Z">
        <w:r>
          <w:rPr>
            <w:rFonts w:hint="eastAsia"/>
            <w:lang w:val="en-US" w:eastAsia="zh-CN"/>
          </w:rPr>
          <w:t>B</w:t>
        </w:r>
      </w:ins>
      <w:ins w:id="537" w:author="ly0327" w:date="2024-04-06T09:56:27Z">
        <w:r>
          <w:rPr>
            <w:rFonts w:hint="eastAsia"/>
            <w:lang w:val="en-US" w:eastAsia="zh-CN"/>
          </w:rPr>
          <w:t>1</w:t>
        </w:r>
      </w:ins>
      <w:ins w:id="538" w:author="ly0415" w:date="2024-04-16T16:40:46Z">
        <w:r>
          <w:rPr>
            <w:rFonts w:hint="eastAsia"/>
            <w:lang w:val="en-US" w:eastAsia="zh-CN"/>
          </w:rPr>
          <w:t>,</w:t>
        </w:r>
      </w:ins>
      <w:ins w:id="539" w:author="ly0415" w:date="2024-04-16T16:43:00Z">
        <w:r>
          <w:rPr>
            <w:rFonts w:hint="eastAsia"/>
            <w:lang w:val="en-US" w:eastAsia="zh-CN"/>
          </w:rPr>
          <w:t xml:space="preserve"> </w:t>
        </w:r>
      </w:ins>
      <w:ins w:id="540" w:author="ly0415" w:date="2024-04-16T16:41:18Z">
        <w:r>
          <w:rPr>
            <w:rFonts w:hint="eastAsia"/>
            <w:lang w:val="en-US" w:eastAsia="zh-CN"/>
          </w:rPr>
          <w:t>the</w:t>
        </w:r>
      </w:ins>
      <w:ins w:id="541" w:author="ly0415" w:date="2024-04-16T16:40:47Z">
        <w:r>
          <w:rPr>
            <w:rFonts w:hint="eastAsia"/>
            <w:lang w:val="en-US" w:eastAsia="zh-CN"/>
          </w:rPr>
          <w:t xml:space="preserve"> </w:t>
        </w:r>
      </w:ins>
      <w:ins w:id="542" w:author="ly0415" w:date="2024-04-16T16:40:52Z">
        <w:r>
          <w:rPr>
            <w:rFonts w:hint="eastAsia"/>
            <w:lang w:val="en-US" w:eastAsia="zh-CN"/>
          </w:rPr>
          <w:t>call</w:t>
        </w:r>
      </w:ins>
      <w:ins w:id="543" w:author="ly0415" w:date="2024-04-16T16:40:53Z">
        <w:r>
          <w:rPr>
            <w:rFonts w:hint="eastAsia"/>
            <w:lang w:val="en-US" w:eastAsia="zh-CN"/>
          </w:rPr>
          <w:t>ee</w:t>
        </w:r>
      </w:ins>
      <w:ins w:id="544" w:author="ly0415" w:date="2024-04-16T16:40:47Z">
        <w:r>
          <w:rPr>
            <w:rFonts w:hint="eastAsia"/>
            <w:lang w:val="en-US" w:eastAsia="zh-CN"/>
          </w:rPr>
          <w:t xml:space="preserve"> B1 will see the caller number is x1 and number of A1 will be hid</w:t>
        </w:r>
      </w:ins>
      <w:ins w:id="545" w:author="ly0415" w:date="2024-04-16T16:41:47Z">
        <w:r>
          <w:rPr>
            <w:rFonts w:hint="eastAsia"/>
            <w:lang w:val="en-US" w:eastAsia="zh-CN"/>
          </w:rPr>
          <w:t xml:space="preserve">, </w:t>
        </w:r>
      </w:ins>
      <w:ins w:id="546" w:author="ly0415" w:date="2024-04-16T16:41:49Z">
        <w:r>
          <w:rPr>
            <w:rFonts w:hint="eastAsia"/>
            <w:lang w:val="en-US" w:eastAsia="zh-CN"/>
          </w:rPr>
          <w:t>whe</w:t>
        </w:r>
      </w:ins>
      <w:ins w:id="547" w:author="ly0415" w:date="2024-04-16T16:41:50Z">
        <w:r>
          <w:rPr>
            <w:rFonts w:hint="eastAsia"/>
            <w:lang w:val="en-US" w:eastAsia="zh-CN"/>
          </w:rPr>
          <w:t>n</w:t>
        </w:r>
      </w:ins>
      <w:ins w:id="548" w:author="ly0415" w:date="2024-04-16T16:43:22Z">
        <w:r>
          <w:rPr>
            <w:rFonts w:hint="eastAsia"/>
            <w:lang w:val="en-US" w:eastAsia="zh-CN"/>
          </w:rPr>
          <w:t xml:space="preserve"> </w:t>
        </w:r>
      </w:ins>
      <w:ins w:id="549" w:author="ly0415" w:date="2024-04-16T16:41:58Z">
        <w:r>
          <w:rPr>
            <w:rFonts w:hint="eastAsia"/>
            <w:lang w:val="en-US" w:eastAsia="zh-CN"/>
          </w:rPr>
          <w:t xml:space="preserve">A1 </w:t>
        </w:r>
      </w:ins>
      <w:ins w:id="550" w:author="ly0415" w:date="2024-04-16T16:43:29Z">
        <w:r>
          <w:rPr>
            <w:rFonts w:hint="eastAsia"/>
            <w:lang w:val="en-US" w:eastAsia="zh-CN"/>
          </w:rPr>
          <w:t>call</w:t>
        </w:r>
      </w:ins>
      <w:ins w:id="551" w:author="ly0415" w:date="2024-04-16T16:43:30Z">
        <w:r>
          <w:rPr>
            <w:rFonts w:hint="eastAsia"/>
            <w:lang w:val="en-US" w:eastAsia="zh-CN"/>
          </w:rPr>
          <w:t>s</w:t>
        </w:r>
      </w:ins>
      <w:ins w:id="552" w:author="ly0415" w:date="2024-04-16T16:41:58Z">
        <w:r>
          <w:rPr>
            <w:rFonts w:hint="eastAsia"/>
            <w:lang w:val="en-US" w:eastAsia="zh-CN"/>
          </w:rPr>
          <w:t xml:space="preserve"> </w:t>
        </w:r>
      </w:ins>
      <w:ins w:id="553" w:author="ly0415" w:date="2024-04-16T16:42:01Z">
        <w:r>
          <w:rPr>
            <w:rFonts w:hint="eastAsia"/>
            <w:lang w:val="en-US" w:eastAsia="zh-CN"/>
          </w:rPr>
          <w:t>oth</w:t>
        </w:r>
      </w:ins>
      <w:ins w:id="554" w:author="ly0415" w:date="2024-04-16T16:42:02Z">
        <w:r>
          <w:rPr>
            <w:rFonts w:hint="eastAsia"/>
            <w:lang w:val="en-US" w:eastAsia="zh-CN"/>
          </w:rPr>
          <w:t>er c</w:t>
        </w:r>
      </w:ins>
      <w:ins w:id="555" w:author="ly0415" w:date="2024-04-16T16:42:03Z">
        <w:r>
          <w:rPr>
            <w:rFonts w:hint="eastAsia"/>
            <w:lang w:val="en-US" w:eastAsia="zh-CN"/>
          </w:rPr>
          <w:t>all</w:t>
        </w:r>
      </w:ins>
      <w:ins w:id="556" w:author="ly0415" w:date="2024-04-16T16:42:04Z">
        <w:r>
          <w:rPr>
            <w:rFonts w:hint="eastAsia"/>
            <w:lang w:val="en-US" w:eastAsia="zh-CN"/>
          </w:rPr>
          <w:t>ees</w:t>
        </w:r>
      </w:ins>
      <w:ins w:id="557" w:author="ly0415" w:date="2024-04-16T16:43:36Z">
        <w:r>
          <w:rPr>
            <w:rFonts w:hint="eastAsia"/>
            <w:lang w:val="en-US" w:eastAsia="zh-CN"/>
          </w:rPr>
          <w:t>,</w:t>
        </w:r>
      </w:ins>
      <w:ins w:id="558" w:author="ly0415" w:date="2024-04-16T16:42:19Z">
        <w:r>
          <w:rPr>
            <w:rFonts w:hint="eastAsia"/>
            <w:lang w:val="en-US" w:eastAsia="zh-CN"/>
          </w:rPr>
          <w:t xml:space="preserve"> </w:t>
        </w:r>
      </w:ins>
      <w:ins w:id="559" w:author="ly0415" w:date="2024-04-16T16:42:20Z">
        <w:r>
          <w:rPr>
            <w:rFonts w:hint="eastAsia"/>
            <w:lang w:val="en-US" w:eastAsia="zh-CN"/>
          </w:rPr>
          <w:t>the callee</w:t>
        </w:r>
      </w:ins>
      <w:ins w:id="560" w:author="ly0415" w:date="2024-04-16T16:42:24Z">
        <w:r>
          <w:rPr>
            <w:rFonts w:hint="eastAsia"/>
            <w:lang w:val="en-US" w:eastAsia="zh-CN"/>
          </w:rPr>
          <w:t>s</w:t>
        </w:r>
      </w:ins>
      <w:ins w:id="561" w:author="ly0415" w:date="2024-04-16T16:42:21Z">
        <w:r>
          <w:rPr>
            <w:rFonts w:hint="eastAsia"/>
            <w:lang w:val="en-US" w:eastAsia="zh-CN"/>
          </w:rPr>
          <w:t xml:space="preserve"> wi</w:t>
        </w:r>
      </w:ins>
      <w:ins w:id="562" w:author="ly0415" w:date="2024-04-16T16:42:22Z">
        <w:r>
          <w:rPr>
            <w:rFonts w:hint="eastAsia"/>
            <w:lang w:val="en-US" w:eastAsia="zh-CN"/>
          </w:rPr>
          <w:t>ll</w:t>
        </w:r>
      </w:ins>
      <w:ins w:id="563" w:author="ly0415" w:date="2024-04-16T16:42:26Z">
        <w:r>
          <w:rPr>
            <w:rFonts w:hint="eastAsia"/>
            <w:lang w:val="en-US" w:eastAsia="zh-CN"/>
          </w:rPr>
          <w:t xml:space="preserve"> see</w:t>
        </w:r>
      </w:ins>
      <w:ins w:id="564" w:author="ly0415" w:date="2024-04-16T16:42:27Z">
        <w:r>
          <w:rPr>
            <w:rFonts w:hint="eastAsia"/>
            <w:lang w:val="en-US" w:eastAsia="zh-CN"/>
          </w:rPr>
          <w:t xml:space="preserve"> th</w:t>
        </w:r>
      </w:ins>
      <w:ins w:id="565" w:author="ly0415" w:date="2024-04-16T16:42:28Z">
        <w:r>
          <w:rPr>
            <w:rFonts w:hint="eastAsia"/>
            <w:lang w:val="en-US" w:eastAsia="zh-CN"/>
          </w:rPr>
          <w:t>e rea</w:t>
        </w:r>
      </w:ins>
      <w:ins w:id="566" w:author="ly0415" w:date="2024-04-16T16:42:29Z">
        <w:r>
          <w:rPr>
            <w:rFonts w:hint="eastAsia"/>
            <w:lang w:val="en-US" w:eastAsia="zh-CN"/>
          </w:rPr>
          <w:t>l nu</w:t>
        </w:r>
      </w:ins>
      <w:ins w:id="567" w:author="ly0415" w:date="2024-04-16T16:42:30Z">
        <w:r>
          <w:rPr>
            <w:rFonts w:hint="eastAsia"/>
            <w:lang w:val="en-US" w:eastAsia="zh-CN"/>
          </w:rPr>
          <w:t xml:space="preserve">mber </w:t>
        </w:r>
      </w:ins>
      <w:ins w:id="568" w:author="ly0415" w:date="2024-04-16T16:42:31Z">
        <w:r>
          <w:rPr>
            <w:rFonts w:hint="eastAsia"/>
            <w:lang w:val="en-US" w:eastAsia="zh-CN"/>
          </w:rPr>
          <w:t xml:space="preserve">of </w:t>
        </w:r>
      </w:ins>
      <w:ins w:id="569" w:author="ly0415" w:date="2024-04-16T16:42:32Z">
        <w:r>
          <w:rPr>
            <w:rFonts w:hint="eastAsia"/>
            <w:lang w:val="en-US" w:eastAsia="zh-CN"/>
          </w:rPr>
          <w:t>A1</w:t>
        </w:r>
      </w:ins>
      <w:ins w:id="570" w:author="ly0415" w:date="2024-04-16T16:42:33Z">
        <w:r>
          <w:rPr>
            <w:rFonts w:hint="eastAsia"/>
            <w:lang w:val="en-US" w:eastAsia="zh-CN"/>
          </w:rPr>
          <w:t xml:space="preserve">. </w:t>
        </w:r>
      </w:ins>
      <w:ins w:id="571" w:author="ly0415" w:date="2024-04-16T16:42:37Z">
        <w:r>
          <w:rPr>
            <w:rFonts w:hint="eastAsia"/>
            <w:lang w:val="en-US" w:eastAsia="zh-CN"/>
          </w:rPr>
          <w:t>Similarly</w:t>
        </w:r>
      </w:ins>
      <w:ins w:id="572" w:author="ly0415" w:date="2024-04-16T16:42:39Z">
        <w:r>
          <w:rPr>
            <w:rFonts w:hint="eastAsia"/>
            <w:lang w:val="en-US" w:eastAsia="zh-CN"/>
          </w:rPr>
          <w:t xml:space="preserve">, </w:t>
        </w:r>
      </w:ins>
      <w:ins w:id="573" w:author="ly0415" w:date="2024-04-16T16:43:44Z">
        <w:r>
          <w:rPr>
            <w:rFonts w:hint="eastAsia"/>
            <w:lang w:val="en-US" w:eastAsia="zh-CN"/>
          </w:rPr>
          <w:t>when A</w:t>
        </w:r>
      </w:ins>
      <w:ins w:id="574" w:author="ly0415" w:date="2024-04-16T16:43:47Z">
        <w:r>
          <w:rPr>
            <w:rFonts w:hint="eastAsia"/>
            <w:lang w:val="en-US" w:eastAsia="zh-CN"/>
          </w:rPr>
          <w:t>2</w:t>
        </w:r>
      </w:ins>
      <w:ins w:id="575" w:author="ly0415" w:date="2024-04-16T16:43:44Z">
        <w:r>
          <w:rPr>
            <w:rFonts w:hint="eastAsia"/>
            <w:lang w:val="en-US" w:eastAsia="zh-CN"/>
          </w:rPr>
          <w:t xml:space="preserve"> calls B</w:t>
        </w:r>
      </w:ins>
      <w:ins w:id="576" w:author="ly0415" w:date="2024-04-16T16:43:49Z">
        <w:r>
          <w:rPr>
            <w:rFonts w:hint="eastAsia"/>
            <w:lang w:val="en-US" w:eastAsia="zh-CN"/>
          </w:rPr>
          <w:t>2</w:t>
        </w:r>
      </w:ins>
      <w:ins w:id="577" w:author="ly0415" w:date="2024-04-16T16:43:44Z">
        <w:r>
          <w:rPr>
            <w:rFonts w:hint="eastAsia"/>
            <w:lang w:val="en-US" w:eastAsia="zh-CN"/>
          </w:rPr>
          <w:t>1, the callee B</w:t>
        </w:r>
      </w:ins>
      <w:ins w:id="578" w:author="ly0415" w:date="2024-04-16T16:43:51Z">
        <w:r>
          <w:rPr>
            <w:rFonts w:hint="eastAsia"/>
            <w:lang w:val="en-US" w:eastAsia="zh-CN"/>
          </w:rPr>
          <w:t>2</w:t>
        </w:r>
      </w:ins>
      <w:ins w:id="579" w:author="ly0415" w:date="2024-04-16T16:43:44Z">
        <w:r>
          <w:rPr>
            <w:rFonts w:hint="eastAsia"/>
            <w:lang w:val="en-US" w:eastAsia="zh-CN"/>
          </w:rPr>
          <w:t xml:space="preserve"> will see the caller number is x1 and number of A</w:t>
        </w:r>
      </w:ins>
      <w:ins w:id="580" w:author="ly0415" w:date="2024-04-16T16:43:55Z">
        <w:r>
          <w:rPr>
            <w:rFonts w:hint="eastAsia"/>
            <w:lang w:val="en-US" w:eastAsia="zh-CN"/>
          </w:rPr>
          <w:t>2</w:t>
        </w:r>
      </w:ins>
      <w:ins w:id="581" w:author="ly0415" w:date="2024-04-16T16:43:44Z">
        <w:r>
          <w:rPr>
            <w:rFonts w:hint="eastAsia"/>
            <w:lang w:val="en-US" w:eastAsia="zh-CN"/>
          </w:rPr>
          <w:t xml:space="preserve"> will be hid, when A</w:t>
        </w:r>
      </w:ins>
      <w:ins w:id="582" w:author="ly0415" w:date="2024-04-16T16:43:58Z">
        <w:r>
          <w:rPr>
            <w:rFonts w:hint="eastAsia"/>
            <w:lang w:val="en-US" w:eastAsia="zh-CN"/>
          </w:rPr>
          <w:t>2</w:t>
        </w:r>
      </w:ins>
      <w:ins w:id="583" w:author="ly0415" w:date="2024-04-16T16:43:44Z">
        <w:r>
          <w:rPr>
            <w:rFonts w:hint="eastAsia"/>
            <w:lang w:val="en-US" w:eastAsia="zh-CN"/>
          </w:rPr>
          <w:t xml:space="preserve"> calls other callees, the callees will see the real number of A</w:t>
        </w:r>
      </w:ins>
      <w:ins w:id="584" w:author="ly0415" w:date="2024-04-16T16:44:01Z">
        <w:r>
          <w:rPr>
            <w:rFonts w:hint="eastAsia"/>
            <w:lang w:val="en-US" w:eastAsia="zh-CN"/>
          </w:rPr>
          <w:t>2</w:t>
        </w:r>
      </w:ins>
      <w:ins w:id="585" w:author="ly0415" w:date="2024-04-16T16:43:44Z">
        <w:r>
          <w:rPr>
            <w:rFonts w:hint="eastAsia"/>
            <w:lang w:val="en-US" w:eastAsia="zh-CN"/>
          </w:rPr>
          <w:t>.</w:t>
        </w:r>
      </w:ins>
      <w:ins w:id="586" w:author="ly0327" w:date="2024-04-06T09:56:27Z">
        <w:r>
          <w:rPr>
            <w:rFonts w:hint="eastAsia"/>
            <w:lang w:val="en-US" w:eastAsia="zh-CN"/>
          </w:rPr>
          <w:t xml:space="preserve"> </w:t>
        </w:r>
      </w:ins>
    </w:p>
    <w:p>
      <w:pPr>
        <w:pStyle w:val="76"/>
        <w:rPr>
          <w:ins w:id="587" w:author="ly0327" w:date="2024-04-06T09:56:27Z"/>
          <w:rFonts w:hint="default"/>
          <w:lang w:val="en-US" w:eastAsia="zh-CN"/>
        </w:rPr>
      </w:pPr>
      <w:ins w:id="588" w:author="ly0327" w:date="2024-04-06T09:56:27Z">
        <w:r>
          <w:rPr>
            <w:rFonts w:hint="eastAsia"/>
            <w:lang w:val="en-US" w:eastAsia="zh-CN"/>
          </w:rPr>
          <w:t>-</w:t>
        </w:r>
      </w:ins>
      <w:ins w:id="589" w:author="ly0327" w:date="2024-04-06T09:56:27Z">
        <w:r>
          <w:rPr>
            <w:rFonts w:hint="eastAsia"/>
            <w:lang w:val="en-US" w:eastAsia="zh-CN"/>
          </w:rPr>
          <w:tab/>
        </w:r>
      </w:ins>
      <w:ins w:id="590" w:author="ly0415" w:date="2024-04-16T16:45:34Z">
        <w:r>
          <w:rPr>
            <w:rFonts w:hint="eastAsia"/>
            <w:lang w:val="en-US" w:eastAsia="zh-CN"/>
          </w:rPr>
          <w:t>inco</w:t>
        </w:r>
      </w:ins>
      <w:ins w:id="591" w:author="ly0415" w:date="2024-04-16T16:45:35Z">
        <w:r>
          <w:rPr>
            <w:rFonts w:hint="eastAsia"/>
            <w:lang w:val="en-US" w:eastAsia="zh-CN"/>
          </w:rPr>
          <w:t xml:space="preserve">ming </w:t>
        </w:r>
      </w:ins>
      <w:ins w:id="592" w:author="ly0415" w:date="2024-04-16T16:45:36Z">
        <w:r>
          <w:rPr>
            <w:rFonts w:hint="eastAsia"/>
            <w:lang w:val="en-US" w:eastAsia="zh-CN"/>
          </w:rPr>
          <w:t>calls</w:t>
        </w:r>
      </w:ins>
      <w:ins w:id="593" w:author="ly0415" w:date="2024-04-16T16:45:37Z">
        <w:r>
          <w:rPr>
            <w:rFonts w:hint="eastAsia"/>
            <w:lang w:val="en-US" w:eastAsia="zh-CN"/>
          </w:rPr>
          <w:t xml:space="preserve">: </w:t>
        </w:r>
      </w:ins>
      <w:ins w:id="594" w:author="ly0415" w:date="2024-04-16T16:45:39Z">
        <w:r>
          <w:rPr>
            <w:rFonts w:hint="eastAsia"/>
            <w:lang w:val="en-US" w:eastAsia="zh-CN"/>
          </w:rPr>
          <w:t>w</w:t>
        </w:r>
      </w:ins>
      <w:ins w:id="595" w:author="ly0327" w:date="2024-04-06T09:56:27Z">
        <w:r>
          <w:rPr>
            <w:rFonts w:hint="eastAsia"/>
            <w:lang w:val="en-US" w:eastAsia="zh-CN"/>
          </w:rPr>
          <w:t xml:space="preserve">hen </w:t>
        </w:r>
      </w:ins>
      <w:ins w:id="596" w:author="ly0415" w:date="2024-04-16T16:45:44Z">
        <w:r>
          <w:rPr>
            <w:rFonts w:hint="eastAsia"/>
            <w:lang w:val="en-US" w:eastAsia="zh-CN"/>
          </w:rPr>
          <w:t>B</w:t>
        </w:r>
      </w:ins>
      <w:ins w:id="597" w:author="ly0327" w:date="2024-04-06T09:56:27Z">
        <w:r>
          <w:rPr>
            <w:rFonts w:hint="eastAsia"/>
            <w:lang w:val="en-US" w:eastAsia="zh-CN"/>
          </w:rPr>
          <w:t>1 calls</w:t>
        </w:r>
      </w:ins>
      <w:ins w:id="598" w:author="ly0415" w:date="2024-04-16T16:46:08Z">
        <w:r>
          <w:rPr>
            <w:rFonts w:hint="eastAsia"/>
            <w:lang w:val="en-US" w:eastAsia="zh-CN"/>
          </w:rPr>
          <w:t xml:space="preserve"> the virtual number x1, the call will go to A1</w:t>
        </w:r>
      </w:ins>
      <w:ins w:id="599" w:author="ly0415" w:date="2024-04-16T16:46:23Z">
        <w:r>
          <w:rPr>
            <w:rFonts w:hint="eastAsia"/>
            <w:lang w:val="en-US" w:eastAsia="zh-CN"/>
          </w:rPr>
          <w:t xml:space="preserve">. </w:t>
        </w:r>
      </w:ins>
      <w:ins w:id="600" w:author="ly0415" w:date="2024-04-16T16:46:31Z">
        <w:r>
          <w:rPr>
            <w:rFonts w:hint="eastAsia"/>
            <w:lang w:val="en-US" w:eastAsia="zh-CN"/>
          </w:rPr>
          <w:t xml:space="preserve">Similarly, </w:t>
        </w:r>
      </w:ins>
      <w:ins w:id="601" w:author="ly0415" w:date="2024-04-16T16:46:37Z">
        <w:r>
          <w:rPr>
            <w:rFonts w:hint="eastAsia"/>
            <w:lang w:val="en-US" w:eastAsia="zh-CN"/>
          </w:rPr>
          <w:t>when B</w:t>
        </w:r>
      </w:ins>
      <w:ins w:id="602" w:author="ly0415" w:date="2024-04-16T16:46:38Z">
        <w:r>
          <w:rPr>
            <w:rFonts w:hint="eastAsia"/>
            <w:lang w:val="en-US" w:eastAsia="zh-CN"/>
          </w:rPr>
          <w:t>2</w:t>
        </w:r>
      </w:ins>
      <w:ins w:id="603" w:author="ly0415" w:date="2024-04-16T16:46:37Z">
        <w:r>
          <w:rPr>
            <w:rFonts w:hint="eastAsia"/>
            <w:lang w:val="en-US" w:eastAsia="zh-CN"/>
          </w:rPr>
          <w:t xml:space="preserve"> calls the virtual number x1, the call will go to A</w:t>
        </w:r>
      </w:ins>
      <w:ins w:id="604" w:author="ly0415" w:date="2024-04-16T16:46:41Z">
        <w:r>
          <w:rPr>
            <w:rFonts w:hint="eastAsia"/>
            <w:lang w:val="en-US" w:eastAsia="zh-CN"/>
          </w:rPr>
          <w:t>2</w:t>
        </w:r>
      </w:ins>
      <w:ins w:id="605" w:author="ly0415" w:date="2024-04-16T16:46:37Z">
        <w:r>
          <w:rPr>
            <w:rFonts w:hint="eastAsia"/>
            <w:lang w:val="en-US" w:eastAsia="zh-CN"/>
          </w:rPr>
          <w:t>.</w:t>
        </w:r>
      </w:ins>
      <w:ins w:id="606" w:author="ly0415" w:date="2024-04-16T16:46:41Z">
        <w:r>
          <w:rPr>
            <w:rFonts w:hint="eastAsia"/>
            <w:lang w:val="en-US" w:eastAsia="zh-CN"/>
          </w:rPr>
          <w:t xml:space="preserve"> </w:t>
        </w:r>
      </w:ins>
      <w:ins w:id="607" w:author="ly0415" w:date="2024-04-16T16:46:43Z">
        <w:r>
          <w:rPr>
            <w:rFonts w:hint="eastAsia"/>
            <w:lang w:val="en-US" w:eastAsia="zh-CN"/>
          </w:rPr>
          <w:t>If</w:t>
        </w:r>
      </w:ins>
      <w:ins w:id="608" w:author="ly0415" w:date="2024-04-16T16:46:44Z">
        <w:r>
          <w:rPr>
            <w:rFonts w:hint="eastAsia"/>
            <w:lang w:val="en-US" w:eastAsia="zh-CN"/>
          </w:rPr>
          <w:t xml:space="preserve"> </w:t>
        </w:r>
      </w:ins>
      <w:ins w:id="609" w:author="ly0415" w:date="2024-04-16T16:46:50Z">
        <w:r>
          <w:rPr>
            <w:rFonts w:hint="eastAsia"/>
            <w:lang w:val="en-US" w:eastAsia="zh-CN"/>
          </w:rPr>
          <w:t>use</w:t>
        </w:r>
      </w:ins>
      <w:ins w:id="610" w:author="ly0415" w:date="2024-04-16T16:46:51Z">
        <w:r>
          <w:rPr>
            <w:rFonts w:hint="eastAsia"/>
            <w:lang w:val="en-US" w:eastAsia="zh-CN"/>
          </w:rPr>
          <w:t>rs</w:t>
        </w:r>
      </w:ins>
      <w:ins w:id="611" w:author="ly0415" w:date="2024-04-16T16:46:52Z">
        <w:r>
          <w:rPr>
            <w:rFonts w:hint="eastAsia"/>
            <w:lang w:val="en-US" w:eastAsia="zh-CN"/>
          </w:rPr>
          <w:t xml:space="preserve"> othe</w:t>
        </w:r>
      </w:ins>
      <w:ins w:id="612" w:author="ly0415" w:date="2024-04-16T16:46:53Z">
        <w:r>
          <w:rPr>
            <w:rFonts w:hint="eastAsia"/>
            <w:lang w:val="en-US" w:eastAsia="zh-CN"/>
          </w:rPr>
          <w:t>r t</w:t>
        </w:r>
      </w:ins>
      <w:ins w:id="613" w:author="ly0415" w:date="2024-04-16T16:46:54Z">
        <w:r>
          <w:rPr>
            <w:rFonts w:hint="eastAsia"/>
            <w:lang w:val="en-US" w:eastAsia="zh-CN"/>
          </w:rPr>
          <w:t xml:space="preserve">han </w:t>
        </w:r>
      </w:ins>
      <w:ins w:id="614" w:author="ly0415" w:date="2024-04-16T16:46:55Z">
        <w:r>
          <w:rPr>
            <w:rFonts w:hint="eastAsia"/>
            <w:lang w:val="en-US" w:eastAsia="zh-CN"/>
          </w:rPr>
          <w:t xml:space="preserve">B1 </w:t>
        </w:r>
      </w:ins>
      <w:ins w:id="615" w:author="ly0415" w:date="2024-04-16T16:46:58Z">
        <w:r>
          <w:rPr>
            <w:rFonts w:hint="eastAsia"/>
            <w:lang w:val="en-US" w:eastAsia="zh-CN"/>
          </w:rPr>
          <w:t xml:space="preserve">and </w:t>
        </w:r>
      </w:ins>
      <w:ins w:id="616" w:author="ly0415" w:date="2024-04-16T16:46:59Z">
        <w:r>
          <w:rPr>
            <w:rFonts w:hint="eastAsia"/>
            <w:lang w:val="en-US" w:eastAsia="zh-CN"/>
          </w:rPr>
          <w:t xml:space="preserve">B2 </w:t>
        </w:r>
      </w:ins>
      <w:ins w:id="617" w:author="ly0415" w:date="2024-04-16T16:47:01Z">
        <w:r>
          <w:rPr>
            <w:rFonts w:hint="eastAsia"/>
            <w:lang w:val="en-US" w:eastAsia="zh-CN"/>
          </w:rPr>
          <w:t>call</w:t>
        </w:r>
      </w:ins>
      <w:ins w:id="618" w:author="ly0415" w:date="2024-04-16T16:47:04Z">
        <w:r>
          <w:rPr>
            <w:rFonts w:hint="eastAsia"/>
            <w:lang w:val="en-US" w:eastAsia="zh-CN"/>
          </w:rPr>
          <w:t xml:space="preserve"> </w:t>
        </w:r>
      </w:ins>
      <w:ins w:id="619" w:author="ly0415" w:date="2024-04-16T16:47:07Z">
        <w:r>
          <w:rPr>
            <w:rFonts w:hint="eastAsia"/>
            <w:lang w:val="en-US" w:eastAsia="zh-CN"/>
          </w:rPr>
          <w:t>the virtual number x1</w:t>
        </w:r>
      </w:ins>
      <w:ins w:id="620" w:author="ly0415" w:date="2024-04-16T16:47:09Z">
        <w:r>
          <w:rPr>
            <w:rFonts w:hint="eastAsia"/>
            <w:lang w:val="en-US" w:eastAsia="zh-CN"/>
          </w:rPr>
          <w:t>,</w:t>
        </w:r>
      </w:ins>
      <w:ins w:id="621" w:author="ly0415" w:date="2024-04-16T16:47:10Z">
        <w:r>
          <w:rPr>
            <w:rFonts w:hint="eastAsia"/>
            <w:lang w:val="en-US" w:eastAsia="zh-CN"/>
          </w:rPr>
          <w:t xml:space="preserve"> th</w:t>
        </w:r>
      </w:ins>
      <w:ins w:id="622" w:author="ly0415" w:date="2024-04-16T16:47:11Z">
        <w:r>
          <w:rPr>
            <w:rFonts w:hint="eastAsia"/>
            <w:lang w:val="en-US" w:eastAsia="zh-CN"/>
          </w:rPr>
          <w:t>e call</w:t>
        </w:r>
      </w:ins>
      <w:ins w:id="623" w:author="ly0415" w:date="2024-04-16T16:47:12Z">
        <w:r>
          <w:rPr>
            <w:rFonts w:hint="eastAsia"/>
            <w:lang w:val="en-US" w:eastAsia="zh-CN"/>
          </w:rPr>
          <w:t xml:space="preserve"> cann</w:t>
        </w:r>
      </w:ins>
      <w:ins w:id="624" w:author="ly0415" w:date="2024-04-16T16:47:13Z">
        <w:r>
          <w:rPr>
            <w:rFonts w:hint="eastAsia"/>
            <w:lang w:val="en-US" w:eastAsia="zh-CN"/>
          </w:rPr>
          <w:t>ot t</w:t>
        </w:r>
      </w:ins>
      <w:ins w:id="625" w:author="ly0415" w:date="2024-04-16T16:47:14Z">
        <w:r>
          <w:rPr>
            <w:rFonts w:hint="eastAsia"/>
            <w:lang w:val="en-US" w:eastAsia="zh-CN"/>
          </w:rPr>
          <w:t xml:space="preserve">o </w:t>
        </w:r>
      </w:ins>
      <w:ins w:id="626" w:author="ly0415" w:date="2024-04-16T16:47:15Z">
        <w:r>
          <w:rPr>
            <w:rFonts w:hint="eastAsia"/>
            <w:lang w:val="en-US" w:eastAsia="zh-CN"/>
          </w:rPr>
          <w:t>to an</w:t>
        </w:r>
      </w:ins>
      <w:ins w:id="627" w:author="ly0415" w:date="2024-04-16T16:47:16Z">
        <w:r>
          <w:rPr>
            <w:rFonts w:hint="eastAsia"/>
            <w:lang w:val="en-US" w:eastAsia="zh-CN"/>
          </w:rPr>
          <w:t xml:space="preserve">y </w:t>
        </w:r>
      </w:ins>
      <w:ins w:id="628" w:author="ly0415" w:date="2024-04-16T16:47:19Z">
        <w:r>
          <w:rPr>
            <w:rFonts w:hint="eastAsia"/>
            <w:lang w:val="en-US" w:eastAsia="zh-CN"/>
          </w:rPr>
          <w:t>user.</w:t>
        </w:r>
      </w:ins>
    </w:p>
    <w:p>
      <w:pPr>
        <w:pStyle w:val="76"/>
        <w:rPr>
          <w:ins w:id="629" w:author="ly0327" w:date="2024-04-06T09:56:27Z"/>
          <w:rFonts w:hint="default"/>
          <w:lang w:val="en-US" w:eastAsia="zh-CN"/>
        </w:rPr>
      </w:pPr>
      <w:ins w:id="630" w:author="ly0327" w:date="2024-04-06T09:56:27Z">
        <w:r>
          <w:rPr>
            <w:rFonts w:hint="eastAsia"/>
            <w:lang w:val="en-US" w:eastAsia="zh-CN"/>
          </w:rPr>
          <w:t>-</w:t>
        </w:r>
      </w:ins>
      <w:ins w:id="631" w:author="ly0327" w:date="2024-04-06T09:56:27Z">
        <w:r>
          <w:rPr>
            <w:rFonts w:hint="eastAsia"/>
            <w:lang w:val="en-US" w:eastAsia="zh-CN"/>
          </w:rPr>
          <w:tab/>
        </w:r>
      </w:ins>
      <w:ins w:id="632" w:author="ly0327" w:date="2024-04-06T09:56:27Z">
        <w:r>
          <w:rPr>
            <w:rFonts w:hint="eastAsia"/>
            <w:lang w:val="en-US" w:eastAsia="zh-CN"/>
          </w:rPr>
          <w:t xml:space="preserve">When </w:t>
        </w:r>
      </w:ins>
      <w:ins w:id="633" w:author="ly0415" w:date="2024-04-16T16:47:39Z">
        <w:r>
          <w:rPr>
            <w:rFonts w:hint="eastAsia"/>
            <w:lang w:val="en-US" w:eastAsia="zh-CN"/>
          </w:rPr>
          <w:t>A</w:t>
        </w:r>
      </w:ins>
      <w:ins w:id="634" w:author="ly0327" w:date="2024-04-06T09:56:27Z">
        <w:r>
          <w:rPr>
            <w:rFonts w:hint="eastAsia"/>
            <w:lang w:val="en-US" w:eastAsia="zh-CN"/>
          </w:rPr>
          <w:t xml:space="preserve">1 wants to </w:t>
        </w:r>
      </w:ins>
      <w:ins w:id="635" w:author="ly0415" w:date="2024-04-16T16:47:46Z">
        <w:r>
          <w:rPr>
            <w:rFonts w:hint="eastAsia"/>
            <w:lang w:val="en-US" w:eastAsia="zh-CN"/>
          </w:rPr>
          <w:t>u</w:t>
        </w:r>
      </w:ins>
      <w:ins w:id="636" w:author="ly0415" w:date="2024-04-16T16:47:47Z">
        <w:r>
          <w:rPr>
            <w:rFonts w:hint="eastAsia"/>
            <w:lang w:val="en-US" w:eastAsia="zh-CN"/>
          </w:rPr>
          <w:t xml:space="preserve">se </w:t>
        </w:r>
      </w:ins>
      <w:ins w:id="637" w:author="ly0415" w:date="2024-04-16T16:47:50Z">
        <w:r>
          <w:rPr>
            <w:rFonts w:hint="eastAsia"/>
            <w:lang w:val="en-US" w:eastAsia="zh-CN"/>
          </w:rPr>
          <w:t xml:space="preserve">virtual </w:t>
        </w:r>
      </w:ins>
      <w:ins w:id="638" w:author="ly0415" w:date="2024-04-16T16:47:52Z">
        <w:r>
          <w:rPr>
            <w:rFonts w:hint="eastAsia"/>
            <w:lang w:val="en-US" w:eastAsia="zh-CN"/>
          </w:rPr>
          <w:t xml:space="preserve">number </w:t>
        </w:r>
      </w:ins>
      <w:ins w:id="639" w:author="ly0415" w:date="2024-04-16T16:47:53Z">
        <w:r>
          <w:rPr>
            <w:rFonts w:hint="eastAsia"/>
            <w:lang w:val="en-US" w:eastAsia="zh-CN"/>
          </w:rPr>
          <w:t xml:space="preserve">in the </w:t>
        </w:r>
      </w:ins>
      <w:ins w:id="640" w:author="ly0415" w:date="2024-04-16T16:47:38Z">
        <w:r>
          <w:rPr>
            <w:rFonts w:hint="eastAsia"/>
            <w:lang w:val="en-US" w:eastAsia="zh-CN"/>
          </w:rPr>
          <w:t>c</w:t>
        </w:r>
      </w:ins>
      <w:ins w:id="641" w:author="ly0327" w:date="2024-04-06T09:56:27Z">
        <w:r>
          <w:rPr>
            <w:rFonts w:hint="eastAsia"/>
            <w:lang w:val="en-US" w:eastAsia="zh-CN"/>
          </w:rPr>
          <w:t xml:space="preserve">all </w:t>
        </w:r>
      </w:ins>
      <w:ins w:id="642" w:author="ly0415" w:date="2024-04-16T16:47:58Z">
        <w:r>
          <w:rPr>
            <w:rFonts w:hint="eastAsia"/>
            <w:lang w:val="en-US" w:eastAsia="zh-CN"/>
          </w:rPr>
          <w:t>wi</w:t>
        </w:r>
      </w:ins>
      <w:ins w:id="643" w:author="ly0415" w:date="2024-04-16T16:47:59Z">
        <w:r>
          <w:rPr>
            <w:rFonts w:hint="eastAsia"/>
            <w:lang w:val="en-US" w:eastAsia="zh-CN"/>
          </w:rPr>
          <w:t xml:space="preserve">th </w:t>
        </w:r>
      </w:ins>
      <w:ins w:id="644" w:author="ly0327" w:date="2024-04-06T09:56:27Z">
        <w:r>
          <w:rPr>
            <w:rFonts w:hint="eastAsia"/>
            <w:lang w:val="en-US" w:eastAsia="zh-CN"/>
          </w:rPr>
          <w:t>different users</w:t>
        </w:r>
      </w:ins>
      <w:ins w:id="645" w:author="ly0415" w:date="2024-04-16T16:48:02Z">
        <w:r>
          <w:rPr>
            <w:rFonts w:hint="eastAsia"/>
            <w:lang w:val="en-US" w:eastAsia="zh-CN"/>
          </w:rPr>
          <w:t xml:space="preserve">, </w:t>
        </w:r>
      </w:ins>
      <w:ins w:id="646" w:author="ly0415" w:date="2024-04-16T16:48:03Z">
        <w:r>
          <w:rPr>
            <w:rFonts w:hint="eastAsia"/>
            <w:lang w:val="en-US" w:eastAsia="zh-CN"/>
          </w:rPr>
          <w:t>e.</w:t>
        </w:r>
      </w:ins>
      <w:ins w:id="647" w:author="ly0415" w:date="2024-04-16T16:48:04Z">
        <w:r>
          <w:rPr>
            <w:rFonts w:hint="eastAsia"/>
            <w:lang w:val="en-US" w:eastAsia="zh-CN"/>
          </w:rPr>
          <w:t>g.</w:t>
        </w:r>
      </w:ins>
      <w:ins w:id="648" w:author="ly0327" w:date="2024-04-06T09:56:27Z">
        <w:r>
          <w:rPr>
            <w:rFonts w:hint="eastAsia"/>
            <w:lang w:val="en-US" w:eastAsia="zh-CN"/>
          </w:rPr>
          <w:t xml:space="preserve"> </w:t>
        </w:r>
      </w:ins>
      <w:ins w:id="649" w:author="ly0415" w:date="2024-04-16T16:48:08Z">
        <w:r>
          <w:rPr>
            <w:rFonts w:hint="eastAsia"/>
            <w:lang w:val="en-US" w:eastAsia="zh-CN"/>
          </w:rPr>
          <w:t>B</w:t>
        </w:r>
      </w:ins>
      <w:ins w:id="650" w:author="ly0327" w:date="2024-04-06T09:56:27Z">
        <w:r>
          <w:rPr>
            <w:rFonts w:hint="eastAsia"/>
            <w:lang w:val="en-US" w:eastAsia="zh-CN"/>
          </w:rPr>
          <w:t xml:space="preserve">1, </w:t>
        </w:r>
      </w:ins>
      <w:ins w:id="651" w:author="ly0415" w:date="2024-04-16T16:48:10Z">
        <w:r>
          <w:rPr>
            <w:rFonts w:hint="eastAsia"/>
            <w:lang w:val="en-US" w:eastAsia="zh-CN"/>
          </w:rPr>
          <w:t>B</w:t>
        </w:r>
      </w:ins>
      <w:ins w:id="652" w:author="ly0327" w:date="2024-04-06T09:56:27Z">
        <w:r>
          <w:rPr>
            <w:rFonts w:hint="eastAsia"/>
            <w:lang w:val="en-US" w:eastAsia="zh-CN"/>
          </w:rPr>
          <w:t xml:space="preserve">2 or </w:t>
        </w:r>
      </w:ins>
      <w:ins w:id="653" w:author="ly0415" w:date="2024-04-16T16:48:14Z">
        <w:r>
          <w:rPr>
            <w:rFonts w:hint="eastAsia"/>
            <w:lang w:val="en-US" w:eastAsia="zh-CN"/>
          </w:rPr>
          <w:t>B</w:t>
        </w:r>
      </w:ins>
      <w:ins w:id="654" w:author="ly0327" w:date="2024-04-06T09:56:27Z">
        <w:r>
          <w:rPr>
            <w:rFonts w:hint="eastAsia"/>
            <w:lang w:val="en-US" w:eastAsia="zh-CN"/>
          </w:rPr>
          <w:t>3, different virtual number x1, x2 and x3</w:t>
        </w:r>
      </w:ins>
      <w:ins w:id="655" w:author="ly0415" w:date="2024-04-16T16:48:31Z">
        <w:r>
          <w:rPr>
            <w:rFonts w:hint="eastAsia"/>
            <w:lang w:val="en-US" w:eastAsia="zh-CN"/>
          </w:rPr>
          <w:t xml:space="preserve"> </w:t>
        </w:r>
      </w:ins>
      <w:ins w:id="656" w:author="ly0415" w:date="2024-04-16T16:48:34Z">
        <w:r>
          <w:rPr>
            <w:rFonts w:hint="eastAsia"/>
            <w:lang w:val="en-US" w:eastAsia="zh-CN"/>
          </w:rPr>
          <w:t xml:space="preserve">are </w:t>
        </w:r>
      </w:ins>
      <w:ins w:id="657" w:author="ly0415" w:date="2024-04-16T16:48:35Z">
        <w:r>
          <w:rPr>
            <w:rFonts w:hint="eastAsia"/>
            <w:lang w:val="en-US" w:eastAsia="zh-CN"/>
          </w:rPr>
          <w:t xml:space="preserve">needed to </w:t>
        </w:r>
      </w:ins>
      <w:ins w:id="658" w:author="ly0415" w:date="2024-04-16T16:48:36Z">
        <w:r>
          <w:rPr>
            <w:rFonts w:hint="eastAsia"/>
            <w:lang w:val="en-US" w:eastAsia="zh-CN"/>
          </w:rPr>
          <w:t>b</w:t>
        </w:r>
      </w:ins>
      <w:ins w:id="659" w:author="ly0415" w:date="2024-04-16T16:48:37Z">
        <w:r>
          <w:rPr>
            <w:rFonts w:hint="eastAsia"/>
            <w:lang w:val="en-US" w:eastAsia="zh-CN"/>
          </w:rPr>
          <w:t xml:space="preserve">e </w:t>
        </w:r>
      </w:ins>
      <w:ins w:id="660" w:author="ly0415" w:date="2024-04-16T16:48:41Z">
        <w:r>
          <w:rPr>
            <w:rFonts w:hint="eastAsia"/>
            <w:lang w:val="en-US" w:eastAsia="zh-CN"/>
          </w:rPr>
          <w:t>requested</w:t>
        </w:r>
      </w:ins>
      <w:ins w:id="661" w:author="ly0415" w:date="2024-04-16T16:48:42Z">
        <w:r>
          <w:rPr>
            <w:rFonts w:hint="eastAsia"/>
            <w:lang w:val="en-US" w:eastAsia="zh-CN"/>
          </w:rPr>
          <w:t xml:space="preserve"> </w:t>
        </w:r>
      </w:ins>
      <w:ins w:id="662" w:author="ly0415" w:date="2024-04-16T16:48:43Z">
        <w:r>
          <w:rPr>
            <w:rFonts w:hint="eastAsia"/>
            <w:lang w:val="en-US" w:eastAsia="zh-CN"/>
          </w:rPr>
          <w:t>from</w:t>
        </w:r>
      </w:ins>
      <w:ins w:id="663" w:author="ly0415" w:date="2024-04-16T16:48:44Z">
        <w:r>
          <w:rPr>
            <w:rFonts w:hint="eastAsia"/>
            <w:lang w:val="en-US" w:eastAsia="zh-CN"/>
          </w:rPr>
          <w:t xml:space="preserve"> </w:t>
        </w:r>
      </w:ins>
      <w:ins w:id="664" w:author="ly0415" w:date="2024-04-16T16:48:48Z">
        <w:r>
          <w:rPr>
            <w:rFonts w:hint="eastAsia"/>
            <w:lang w:val="en-US" w:eastAsia="zh-CN"/>
          </w:rPr>
          <w:t>the MMTel service provider</w:t>
        </w:r>
      </w:ins>
      <w:ins w:id="665" w:author="ly0415" w:date="2024-04-16T16:52:22Z">
        <w:r>
          <w:rPr>
            <w:rFonts w:hint="eastAsia"/>
            <w:lang w:val="en-US" w:eastAsia="zh-CN"/>
          </w:rPr>
          <w:t>.</w:t>
        </w:r>
      </w:ins>
    </w:p>
    <w:p>
      <w:pPr>
        <w:pStyle w:val="55"/>
        <w:rPr>
          <w:ins w:id="666" w:author="ly0327" w:date="2024-04-06T09:56:27Z"/>
          <w:rFonts w:hint="eastAsia"/>
          <w:lang w:val="en-US" w:eastAsia="zh-CN"/>
        </w:rPr>
      </w:pPr>
      <w:ins w:id="667" w:author="ly0415" w:date="2024-04-16T15:00:43Z">
        <w:r>
          <w:rPr>
            <w:rFonts w:hint="eastAsia"/>
            <w:lang w:val="en-US" w:eastAsia="zh-CN"/>
          </w:rPr>
          <w:object>
            <v:shape id="_x0000_i1037" o:spt="75" type="#_x0000_t75" style="height:114pt;width:224.4pt;" o:ole="t" filled="f" o:preferrelative="t" stroked="f" coordsize="21600,21600">
              <v:path/>
              <v:fill on="f" focussize="0,0"/>
              <v:stroke on="f"/>
              <v:imagedata r:id="rId11" o:title=""/>
              <o:lock v:ext="edit" aspectratio="f"/>
              <w10:wrap type="none"/>
              <w10:anchorlock/>
            </v:shape>
            <o:OLEObject Type="Embed" ProgID="Visio.Drawing.11" ShapeID="_x0000_i1037" DrawAspect="Content" ObjectID="_1468075727" r:id="rId10">
              <o:LockedField>false</o:LockedField>
            </o:OLEObject>
          </w:object>
        </w:r>
      </w:ins>
    </w:p>
    <w:p>
      <w:pPr>
        <w:pStyle w:val="54"/>
        <w:rPr>
          <w:ins w:id="669" w:author="ly0327" w:date="2024-04-06T09:56:27Z"/>
          <w:rFonts w:hint="default" w:eastAsia="宋体"/>
          <w:lang w:val="en-US" w:eastAsia="zh-CN"/>
        </w:rPr>
      </w:pPr>
      <w:ins w:id="670" w:author="ly0327" w:date="2024-04-06T09:56:27Z">
        <w:r>
          <w:rPr/>
          <w:t>Figure 6.</w:t>
        </w:r>
      </w:ins>
      <w:ins w:id="671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672" w:author="ly0327" w:date="2024-04-06T09:56:27Z">
        <w:r>
          <w:rPr/>
          <w:t>.</w:t>
        </w:r>
      </w:ins>
      <w:ins w:id="673" w:author="ly0327" w:date="2024-04-06T09:56:27Z">
        <w:r>
          <w:rPr>
            <w:rFonts w:hint="eastAsia" w:eastAsia="宋体"/>
            <w:lang w:val="en-US" w:eastAsia="zh-CN"/>
          </w:rPr>
          <w:t>1</w:t>
        </w:r>
      </w:ins>
      <w:ins w:id="674" w:author="ly0327" w:date="2024-04-06T09:56:27Z">
        <w:r>
          <w:rPr/>
          <w:t>-</w:t>
        </w:r>
      </w:ins>
      <w:ins w:id="675" w:author="ly0327" w:date="2024-04-06T09:56:27Z">
        <w:r>
          <w:rPr>
            <w:rFonts w:hint="eastAsia" w:eastAsia="宋体"/>
            <w:lang w:val="en-US" w:eastAsia="zh-CN"/>
          </w:rPr>
          <w:t xml:space="preserve">3 XB mode of </w:t>
        </w:r>
      </w:ins>
      <w:ins w:id="676" w:author="ly0327" w:date="2024-04-06T09:56:27Z">
        <w:r>
          <w:rPr>
            <w:rFonts w:hint="eastAsia" w:eastAsia="宋体"/>
            <w:highlight w:val="none"/>
            <w:lang w:val="en-US" w:eastAsia="zh-CN"/>
          </w:rPr>
          <w:t>virtual number</w:t>
        </w:r>
      </w:ins>
    </w:p>
    <w:p>
      <w:pPr>
        <w:pStyle w:val="75"/>
        <w:rPr>
          <w:ins w:id="677" w:author="ly0327" w:date="2024-04-06T09:56:27Z"/>
          <w:rFonts w:hint="default"/>
          <w:lang w:val="en-US" w:eastAsia="zh-CN"/>
        </w:rPr>
      </w:pPr>
      <w:ins w:id="678" w:author="ly0327" w:date="2024-04-06T09:56:27Z">
        <w:r>
          <w:rPr>
            <w:rFonts w:hint="eastAsia"/>
            <w:lang w:val="en-US" w:eastAsia="zh-CN"/>
          </w:rPr>
          <w:t>c)</w:t>
        </w:r>
      </w:ins>
      <w:ins w:id="679" w:author="ly0327" w:date="2024-04-06T09:56:27Z">
        <w:r>
          <w:rPr>
            <w:rFonts w:hint="eastAsia"/>
            <w:lang w:val="en-US" w:eastAsia="zh-CN"/>
          </w:rPr>
          <w:tab/>
        </w:r>
      </w:ins>
      <w:ins w:id="680" w:author="ly0327" w:date="2024-04-06T09:56:27Z">
        <w:r>
          <w:rPr>
            <w:rFonts w:hint="eastAsia"/>
            <w:lang w:val="en-US" w:eastAsia="zh-CN"/>
          </w:rPr>
          <w:t xml:space="preserve">XB mode of </w:t>
        </w:r>
      </w:ins>
      <w:ins w:id="681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virtual number is shown in </w:t>
        </w:r>
      </w:ins>
      <w:ins w:id="682" w:author="ly0327" w:date="2024-04-06T09:56:27Z">
        <w:r>
          <w:rPr/>
          <w:t>Figure 6.</w:t>
        </w:r>
      </w:ins>
      <w:ins w:id="683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684" w:author="ly0327" w:date="2024-04-06T09:56:27Z">
        <w:r>
          <w:rPr/>
          <w:t>.</w:t>
        </w:r>
      </w:ins>
      <w:ins w:id="685" w:author="ly0327" w:date="2024-04-06T09:56:27Z">
        <w:r>
          <w:rPr>
            <w:rFonts w:hint="eastAsia" w:eastAsia="宋体"/>
            <w:lang w:val="en-US" w:eastAsia="zh-CN"/>
          </w:rPr>
          <w:t>1-3</w:t>
        </w:r>
      </w:ins>
      <w:ins w:id="686" w:author="ly0415" w:date="2024-04-16T14:40:46Z">
        <w:r>
          <w:rPr>
            <w:rFonts w:hint="eastAsia" w:eastAsia="宋体"/>
            <w:lang w:val="en-US" w:eastAsia="zh-CN"/>
          </w:rPr>
          <w:t xml:space="preserve">. </w:t>
        </w:r>
      </w:ins>
      <w:ins w:id="687" w:author="ly0415" w:date="2024-04-16T14:40:52Z">
        <w:r>
          <w:rPr>
            <w:rFonts w:hint="eastAsia" w:eastAsia="宋体"/>
            <w:lang w:val="en-US" w:eastAsia="zh-CN"/>
          </w:rPr>
          <w:t>Th</w:t>
        </w:r>
      </w:ins>
      <w:ins w:id="688" w:author="ly0415" w:date="2024-04-16T14:40:53Z">
        <w:r>
          <w:rPr>
            <w:rFonts w:hint="eastAsia" w:eastAsia="宋体"/>
            <w:lang w:val="en-US" w:eastAsia="zh-CN"/>
          </w:rPr>
          <w:t xml:space="preserve">is </w:t>
        </w:r>
      </w:ins>
      <w:ins w:id="689" w:author="ly0415" w:date="2024-04-16T14:40:54Z">
        <w:r>
          <w:rPr>
            <w:rFonts w:hint="eastAsia" w:eastAsia="宋体"/>
            <w:lang w:val="en-US" w:eastAsia="zh-CN"/>
          </w:rPr>
          <w:t>mode</w:t>
        </w:r>
      </w:ins>
      <w:ins w:id="690" w:author="ly0415" w:date="2024-04-16T14:40:55Z">
        <w:r>
          <w:rPr>
            <w:rFonts w:hint="eastAsia" w:eastAsia="宋体"/>
            <w:lang w:val="en-US" w:eastAsia="zh-CN"/>
          </w:rPr>
          <w:t xml:space="preserve"> </w:t>
        </w:r>
      </w:ins>
      <w:ins w:id="691" w:author="ly0415" w:date="2024-04-16T14:40:56Z">
        <w:r>
          <w:rPr>
            <w:rFonts w:hint="eastAsia" w:eastAsia="宋体"/>
            <w:lang w:val="en-US" w:eastAsia="zh-CN"/>
          </w:rPr>
          <w:t>ma</w:t>
        </w:r>
      </w:ins>
      <w:ins w:id="692" w:author="ly0415" w:date="2024-04-16T14:40:57Z">
        <w:r>
          <w:rPr>
            <w:rFonts w:hint="eastAsia" w:eastAsia="宋体"/>
            <w:lang w:val="en-US" w:eastAsia="zh-CN"/>
          </w:rPr>
          <w:t>y us</w:t>
        </w:r>
      </w:ins>
      <w:ins w:id="693" w:author="ly0415" w:date="2024-04-16T14:40:58Z">
        <w:r>
          <w:rPr>
            <w:rFonts w:hint="eastAsia" w:eastAsia="宋体"/>
            <w:lang w:val="en-US" w:eastAsia="zh-CN"/>
          </w:rPr>
          <w:t>ed by</w:t>
        </w:r>
      </w:ins>
      <w:ins w:id="694" w:author="ly0415" w:date="2024-04-16T14:40:59Z">
        <w:r>
          <w:rPr>
            <w:rFonts w:hint="eastAsia" w:eastAsia="宋体"/>
            <w:lang w:val="en-US" w:eastAsia="zh-CN"/>
          </w:rPr>
          <w:t xml:space="preserve"> a </w:t>
        </w:r>
      </w:ins>
      <w:ins w:id="695" w:author="ly0415" w:date="2024-04-16T14:41:05Z">
        <w:r>
          <w:rPr>
            <w:rFonts w:hint="eastAsia" w:eastAsia="宋体"/>
            <w:lang w:val="en-US" w:eastAsia="zh-CN"/>
          </w:rPr>
          <w:t>g</w:t>
        </w:r>
      </w:ins>
      <w:ins w:id="696" w:author="ly0415" w:date="2024-04-16T14:41:06Z">
        <w:r>
          <w:rPr>
            <w:rFonts w:hint="eastAsia" w:eastAsia="宋体"/>
            <w:lang w:val="en-US" w:eastAsia="zh-CN"/>
          </w:rPr>
          <w:t>roup</w:t>
        </w:r>
      </w:ins>
      <w:ins w:id="697" w:author="ly0415" w:date="2024-04-16T14:41:07Z">
        <w:r>
          <w:rPr>
            <w:rFonts w:hint="eastAsia" w:eastAsia="宋体"/>
            <w:lang w:val="en-US" w:eastAsia="zh-CN"/>
          </w:rPr>
          <w:t xml:space="preserve"> of </w:t>
        </w:r>
      </w:ins>
      <w:ins w:id="698" w:author="ly0415" w:date="2024-04-16T14:41:08Z">
        <w:r>
          <w:rPr>
            <w:rFonts w:hint="eastAsia" w:eastAsia="宋体"/>
            <w:lang w:val="en-US" w:eastAsia="zh-CN"/>
          </w:rPr>
          <w:t>us</w:t>
        </w:r>
      </w:ins>
      <w:ins w:id="699" w:author="ly0415" w:date="2024-04-16T14:41:09Z">
        <w:r>
          <w:rPr>
            <w:rFonts w:hint="eastAsia" w:eastAsia="宋体"/>
            <w:lang w:val="en-US" w:eastAsia="zh-CN"/>
          </w:rPr>
          <w:t>er</w:t>
        </w:r>
      </w:ins>
      <w:ins w:id="700" w:author="ly0415" w:date="2024-04-16T14:41:10Z">
        <w:r>
          <w:rPr>
            <w:rFonts w:hint="eastAsia" w:eastAsia="宋体"/>
            <w:lang w:val="en-US" w:eastAsia="zh-CN"/>
          </w:rPr>
          <w:t xml:space="preserve">s in </w:t>
        </w:r>
      </w:ins>
      <w:ins w:id="701" w:author="ly0415" w:date="2024-04-16T14:41:11Z">
        <w:r>
          <w:rPr>
            <w:rFonts w:hint="eastAsia" w:eastAsia="宋体"/>
            <w:lang w:val="en-US" w:eastAsia="zh-CN"/>
          </w:rPr>
          <w:t xml:space="preserve">a </w:t>
        </w:r>
      </w:ins>
      <w:ins w:id="702" w:author="ly0415" w:date="2024-04-16T14:41:15Z">
        <w:r>
          <w:rPr>
            <w:rFonts w:hint="eastAsia" w:eastAsia="宋体"/>
            <w:lang w:val="en-US" w:eastAsia="zh-CN"/>
          </w:rPr>
          <w:t>enterprise to</w:t>
        </w:r>
      </w:ins>
      <w:ins w:id="703" w:author="ly0415" w:date="2024-04-16T14:41:16Z">
        <w:r>
          <w:rPr>
            <w:rFonts w:hint="eastAsia" w:eastAsia="宋体"/>
            <w:lang w:val="en-US" w:eastAsia="zh-CN"/>
          </w:rPr>
          <w:t xml:space="preserve"> </w:t>
        </w:r>
      </w:ins>
      <w:ins w:id="704" w:author="ly0415" w:date="2024-04-16T14:41:21Z">
        <w:r>
          <w:rPr>
            <w:rFonts w:hint="eastAsia" w:eastAsia="宋体"/>
            <w:lang w:val="en-US" w:eastAsia="zh-CN"/>
          </w:rPr>
          <w:t xml:space="preserve">reduce </w:t>
        </w:r>
      </w:ins>
      <w:ins w:id="705" w:author="ly0415" w:date="2024-04-16T14:41:22Z">
        <w:r>
          <w:rPr>
            <w:rFonts w:hint="eastAsia" w:eastAsia="宋体"/>
            <w:lang w:val="en-US" w:eastAsia="zh-CN"/>
          </w:rPr>
          <w:t xml:space="preserve">the </w:t>
        </w:r>
      </w:ins>
      <w:ins w:id="706" w:author="ly0415" w:date="2024-04-16T14:41:24Z">
        <w:r>
          <w:rPr>
            <w:rFonts w:hint="eastAsia" w:eastAsia="宋体"/>
            <w:lang w:val="en-US" w:eastAsia="zh-CN"/>
          </w:rPr>
          <w:t xml:space="preserve">cost </w:t>
        </w:r>
      </w:ins>
      <w:ins w:id="707" w:author="ly0415" w:date="2024-04-16T14:41:25Z">
        <w:r>
          <w:rPr>
            <w:rFonts w:hint="eastAsia" w:eastAsia="宋体"/>
            <w:lang w:val="en-US" w:eastAsia="zh-CN"/>
          </w:rPr>
          <w:t xml:space="preserve">of </w:t>
        </w:r>
      </w:ins>
      <w:ins w:id="708" w:author="ly0415" w:date="2024-04-16T14:41:26Z">
        <w:r>
          <w:rPr>
            <w:rFonts w:hint="eastAsia" w:eastAsia="宋体"/>
            <w:lang w:val="en-US" w:eastAsia="zh-CN"/>
          </w:rPr>
          <w:t>num</w:t>
        </w:r>
      </w:ins>
      <w:ins w:id="709" w:author="ly0415" w:date="2024-04-16T14:41:27Z">
        <w:r>
          <w:rPr>
            <w:rFonts w:hint="eastAsia" w:eastAsia="宋体"/>
            <w:lang w:val="en-US" w:eastAsia="zh-CN"/>
          </w:rPr>
          <w:t>ber.</w:t>
        </w:r>
      </w:ins>
      <w:ins w:id="710" w:author="ly0415" w:date="2024-04-16T14:41:30Z">
        <w:r>
          <w:rPr>
            <w:rFonts w:hint="eastAsia" w:eastAsia="宋体"/>
            <w:lang w:val="en-US" w:eastAsia="zh-CN"/>
          </w:rPr>
          <w:t xml:space="preserve"> </w:t>
        </w:r>
      </w:ins>
      <w:ins w:id="711" w:author="ly0415" w:date="2024-04-16T14:41:32Z">
        <w:r>
          <w:rPr>
            <w:rFonts w:hint="eastAsia" w:eastAsia="宋体"/>
            <w:lang w:val="en-US" w:eastAsia="zh-CN"/>
          </w:rPr>
          <w:t xml:space="preserve">If </w:t>
        </w:r>
      </w:ins>
      <w:ins w:id="712" w:author="ly0415" w:date="2024-04-16T14:41:33Z">
        <w:r>
          <w:rPr>
            <w:rFonts w:hint="eastAsia" w:eastAsia="宋体"/>
            <w:lang w:val="en-US" w:eastAsia="zh-CN"/>
          </w:rPr>
          <w:t xml:space="preserve">a </w:t>
        </w:r>
      </w:ins>
      <w:ins w:id="713" w:author="ly0415" w:date="2024-04-16T14:41:41Z">
        <w:r>
          <w:rPr>
            <w:rFonts w:hint="eastAsia" w:eastAsia="宋体"/>
            <w:lang w:val="en-US" w:eastAsia="zh-CN"/>
          </w:rPr>
          <w:t xml:space="preserve">enterprise </w:t>
        </w:r>
      </w:ins>
      <w:ins w:id="714" w:author="ly0415" w:date="2024-04-16T14:41:48Z">
        <w:r>
          <w:rPr>
            <w:rFonts w:hint="eastAsia" w:eastAsia="宋体"/>
            <w:lang w:val="en-US" w:eastAsia="zh-CN"/>
          </w:rPr>
          <w:t>wants</w:t>
        </w:r>
      </w:ins>
      <w:ins w:id="715" w:author="ly0415" w:date="2024-04-16T14:41:49Z">
        <w:r>
          <w:rPr>
            <w:rFonts w:hint="eastAsia" w:eastAsia="宋体"/>
            <w:lang w:val="en-US" w:eastAsia="zh-CN"/>
          </w:rPr>
          <w:t xml:space="preserve"> to </w:t>
        </w:r>
      </w:ins>
      <w:ins w:id="716" w:author="ly0415" w:date="2024-04-16T14:41:51Z">
        <w:r>
          <w:rPr>
            <w:rFonts w:hint="eastAsia" w:eastAsia="宋体"/>
            <w:lang w:val="en-US" w:eastAsia="zh-CN"/>
          </w:rPr>
          <w:t>h</w:t>
        </w:r>
      </w:ins>
      <w:ins w:id="717" w:author="ly0415" w:date="2024-04-16T14:41:52Z">
        <w:r>
          <w:rPr>
            <w:rFonts w:hint="eastAsia" w:eastAsia="宋体"/>
            <w:lang w:val="en-US" w:eastAsia="zh-CN"/>
          </w:rPr>
          <w:t>id</w:t>
        </w:r>
      </w:ins>
      <w:ins w:id="718" w:author="ly0415" w:date="2024-04-16T14:41:53Z">
        <w:r>
          <w:rPr>
            <w:rFonts w:hint="eastAsia" w:eastAsia="宋体"/>
            <w:lang w:val="en-US" w:eastAsia="zh-CN"/>
          </w:rPr>
          <w:t>e</w:t>
        </w:r>
      </w:ins>
      <w:ins w:id="719" w:author="ly0415" w:date="2024-04-16T14:41:54Z">
        <w:r>
          <w:rPr>
            <w:rFonts w:hint="eastAsia" w:eastAsia="宋体"/>
            <w:lang w:val="en-US" w:eastAsia="zh-CN"/>
          </w:rPr>
          <w:t xml:space="preserve"> the </w:t>
        </w:r>
      </w:ins>
      <w:ins w:id="720" w:author="ly0415" w:date="2024-04-16T14:50:34Z">
        <w:r>
          <w:rPr>
            <w:rFonts w:hint="eastAsia" w:eastAsia="宋体"/>
            <w:lang w:val="en-US" w:eastAsia="zh-CN"/>
          </w:rPr>
          <w:t xml:space="preserve">every </w:t>
        </w:r>
      </w:ins>
      <w:ins w:id="721" w:author="ly0415" w:date="2024-04-16T14:50:37Z">
        <w:r>
          <w:rPr>
            <w:rFonts w:hint="eastAsia" w:eastAsia="宋体"/>
            <w:lang w:val="en-US" w:eastAsia="zh-CN"/>
          </w:rPr>
          <w:t xml:space="preserve">single </w:t>
        </w:r>
      </w:ins>
      <w:ins w:id="722" w:author="ly0415" w:date="2024-04-16T14:52:05Z">
        <w:r>
          <w:rPr>
            <w:rFonts w:hint="eastAsia" w:eastAsia="宋体"/>
            <w:lang w:val="en-US" w:eastAsia="zh-CN"/>
          </w:rPr>
          <w:t>number</w:t>
        </w:r>
      </w:ins>
      <w:ins w:id="723" w:author="ly0415" w:date="2024-04-16T14:52:44Z">
        <w:r>
          <w:rPr>
            <w:rFonts w:hint="eastAsia" w:eastAsia="宋体"/>
            <w:lang w:val="en-US" w:eastAsia="zh-CN"/>
          </w:rPr>
          <w:t xml:space="preserve"> </w:t>
        </w:r>
      </w:ins>
      <w:ins w:id="724" w:author="ly0415" w:date="2024-04-16T14:52:47Z">
        <w:r>
          <w:rPr>
            <w:rFonts w:hint="eastAsia" w:eastAsia="宋体"/>
            <w:lang w:val="en-US" w:eastAsia="zh-CN"/>
          </w:rPr>
          <w:t xml:space="preserve">in </w:t>
        </w:r>
      </w:ins>
      <w:ins w:id="725" w:author="ly0415" w:date="2024-04-16T14:53:06Z">
        <w:r>
          <w:rPr>
            <w:rFonts w:hint="eastAsia" w:eastAsia="宋体"/>
            <w:lang w:val="en-US" w:eastAsia="zh-CN"/>
          </w:rPr>
          <w:t xml:space="preserve">the </w:t>
        </w:r>
      </w:ins>
      <w:ins w:id="726" w:author="ly0415" w:date="2024-04-16T14:53:08Z">
        <w:r>
          <w:rPr>
            <w:rFonts w:hint="eastAsia" w:eastAsia="宋体"/>
            <w:lang w:val="en-US" w:eastAsia="zh-CN"/>
          </w:rPr>
          <w:t xml:space="preserve">enterprise </w:t>
        </w:r>
      </w:ins>
      <w:ins w:id="727" w:author="ly0415" w:date="2024-04-16T14:53:09Z">
        <w:r>
          <w:rPr>
            <w:rFonts w:hint="eastAsia" w:eastAsia="宋体"/>
            <w:lang w:val="en-US" w:eastAsia="zh-CN"/>
          </w:rPr>
          <w:t>a</w:t>
        </w:r>
      </w:ins>
      <w:ins w:id="728" w:author="ly0415" w:date="2024-04-16T14:53:15Z">
        <w:r>
          <w:rPr>
            <w:rFonts w:hint="eastAsia" w:eastAsia="宋体"/>
            <w:lang w:val="en-US" w:eastAsia="zh-CN"/>
          </w:rPr>
          <w:t xml:space="preserve">nd </w:t>
        </w:r>
      </w:ins>
      <w:ins w:id="729" w:author="ly0415" w:date="2024-04-16T14:53:17Z">
        <w:r>
          <w:rPr>
            <w:rFonts w:hint="eastAsia" w:eastAsia="宋体"/>
            <w:lang w:val="en-US" w:eastAsia="zh-CN"/>
          </w:rPr>
          <w:t xml:space="preserve">different </w:t>
        </w:r>
      </w:ins>
      <w:ins w:id="730" w:author="ly0415" w:date="2024-04-16T14:53:21Z">
        <w:r>
          <w:rPr>
            <w:rFonts w:hint="eastAsia" w:eastAsia="宋体"/>
            <w:lang w:val="en-US" w:eastAsia="zh-CN"/>
          </w:rPr>
          <w:t>members</w:t>
        </w:r>
      </w:ins>
      <w:ins w:id="731" w:author="ly0415" w:date="2024-04-16T14:53:22Z">
        <w:r>
          <w:rPr>
            <w:rFonts w:hint="eastAsia" w:eastAsia="宋体"/>
            <w:lang w:val="en-US" w:eastAsia="zh-CN"/>
          </w:rPr>
          <w:t xml:space="preserve"> </w:t>
        </w:r>
      </w:ins>
      <w:ins w:id="732" w:author="ly0415" w:date="2024-04-16T14:53:23Z">
        <w:r>
          <w:rPr>
            <w:rFonts w:hint="eastAsia" w:eastAsia="宋体"/>
            <w:lang w:val="en-US" w:eastAsia="zh-CN"/>
          </w:rPr>
          <w:t xml:space="preserve">in </w:t>
        </w:r>
      </w:ins>
      <w:ins w:id="733" w:author="ly0415" w:date="2024-04-16T14:53:24Z">
        <w:r>
          <w:rPr>
            <w:rFonts w:hint="eastAsia" w:eastAsia="宋体"/>
            <w:lang w:val="en-US" w:eastAsia="zh-CN"/>
          </w:rPr>
          <w:t xml:space="preserve">the </w:t>
        </w:r>
      </w:ins>
      <w:ins w:id="734" w:author="ly0415" w:date="2024-04-16T14:53:30Z">
        <w:r>
          <w:rPr>
            <w:rFonts w:hint="eastAsia" w:eastAsia="宋体"/>
            <w:lang w:val="en-US" w:eastAsia="zh-CN"/>
          </w:rPr>
          <w:t xml:space="preserve">enterprise </w:t>
        </w:r>
      </w:ins>
      <w:ins w:id="735" w:author="ly0415" w:date="2024-04-16T14:53:33Z">
        <w:r>
          <w:rPr>
            <w:rFonts w:hint="eastAsia" w:eastAsia="宋体"/>
            <w:lang w:val="en-US" w:eastAsia="zh-CN"/>
          </w:rPr>
          <w:t>can</w:t>
        </w:r>
      </w:ins>
      <w:ins w:id="736" w:author="ly0415" w:date="2024-04-16T14:53:34Z">
        <w:r>
          <w:rPr>
            <w:rFonts w:hint="eastAsia" w:eastAsia="宋体"/>
            <w:lang w:val="en-US" w:eastAsia="zh-CN"/>
          </w:rPr>
          <w:t xml:space="preserve"> </w:t>
        </w:r>
      </w:ins>
      <w:ins w:id="737" w:author="ly0415" w:date="2024-04-16T14:53:35Z">
        <w:r>
          <w:rPr>
            <w:rFonts w:hint="eastAsia" w:eastAsia="宋体"/>
            <w:lang w:val="en-US" w:eastAsia="zh-CN"/>
          </w:rPr>
          <w:t xml:space="preserve">share </w:t>
        </w:r>
      </w:ins>
      <w:ins w:id="738" w:author="ly0415" w:date="2024-04-16T14:53:36Z">
        <w:r>
          <w:rPr>
            <w:rFonts w:hint="eastAsia" w:eastAsia="宋体"/>
            <w:lang w:val="en-US" w:eastAsia="zh-CN"/>
          </w:rPr>
          <w:t>the s</w:t>
        </w:r>
      </w:ins>
      <w:ins w:id="739" w:author="ly0415" w:date="2024-04-16T14:53:37Z">
        <w:r>
          <w:rPr>
            <w:rFonts w:hint="eastAsia" w:eastAsia="宋体"/>
            <w:lang w:val="en-US" w:eastAsia="zh-CN"/>
          </w:rPr>
          <w:t xml:space="preserve">ame </w:t>
        </w:r>
      </w:ins>
      <w:ins w:id="740" w:author="ly0415" w:date="2024-04-16T14:53:41Z">
        <w:r>
          <w:rPr>
            <w:rFonts w:hint="eastAsia" w:eastAsia="宋体"/>
            <w:lang w:val="en-US" w:eastAsia="zh-CN"/>
          </w:rPr>
          <w:t xml:space="preserve">virtual </w:t>
        </w:r>
      </w:ins>
      <w:ins w:id="741" w:author="ly0415" w:date="2024-04-16T14:53:42Z">
        <w:r>
          <w:rPr>
            <w:rFonts w:hint="eastAsia" w:eastAsia="宋体"/>
            <w:lang w:val="en-US" w:eastAsia="zh-CN"/>
          </w:rPr>
          <w:t>num</w:t>
        </w:r>
      </w:ins>
      <w:ins w:id="742" w:author="ly0415" w:date="2024-04-16T14:53:43Z">
        <w:r>
          <w:rPr>
            <w:rFonts w:hint="eastAsia" w:eastAsia="宋体"/>
            <w:lang w:val="en-US" w:eastAsia="zh-CN"/>
          </w:rPr>
          <w:t xml:space="preserve">ber in </w:t>
        </w:r>
      </w:ins>
      <w:ins w:id="743" w:author="ly0415" w:date="2024-04-16T14:53:45Z">
        <w:r>
          <w:rPr>
            <w:rFonts w:hint="eastAsia" w:eastAsia="宋体"/>
            <w:lang w:val="en-US" w:eastAsia="zh-CN"/>
          </w:rPr>
          <w:t xml:space="preserve">different </w:t>
        </w:r>
      </w:ins>
      <w:ins w:id="744" w:author="ly0415" w:date="2024-04-16T14:53:47Z">
        <w:r>
          <w:rPr>
            <w:rFonts w:hint="eastAsia" w:eastAsia="宋体"/>
            <w:lang w:val="en-US" w:eastAsia="zh-CN"/>
          </w:rPr>
          <w:t>time</w:t>
        </w:r>
      </w:ins>
      <w:ins w:id="745" w:author="ly0415" w:date="2024-04-16T14:53:50Z">
        <w:r>
          <w:rPr>
            <w:rFonts w:hint="eastAsia" w:eastAsia="宋体"/>
            <w:lang w:val="en-US" w:eastAsia="zh-CN"/>
          </w:rPr>
          <w:t>,</w:t>
        </w:r>
      </w:ins>
      <w:ins w:id="746" w:author="ly0415" w:date="2024-04-16T14:53:51Z">
        <w:r>
          <w:rPr>
            <w:rFonts w:hint="eastAsia" w:eastAsia="宋体"/>
            <w:lang w:val="en-US" w:eastAsia="zh-CN"/>
          </w:rPr>
          <w:t xml:space="preserve"> the </w:t>
        </w:r>
      </w:ins>
      <w:ins w:id="747" w:author="ly0415" w:date="2024-04-16T14:53:54Z">
        <w:r>
          <w:rPr>
            <w:rFonts w:hint="eastAsia" w:eastAsia="宋体"/>
            <w:lang w:val="en-US" w:eastAsia="zh-CN"/>
          </w:rPr>
          <w:t xml:space="preserve">enterprise </w:t>
        </w:r>
      </w:ins>
      <w:ins w:id="748" w:author="ly0415" w:date="2024-04-16T14:53:57Z">
        <w:r>
          <w:rPr>
            <w:rFonts w:hint="eastAsia" w:eastAsia="宋体"/>
            <w:lang w:val="en-US" w:eastAsia="zh-CN"/>
          </w:rPr>
          <w:t>can</w:t>
        </w:r>
      </w:ins>
      <w:ins w:id="749" w:author="ly0415" w:date="2024-04-16T17:13:54Z">
        <w:r>
          <w:rPr>
            <w:rFonts w:hint="eastAsia" w:eastAsia="宋体"/>
            <w:lang w:val="en-US" w:eastAsia="zh-CN"/>
          </w:rPr>
          <w:t xml:space="preserve"> </w:t>
        </w:r>
      </w:ins>
      <w:ins w:id="750" w:author="ly0415" w:date="2024-04-16T14:54:12Z">
        <w:r>
          <w:rPr>
            <w:rFonts w:hint="eastAsia"/>
            <w:lang w:val="en-US" w:eastAsia="zh-CN"/>
          </w:rPr>
          <w:t xml:space="preserve">request a virtual number from the MMTel service provider, i.e. MNO, in </w:t>
        </w:r>
      </w:ins>
      <w:ins w:id="751" w:author="ly0415" w:date="2024-04-16T14:54:15Z">
        <w:r>
          <w:rPr>
            <w:rFonts w:hint="eastAsia"/>
            <w:lang w:val="en-US" w:eastAsia="zh-CN"/>
          </w:rPr>
          <w:t>X</w:t>
        </w:r>
      </w:ins>
      <w:ins w:id="752" w:author="ly0415" w:date="2024-04-16T14:54:16Z">
        <w:r>
          <w:rPr>
            <w:rFonts w:hint="eastAsia"/>
            <w:lang w:val="en-US" w:eastAsia="zh-CN"/>
          </w:rPr>
          <w:t>B</w:t>
        </w:r>
      </w:ins>
      <w:ins w:id="753" w:author="ly0415" w:date="2024-04-16T14:54:12Z">
        <w:r>
          <w:rPr>
            <w:rFonts w:hint="eastAsia"/>
            <w:lang w:val="en-US" w:eastAsia="zh-CN"/>
          </w:rPr>
          <w:t xml:space="preserve"> mode. </w:t>
        </w:r>
      </w:ins>
      <w:ins w:id="754" w:author="ly0415" w:date="2024-04-16T14:58:27Z">
        <w:r>
          <w:rPr>
            <w:rFonts w:hint="eastAsia"/>
            <w:lang w:val="en-US" w:eastAsia="zh-CN"/>
          </w:rPr>
          <w:t xml:space="preserve">This virtual number applies to </w:t>
        </w:r>
      </w:ins>
      <w:ins w:id="755" w:author="ly0415" w:date="2024-04-16T14:58:33Z">
        <w:r>
          <w:rPr>
            <w:rFonts w:hint="eastAsia"/>
            <w:lang w:val="en-US" w:eastAsia="zh-CN"/>
          </w:rPr>
          <w:t>t</w:t>
        </w:r>
      </w:ins>
      <w:ins w:id="756" w:author="ly0415" w:date="2024-04-16T14:58:34Z">
        <w:r>
          <w:rPr>
            <w:rFonts w:hint="eastAsia"/>
            <w:lang w:val="en-US" w:eastAsia="zh-CN"/>
          </w:rPr>
          <w:t>he gr</w:t>
        </w:r>
      </w:ins>
      <w:ins w:id="757" w:author="ly0415" w:date="2024-04-16T14:58:35Z">
        <w:r>
          <w:rPr>
            <w:rFonts w:hint="eastAsia"/>
            <w:lang w:val="en-US" w:eastAsia="zh-CN"/>
          </w:rPr>
          <w:t xml:space="preserve">oup </w:t>
        </w:r>
      </w:ins>
      <w:ins w:id="758" w:author="ly0415" w:date="2024-04-16T14:58:36Z">
        <w:r>
          <w:rPr>
            <w:rFonts w:hint="eastAsia"/>
            <w:lang w:val="en-US" w:eastAsia="zh-CN"/>
          </w:rPr>
          <w:t xml:space="preserve">of </w:t>
        </w:r>
      </w:ins>
      <w:ins w:id="759" w:author="ly0415" w:date="2024-04-16T14:58:41Z">
        <w:r>
          <w:rPr>
            <w:rFonts w:hint="eastAsia"/>
            <w:lang w:val="en-US" w:eastAsia="zh-CN"/>
          </w:rPr>
          <w:t>users</w:t>
        </w:r>
      </w:ins>
      <w:ins w:id="760" w:author="ly0415" w:date="2024-04-16T14:58:42Z">
        <w:r>
          <w:rPr>
            <w:rFonts w:hint="eastAsia"/>
            <w:lang w:val="en-US" w:eastAsia="zh-CN"/>
          </w:rPr>
          <w:t xml:space="preserve"> </w:t>
        </w:r>
      </w:ins>
      <w:ins w:id="761" w:author="ly0415" w:date="2024-04-16T14:58:47Z">
        <w:r>
          <w:rPr>
            <w:rFonts w:hint="eastAsia"/>
            <w:lang w:val="en-US" w:eastAsia="zh-CN"/>
          </w:rPr>
          <w:t>i</w:t>
        </w:r>
      </w:ins>
      <w:ins w:id="762" w:author="ly0415" w:date="2024-04-16T14:58:48Z">
        <w:r>
          <w:rPr>
            <w:rFonts w:hint="eastAsia"/>
            <w:lang w:val="en-US" w:eastAsia="zh-CN"/>
          </w:rPr>
          <w:t xml:space="preserve">n the </w:t>
        </w:r>
      </w:ins>
      <w:ins w:id="763" w:author="ly0415" w:date="2024-04-16T14:58:50Z">
        <w:r>
          <w:rPr>
            <w:rFonts w:hint="eastAsia"/>
            <w:lang w:val="en-US" w:eastAsia="zh-CN"/>
          </w:rPr>
          <w:t>enterprise</w:t>
        </w:r>
      </w:ins>
      <w:ins w:id="764" w:author="ly0415" w:date="2024-04-16T14:58:27Z">
        <w:r>
          <w:rPr>
            <w:rFonts w:hint="eastAsia"/>
            <w:lang w:val="en-US" w:eastAsia="zh-CN"/>
          </w:rPr>
          <w:t xml:space="preserve"> until </w:t>
        </w:r>
      </w:ins>
      <w:ins w:id="765" w:author="ly0415" w:date="2024-04-16T14:59:05Z">
        <w:r>
          <w:rPr>
            <w:rFonts w:hint="eastAsia"/>
            <w:lang w:val="en-US" w:eastAsia="zh-CN"/>
          </w:rPr>
          <w:t>th</w:t>
        </w:r>
      </w:ins>
      <w:ins w:id="766" w:author="ly0415" w:date="2024-04-16T14:59:07Z">
        <w:r>
          <w:rPr>
            <w:rFonts w:hint="eastAsia"/>
            <w:lang w:val="en-US" w:eastAsia="zh-CN"/>
          </w:rPr>
          <w:t xml:space="preserve">e </w:t>
        </w:r>
      </w:ins>
      <w:ins w:id="767" w:author="ly0415" w:date="2024-04-16T14:59:12Z">
        <w:r>
          <w:rPr>
            <w:rFonts w:hint="eastAsia"/>
            <w:lang w:val="en-US" w:eastAsia="zh-CN"/>
          </w:rPr>
          <w:t>enterprise</w:t>
        </w:r>
      </w:ins>
      <w:ins w:id="768" w:author="ly0415" w:date="2024-04-16T14:58:27Z">
        <w:r>
          <w:rPr>
            <w:rFonts w:hint="eastAsia"/>
            <w:lang w:val="en-US" w:eastAsia="zh-CN"/>
          </w:rPr>
          <w:t xml:space="preserve"> cancels this service from MMTel service provider.</w:t>
        </w:r>
      </w:ins>
      <w:ins w:id="769" w:author="ly0415" w:date="2024-04-16T14:58:09Z">
        <w:r>
          <w:rPr>
            <w:rFonts w:hint="eastAsia"/>
            <w:lang w:val="en-US" w:eastAsia="zh-CN"/>
          </w:rPr>
          <w:t xml:space="preserve"> If </w:t>
        </w:r>
      </w:ins>
      <w:ins w:id="770" w:author="ly0415" w:date="2024-04-16T14:59:17Z">
        <w:r>
          <w:rPr>
            <w:rFonts w:hint="eastAsia"/>
            <w:lang w:val="en-US" w:eastAsia="zh-CN"/>
          </w:rPr>
          <w:t>XB</w:t>
        </w:r>
      </w:ins>
      <w:ins w:id="771" w:author="ly0415" w:date="2024-04-16T14:58:09Z">
        <w:r>
          <w:rPr>
            <w:rFonts w:hint="eastAsia"/>
            <w:lang w:val="en-US" w:eastAsia="zh-CN"/>
          </w:rPr>
          <w:t xml:space="preserve"> mode virtual number applies, the following characteristics apply to the call:</w:t>
        </w:r>
      </w:ins>
    </w:p>
    <w:p>
      <w:pPr>
        <w:pStyle w:val="76"/>
        <w:rPr>
          <w:ins w:id="772" w:author="ly0415" w:date="2024-04-16T15:08:17Z"/>
          <w:rFonts w:hint="default"/>
          <w:lang w:val="en-US" w:eastAsia="zh-CN"/>
        </w:rPr>
      </w:pPr>
      <w:ins w:id="773" w:author="ly0327" w:date="2024-04-06T09:56:27Z">
        <w:r>
          <w:rPr>
            <w:rFonts w:hint="eastAsia"/>
            <w:lang w:val="en-US" w:eastAsia="zh-CN"/>
          </w:rPr>
          <w:t>-</w:t>
        </w:r>
      </w:ins>
      <w:ins w:id="774" w:author="ly0327" w:date="2024-04-06T09:56:27Z">
        <w:r>
          <w:rPr>
            <w:rFonts w:hint="eastAsia"/>
            <w:lang w:val="en-US" w:eastAsia="zh-CN"/>
          </w:rPr>
          <w:tab/>
        </w:r>
      </w:ins>
      <w:ins w:id="775" w:author="ly0415" w:date="2024-04-16T15:08:20Z">
        <w:r>
          <w:rPr>
            <w:rFonts w:hint="eastAsia"/>
            <w:lang w:val="en-US" w:eastAsia="zh-CN"/>
          </w:rPr>
          <w:t xml:space="preserve">outgoing calls: </w:t>
        </w:r>
      </w:ins>
      <w:ins w:id="776" w:author="ly0415" w:date="2024-04-16T15:08:22Z">
        <w:r>
          <w:rPr>
            <w:rFonts w:hint="eastAsia"/>
            <w:lang w:val="en-US" w:eastAsia="zh-CN"/>
          </w:rPr>
          <w:t xml:space="preserve">XB </w:t>
        </w:r>
      </w:ins>
      <w:ins w:id="777" w:author="ly0415" w:date="2024-04-16T15:08:23Z">
        <w:r>
          <w:rPr>
            <w:rFonts w:hint="eastAsia"/>
            <w:lang w:val="en-US" w:eastAsia="zh-CN"/>
          </w:rPr>
          <w:t xml:space="preserve">mode </w:t>
        </w:r>
      </w:ins>
      <w:ins w:id="778" w:author="ly0415" w:date="2024-04-16T15:08:24Z">
        <w:r>
          <w:rPr>
            <w:rFonts w:hint="eastAsia"/>
            <w:lang w:val="en-US" w:eastAsia="zh-CN"/>
          </w:rPr>
          <w:t xml:space="preserve">can </w:t>
        </w:r>
      </w:ins>
      <w:ins w:id="779" w:author="ly0415" w:date="2024-04-16T15:08:26Z">
        <w:r>
          <w:rPr>
            <w:rFonts w:hint="eastAsia"/>
            <w:lang w:val="en-US" w:eastAsia="zh-CN"/>
          </w:rPr>
          <w:t xml:space="preserve">not </w:t>
        </w:r>
      </w:ins>
      <w:ins w:id="780" w:author="ly0415" w:date="2024-04-16T15:08:28Z">
        <w:r>
          <w:rPr>
            <w:rFonts w:hint="eastAsia"/>
            <w:lang w:val="en-US" w:eastAsia="zh-CN"/>
          </w:rPr>
          <w:t>app</w:t>
        </w:r>
      </w:ins>
      <w:ins w:id="781" w:author="ly0415" w:date="2024-04-16T15:08:29Z">
        <w:r>
          <w:rPr>
            <w:rFonts w:hint="eastAsia"/>
            <w:lang w:val="en-US" w:eastAsia="zh-CN"/>
          </w:rPr>
          <w:t>l</w:t>
        </w:r>
      </w:ins>
      <w:ins w:id="782" w:author="ly0415" w:date="2024-04-16T15:08:30Z">
        <w:r>
          <w:rPr>
            <w:rFonts w:hint="eastAsia"/>
            <w:lang w:val="en-US" w:eastAsia="zh-CN"/>
          </w:rPr>
          <w:t>y</w:t>
        </w:r>
      </w:ins>
      <w:ins w:id="783" w:author="ly0415" w:date="2024-04-16T15:13:08Z">
        <w:r>
          <w:rPr>
            <w:rFonts w:hint="eastAsia"/>
            <w:lang w:val="en-US" w:eastAsia="zh-CN"/>
          </w:rPr>
          <w:t>.</w:t>
        </w:r>
      </w:ins>
    </w:p>
    <w:p>
      <w:pPr>
        <w:pStyle w:val="76"/>
        <w:rPr>
          <w:ins w:id="784" w:author="ly0415" w:date="2024-04-16T15:08:37Z"/>
          <w:rFonts w:hint="default"/>
          <w:lang w:val="en-US" w:eastAsia="zh-CN"/>
        </w:rPr>
      </w:pPr>
      <w:ins w:id="785" w:author="ly0415" w:date="2024-04-16T15:08:37Z">
        <w:r>
          <w:rPr>
            <w:rFonts w:hint="eastAsia"/>
            <w:lang w:val="en-US" w:eastAsia="zh-CN"/>
          </w:rPr>
          <w:t>-</w:t>
        </w:r>
      </w:ins>
      <w:ins w:id="786" w:author="ly0415" w:date="2024-04-16T15:08:37Z">
        <w:r>
          <w:rPr>
            <w:rFonts w:hint="eastAsia"/>
            <w:lang w:val="en-US" w:eastAsia="zh-CN"/>
          </w:rPr>
          <w:tab/>
        </w:r>
      </w:ins>
      <w:ins w:id="787" w:author="ly0415" w:date="2024-04-16T17:17:08Z">
        <w:r>
          <w:rPr>
            <w:rFonts w:hint="eastAsia"/>
            <w:lang w:val="en-US" w:eastAsia="zh-CN"/>
          </w:rPr>
          <w:t>incoming</w:t>
        </w:r>
      </w:ins>
      <w:ins w:id="788" w:author="ly0415" w:date="2024-04-16T15:08:37Z">
        <w:r>
          <w:rPr>
            <w:rFonts w:hint="eastAsia"/>
            <w:lang w:val="en-US" w:eastAsia="zh-CN"/>
          </w:rPr>
          <w:t xml:space="preserve"> calls: </w:t>
        </w:r>
      </w:ins>
      <w:ins w:id="789" w:author="ly0415" w:date="2024-04-16T15:12:31Z">
        <w:r>
          <w:rPr>
            <w:rFonts w:hint="eastAsia"/>
            <w:lang w:val="en-US" w:eastAsia="zh-CN"/>
          </w:rPr>
          <w:t>when other users call the virtual number x1, the call will go to A1, A2 or A3 respectively in different time.</w:t>
        </w:r>
      </w:ins>
    </w:p>
    <w:p>
      <w:pPr>
        <w:pStyle w:val="55"/>
        <w:rPr>
          <w:ins w:id="790" w:author="ly0327" w:date="2024-04-06T09:56:27Z"/>
          <w:rFonts w:hint="eastAsia"/>
          <w:lang w:val="en-US" w:eastAsia="zh-CN"/>
        </w:rPr>
      </w:pPr>
      <w:ins w:id="791" w:author="ly0415" w:date="2024-04-16T17:23:25Z">
        <w:r>
          <w:rPr>
            <w:rFonts w:hint="eastAsia"/>
            <w:lang w:val="en-US" w:eastAsia="zh-CN"/>
          </w:rPr>
          <w:object>
            <v:shape id="_x0000_i1038" o:spt="75" type="#_x0000_t75" style="height:112.2pt;width:172.2pt;" o:ole="t" filled="f" o:preferrelative="t" stroked="f" coordsize="21600,21600">
              <v:path/>
              <v:fill on="f" focussize="0,0"/>
              <v:stroke on="f"/>
              <v:imagedata r:id="rId13" o:title=""/>
              <o:lock v:ext="edit" aspectratio="f"/>
              <w10:wrap type="none"/>
              <w10:anchorlock/>
            </v:shape>
            <o:OLEObject Type="Embed" ProgID="Visio.Drawing.11" ShapeID="_x0000_i1038" DrawAspect="Content" ObjectID="_1468075728" r:id="rId12">
              <o:LockedField>false</o:LockedField>
            </o:OLEObject>
          </w:object>
        </w:r>
      </w:ins>
    </w:p>
    <w:p>
      <w:pPr>
        <w:pStyle w:val="54"/>
        <w:rPr>
          <w:ins w:id="793" w:author="ly0327" w:date="2024-04-06T09:56:27Z"/>
          <w:rFonts w:hint="default" w:eastAsia="宋体"/>
          <w:lang w:val="en-US" w:eastAsia="zh-CN"/>
        </w:rPr>
      </w:pPr>
      <w:ins w:id="794" w:author="ly0327" w:date="2024-04-06T09:56:27Z">
        <w:r>
          <w:rPr/>
          <w:t>Figure 6.</w:t>
        </w:r>
      </w:ins>
      <w:ins w:id="795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796" w:author="ly0327" w:date="2024-04-06T09:56:27Z">
        <w:r>
          <w:rPr/>
          <w:t>.</w:t>
        </w:r>
      </w:ins>
      <w:ins w:id="797" w:author="ly0327" w:date="2024-04-06T09:56:27Z">
        <w:r>
          <w:rPr>
            <w:rFonts w:hint="eastAsia" w:eastAsia="宋体"/>
            <w:lang w:val="en-US" w:eastAsia="zh-CN"/>
          </w:rPr>
          <w:t>1</w:t>
        </w:r>
      </w:ins>
      <w:ins w:id="798" w:author="ly0327" w:date="2024-04-06T09:56:27Z">
        <w:r>
          <w:rPr/>
          <w:t>-</w:t>
        </w:r>
      </w:ins>
      <w:ins w:id="799" w:author="ly0327" w:date="2024-04-06T09:56:27Z">
        <w:r>
          <w:rPr>
            <w:rFonts w:hint="eastAsia" w:eastAsia="宋体"/>
            <w:lang w:val="en-US" w:eastAsia="zh-CN"/>
          </w:rPr>
          <w:t xml:space="preserve">4 AXE mode of </w:t>
        </w:r>
      </w:ins>
      <w:ins w:id="800" w:author="ly0327" w:date="2024-04-06T09:56:27Z">
        <w:r>
          <w:rPr>
            <w:rFonts w:hint="eastAsia" w:eastAsia="宋体"/>
            <w:highlight w:val="none"/>
            <w:lang w:val="en-US" w:eastAsia="zh-CN"/>
          </w:rPr>
          <w:t>virtual number</w:t>
        </w:r>
      </w:ins>
    </w:p>
    <w:p>
      <w:pPr>
        <w:pStyle w:val="75"/>
        <w:rPr>
          <w:ins w:id="801" w:author="ly0327" w:date="2024-04-06T09:56:27Z"/>
          <w:rFonts w:hint="default"/>
          <w:lang w:val="en-US" w:eastAsia="zh-CN"/>
        </w:rPr>
      </w:pPr>
      <w:ins w:id="802" w:author="ly0327" w:date="2024-04-06T09:56:27Z">
        <w:r>
          <w:rPr>
            <w:rFonts w:hint="eastAsia"/>
            <w:lang w:val="en-US" w:eastAsia="zh-CN"/>
          </w:rPr>
          <w:t>d)</w:t>
        </w:r>
      </w:ins>
      <w:ins w:id="803" w:author="ly0327" w:date="2024-04-06T09:56:27Z">
        <w:r>
          <w:rPr>
            <w:rFonts w:hint="eastAsia"/>
            <w:lang w:val="en-US" w:eastAsia="zh-CN"/>
          </w:rPr>
          <w:tab/>
        </w:r>
      </w:ins>
      <w:ins w:id="804" w:author="ly0327" w:date="2024-04-06T09:56:27Z">
        <w:r>
          <w:rPr>
            <w:rFonts w:hint="eastAsia"/>
            <w:lang w:val="en-US" w:eastAsia="zh-CN"/>
          </w:rPr>
          <w:t xml:space="preserve">AXE mode of </w:t>
        </w:r>
      </w:ins>
      <w:ins w:id="805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virtual number is shown in </w:t>
        </w:r>
      </w:ins>
      <w:ins w:id="806" w:author="ly0327" w:date="2024-04-06T09:56:27Z">
        <w:r>
          <w:rPr/>
          <w:t>Figure 6.</w:t>
        </w:r>
      </w:ins>
      <w:ins w:id="807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808" w:author="ly0327" w:date="2024-04-06T09:56:27Z">
        <w:r>
          <w:rPr/>
          <w:t>.</w:t>
        </w:r>
      </w:ins>
      <w:ins w:id="809" w:author="ly0327" w:date="2024-04-06T09:56:27Z">
        <w:r>
          <w:rPr>
            <w:rFonts w:hint="eastAsia" w:eastAsia="宋体"/>
            <w:lang w:val="en-US" w:eastAsia="zh-CN"/>
          </w:rPr>
          <w:t>1-4</w:t>
        </w:r>
      </w:ins>
      <w:ins w:id="810" w:author="ly0415" w:date="2024-04-16T16:53:38Z">
        <w:r>
          <w:rPr>
            <w:rFonts w:hint="eastAsia" w:eastAsia="宋体"/>
            <w:lang w:val="en-US" w:eastAsia="zh-CN"/>
          </w:rPr>
          <w:t xml:space="preserve">. </w:t>
        </w:r>
      </w:ins>
      <w:ins w:id="811" w:author="ly0415" w:date="2024-04-16T16:53:39Z">
        <w:r>
          <w:rPr>
            <w:rFonts w:hint="eastAsia" w:eastAsia="宋体"/>
            <w:lang w:val="en-US" w:eastAsia="zh-CN"/>
          </w:rPr>
          <w:t>This mode may used by a group of users in a enterprise to reduce the cost of number</w:t>
        </w:r>
      </w:ins>
      <w:ins w:id="812" w:author="ly0415" w:date="2024-04-16T16:53:46Z">
        <w:r>
          <w:rPr>
            <w:rFonts w:hint="eastAsia" w:eastAsia="宋体"/>
            <w:lang w:val="en-US" w:eastAsia="zh-CN"/>
          </w:rPr>
          <w:t xml:space="preserve"> and</w:t>
        </w:r>
      </w:ins>
      <w:ins w:id="813" w:author="ly0415" w:date="2024-04-16T16:53:47Z">
        <w:r>
          <w:rPr>
            <w:rFonts w:hint="eastAsia" w:eastAsia="宋体"/>
            <w:lang w:val="en-US" w:eastAsia="zh-CN"/>
          </w:rPr>
          <w:t xml:space="preserve"> the c</w:t>
        </w:r>
      </w:ins>
      <w:ins w:id="814" w:author="ly0415" w:date="2024-04-16T16:53:48Z">
        <w:r>
          <w:rPr>
            <w:rFonts w:hint="eastAsia" w:eastAsia="宋体"/>
            <w:lang w:val="en-US" w:eastAsia="zh-CN"/>
          </w:rPr>
          <w:t xml:space="preserve">all </w:t>
        </w:r>
      </w:ins>
      <w:ins w:id="815" w:author="ly0415" w:date="2024-04-16T16:53:49Z">
        <w:r>
          <w:rPr>
            <w:rFonts w:hint="eastAsia" w:eastAsia="宋体"/>
            <w:lang w:val="en-US" w:eastAsia="zh-CN"/>
          </w:rPr>
          <w:t xml:space="preserve">can </w:t>
        </w:r>
      </w:ins>
      <w:ins w:id="816" w:author="ly0415" w:date="2024-04-16T16:53:51Z">
        <w:r>
          <w:rPr>
            <w:rFonts w:hint="eastAsia" w:eastAsia="宋体"/>
            <w:lang w:val="en-US" w:eastAsia="zh-CN"/>
          </w:rPr>
          <w:t>reac</w:t>
        </w:r>
      </w:ins>
      <w:ins w:id="817" w:author="ly0415" w:date="2024-04-16T16:53:54Z">
        <w:r>
          <w:rPr>
            <w:rFonts w:hint="eastAsia" w:eastAsia="宋体"/>
            <w:lang w:val="en-US" w:eastAsia="zh-CN"/>
          </w:rPr>
          <w:t xml:space="preserve">h </w:t>
        </w:r>
      </w:ins>
      <w:ins w:id="818" w:author="ly0415" w:date="2024-04-16T16:53:57Z">
        <w:r>
          <w:rPr>
            <w:rFonts w:hint="eastAsia" w:eastAsia="宋体"/>
            <w:lang w:val="en-US" w:eastAsia="zh-CN"/>
          </w:rPr>
          <w:t>every</w:t>
        </w:r>
      </w:ins>
      <w:ins w:id="819" w:author="ly0415" w:date="2024-04-16T16:54:54Z">
        <w:r>
          <w:rPr>
            <w:rFonts w:hint="eastAsia" w:eastAsia="宋体"/>
            <w:lang w:val="en-US" w:eastAsia="zh-CN"/>
          </w:rPr>
          <w:t xml:space="preserve"> </w:t>
        </w:r>
      </w:ins>
      <w:ins w:id="820" w:author="ly0415" w:date="2024-04-16T16:54:51Z">
        <w:r>
          <w:rPr>
            <w:rFonts w:hint="eastAsia" w:eastAsia="宋体"/>
            <w:lang w:val="en-US" w:eastAsia="zh-CN"/>
          </w:rPr>
          <w:t>specific</w:t>
        </w:r>
      </w:ins>
      <w:ins w:id="821" w:author="ly0415" w:date="2024-04-16T16:53:59Z">
        <w:r>
          <w:rPr>
            <w:rFonts w:hint="eastAsia" w:eastAsia="宋体"/>
            <w:lang w:val="en-US" w:eastAsia="zh-CN"/>
          </w:rPr>
          <w:t xml:space="preserve"> </w:t>
        </w:r>
      </w:ins>
      <w:ins w:id="822" w:author="ly0415" w:date="2024-04-16T16:54:00Z">
        <w:r>
          <w:rPr>
            <w:rFonts w:hint="eastAsia" w:eastAsia="宋体"/>
            <w:lang w:val="en-US" w:eastAsia="zh-CN"/>
          </w:rPr>
          <w:t>m</w:t>
        </w:r>
      </w:ins>
      <w:ins w:id="823" w:author="ly0415" w:date="2024-04-16T16:54:01Z">
        <w:r>
          <w:rPr>
            <w:rFonts w:hint="eastAsia" w:eastAsia="宋体"/>
            <w:lang w:val="en-US" w:eastAsia="zh-CN"/>
          </w:rPr>
          <w:t>em</w:t>
        </w:r>
      </w:ins>
      <w:ins w:id="824" w:author="ly0415" w:date="2024-04-16T16:54:02Z">
        <w:r>
          <w:rPr>
            <w:rFonts w:hint="eastAsia" w:eastAsia="宋体"/>
            <w:lang w:val="en-US" w:eastAsia="zh-CN"/>
          </w:rPr>
          <w:t xml:space="preserve">ber </w:t>
        </w:r>
      </w:ins>
      <w:ins w:id="825" w:author="ly0415" w:date="2024-04-16T16:54:37Z">
        <w:r>
          <w:rPr>
            <w:rFonts w:hint="eastAsia" w:eastAsia="宋体"/>
            <w:lang w:val="en-US" w:eastAsia="zh-CN"/>
          </w:rPr>
          <w:t>in the enterprise</w:t>
        </w:r>
      </w:ins>
      <w:ins w:id="826" w:author="ly0415" w:date="2024-04-16T16:53:39Z">
        <w:r>
          <w:rPr>
            <w:rFonts w:hint="eastAsia" w:eastAsia="宋体"/>
            <w:lang w:val="en-US" w:eastAsia="zh-CN"/>
          </w:rPr>
          <w:t>.</w:t>
        </w:r>
      </w:ins>
      <w:ins w:id="827" w:author="ly0415" w:date="2024-04-16T16:55:09Z">
        <w:r>
          <w:rPr>
            <w:rFonts w:hint="eastAsia" w:eastAsia="宋体"/>
            <w:lang w:val="en-US" w:eastAsia="zh-CN"/>
          </w:rPr>
          <w:t xml:space="preserve"> </w:t>
        </w:r>
      </w:ins>
      <w:ins w:id="828" w:author="ly0415" w:date="2024-04-16T17:13:36Z">
        <w:r>
          <w:rPr>
            <w:rFonts w:hint="eastAsia" w:eastAsia="宋体"/>
            <w:lang w:val="en-US" w:eastAsia="zh-CN"/>
          </w:rPr>
          <w:t xml:space="preserve">The </w:t>
        </w:r>
      </w:ins>
      <w:ins w:id="829" w:author="ly0415" w:date="2024-04-16T17:13:39Z">
        <w:r>
          <w:rPr>
            <w:rFonts w:hint="eastAsia" w:eastAsia="宋体"/>
            <w:lang w:val="en-US" w:eastAsia="zh-CN"/>
          </w:rPr>
          <w:t>enterpri</w:t>
        </w:r>
      </w:ins>
      <w:ins w:id="830" w:author="ly0415" w:date="2024-04-16T17:13:40Z">
        <w:r>
          <w:rPr>
            <w:rFonts w:hint="eastAsia" w:eastAsia="宋体"/>
            <w:lang w:val="en-US" w:eastAsia="zh-CN"/>
          </w:rPr>
          <w:t xml:space="preserve">se </w:t>
        </w:r>
      </w:ins>
      <w:ins w:id="831" w:author="ly0415" w:date="2024-04-16T17:13:41Z">
        <w:r>
          <w:rPr>
            <w:rFonts w:hint="eastAsia" w:eastAsia="宋体"/>
            <w:lang w:val="en-US" w:eastAsia="zh-CN"/>
          </w:rPr>
          <w:t xml:space="preserve">can </w:t>
        </w:r>
      </w:ins>
      <w:ins w:id="832" w:author="ly0415" w:date="2024-04-16T17:13:45Z">
        <w:r>
          <w:rPr>
            <w:rFonts w:hint="eastAsia" w:eastAsia="宋体"/>
            <w:lang w:val="en-US" w:eastAsia="zh-CN"/>
          </w:rPr>
          <w:t xml:space="preserve">request </w:t>
        </w:r>
      </w:ins>
      <w:ins w:id="833" w:author="ly0415" w:date="2024-04-16T17:14:09Z">
        <w:r>
          <w:rPr>
            <w:rFonts w:hint="eastAsia"/>
            <w:lang w:val="en-US" w:eastAsia="zh-CN"/>
          </w:rPr>
          <w:t xml:space="preserve"> a virtual number </w:t>
        </w:r>
      </w:ins>
      <w:ins w:id="834" w:author="ly0415" w:date="2024-04-16T17:14:17Z">
        <w:r>
          <w:rPr>
            <w:rFonts w:hint="eastAsia"/>
            <w:lang w:val="en-US" w:eastAsia="zh-CN"/>
          </w:rPr>
          <w:t>and a</w:t>
        </w:r>
      </w:ins>
      <w:ins w:id="835" w:author="ly0415" w:date="2024-04-16T17:14:18Z">
        <w:r>
          <w:rPr>
            <w:rFonts w:hint="eastAsia"/>
            <w:lang w:val="en-US" w:eastAsia="zh-CN"/>
          </w:rPr>
          <w:t xml:space="preserve"> </w:t>
        </w:r>
      </w:ins>
      <w:ins w:id="836" w:author="ly0415" w:date="2024-04-16T17:14:20Z">
        <w:r>
          <w:rPr>
            <w:rFonts w:hint="eastAsia"/>
            <w:lang w:val="en-US" w:eastAsia="zh-CN"/>
          </w:rPr>
          <w:t xml:space="preserve">series </w:t>
        </w:r>
      </w:ins>
      <w:ins w:id="837" w:author="ly0415" w:date="2024-04-16T17:14:21Z">
        <w:r>
          <w:rPr>
            <w:rFonts w:hint="eastAsia"/>
            <w:lang w:val="en-US" w:eastAsia="zh-CN"/>
          </w:rPr>
          <w:t xml:space="preserve">of </w:t>
        </w:r>
      </w:ins>
      <w:ins w:id="838" w:author="ly0415" w:date="2024-04-16T17:14:42Z">
        <w:r>
          <w:rPr>
            <w:rFonts w:hint="eastAsia"/>
            <w:lang w:val="en-US" w:eastAsia="zh-CN"/>
          </w:rPr>
          <w:t xml:space="preserve">extension </w:t>
        </w:r>
      </w:ins>
      <w:ins w:id="839" w:author="ly0415" w:date="2024-04-16T17:14:09Z">
        <w:r>
          <w:rPr>
            <w:rFonts w:hint="eastAsia"/>
            <w:lang w:val="en-US" w:eastAsia="zh-CN"/>
          </w:rPr>
          <w:t xml:space="preserve">from the MMTel service provider, i.e. MNO, in </w:t>
        </w:r>
      </w:ins>
      <w:ins w:id="840" w:author="ly0415" w:date="2024-04-16T17:14:57Z">
        <w:r>
          <w:rPr>
            <w:rFonts w:hint="eastAsia"/>
            <w:lang w:val="en-US" w:eastAsia="zh-CN"/>
          </w:rPr>
          <w:t>AXE</w:t>
        </w:r>
      </w:ins>
      <w:ins w:id="841" w:author="ly0415" w:date="2024-04-16T17:14:09Z">
        <w:r>
          <w:rPr>
            <w:rFonts w:hint="eastAsia"/>
            <w:lang w:val="en-US" w:eastAsia="zh-CN"/>
          </w:rPr>
          <w:t xml:space="preserve"> mode.</w:t>
        </w:r>
      </w:ins>
      <w:ins w:id="842" w:author="ly0415" w:date="2024-04-16T17:15:10Z">
        <w:r>
          <w:rPr>
            <w:rFonts w:hint="eastAsia"/>
            <w:lang w:val="en-US" w:eastAsia="zh-CN"/>
          </w:rPr>
          <w:t xml:space="preserve"> This virtual number</w:t>
        </w:r>
      </w:ins>
      <w:ins w:id="843" w:author="ly0415" w:date="2024-04-16T17:15:23Z">
        <w:r>
          <w:rPr>
            <w:rFonts w:hint="eastAsia"/>
            <w:lang w:val="en-US" w:eastAsia="zh-CN"/>
          </w:rPr>
          <w:t xml:space="preserve"> </w:t>
        </w:r>
      </w:ins>
      <w:ins w:id="844" w:author="ly0415" w:date="2024-04-16T17:15:25Z">
        <w:r>
          <w:rPr>
            <w:rFonts w:hint="eastAsia"/>
            <w:lang w:val="en-US" w:eastAsia="zh-CN"/>
          </w:rPr>
          <w:t>plus t</w:t>
        </w:r>
      </w:ins>
      <w:ins w:id="845" w:author="ly0415" w:date="2024-04-16T17:15:26Z">
        <w:r>
          <w:rPr>
            <w:rFonts w:hint="eastAsia"/>
            <w:lang w:val="en-US" w:eastAsia="zh-CN"/>
          </w:rPr>
          <w:t xml:space="preserve">he </w:t>
        </w:r>
      </w:ins>
      <w:ins w:id="846" w:author="ly0415" w:date="2024-04-16T17:15:28Z">
        <w:r>
          <w:rPr>
            <w:rFonts w:hint="eastAsia"/>
            <w:lang w:val="en-US" w:eastAsia="zh-CN"/>
          </w:rPr>
          <w:t>extension</w:t>
        </w:r>
      </w:ins>
      <w:ins w:id="847" w:author="ly0415" w:date="2024-04-16T17:15:31Z">
        <w:r>
          <w:rPr>
            <w:rFonts w:hint="eastAsia"/>
            <w:lang w:val="en-US" w:eastAsia="zh-CN"/>
          </w:rPr>
          <w:t>s</w:t>
        </w:r>
      </w:ins>
      <w:ins w:id="848" w:author="ly0415" w:date="2024-04-16T17:15:10Z">
        <w:r>
          <w:rPr>
            <w:rFonts w:hint="eastAsia"/>
            <w:lang w:val="en-US" w:eastAsia="zh-CN"/>
          </w:rPr>
          <w:t xml:space="preserve"> applies to the group of users in the enterprise until the enterprise cancels this service from MMTel service provider. If </w:t>
        </w:r>
      </w:ins>
      <w:ins w:id="849" w:author="ly0415" w:date="2024-04-16T17:15:43Z">
        <w:r>
          <w:rPr>
            <w:rFonts w:hint="eastAsia"/>
            <w:lang w:val="en-US" w:eastAsia="zh-CN"/>
          </w:rPr>
          <w:t>AXE</w:t>
        </w:r>
      </w:ins>
      <w:ins w:id="850" w:author="ly0415" w:date="2024-04-16T17:15:10Z">
        <w:r>
          <w:rPr>
            <w:rFonts w:hint="eastAsia"/>
            <w:lang w:val="en-US" w:eastAsia="zh-CN"/>
          </w:rPr>
          <w:t xml:space="preserve"> mode virtual number applies, the following characteristics apply to the call:</w:t>
        </w:r>
      </w:ins>
    </w:p>
    <w:p>
      <w:pPr>
        <w:pStyle w:val="76"/>
        <w:rPr>
          <w:ins w:id="851" w:author="ly0415" w:date="2024-04-16T17:15:52Z"/>
          <w:rFonts w:hint="default"/>
          <w:lang w:val="en-US" w:eastAsia="zh-CN"/>
        </w:rPr>
      </w:pPr>
      <w:ins w:id="852" w:author="ly0415" w:date="2024-04-16T17:15:52Z">
        <w:r>
          <w:rPr>
            <w:rFonts w:hint="eastAsia"/>
            <w:lang w:val="en-US" w:eastAsia="zh-CN"/>
          </w:rPr>
          <w:t>-</w:t>
        </w:r>
      </w:ins>
      <w:ins w:id="853" w:author="ly0415" w:date="2024-04-16T17:15:52Z">
        <w:r>
          <w:rPr>
            <w:rFonts w:hint="eastAsia"/>
            <w:lang w:val="en-US" w:eastAsia="zh-CN"/>
          </w:rPr>
          <w:tab/>
        </w:r>
      </w:ins>
      <w:ins w:id="854" w:author="ly0415" w:date="2024-04-16T17:15:52Z">
        <w:r>
          <w:rPr>
            <w:rFonts w:hint="eastAsia"/>
            <w:lang w:val="en-US" w:eastAsia="zh-CN"/>
          </w:rPr>
          <w:t xml:space="preserve">outgoing calls: </w:t>
        </w:r>
      </w:ins>
      <w:ins w:id="855" w:author="ly0415" w:date="2024-04-16T17:16:12Z">
        <w:r>
          <w:rPr>
            <w:rFonts w:hint="eastAsia"/>
            <w:lang w:val="en-US" w:eastAsia="zh-CN"/>
          </w:rPr>
          <w:t>AXE</w:t>
        </w:r>
      </w:ins>
      <w:ins w:id="856" w:author="ly0415" w:date="2024-04-16T17:15:52Z">
        <w:r>
          <w:rPr>
            <w:rFonts w:hint="eastAsia"/>
            <w:lang w:val="en-US" w:eastAsia="zh-CN"/>
          </w:rPr>
          <w:t xml:space="preserve"> mode can not apply.</w:t>
        </w:r>
      </w:ins>
    </w:p>
    <w:p>
      <w:pPr>
        <w:pStyle w:val="76"/>
        <w:rPr>
          <w:ins w:id="857" w:author="ly0327" w:date="2024-04-06T09:56:27Z"/>
          <w:rFonts w:hint="eastAsia"/>
          <w:lang w:val="en-US" w:eastAsia="zh-CN"/>
        </w:rPr>
      </w:pPr>
      <w:ins w:id="858" w:author="ly0327" w:date="2024-04-06T09:56:27Z">
        <w:r>
          <w:rPr>
            <w:rFonts w:hint="eastAsia"/>
            <w:lang w:val="en-US" w:eastAsia="zh-CN"/>
          </w:rPr>
          <w:t>-</w:t>
        </w:r>
      </w:ins>
      <w:ins w:id="859" w:author="ly0327" w:date="2024-04-06T09:56:27Z">
        <w:r>
          <w:rPr>
            <w:rFonts w:hint="eastAsia"/>
            <w:lang w:val="en-US" w:eastAsia="zh-CN"/>
          </w:rPr>
          <w:tab/>
        </w:r>
      </w:ins>
      <w:ins w:id="860" w:author="ly0415" w:date="2024-04-16T17:17:15Z">
        <w:r>
          <w:rPr>
            <w:rFonts w:hint="eastAsia"/>
            <w:lang w:val="en-US" w:eastAsia="zh-CN"/>
          </w:rPr>
          <w:t xml:space="preserve">incoming calls: </w:t>
        </w:r>
      </w:ins>
      <w:ins w:id="861" w:author="ly0415" w:date="2024-04-16T17:17:33Z">
        <w:r>
          <w:rPr>
            <w:rFonts w:hint="eastAsia"/>
            <w:lang w:val="en-US" w:eastAsia="zh-CN"/>
          </w:rPr>
          <w:t>when other users call the virtual number x1</w:t>
        </w:r>
      </w:ins>
      <w:ins w:id="862" w:author="ly0415" w:date="2024-04-16T17:17:35Z">
        <w:r>
          <w:rPr>
            <w:rFonts w:hint="eastAsia"/>
            <w:lang w:val="en-US" w:eastAsia="zh-CN"/>
          </w:rPr>
          <w:t xml:space="preserve"> </w:t>
        </w:r>
      </w:ins>
      <w:ins w:id="863" w:author="ly0415" w:date="2024-04-16T17:17:37Z">
        <w:r>
          <w:rPr>
            <w:rFonts w:hint="eastAsia"/>
            <w:lang w:val="en-US" w:eastAsia="zh-CN"/>
          </w:rPr>
          <w:t>plus</w:t>
        </w:r>
      </w:ins>
      <w:ins w:id="864" w:author="ly0415" w:date="2024-04-16T17:17:38Z">
        <w:r>
          <w:rPr>
            <w:rFonts w:hint="eastAsia"/>
            <w:lang w:val="en-US" w:eastAsia="zh-CN"/>
          </w:rPr>
          <w:t xml:space="preserve"> </w:t>
        </w:r>
      </w:ins>
      <w:ins w:id="865" w:author="ly0415" w:date="2024-04-16T17:17:40Z">
        <w:r>
          <w:rPr>
            <w:rFonts w:hint="eastAsia"/>
            <w:lang w:val="en-US" w:eastAsia="zh-CN"/>
          </w:rPr>
          <w:t xml:space="preserve">extension </w:t>
        </w:r>
      </w:ins>
      <w:ins w:id="866" w:author="ly0415" w:date="2024-04-16T17:17:43Z">
        <w:r>
          <w:rPr>
            <w:rFonts w:hint="eastAsia"/>
            <w:lang w:val="en-US" w:eastAsia="zh-CN"/>
          </w:rPr>
          <w:t>10</w:t>
        </w:r>
      </w:ins>
      <w:ins w:id="867" w:author="ly0415" w:date="2024-04-16T17:17:44Z">
        <w:r>
          <w:rPr>
            <w:rFonts w:hint="eastAsia"/>
            <w:lang w:val="en-US" w:eastAsia="zh-CN"/>
          </w:rPr>
          <w:t>1</w:t>
        </w:r>
      </w:ins>
      <w:ins w:id="868" w:author="ly0415" w:date="2024-04-16T17:17:55Z">
        <w:r>
          <w:rPr>
            <w:rFonts w:hint="eastAsia"/>
            <w:lang w:val="en-US" w:eastAsia="zh-CN"/>
          </w:rPr>
          <w:t>, 102</w:t>
        </w:r>
      </w:ins>
      <w:ins w:id="869" w:author="ly0415" w:date="2024-04-16T17:17:56Z">
        <w:r>
          <w:rPr>
            <w:rFonts w:hint="eastAsia"/>
            <w:lang w:val="en-US" w:eastAsia="zh-CN"/>
          </w:rPr>
          <w:t xml:space="preserve"> or 1</w:t>
        </w:r>
      </w:ins>
      <w:ins w:id="870" w:author="ly0415" w:date="2024-04-16T17:17:57Z">
        <w:r>
          <w:rPr>
            <w:rFonts w:hint="eastAsia"/>
            <w:lang w:val="en-US" w:eastAsia="zh-CN"/>
          </w:rPr>
          <w:t>03</w:t>
        </w:r>
      </w:ins>
      <w:ins w:id="871" w:author="ly0415" w:date="2024-04-16T17:17:33Z">
        <w:r>
          <w:rPr>
            <w:rFonts w:hint="eastAsia"/>
            <w:lang w:val="en-US" w:eastAsia="zh-CN"/>
          </w:rPr>
          <w:t>, the call will go to A1, A2 or A3 respectively.</w:t>
        </w:r>
      </w:ins>
    </w:p>
    <w:p>
      <w:pPr>
        <w:pStyle w:val="55"/>
        <w:rPr>
          <w:ins w:id="872" w:author="ly0327" w:date="2024-04-06T09:56:27Z"/>
          <w:rFonts w:hint="eastAsia"/>
          <w:lang w:val="en-US" w:eastAsia="zh-CN"/>
        </w:rPr>
      </w:pPr>
      <w:ins w:id="873" w:author="ly0415" w:date="2024-04-16T18:43:57Z">
        <w:r>
          <w:rPr>
            <w:rFonts w:hint="eastAsia"/>
            <w:lang w:val="en-US" w:eastAsia="zh-CN"/>
          </w:rPr>
          <w:object>
            <v:shape id="_x0000_i1043" o:spt="75" type="#_x0000_t75" style="height:106.8pt;width:193.2pt;" o:ole="t" filled="f" o:preferrelative="t" stroked="f" coordsize="21600,21600">
              <v:path/>
              <v:fill on="f" focussize="0,0"/>
              <v:stroke on="f"/>
              <v:imagedata r:id="rId15" o:title=""/>
              <o:lock v:ext="edit" aspectratio="f"/>
              <w10:wrap type="none"/>
              <w10:anchorlock/>
            </v:shape>
            <o:OLEObject Type="Embed" ProgID="Visio.Drawing.11" ShapeID="_x0000_i1043" DrawAspect="Content" ObjectID="_1468075729" r:id="rId14">
              <o:LockedField>false</o:LockedField>
            </o:OLEObject>
          </w:object>
        </w:r>
      </w:ins>
    </w:p>
    <w:p>
      <w:pPr>
        <w:pStyle w:val="54"/>
        <w:rPr>
          <w:ins w:id="875" w:author="ly0327" w:date="2024-04-06T09:56:27Z"/>
          <w:rFonts w:hint="default" w:eastAsia="宋体"/>
          <w:lang w:val="en-US" w:eastAsia="zh-CN"/>
        </w:rPr>
      </w:pPr>
      <w:ins w:id="876" w:author="ly0327" w:date="2024-04-06T09:56:27Z">
        <w:r>
          <w:rPr/>
          <w:t>Figure 6.</w:t>
        </w:r>
      </w:ins>
      <w:ins w:id="877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878" w:author="ly0327" w:date="2024-04-06T09:56:27Z">
        <w:r>
          <w:rPr/>
          <w:t>.</w:t>
        </w:r>
      </w:ins>
      <w:ins w:id="879" w:author="ly0327" w:date="2024-04-06T09:56:27Z">
        <w:r>
          <w:rPr>
            <w:rFonts w:hint="eastAsia" w:eastAsia="宋体"/>
            <w:lang w:val="en-US" w:eastAsia="zh-CN"/>
          </w:rPr>
          <w:t>1</w:t>
        </w:r>
      </w:ins>
      <w:ins w:id="880" w:author="ly0327" w:date="2024-04-06T09:56:27Z">
        <w:r>
          <w:rPr/>
          <w:t>-</w:t>
        </w:r>
      </w:ins>
      <w:ins w:id="881" w:author="ly0327" w:date="2024-04-06T09:56:27Z">
        <w:r>
          <w:rPr>
            <w:rFonts w:hint="eastAsia" w:eastAsia="宋体"/>
            <w:lang w:val="en-US" w:eastAsia="zh-CN"/>
          </w:rPr>
          <w:t xml:space="preserve">5 AXYB mode of </w:t>
        </w:r>
      </w:ins>
      <w:ins w:id="882" w:author="ly0327" w:date="2024-04-06T09:56:27Z">
        <w:r>
          <w:rPr>
            <w:rFonts w:hint="eastAsia" w:eastAsia="宋体"/>
            <w:highlight w:val="none"/>
            <w:lang w:val="en-US" w:eastAsia="zh-CN"/>
          </w:rPr>
          <w:t>virtual number</w:t>
        </w:r>
      </w:ins>
    </w:p>
    <w:p>
      <w:pPr>
        <w:pStyle w:val="75"/>
        <w:rPr>
          <w:ins w:id="883" w:author="ly0327" w:date="2024-04-06T09:56:27Z"/>
          <w:rFonts w:hint="default"/>
          <w:lang w:val="en-US" w:eastAsia="zh-CN"/>
        </w:rPr>
      </w:pPr>
      <w:ins w:id="884" w:author="ly0327" w:date="2024-04-06T09:56:27Z">
        <w:r>
          <w:rPr>
            <w:rFonts w:hint="eastAsia"/>
            <w:lang w:val="en-US" w:eastAsia="zh-CN"/>
          </w:rPr>
          <w:t>e)</w:t>
        </w:r>
      </w:ins>
      <w:ins w:id="885" w:author="ly0327" w:date="2024-04-06T09:56:27Z">
        <w:r>
          <w:rPr>
            <w:rFonts w:hint="eastAsia"/>
            <w:lang w:val="en-US" w:eastAsia="zh-CN"/>
          </w:rPr>
          <w:tab/>
        </w:r>
      </w:ins>
      <w:ins w:id="886" w:author="ly0327" w:date="2024-04-06T09:56:27Z">
        <w:r>
          <w:rPr>
            <w:rFonts w:hint="eastAsia"/>
            <w:lang w:val="en-US" w:eastAsia="zh-CN"/>
          </w:rPr>
          <w:t xml:space="preserve">AXYB mode of </w:t>
        </w:r>
      </w:ins>
      <w:ins w:id="887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virtual number is shown in </w:t>
        </w:r>
      </w:ins>
      <w:ins w:id="888" w:author="ly0327" w:date="2024-04-06T09:56:27Z">
        <w:r>
          <w:rPr/>
          <w:t>Figure 6.</w:t>
        </w:r>
      </w:ins>
      <w:ins w:id="889" w:author="ly0327" w:date="2024-04-06T09:56:27Z">
        <w:r>
          <w:rPr>
            <w:rFonts w:hint="eastAsia" w:eastAsia="宋体"/>
            <w:lang w:val="en-US" w:eastAsia="zh-CN"/>
          </w:rPr>
          <w:t>x</w:t>
        </w:r>
      </w:ins>
      <w:ins w:id="890" w:author="ly0327" w:date="2024-04-06T09:56:27Z">
        <w:r>
          <w:rPr/>
          <w:t>.</w:t>
        </w:r>
      </w:ins>
      <w:ins w:id="891" w:author="ly0327" w:date="2024-04-06T09:56:27Z">
        <w:r>
          <w:rPr>
            <w:rFonts w:hint="eastAsia" w:eastAsia="宋体"/>
            <w:lang w:val="en-US" w:eastAsia="zh-CN"/>
          </w:rPr>
          <w:t>1-5</w:t>
        </w:r>
      </w:ins>
      <w:ins w:id="892" w:author="ly0415" w:date="2024-04-16T17:18:47Z">
        <w:r>
          <w:rPr>
            <w:rFonts w:hint="eastAsia"/>
            <w:lang w:val="en-US" w:eastAsia="zh-CN"/>
          </w:rPr>
          <w:t>.</w:t>
        </w:r>
      </w:ins>
      <w:ins w:id="893" w:author="ly0415" w:date="2024-04-16T17:18:53Z">
        <w:r>
          <w:rPr>
            <w:rFonts w:hint="eastAsia"/>
            <w:lang w:val="en-US" w:eastAsia="zh-CN"/>
          </w:rPr>
          <w:t xml:space="preserve"> </w:t>
        </w:r>
      </w:ins>
      <w:ins w:id="894" w:author="ly0415" w:date="2024-04-16T18:35:36Z">
        <w:r>
          <w:rPr>
            <w:rFonts w:hint="eastAsia"/>
            <w:lang w:val="en-US" w:eastAsia="zh-CN"/>
          </w:rPr>
          <w:t>Thi</w:t>
        </w:r>
      </w:ins>
      <w:ins w:id="895" w:author="ly0415" w:date="2024-04-16T18:35:37Z">
        <w:r>
          <w:rPr>
            <w:rFonts w:hint="eastAsia"/>
            <w:lang w:val="en-US" w:eastAsia="zh-CN"/>
          </w:rPr>
          <w:t>s mode</w:t>
        </w:r>
      </w:ins>
      <w:ins w:id="896" w:author="ly0415" w:date="2024-04-16T18:35:38Z">
        <w:r>
          <w:rPr>
            <w:rFonts w:hint="eastAsia"/>
            <w:lang w:val="en-US" w:eastAsia="zh-CN"/>
          </w:rPr>
          <w:t xml:space="preserve"> is </w:t>
        </w:r>
      </w:ins>
      <w:ins w:id="897" w:author="ly0415" w:date="2024-04-16T18:35:39Z">
        <w:r>
          <w:rPr>
            <w:rFonts w:hint="eastAsia"/>
            <w:lang w:val="en-US" w:eastAsia="zh-CN"/>
          </w:rPr>
          <w:t>an</w:t>
        </w:r>
      </w:ins>
      <w:ins w:id="898" w:author="ly0415" w:date="2024-04-16T18:35:40Z">
        <w:r>
          <w:rPr>
            <w:rFonts w:hint="eastAsia"/>
            <w:lang w:val="en-US" w:eastAsia="zh-CN"/>
          </w:rPr>
          <w:t xml:space="preserve"> </w:t>
        </w:r>
      </w:ins>
      <w:ins w:id="899" w:author="ly0415" w:date="2024-04-16T18:35:45Z">
        <w:r>
          <w:rPr>
            <w:rFonts w:hint="eastAsia"/>
            <w:lang w:val="en-US" w:eastAsia="zh-CN"/>
          </w:rPr>
          <w:t>enhancement</w:t>
        </w:r>
      </w:ins>
      <w:ins w:id="900" w:author="ly0415" w:date="2024-04-16T18:35:47Z">
        <w:r>
          <w:rPr>
            <w:rFonts w:hint="eastAsia"/>
            <w:lang w:val="en-US" w:eastAsia="zh-CN"/>
          </w:rPr>
          <w:t xml:space="preserve"> o</w:t>
        </w:r>
      </w:ins>
      <w:ins w:id="901" w:author="ly0415" w:date="2024-04-16T18:35:48Z">
        <w:r>
          <w:rPr>
            <w:rFonts w:hint="eastAsia"/>
            <w:lang w:val="en-US" w:eastAsia="zh-CN"/>
          </w:rPr>
          <w:t>f A</w:t>
        </w:r>
      </w:ins>
      <w:ins w:id="902" w:author="ly0415" w:date="2024-04-16T18:35:49Z">
        <w:r>
          <w:rPr>
            <w:rFonts w:hint="eastAsia"/>
            <w:lang w:val="en-US" w:eastAsia="zh-CN"/>
          </w:rPr>
          <w:t>X mod</w:t>
        </w:r>
      </w:ins>
      <w:ins w:id="903" w:author="ly0415" w:date="2024-04-16T18:35:50Z">
        <w:r>
          <w:rPr>
            <w:rFonts w:hint="eastAsia"/>
            <w:lang w:val="en-US" w:eastAsia="zh-CN"/>
          </w:rPr>
          <w:t xml:space="preserve">e. </w:t>
        </w:r>
      </w:ins>
      <w:ins w:id="904" w:author="ly0415" w:date="2024-04-16T18:34:26Z">
        <w:r>
          <w:rPr>
            <w:rFonts w:hint="eastAsia"/>
            <w:lang w:val="en-US" w:eastAsia="zh-CN"/>
          </w:rPr>
          <w:t xml:space="preserve">When </w:t>
        </w:r>
      </w:ins>
      <w:ins w:id="905" w:author="ly0415" w:date="2024-04-16T18:34:29Z">
        <w:r>
          <w:rPr>
            <w:rFonts w:hint="eastAsia"/>
            <w:lang w:val="en-US" w:eastAsia="zh-CN"/>
          </w:rPr>
          <w:t>bot</w:t>
        </w:r>
      </w:ins>
      <w:ins w:id="906" w:author="ly0415" w:date="2024-04-16T18:34:30Z">
        <w:r>
          <w:rPr>
            <w:rFonts w:hint="eastAsia"/>
            <w:lang w:val="en-US" w:eastAsia="zh-CN"/>
          </w:rPr>
          <w:t xml:space="preserve">h </w:t>
        </w:r>
      </w:ins>
      <w:ins w:id="907" w:author="ly0415" w:date="2024-04-16T18:34:26Z">
        <w:r>
          <w:rPr>
            <w:rFonts w:hint="eastAsia"/>
            <w:lang w:val="en-US" w:eastAsia="zh-CN"/>
          </w:rPr>
          <w:t xml:space="preserve">caller A1 </w:t>
        </w:r>
      </w:ins>
      <w:ins w:id="908" w:author="ly0415" w:date="2024-04-16T18:34:33Z">
        <w:r>
          <w:rPr>
            <w:rFonts w:hint="eastAsia"/>
            <w:lang w:val="en-US" w:eastAsia="zh-CN"/>
          </w:rPr>
          <w:t>a</w:t>
        </w:r>
      </w:ins>
      <w:ins w:id="909" w:author="ly0415" w:date="2024-04-16T18:34:34Z">
        <w:r>
          <w:rPr>
            <w:rFonts w:hint="eastAsia"/>
            <w:lang w:val="en-US" w:eastAsia="zh-CN"/>
          </w:rPr>
          <w:t xml:space="preserve">nd </w:t>
        </w:r>
      </w:ins>
      <w:ins w:id="910" w:author="ly0415" w:date="2024-04-16T18:34:35Z">
        <w:r>
          <w:rPr>
            <w:rFonts w:hint="eastAsia"/>
            <w:lang w:val="en-US" w:eastAsia="zh-CN"/>
          </w:rPr>
          <w:t xml:space="preserve">callee </w:t>
        </w:r>
      </w:ins>
      <w:ins w:id="911" w:author="ly0415" w:date="2024-04-16T18:34:36Z">
        <w:r>
          <w:rPr>
            <w:rFonts w:hint="eastAsia"/>
            <w:lang w:val="en-US" w:eastAsia="zh-CN"/>
          </w:rPr>
          <w:t>B1</w:t>
        </w:r>
      </w:ins>
      <w:ins w:id="912" w:author="ly0415" w:date="2024-04-16T18:34:37Z">
        <w:r>
          <w:rPr>
            <w:rFonts w:hint="eastAsia"/>
            <w:lang w:val="en-US" w:eastAsia="zh-CN"/>
          </w:rPr>
          <w:t xml:space="preserve"> </w:t>
        </w:r>
      </w:ins>
      <w:ins w:id="913" w:author="ly0415" w:date="2024-04-16T18:34:26Z">
        <w:r>
          <w:rPr>
            <w:rFonts w:hint="eastAsia"/>
            <w:lang w:val="en-US" w:eastAsia="zh-CN"/>
          </w:rPr>
          <w:t xml:space="preserve">want to hide </w:t>
        </w:r>
      </w:ins>
      <w:ins w:id="914" w:author="ly0415" w:date="2024-04-16T18:34:45Z">
        <w:r>
          <w:rPr>
            <w:rFonts w:hint="eastAsia"/>
            <w:lang w:val="en-US" w:eastAsia="zh-CN"/>
          </w:rPr>
          <w:t>the</w:t>
        </w:r>
      </w:ins>
      <w:ins w:id="915" w:author="ly0415" w:date="2024-04-16T18:34:46Z">
        <w:r>
          <w:rPr>
            <w:rFonts w:hint="eastAsia"/>
            <w:lang w:val="en-US" w:eastAsia="zh-CN"/>
          </w:rPr>
          <w:t xml:space="preserve"> </w:t>
        </w:r>
      </w:ins>
      <w:ins w:id="916" w:author="ly0415" w:date="2024-04-16T18:34:26Z">
        <w:r>
          <w:rPr>
            <w:rFonts w:hint="eastAsia"/>
            <w:lang w:val="en-US" w:eastAsia="zh-CN"/>
          </w:rPr>
          <w:t xml:space="preserve">real number in every call, A1 </w:t>
        </w:r>
      </w:ins>
      <w:ins w:id="917" w:author="ly0415" w:date="2024-04-16T18:40:28Z">
        <w:r>
          <w:rPr>
            <w:rFonts w:hint="eastAsia"/>
            <w:lang w:val="en-US" w:eastAsia="zh-CN"/>
          </w:rPr>
          <w:t>a</w:t>
        </w:r>
      </w:ins>
      <w:ins w:id="918" w:author="ly0415" w:date="2024-04-16T18:40:29Z">
        <w:r>
          <w:rPr>
            <w:rFonts w:hint="eastAsia"/>
            <w:lang w:val="en-US" w:eastAsia="zh-CN"/>
          </w:rPr>
          <w:t>nd B</w:t>
        </w:r>
      </w:ins>
      <w:ins w:id="919" w:author="ly0415" w:date="2024-04-16T18:40:30Z">
        <w:r>
          <w:rPr>
            <w:rFonts w:hint="eastAsia"/>
            <w:lang w:val="en-US" w:eastAsia="zh-CN"/>
          </w:rPr>
          <w:t xml:space="preserve">1 </w:t>
        </w:r>
      </w:ins>
      <w:ins w:id="920" w:author="ly0415" w:date="2024-04-16T18:34:26Z">
        <w:r>
          <w:rPr>
            <w:rFonts w:hint="eastAsia"/>
            <w:lang w:val="en-US" w:eastAsia="zh-CN"/>
          </w:rPr>
          <w:t xml:space="preserve">can request a virtual number </w:t>
        </w:r>
      </w:ins>
      <w:ins w:id="921" w:author="ly0415" w:date="2024-04-16T18:41:16Z">
        <w:r>
          <w:rPr>
            <w:rFonts w:hint="eastAsia"/>
            <w:lang w:val="en-US" w:eastAsia="zh-CN"/>
          </w:rPr>
          <w:t>x1</w:t>
        </w:r>
      </w:ins>
      <w:ins w:id="922" w:author="ly0415" w:date="2024-04-16T18:41:17Z">
        <w:r>
          <w:rPr>
            <w:rFonts w:hint="eastAsia"/>
            <w:lang w:val="en-US" w:eastAsia="zh-CN"/>
          </w:rPr>
          <w:t xml:space="preserve"> and </w:t>
        </w:r>
      </w:ins>
      <w:ins w:id="923" w:author="ly0415" w:date="2024-04-16T18:41:18Z">
        <w:r>
          <w:rPr>
            <w:rFonts w:hint="eastAsia"/>
            <w:lang w:val="en-US" w:eastAsia="zh-CN"/>
          </w:rPr>
          <w:t>y</w:t>
        </w:r>
      </w:ins>
      <w:ins w:id="924" w:author="ly0415" w:date="2024-04-16T18:41:19Z">
        <w:r>
          <w:rPr>
            <w:rFonts w:hint="eastAsia"/>
            <w:lang w:val="en-US" w:eastAsia="zh-CN"/>
          </w:rPr>
          <w:t>1</w:t>
        </w:r>
      </w:ins>
      <w:ins w:id="925" w:author="ly0415" w:date="2024-04-16T18:41:20Z">
        <w:r>
          <w:rPr>
            <w:rFonts w:hint="eastAsia"/>
            <w:lang w:val="en-US" w:eastAsia="zh-CN"/>
          </w:rPr>
          <w:t xml:space="preserve"> </w:t>
        </w:r>
      </w:ins>
      <w:ins w:id="926" w:author="ly0415" w:date="2024-04-16T18:34:26Z">
        <w:r>
          <w:rPr>
            <w:rFonts w:hint="eastAsia"/>
            <w:lang w:val="en-US" w:eastAsia="zh-CN"/>
          </w:rPr>
          <w:t>from the MMTel service provider</w:t>
        </w:r>
      </w:ins>
      <w:ins w:id="927" w:author="ly0415" w:date="2024-04-16T18:41:07Z">
        <w:r>
          <w:rPr>
            <w:rFonts w:hint="eastAsia"/>
            <w:lang w:val="en-US" w:eastAsia="zh-CN"/>
          </w:rPr>
          <w:t xml:space="preserve"> </w:t>
        </w:r>
      </w:ins>
      <w:ins w:id="928" w:author="ly0415" w:date="2024-04-16T18:41:12Z">
        <w:r>
          <w:rPr>
            <w:rFonts w:hint="eastAsia"/>
            <w:lang w:val="en-US" w:eastAsia="zh-CN"/>
          </w:rPr>
          <w:t>respectively</w:t>
        </w:r>
      </w:ins>
      <w:ins w:id="929" w:author="ly0415" w:date="2024-04-16T18:34:26Z">
        <w:r>
          <w:rPr>
            <w:rFonts w:hint="eastAsia"/>
            <w:lang w:val="en-US" w:eastAsia="zh-CN"/>
          </w:rPr>
          <w:t>, i.e. MNO, in AX</w:t>
        </w:r>
      </w:ins>
      <w:ins w:id="930" w:author="ly0415" w:date="2024-04-16T18:41:26Z">
        <w:r>
          <w:rPr>
            <w:rFonts w:hint="eastAsia"/>
            <w:lang w:val="en-US" w:eastAsia="zh-CN"/>
          </w:rPr>
          <w:t>YB</w:t>
        </w:r>
      </w:ins>
      <w:ins w:id="931" w:author="ly0415" w:date="2024-04-16T18:34:26Z">
        <w:r>
          <w:rPr>
            <w:rFonts w:hint="eastAsia"/>
            <w:lang w:val="en-US" w:eastAsia="zh-CN"/>
          </w:rPr>
          <w:t xml:space="preserve"> mode. </w:t>
        </w:r>
      </w:ins>
      <w:ins w:id="932" w:author="ly0415" w:date="2024-04-16T18:44:06Z">
        <w:r>
          <w:rPr>
            <w:rFonts w:hint="eastAsia"/>
            <w:lang w:val="en-US" w:eastAsia="zh-CN"/>
          </w:rPr>
          <w:t>I</w:t>
        </w:r>
      </w:ins>
      <w:ins w:id="933" w:author="ly0415" w:date="2024-04-16T18:44:07Z">
        <w:r>
          <w:rPr>
            <w:rFonts w:hint="eastAsia"/>
            <w:lang w:val="en-US" w:eastAsia="zh-CN"/>
          </w:rPr>
          <w:t>n thi</w:t>
        </w:r>
      </w:ins>
      <w:ins w:id="934" w:author="ly0415" w:date="2024-04-16T18:44:08Z">
        <w:r>
          <w:rPr>
            <w:rFonts w:hint="eastAsia"/>
            <w:lang w:val="en-US" w:eastAsia="zh-CN"/>
          </w:rPr>
          <w:t>s</w:t>
        </w:r>
      </w:ins>
      <w:ins w:id="935" w:author="ly0415" w:date="2024-04-16T18:44:11Z">
        <w:r>
          <w:rPr>
            <w:rFonts w:hint="eastAsia"/>
            <w:lang w:val="en-US" w:eastAsia="zh-CN"/>
          </w:rPr>
          <w:t xml:space="preserve"> mod</w:t>
        </w:r>
      </w:ins>
      <w:ins w:id="936" w:author="ly0415" w:date="2024-04-16T18:44:12Z">
        <w:r>
          <w:rPr>
            <w:rFonts w:hint="eastAsia"/>
            <w:lang w:val="en-US" w:eastAsia="zh-CN"/>
          </w:rPr>
          <w:t xml:space="preserve">e, </w:t>
        </w:r>
      </w:ins>
      <w:ins w:id="937" w:author="ly0415" w:date="2024-04-16T18:44:13Z">
        <w:r>
          <w:rPr>
            <w:rFonts w:hint="eastAsia"/>
            <w:lang w:val="en-US" w:eastAsia="zh-CN"/>
          </w:rPr>
          <w:t>A</w:t>
        </w:r>
      </w:ins>
      <w:ins w:id="938" w:author="ly0415" w:date="2024-04-16T18:44:14Z">
        <w:r>
          <w:rPr>
            <w:rFonts w:hint="eastAsia"/>
            <w:lang w:val="en-US" w:eastAsia="zh-CN"/>
          </w:rPr>
          <w:t>1</w:t>
        </w:r>
      </w:ins>
      <w:ins w:id="939" w:author="ly0415" w:date="2024-04-16T18:44:15Z">
        <w:r>
          <w:rPr>
            <w:rFonts w:hint="eastAsia"/>
            <w:lang w:val="en-US" w:eastAsia="zh-CN"/>
          </w:rPr>
          <w:t xml:space="preserve"> and</w:t>
        </w:r>
      </w:ins>
      <w:ins w:id="940" w:author="ly0415" w:date="2024-04-16T18:44:16Z">
        <w:r>
          <w:rPr>
            <w:rFonts w:hint="eastAsia"/>
            <w:lang w:val="en-US" w:eastAsia="zh-CN"/>
          </w:rPr>
          <w:t xml:space="preserve"> B1</w:t>
        </w:r>
      </w:ins>
      <w:ins w:id="941" w:author="ly0415" w:date="2024-04-16T18:44:17Z">
        <w:r>
          <w:rPr>
            <w:rFonts w:hint="eastAsia"/>
            <w:lang w:val="en-US" w:eastAsia="zh-CN"/>
          </w:rPr>
          <w:t xml:space="preserve"> </w:t>
        </w:r>
      </w:ins>
      <w:ins w:id="942" w:author="ly0415" w:date="2024-04-16T18:44:18Z">
        <w:r>
          <w:rPr>
            <w:rFonts w:hint="eastAsia"/>
            <w:lang w:val="en-US" w:eastAsia="zh-CN"/>
          </w:rPr>
          <w:t>do</w:t>
        </w:r>
      </w:ins>
      <w:ins w:id="943" w:author="ly0415" w:date="2024-04-16T18:44:20Z">
        <w:r>
          <w:rPr>
            <w:rFonts w:hint="eastAsia"/>
            <w:lang w:val="en-US" w:eastAsia="zh-CN"/>
          </w:rPr>
          <w:t xml:space="preserve"> not </w:t>
        </w:r>
      </w:ins>
      <w:ins w:id="944" w:author="ly0415" w:date="2024-04-16T18:44:22Z">
        <w:r>
          <w:rPr>
            <w:rFonts w:hint="eastAsia"/>
            <w:lang w:val="en-US" w:eastAsia="zh-CN"/>
          </w:rPr>
          <w:t>kn</w:t>
        </w:r>
      </w:ins>
      <w:ins w:id="945" w:author="ly0415" w:date="2024-04-16T18:44:23Z">
        <w:r>
          <w:rPr>
            <w:rFonts w:hint="eastAsia"/>
            <w:lang w:val="en-US" w:eastAsia="zh-CN"/>
          </w:rPr>
          <w:t>ow the</w:t>
        </w:r>
      </w:ins>
      <w:ins w:id="946" w:author="ly0415" w:date="2024-04-16T18:44:24Z">
        <w:r>
          <w:rPr>
            <w:rFonts w:hint="eastAsia"/>
            <w:lang w:val="en-US" w:eastAsia="zh-CN"/>
          </w:rPr>
          <w:t xml:space="preserve"> </w:t>
        </w:r>
      </w:ins>
      <w:ins w:id="947" w:author="ly0415" w:date="2024-04-16T18:44:25Z">
        <w:r>
          <w:rPr>
            <w:rFonts w:hint="eastAsia"/>
            <w:lang w:val="en-US" w:eastAsia="zh-CN"/>
          </w:rPr>
          <w:t>rea</w:t>
        </w:r>
      </w:ins>
      <w:ins w:id="948" w:author="ly0415" w:date="2024-04-16T18:44:26Z">
        <w:r>
          <w:rPr>
            <w:rFonts w:hint="eastAsia"/>
            <w:lang w:val="en-US" w:eastAsia="zh-CN"/>
          </w:rPr>
          <w:t xml:space="preserve">l </w:t>
        </w:r>
      </w:ins>
      <w:ins w:id="949" w:author="ly0415" w:date="2024-04-16T18:44:27Z">
        <w:r>
          <w:rPr>
            <w:rFonts w:hint="eastAsia"/>
            <w:lang w:val="en-US" w:eastAsia="zh-CN"/>
          </w:rPr>
          <w:t>numb</w:t>
        </w:r>
      </w:ins>
      <w:ins w:id="950" w:author="ly0415" w:date="2024-04-16T18:44:28Z">
        <w:r>
          <w:rPr>
            <w:rFonts w:hint="eastAsia"/>
            <w:lang w:val="en-US" w:eastAsia="zh-CN"/>
          </w:rPr>
          <w:t xml:space="preserve">er of </w:t>
        </w:r>
      </w:ins>
      <w:ins w:id="951" w:author="ly0415" w:date="2024-04-16T18:44:29Z">
        <w:r>
          <w:rPr>
            <w:rFonts w:hint="eastAsia"/>
            <w:lang w:val="en-US" w:eastAsia="zh-CN"/>
          </w:rPr>
          <w:t xml:space="preserve">the </w:t>
        </w:r>
      </w:ins>
      <w:ins w:id="952" w:author="ly0415" w:date="2024-04-16T18:44:30Z">
        <w:r>
          <w:rPr>
            <w:rFonts w:hint="eastAsia"/>
            <w:lang w:val="en-US" w:eastAsia="zh-CN"/>
          </w:rPr>
          <w:t>oth</w:t>
        </w:r>
      </w:ins>
      <w:ins w:id="953" w:author="ly0415" w:date="2024-04-16T18:44:31Z">
        <w:r>
          <w:rPr>
            <w:rFonts w:hint="eastAsia"/>
            <w:lang w:val="en-US" w:eastAsia="zh-CN"/>
          </w:rPr>
          <w:t>er par</w:t>
        </w:r>
      </w:ins>
      <w:ins w:id="954" w:author="ly0415" w:date="2024-04-16T18:44:32Z">
        <w:r>
          <w:rPr>
            <w:rFonts w:hint="eastAsia"/>
            <w:lang w:val="en-US" w:eastAsia="zh-CN"/>
          </w:rPr>
          <w:t>t</w:t>
        </w:r>
      </w:ins>
      <w:ins w:id="955" w:author="ly0415" w:date="2024-04-16T18:44:34Z">
        <w:r>
          <w:rPr>
            <w:rFonts w:hint="eastAsia"/>
            <w:lang w:val="en-US" w:eastAsia="zh-CN"/>
          </w:rPr>
          <w:t>y.</w:t>
        </w:r>
      </w:ins>
      <w:ins w:id="956" w:author="ly0415" w:date="2024-04-16T18:41:45Z">
        <w:r>
          <w:rPr>
            <w:rFonts w:hint="eastAsia"/>
            <w:lang w:val="en-US" w:eastAsia="zh-CN"/>
          </w:rPr>
          <w:t xml:space="preserve"> If AX</w:t>
        </w:r>
      </w:ins>
      <w:ins w:id="957" w:author="ly0415" w:date="2024-04-16T18:41:46Z">
        <w:r>
          <w:rPr>
            <w:rFonts w:hint="eastAsia"/>
            <w:lang w:val="en-US" w:eastAsia="zh-CN"/>
          </w:rPr>
          <w:t>Y</w:t>
        </w:r>
      </w:ins>
      <w:ins w:id="958" w:author="ly0415" w:date="2024-04-16T18:41:47Z">
        <w:r>
          <w:rPr>
            <w:rFonts w:hint="eastAsia"/>
            <w:lang w:val="en-US" w:eastAsia="zh-CN"/>
          </w:rPr>
          <w:t>B</w:t>
        </w:r>
      </w:ins>
      <w:ins w:id="959" w:author="ly0415" w:date="2024-04-16T18:41:45Z">
        <w:r>
          <w:rPr>
            <w:rFonts w:hint="eastAsia"/>
            <w:lang w:val="en-US" w:eastAsia="zh-CN"/>
          </w:rPr>
          <w:t xml:space="preserve"> mode virtual number applies, the following characteristics apply to the call: </w:t>
        </w:r>
      </w:ins>
    </w:p>
    <w:p>
      <w:pPr>
        <w:pStyle w:val="76"/>
        <w:rPr>
          <w:ins w:id="960" w:author="ly0415" w:date="2024-04-16T18:42:05Z"/>
          <w:rFonts w:hint="eastAsia"/>
          <w:lang w:val="en-US" w:eastAsia="zh-CN"/>
        </w:rPr>
      </w:pPr>
      <w:ins w:id="961" w:author="ly0415" w:date="2024-04-16T18:42:05Z">
        <w:r>
          <w:rPr>
            <w:rFonts w:hint="eastAsia"/>
            <w:lang w:val="en-US" w:eastAsia="zh-CN"/>
          </w:rPr>
          <w:t>-</w:t>
        </w:r>
      </w:ins>
      <w:ins w:id="962" w:author="ly0415" w:date="2024-04-16T18:42:05Z">
        <w:r>
          <w:rPr>
            <w:rFonts w:hint="eastAsia"/>
            <w:lang w:val="en-US" w:eastAsia="zh-CN"/>
          </w:rPr>
          <w:tab/>
        </w:r>
      </w:ins>
      <w:ins w:id="963" w:author="ly0415" w:date="2024-04-16T18:42:05Z">
        <w:r>
          <w:rPr>
            <w:rFonts w:hint="eastAsia"/>
            <w:lang w:val="en-US" w:eastAsia="zh-CN"/>
          </w:rPr>
          <w:t xml:space="preserve">outgoing calls: when A1 </w:t>
        </w:r>
      </w:ins>
      <w:ins w:id="964" w:author="ly0415" w:date="2024-04-16T18:44:46Z">
        <w:r>
          <w:rPr>
            <w:rFonts w:hint="eastAsia"/>
            <w:lang w:val="en-US" w:eastAsia="zh-CN"/>
          </w:rPr>
          <w:t>want</w:t>
        </w:r>
      </w:ins>
      <w:ins w:id="965" w:author="ly0415" w:date="2024-04-16T18:44:47Z">
        <w:r>
          <w:rPr>
            <w:rFonts w:hint="eastAsia"/>
            <w:lang w:val="en-US" w:eastAsia="zh-CN"/>
          </w:rPr>
          <w:t>s to</w:t>
        </w:r>
      </w:ins>
      <w:ins w:id="966" w:author="ly0415" w:date="2024-04-16T18:44:48Z">
        <w:r>
          <w:rPr>
            <w:rFonts w:hint="eastAsia"/>
            <w:lang w:val="en-US" w:eastAsia="zh-CN"/>
          </w:rPr>
          <w:t xml:space="preserve"> </w:t>
        </w:r>
      </w:ins>
      <w:ins w:id="967" w:author="ly0415" w:date="2024-04-16T18:42:05Z">
        <w:r>
          <w:rPr>
            <w:rFonts w:hint="eastAsia"/>
            <w:lang w:val="en-US" w:eastAsia="zh-CN"/>
          </w:rPr>
          <w:t xml:space="preserve">call </w:t>
        </w:r>
      </w:ins>
      <w:ins w:id="968" w:author="ly0415" w:date="2024-04-16T18:44:41Z">
        <w:r>
          <w:rPr>
            <w:rFonts w:hint="eastAsia"/>
            <w:lang w:val="en-US" w:eastAsia="zh-CN"/>
          </w:rPr>
          <w:t>B1</w:t>
        </w:r>
      </w:ins>
      <w:ins w:id="969" w:author="ly0415" w:date="2024-04-16T18:45:30Z">
        <w:r>
          <w:rPr>
            <w:rFonts w:hint="eastAsia"/>
            <w:lang w:val="en-US" w:eastAsia="zh-CN"/>
          </w:rPr>
          <w:t xml:space="preserve"> or </w:t>
        </w:r>
      </w:ins>
      <w:ins w:id="970" w:author="ly0415" w:date="2024-04-16T18:45:31Z">
        <w:r>
          <w:rPr>
            <w:rFonts w:hint="eastAsia"/>
            <w:lang w:val="en-US" w:eastAsia="zh-CN"/>
          </w:rPr>
          <w:t>B2</w:t>
        </w:r>
      </w:ins>
      <w:ins w:id="971" w:author="ly0415" w:date="2024-04-16T18:44:43Z">
        <w:r>
          <w:rPr>
            <w:rFonts w:hint="eastAsia"/>
            <w:lang w:val="en-US" w:eastAsia="zh-CN"/>
          </w:rPr>
          <w:t xml:space="preserve">, </w:t>
        </w:r>
      </w:ins>
      <w:ins w:id="972" w:author="ly0415" w:date="2024-04-16T18:44:54Z">
        <w:r>
          <w:rPr>
            <w:rFonts w:hint="eastAsia"/>
            <w:lang w:val="en-US" w:eastAsia="zh-CN"/>
          </w:rPr>
          <w:t>A1</w:t>
        </w:r>
      </w:ins>
      <w:ins w:id="973" w:author="ly0415" w:date="2024-04-16T18:44:55Z">
        <w:r>
          <w:rPr>
            <w:rFonts w:hint="eastAsia"/>
            <w:lang w:val="en-US" w:eastAsia="zh-CN"/>
          </w:rPr>
          <w:t xml:space="preserve"> should</w:t>
        </w:r>
      </w:ins>
      <w:ins w:id="974" w:author="ly0415" w:date="2024-04-16T18:44:56Z">
        <w:r>
          <w:rPr>
            <w:rFonts w:hint="eastAsia"/>
            <w:lang w:val="en-US" w:eastAsia="zh-CN"/>
          </w:rPr>
          <w:t xml:space="preserve"> ca</w:t>
        </w:r>
      </w:ins>
      <w:ins w:id="975" w:author="ly0415" w:date="2024-04-16T18:44:57Z">
        <w:r>
          <w:rPr>
            <w:rFonts w:hint="eastAsia"/>
            <w:lang w:val="en-US" w:eastAsia="zh-CN"/>
          </w:rPr>
          <w:t xml:space="preserve">ll the </w:t>
        </w:r>
      </w:ins>
      <w:ins w:id="976" w:author="ly0415" w:date="2024-04-16T18:44:58Z">
        <w:r>
          <w:rPr>
            <w:rFonts w:hint="eastAsia"/>
            <w:lang w:val="en-US" w:eastAsia="zh-CN"/>
          </w:rPr>
          <w:t>numbe</w:t>
        </w:r>
      </w:ins>
      <w:ins w:id="977" w:author="ly0415" w:date="2024-04-16T18:44:59Z">
        <w:r>
          <w:rPr>
            <w:rFonts w:hint="eastAsia"/>
            <w:lang w:val="en-US" w:eastAsia="zh-CN"/>
          </w:rPr>
          <w:t xml:space="preserve">r </w:t>
        </w:r>
      </w:ins>
      <w:ins w:id="978" w:author="ly0415" w:date="2024-04-16T18:45:00Z">
        <w:r>
          <w:rPr>
            <w:rFonts w:hint="eastAsia"/>
            <w:lang w:val="en-US" w:eastAsia="zh-CN"/>
          </w:rPr>
          <w:t>y1</w:t>
        </w:r>
      </w:ins>
      <w:ins w:id="979" w:author="ly0415" w:date="2024-04-16T18:45:35Z">
        <w:r>
          <w:rPr>
            <w:rFonts w:hint="eastAsia"/>
            <w:lang w:val="en-US" w:eastAsia="zh-CN"/>
          </w:rPr>
          <w:t xml:space="preserve"> or </w:t>
        </w:r>
      </w:ins>
      <w:ins w:id="980" w:author="ly0415" w:date="2024-04-16T18:46:42Z">
        <w:r>
          <w:rPr>
            <w:rFonts w:hint="eastAsia"/>
            <w:lang w:val="en-US" w:eastAsia="zh-CN"/>
          </w:rPr>
          <w:t>y2</w:t>
        </w:r>
      </w:ins>
      <w:ins w:id="981" w:author="ly0415" w:date="2024-04-16T18:45:37Z">
        <w:r>
          <w:rPr>
            <w:rFonts w:hint="eastAsia"/>
            <w:lang w:val="en-US" w:eastAsia="zh-CN"/>
          </w:rPr>
          <w:t xml:space="preserve"> </w:t>
        </w:r>
      </w:ins>
      <w:ins w:id="982" w:author="ly0415" w:date="2024-04-16T18:45:41Z">
        <w:r>
          <w:rPr>
            <w:rFonts w:hint="eastAsia"/>
            <w:lang w:val="en-US" w:eastAsia="zh-CN"/>
          </w:rPr>
          <w:t>respectively</w:t>
        </w:r>
      </w:ins>
      <w:ins w:id="983" w:author="ly0415" w:date="2024-04-16T18:45:46Z">
        <w:r>
          <w:rPr>
            <w:rFonts w:hint="eastAsia"/>
            <w:lang w:val="en-US" w:eastAsia="zh-CN"/>
          </w:rPr>
          <w:t>.</w:t>
        </w:r>
      </w:ins>
      <w:ins w:id="984" w:author="ly0415" w:date="2024-04-16T18:45:54Z">
        <w:r>
          <w:rPr>
            <w:rFonts w:hint="eastAsia"/>
            <w:lang w:val="en-US" w:eastAsia="zh-CN"/>
          </w:rPr>
          <w:t xml:space="preserve"> </w:t>
        </w:r>
      </w:ins>
      <w:ins w:id="985" w:author="ly0415" w:date="2024-04-16T18:42:05Z">
        <w:r>
          <w:rPr>
            <w:rFonts w:hint="eastAsia"/>
            <w:lang w:val="en-US" w:eastAsia="zh-CN"/>
          </w:rPr>
          <w:t>B1</w:t>
        </w:r>
      </w:ins>
      <w:ins w:id="986" w:author="ly0415" w:date="2024-04-16T18:45:55Z">
        <w:r>
          <w:rPr>
            <w:rFonts w:hint="eastAsia"/>
            <w:lang w:val="en-US" w:eastAsia="zh-CN"/>
          </w:rPr>
          <w:t xml:space="preserve"> and</w:t>
        </w:r>
      </w:ins>
      <w:ins w:id="987" w:author="ly0415" w:date="2024-04-16T18:42:05Z">
        <w:r>
          <w:rPr>
            <w:rFonts w:hint="eastAsia"/>
            <w:lang w:val="en-US" w:eastAsia="zh-CN"/>
          </w:rPr>
          <w:t xml:space="preserve"> B2 will see the caller number is x1 and number of A1 will be hid; </w:t>
        </w:r>
      </w:ins>
    </w:p>
    <w:p>
      <w:pPr>
        <w:pStyle w:val="76"/>
        <w:rPr>
          <w:ins w:id="988" w:author="ly0415" w:date="2024-04-16T18:42:05Z"/>
          <w:rFonts w:hint="eastAsia"/>
          <w:lang w:val="en-US" w:eastAsia="zh-CN"/>
        </w:rPr>
      </w:pPr>
      <w:ins w:id="989" w:author="ly0415" w:date="2024-04-16T18:42:05Z">
        <w:r>
          <w:rPr>
            <w:rFonts w:hint="eastAsia"/>
            <w:lang w:val="en-US" w:eastAsia="zh-CN"/>
          </w:rPr>
          <w:t>-</w:t>
        </w:r>
      </w:ins>
      <w:ins w:id="990" w:author="ly0415" w:date="2024-04-16T18:42:05Z">
        <w:r>
          <w:rPr>
            <w:rFonts w:hint="eastAsia"/>
            <w:lang w:val="en-US" w:eastAsia="zh-CN"/>
          </w:rPr>
          <w:tab/>
        </w:r>
      </w:ins>
      <w:ins w:id="991" w:author="ly0415" w:date="2024-04-16T18:42:05Z">
        <w:r>
          <w:rPr>
            <w:rFonts w:hint="eastAsia"/>
            <w:lang w:val="en-US" w:eastAsia="zh-CN"/>
          </w:rPr>
          <w:t xml:space="preserve">incoming calls: when </w:t>
        </w:r>
      </w:ins>
      <w:ins w:id="992" w:author="ly0415" w:date="2024-04-16T18:46:15Z">
        <w:r>
          <w:rPr>
            <w:rFonts w:hint="eastAsia"/>
            <w:lang w:val="en-US" w:eastAsia="zh-CN"/>
          </w:rPr>
          <w:t>B1 or B2</w:t>
        </w:r>
      </w:ins>
      <w:ins w:id="993" w:author="ly0415" w:date="2024-04-16T18:46:16Z">
        <w:r>
          <w:rPr>
            <w:rFonts w:hint="eastAsia"/>
            <w:lang w:val="en-US" w:eastAsia="zh-CN"/>
          </w:rPr>
          <w:t xml:space="preserve"> w</w:t>
        </w:r>
      </w:ins>
      <w:ins w:id="994" w:author="ly0415" w:date="2024-04-16T18:46:17Z">
        <w:r>
          <w:rPr>
            <w:rFonts w:hint="eastAsia"/>
            <w:lang w:val="en-US" w:eastAsia="zh-CN"/>
          </w:rPr>
          <w:t>ants</w:t>
        </w:r>
      </w:ins>
      <w:ins w:id="995" w:author="ly0415" w:date="2024-04-16T18:46:18Z">
        <w:r>
          <w:rPr>
            <w:rFonts w:hint="eastAsia"/>
            <w:lang w:val="en-US" w:eastAsia="zh-CN"/>
          </w:rPr>
          <w:t xml:space="preserve"> to c</w:t>
        </w:r>
      </w:ins>
      <w:ins w:id="996" w:author="ly0415" w:date="2024-04-16T18:46:19Z">
        <w:r>
          <w:rPr>
            <w:rFonts w:hint="eastAsia"/>
            <w:lang w:val="en-US" w:eastAsia="zh-CN"/>
          </w:rPr>
          <w:t>all A</w:t>
        </w:r>
      </w:ins>
      <w:ins w:id="997" w:author="ly0415" w:date="2024-04-16T18:46:20Z">
        <w:r>
          <w:rPr>
            <w:rFonts w:hint="eastAsia"/>
            <w:lang w:val="en-US" w:eastAsia="zh-CN"/>
          </w:rPr>
          <w:t>1,</w:t>
        </w:r>
      </w:ins>
      <w:ins w:id="998" w:author="ly0415" w:date="2024-04-16T18:46:21Z">
        <w:r>
          <w:rPr>
            <w:rFonts w:hint="eastAsia"/>
            <w:lang w:val="en-US" w:eastAsia="zh-CN"/>
          </w:rPr>
          <w:t xml:space="preserve"> </w:t>
        </w:r>
      </w:ins>
      <w:ins w:id="999" w:author="ly0415" w:date="2024-04-16T18:46:26Z">
        <w:r>
          <w:rPr>
            <w:rFonts w:hint="eastAsia"/>
            <w:lang w:val="en-US" w:eastAsia="zh-CN"/>
          </w:rPr>
          <w:t xml:space="preserve">B1 or B2 </w:t>
        </w:r>
      </w:ins>
      <w:ins w:id="1000" w:author="ly0415" w:date="2024-04-16T18:46:33Z">
        <w:r>
          <w:rPr>
            <w:rFonts w:hint="eastAsia"/>
            <w:lang w:val="en-US" w:eastAsia="zh-CN"/>
          </w:rPr>
          <w:t>should call the number</w:t>
        </w:r>
      </w:ins>
      <w:ins w:id="1001" w:author="ly0415" w:date="2024-04-16T18:46:34Z">
        <w:r>
          <w:rPr>
            <w:rFonts w:hint="eastAsia"/>
            <w:lang w:val="en-US" w:eastAsia="zh-CN"/>
          </w:rPr>
          <w:t xml:space="preserve"> x</w:t>
        </w:r>
      </w:ins>
      <w:ins w:id="1002" w:author="ly0415" w:date="2024-04-16T18:46:35Z">
        <w:r>
          <w:rPr>
            <w:rFonts w:hint="eastAsia"/>
            <w:lang w:val="en-US" w:eastAsia="zh-CN"/>
          </w:rPr>
          <w:t>1</w:t>
        </w:r>
      </w:ins>
      <w:ins w:id="1003" w:author="ly0415" w:date="2024-04-16T18:46:36Z">
        <w:r>
          <w:rPr>
            <w:rFonts w:hint="eastAsia"/>
            <w:lang w:val="en-US" w:eastAsia="zh-CN"/>
          </w:rPr>
          <w:t>.</w:t>
        </w:r>
      </w:ins>
      <w:ins w:id="1004" w:author="ly0415" w:date="2024-04-16T18:46:53Z">
        <w:r>
          <w:rPr>
            <w:rFonts w:hint="eastAsia"/>
            <w:lang w:val="en-US" w:eastAsia="zh-CN"/>
          </w:rPr>
          <w:t>A</w:t>
        </w:r>
      </w:ins>
      <w:ins w:id="1005" w:author="ly0415" w:date="2024-04-16T18:46:54Z">
        <w:r>
          <w:rPr>
            <w:rFonts w:hint="eastAsia"/>
            <w:lang w:val="en-US" w:eastAsia="zh-CN"/>
          </w:rPr>
          <w:t xml:space="preserve">1 </w:t>
        </w:r>
      </w:ins>
      <w:ins w:id="1006" w:author="ly0415" w:date="2024-04-16T18:46:55Z">
        <w:r>
          <w:rPr>
            <w:rFonts w:hint="eastAsia"/>
            <w:lang w:val="en-US" w:eastAsia="zh-CN"/>
          </w:rPr>
          <w:t>will</w:t>
        </w:r>
      </w:ins>
      <w:ins w:id="1007" w:author="ly0415" w:date="2024-04-16T18:46:57Z">
        <w:r>
          <w:rPr>
            <w:rFonts w:hint="eastAsia"/>
            <w:lang w:val="en-US" w:eastAsia="zh-CN"/>
          </w:rPr>
          <w:t xml:space="preserve"> s</w:t>
        </w:r>
      </w:ins>
      <w:ins w:id="1008" w:author="ly0415" w:date="2024-04-16T18:46:58Z">
        <w:r>
          <w:rPr>
            <w:rFonts w:hint="eastAsia"/>
            <w:lang w:val="en-US" w:eastAsia="zh-CN"/>
          </w:rPr>
          <w:t>ee</w:t>
        </w:r>
      </w:ins>
      <w:ins w:id="1009" w:author="ly0415" w:date="2024-04-16T18:42:05Z">
        <w:r>
          <w:rPr>
            <w:rFonts w:hint="eastAsia"/>
            <w:lang w:val="en-US" w:eastAsia="zh-CN"/>
          </w:rPr>
          <w:t xml:space="preserve"> virtual number </w:t>
        </w:r>
      </w:ins>
      <w:ins w:id="1010" w:author="ly0415" w:date="2024-04-16T18:47:02Z">
        <w:r>
          <w:rPr>
            <w:rFonts w:hint="eastAsia"/>
            <w:lang w:val="en-US" w:eastAsia="zh-CN"/>
          </w:rPr>
          <w:t>y</w:t>
        </w:r>
      </w:ins>
      <w:ins w:id="1011" w:author="ly0415" w:date="2024-04-16T18:47:03Z">
        <w:r>
          <w:rPr>
            <w:rFonts w:hint="eastAsia"/>
            <w:lang w:val="en-US" w:eastAsia="zh-CN"/>
          </w:rPr>
          <w:t xml:space="preserve">1 </w:t>
        </w:r>
      </w:ins>
      <w:ins w:id="1012" w:author="ly0415" w:date="2024-04-16T18:47:06Z">
        <w:r>
          <w:rPr>
            <w:rFonts w:hint="eastAsia"/>
            <w:lang w:val="en-US" w:eastAsia="zh-CN"/>
          </w:rPr>
          <w:t xml:space="preserve">or </w:t>
        </w:r>
      </w:ins>
      <w:ins w:id="1013" w:author="ly0415" w:date="2024-04-16T18:47:07Z">
        <w:r>
          <w:rPr>
            <w:rFonts w:hint="eastAsia"/>
            <w:lang w:val="en-US" w:eastAsia="zh-CN"/>
          </w:rPr>
          <w:t>y</w:t>
        </w:r>
      </w:ins>
      <w:ins w:id="1014" w:author="ly0415" w:date="2024-04-16T18:47:08Z">
        <w:r>
          <w:rPr>
            <w:rFonts w:hint="eastAsia"/>
            <w:lang w:val="en-US" w:eastAsia="zh-CN"/>
          </w:rPr>
          <w:t xml:space="preserve">2 </w:t>
        </w:r>
      </w:ins>
      <w:ins w:id="1015" w:author="ly0415" w:date="2024-04-16T18:47:10Z">
        <w:r>
          <w:rPr>
            <w:rFonts w:hint="eastAsia"/>
            <w:lang w:val="en-US" w:eastAsia="zh-CN"/>
          </w:rPr>
          <w:t>resp</w:t>
        </w:r>
      </w:ins>
      <w:ins w:id="1016" w:author="ly0415" w:date="2024-04-16T18:47:11Z">
        <w:r>
          <w:rPr>
            <w:rFonts w:hint="eastAsia"/>
            <w:lang w:val="en-US" w:eastAsia="zh-CN"/>
          </w:rPr>
          <w:t>ectively</w:t>
        </w:r>
      </w:ins>
      <w:ins w:id="1017" w:author="ly0415" w:date="2024-04-16T18:47:22Z">
        <w:r>
          <w:rPr>
            <w:rFonts w:hint="eastAsia"/>
            <w:lang w:val="en-US" w:eastAsia="zh-CN"/>
          </w:rPr>
          <w:t xml:space="preserve"> </w:t>
        </w:r>
      </w:ins>
      <w:ins w:id="1018" w:author="ly0415" w:date="2024-04-16T18:47:18Z">
        <w:r>
          <w:rPr>
            <w:rFonts w:hint="eastAsia"/>
            <w:lang w:val="en-US" w:eastAsia="zh-CN"/>
          </w:rPr>
          <w:t xml:space="preserve">and number of </w:t>
        </w:r>
      </w:ins>
      <w:ins w:id="1019" w:author="ly0415" w:date="2024-04-16T18:47:25Z">
        <w:r>
          <w:rPr>
            <w:rFonts w:hint="eastAsia"/>
            <w:lang w:val="en-US" w:eastAsia="zh-CN"/>
          </w:rPr>
          <w:t>B</w:t>
        </w:r>
      </w:ins>
      <w:ins w:id="1020" w:author="ly0415" w:date="2024-04-16T18:47:18Z">
        <w:r>
          <w:rPr>
            <w:rFonts w:hint="eastAsia"/>
            <w:lang w:val="en-US" w:eastAsia="zh-CN"/>
          </w:rPr>
          <w:t xml:space="preserve">1 </w:t>
        </w:r>
      </w:ins>
      <w:ins w:id="1021" w:author="ly0415" w:date="2024-04-16T18:47:26Z">
        <w:r>
          <w:rPr>
            <w:rFonts w:hint="eastAsia"/>
            <w:lang w:val="en-US" w:eastAsia="zh-CN"/>
          </w:rPr>
          <w:t xml:space="preserve">and </w:t>
        </w:r>
      </w:ins>
      <w:ins w:id="1022" w:author="ly0415" w:date="2024-04-16T18:47:27Z">
        <w:r>
          <w:rPr>
            <w:rFonts w:hint="eastAsia"/>
            <w:lang w:val="en-US" w:eastAsia="zh-CN"/>
          </w:rPr>
          <w:t xml:space="preserve">B2 </w:t>
        </w:r>
      </w:ins>
      <w:ins w:id="1023" w:author="ly0415" w:date="2024-04-16T18:47:18Z">
        <w:r>
          <w:rPr>
            <w:rFonts w:hint="eastAsia"/>
            <w:lang w:val="en-US" w:eastAsia="zh-CN"/>
          </w:rPr>
          <w:t>will be hid</w:t>
        </w:r>
      </w:ins>
      <w:ins w:id="1024" w:author="ly0415" w:date="2024-04-16T18:42:05Z">
        <w:r>
          <w:rPr>
            <w:rFonts w:hint="eastAsia"/>
            <w:lang w:val="en-US" w:eastAsia="zh-CN"/>
          </w:rPr>
          <w:t xml:space="preserve">. </w:t>
        </w:r>
      </w:ins>
    </w:p>
    <w:p>
      <w:pPr>
        <w:pStyle w:val="75"/>
        <w:rPr>
          <w:ins w:id="1025" w:author="ly0327" w:date="2024-04-06T09:56:27Z"/>
          <w:rFonts w:hint="eastAsia"/>
          <w:lang w:val="en-US" w:eastAsia="zh-CN"/>
        </w:rPr>
      </w:pPr>
    </w:p>
    <w:p>
      <w:pPr>
        <w:rPr>
          <w:ins w:id="1026" w:author="ly0327" w:date="2024-04-06T09:56:27Z"/>
          <w:rFonts w:hint="default" w:eastAsia="宋体"/>
          <w:highlight w:val="none"/>
          <w:lang w:val="en-US" w:eastAsia="zh-CN"/>
        </w:rPr>
      </w:pPr>
      <w:ins w:id="1027" w:author="ly0327" w:date="2024-04-06T22:56:40Z">
        <w:r>
          <w:rPr>
            <w:rFonts w:hint="eastAsia" w:eastAsia="宋体"/>
            <w:highlight w:val="none"/>
            <w:lang w:val="en-US" w:eastAsia="zh-CN"/>
          </w:rPr>
          <w:t xml:space="preserve">The </w:t>
        </w:r>
      </w:ins>
      <w:ins w:id="1028" w:author="ly0327" w:date="2024-04-06T22:56:42Z">
        <w:r>
          <w:rPr>
            <w:rFonts w:hint="eastAsia" w:eastAsia="宋体"/>
            <w:highlight w:val="none"/>
            <w:lang w:val="en-US" w:eastAsia="zh-CN"/>
          </w:rPr>
          <w:t>user m</w:t>
        </w:r>
      </w:ins>
      <w:ins w:id="1029" w:author="ly0327" w:date="2024-04-06T22:56:43Z">
        <w:r>
          <w:rPr>
            <w:rFonts w:hint="eastAsia" w:eastAsia="宋体"/>
            <w:highlight w:val="none"/>
            <w:lang w:val="en-US" w:eastAsia="zh-CN"/>
          </w:rPr>
          <w:t xml:space="preserve">ay </w:t>
        </w:r>
      </w:ins>
      <w:ins w:id="1030" w:author="ly0327" w:date="2024-04-06T22:56:51Z">
        <w:r>
          <w:rPr>
            <w:rFonts w:hint="eastAsia" w:eastAsia="宋体"/>
            <w:highlight w:val="none"/>
            <w:lang w:val="en-US" w:eastAsia="zh-CN"/>
          </w:rPr>
          <w:t xml:space="preserve">request the network to assign </w:t>
        </w:r>
      </w:ins>
      <w:ins w:id="1031" w:author="ly0327" w:date="2024-04-06T22:56:51Z">
        <w:r>
          <w:rPr>
            <w:rFonts w:hint="eastAsia"/>
          </w:rPr>
          <w:t>virtual number</w:t>
        </w:r>
      </w:ins>
      <w:ins w:id="1032" w:author="ly0415" w:date="2024-04-16T19:58:50Z">
        <w:r>
          <w:rPr>
            <w:rFonts w:hint="eastAsia" w:eastAsia="宋体"/>
            <w:lang w:val="en-US" w:eastAsia="zh-CN"/>
          </w:rPr>
          <w:t>(</w:t>
        </w:r>
      </w:ins>
      <w:ins w:id="1033" w:author="ly0415" w:date="2024-04-16T19:58:51Z">
        <w:r>
          <w:rPr>
            <w:rFonts w:hint="eastAsia" w:eastAsia="宋体"/>
            <w:lang w:val="en-US" w:eastAsia="zh-CN"/>
          </w:rPr>
          <w:t>s)</w:t>
        </w:r>
      </w:ins>
      <w:ins w:id="1034" w:author="ly0327" w:date="2024-04-06T22:57:13Z">
        <w:r>
          <w:rPr>
            <w:rFonts w:hint="eastAsia" w:eastAsia="宋体"/>
            <w:lang w:val="en-US" w:eastAsia="zh-CN"/>
          </w:rPr>
          <w:t xml:space="preserve">, </w:t>
        </w:r>
      </w:ins>
      <w:ins w:id="1035" w:author="ly0327" w:date="2024-04-06T22:57:14Z">
        <w:r>
          <w:rPr>
            <w:rFonts w:hint="eastAsia" w:eastAsia="宋体"/>
            <w:lang w:val="en-US" w:eastAsia="zh-CN"/>
          </w:rPr>
          <w:t xml:space="preserve">and </w:t>
        </w:r>
      </w:ins>
      <w:ins w:id="1036" w:author="ly0327" w:date="2024-04-06T22:57:15Z">
        <w:r>
          <w:rPr>
            <w:rFonts w:hint="eastAsia" w:eastAsia="宋体"/>
            <w:lang w:val="en-US" w:eastAsia="zh-CN"/>
          </w:rPr>
          <w:t>t</w:t>
        </w:r>
      </w:ins>
      <w:ins w:id="1037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he enterprise may request the network to assign a </w:t>
        </w:r>
      </w:ins>
      <w:ins w:id="1038" w:author="ly0327" w:date="2024-04-06T09:56:27Z">
        <w:r>
          <w:rPr>
            <w:rFonts w:hint="eastAsia"/>
          </w:rPr>
          <w:t>virtual number</w:t>
        </w:r>
      </w:ins>
      <w:ins w:id="1039" w:author="ly0327" w:date="2024-04-06T22:56:06Z">
        <w:r>
          <w:rPr>
            <w:rFonts w:hint="eastAsia" w:eastAsia="宋体"/>
            <w:lang w:val="en-US" w:eastAsia="zh-CN"/>
          </w:rPr>
          <w:t>(s)</w:t>
        </w:r>
      </w:ins>
      <w:ins w:id="1040" w:author="ly0327" w:date="2024-04-06T09:56:27Z">
        <w:r>
          <w:rPr>
            <w:rFonts w:hint="eastAsia" w:eastAsia="宋体"/>
            <w:lang w:val="en-US" w:eastAsia="zh-CN"/>
          </w:rPr>
          <w:t xml:space="preserve"> for </w:t>
        </w:r>
      </w:ins>
      <w:ins w:id="1041" w:author="ly0327" w:date="2024-04-06T22:56:16Z">
        <w:r>
          <w:rPr>
            <w:rFonts w:hint="eastAsia" w:eastAsia="宋体"/>
            <w:lang w:val="en-US" w:eastAsia="zh-CN"/>
          </w:rPr>
          <w:t>its</w:t>
        </w:r>
      </w:ins>
      <w:ins w:id="1042" w:author="ly0327" w:date="2024-04-06T22:56:17Z">
        <w:r>
          <w:rPr>
            <w:rFonts w:hint="eastAsia" w:eastAsia="宋体"/>
            <w:lang w:val="en-US" w:eastAsia="zh-CN"/>
          </w:rPr>
          <w:t xml:space="preserve"> </w:t>
        </w:r>
      </w:ins>
      <w:ins w:id="1043" w:author="ly0327" w:date="2024-04-06T22:56:27Z">
        <w:r>
          <w:rPr>
            <w:rFonts w:hint="eastAsia" w:eastAsia="宋体"/>
            <w:lang w:val="en-US" w:eastAsia="zh-CN"/>
          </w:rPr>
          <w:t>employee</w:t>
        </w:r>
      </w:ins>
      <w:ins w:id="1044" w:author="ly0327" w:date="2024-04-06T22:56:29Z">
        <w:r>
          <w:rPr>
            <w:rFonts w:hint="eastAsia" w:eastAsia="宋体"/>
            <w:lang w:val="en-US" w:eastAsia="zh-CN"/>
          </w:rPr>
          <w:t>(s</w:t>
        </w:r>
      </w:ins>
      <w:ins w:id="1045" w:author="ly0327" w:date="2024-04-06T22:56:30Z">
        <w:r>
          <w:rPr>
            <w:rFonts w:hint="eastAsia" w:eastAsia="宋体"/>
            <w:lang w:val="en-US" w:eastAsia="zh-CN"/>
          </w:rPr>
          <w:t>)</w:t>
        </w:r>
      </w:ins>
      <w:ins w:id="1046" w:author="ly0327" w:date="2024-04-06T22:57:27Z">
        <w:r>
          <w:rPr>
            <w:rFonts w:hint="eastAsia" w:eastAsia="宋体"/>
            <w:lang w:val="en-US" w:eastAsia="zh-CN"/>
          </w:rPr>
          <w:t>.</w:t>
        </w:r>
      </w:ins>
      <w:ins w:id="1047" w:author="ly0327" w:date="2024-04-06T22:57:29Z">
        <w:r>
          <w:rPr>
            <w:rFonts w:hint="eastAsia" w:eastAsia="宋体"/>
            <w:lang w:val="en-US" w:eastAsia="zh-CN"/>
          </w:rPr>
          <w:t xml:space="preserve"> </w:t>
        </w:r>
      </w:ins>
      <w:ins w:id="1048" w:author="ly0327" w:date="2024-04-06T22:57:30Z">
        <w:r>
          <w:rPr>
            <w:rFonts w:hint="eastAsia" w:eastAsia="宋体"/>
            <w:lang w:val="en-US" w:eastAsia="zh-CN"/>
          </w:rPr>
          <w:t xml:space="preserve">The </w:t>
        </w:r>
      </w:ins>
      <w:ins w:id="1049" w:author="ly0327" w:date="2024-04-06T22:57:37Z">
        <w:r>
          <w:rPr>
            <w:rFonts w:hint="eastAsia"/>
          </w:rPr>
          <w:t>virtual number</w:t>
        </w:r>
      </w:ins>
      <w:ins w:id="1050" w:author="ly0327" w:date="2024-04-06T22:57:41Z">
        <w:r>
          <w:rPr>
            <w:rFonts w:hint="eastAsia" w:eastAsia="宋体"/>
            <w:lang w:val="en-US" w:eastAsia="zh-CN"/>
          </w:rPr>
          <w:t>(</w:t>
        </w:r>
      </w:ins>
      <w:ins w:id="1051" w:author="ly0327" w:date="2024-04-06T22:57:42Z">
        <w:r>
          <w:rPr>
            <w:rFonts w:hint="eastAsia" w:eastAsia="宋体"/>
            <w:lang w:val="en-US" w:eastAsia="zh-CN"/>
          </w:rPr>
          <w:t xml:space="preserve">s) </w:t>
        </w:r>
      </w:ins>
      <w:ins w:id="1052" w:author="ly0327" w:date="2024-04-06T22:57:43Z">
        <w:r>
          <w:rPr>
            <w:rFonts w:hint="eastAsia" w:eastAsia="宋体"/>
            <w:lang w:val="en-US" w:eastAsia="zh-CN"/>
          </w:rPr>
          <w:t xml:space="preserve">will </w:t>
        </w:r>
      </w:ins>
      <w:ins w:id="1053" w:author="ly0327" w:date="2024-04-06T22:57:44Z">
        <w:r>
          <w:rPr>
            <w:rFonts w:hint="eastAsia" w:eastAsia="宋体"/>
            <w:lang w:val="en-US" w:eastAsia="zh-CN"/>
          </w:rPr>
          <w:t>be a</w:t>
        </w:r>
      </w:ins>
      <w:ins w:id="1054" w:author="ly0327" w:date="2024-04-06T22:57:45Z">
        <w:r>
          <w:rPr>
            <w:rFonts w:hint="eastAsia" w:eastAsia="宋体"/>
            <w:lang w:val="en-US" w:eastAsia="zh-CN"/>
          </w:rPr>
          <w:t>ss</w:t>
        </w:r>
      </w:ins>
      <w:ins w:id="1055" w:author="ly0327" w:date="2024-04-06T22:57:47Z">
        <w:r>
          <w:rPr>
            <w:rFonts w:hint="eastAsia" w:eastAsia="宋体"/>
            <w:lang w:val="en-US" w:eastAsia="zh-CN"/>
          </w:rPr>
          <w:t>ig</w:t>
        </w:r>
      </w:ins>
      <w:ins w:id="1056" w:author="ly0327" w:date="2024-04-06T22:57:48Z">
        <w:r>
          <w:rPr>
            <w:rFonts w:hint="eastAsia" w:eastAsia="宋体"/>
            <w:lang w:val="en-US" w:eastAsia="zh-CN"/>
          </w:rPr>
          <w:t>ned</w:t>
        </w:r>
      </w:ins>
      <w:ins w:id="1057" w:author="ly0327" w:date="2024-04-06T09:56:27Z">
        <w:r>
          <w:rPr>
            <w:rFonts w:hint="eastAsia" w:eastAsia="宋体"/>
            <w:lang w:val="en-US" w:eastAsia="zh-CN"/>
          </w:rPr>
          <w:t xml:space="preserve"> in one or multiple modes listed above</w:t>
        </w:r>
      </w:ins>
      <w:ins w:id="1058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. The network may assign a </w:t>
        </w:r>
      </w:ins>
      <w:ins w:id="1059" w:author="ly0327" w:date="2024-04-06T09:56:27Z">
        <w:r>
          <w:rPr>
            <w:rFonts w:hint="eastAsia"/>
          </w:rPr>
          <w:t>virtual number</w:t>
        </w:r>
      </w:ins>
      <w:ins w:id="1060" w:author="ly0327" w:date="2024-04-06T09:56:27Z">
        <w:r>
          <w:rPr>
            <w:rFonts w:hint="eastAsia" w:eastAsia="宋体"/>
            <w:lang w:val="en-US" w:eastAsia="zh-CN"/>
          </w:rPr>
          <w:t xml:space="preserve"> to the user on demand, and maintains the mapping between the user</w:t>
        </w:r>
      </w:ins>
      <w:ins w:id="1061" w:author="ly0327" w:date="2024-04-06T09:56:27Z">
        <w:r>
          <w:rPr>
            <w:rFonts w:hint="default" w:eastAsia="宋体"/>
            <w:lang w:val="en-US" w:eastAsia="zh-CN"/>
          </w:rPr>
          <w:t>’</w:t>
        </w:r>
      </w:ins>
      <w:ins w:id="1062" w:author="ly0327" w:date="2024-04-06T09:56:27Z">
        <w:r>
          <w:rPr>
            <w:rFonts w:hint="eastAsia" w:eastAsia="宋体"/>
            <w:lang w:val="en-US" w:eastAsia="zh-CN"/>
          </w:rPr>
          <w:t xml:space="preserve">s real number and the </w:t>
        </w:r>
      </w:ins>
      <w:ins w:id="1063" w:author="ly0327" w:date="2024-04-06T09:56:27Z">
        <w:r>
          <w:rPr>
            <w:rFonts w:hint="eastAsia"/>
          </w:rPr>
          <w:t>virtual number</w:t>
        </w:r>
      </w:ins>
      <w:ins w:id="1064" w:author="ly0327" w:date="2024-04-06T09:56:27Z">
        <w:r>
          <w:rPr>
            <w:rFonts w:hint="eastAsia" w:eastAsia="宋体"/>
            <w:lang w:val="en-US" w:eastAsia="zh-CN"/>
          </w:rPr>
          <w:t xml:space="preserve"> according to the requested mode(s). Considering the high flexibility requirement of the </w:t>
        </w:r>
      </w:ins>
      <w:ins w:id="1065" w:author="ly0327" w:date="2024-04-06T09:56:27Z">
        <w:r>
          <w:rPr>
            <w:rFonts w:hint="eastAsia"/>
          </w:rPr>
          <w:t>virtual number</w:t>
        </w:r>
      </w:ins>
      <w:ins w:id="1066" w:author="ly0327" w:date="2024-04-06T09:56:27Z">
        <w:r>
          <w:rPr>
            <w:rFonts w:hint="eastAsia" w:eastAsia="宋体"/>
            <w:lang w:val="en-US" w:eastAsia="zh-CN"/>
          </w:rPr>
          <w:t xml:space="preserve"> assignment and maintaining, this feature is not suitable to be handled in IMS. Therefore, the </w:t>
        </w:r>
      </w:ins>
      <w:ins w:id="1067" w:author="ly0327" w:date="2024-04-06T09:56:27Z">
        <w:r>
          <w:rPr>
            <w:rFonts w:hint="eastAsia"/>
          </w:rPr>
          <w:t>virtual number</w:t>
        </w:r>
      </w:ins>
      <w:ins w:id="1068" w:author="ly0327" w:date="2024-04-06T09:56:27Z">
        <w:r>
          <w:rPr>
            <w:rFonts w:hint="eastAsia" w:eastAsia="宋体"/>
            <w:lang w:val="en-US" w:eastAsia="zh-CN"/>
          </w:rPr>
          <w:t xml:space="preserve"> is expected to have no impact on IMS.</w:t>
        </w:r>
      </w:ins>
    </w:p>
    <w:p>
      <w:pPr>
        <w:rPr>
          <w:ins w:id="1069" w:author="ly0327" w:date="2024-04-06T09:56:27Z"/>
          <w:rFonts w:hint="eastAsia" w:eastAsia="宋体"/>
          <w:highlight w:val="none"/>
          <w:lang w:val="en-US" w:eastAsia="zh-CN"/>
        </w:rPr>
      </w:pPr>
      <w:ins w:id="1070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Considering most use cases of eMMTel listed in 3GPP TR 22.873 [10], e.g. </w:t>
        </w:r>
      </w:ins>
      <w:ins w:id="1071" w:author="ly0327" w:date="2024-04-06T09:56:27Z">
        <w:r>
          <w:rPr>
            <w:rFonts w:hint="eastAsia"/>
            <w:lang w:eastAsia="zh-CN"/>
          </w:rPr>
          <w:t>AR call</w:t>
        </w:r>
      </w:ins>
      <w:ins w:id="1072" w:author="ly0327" w:date="2024-04-06T09:56:27Z">
        <w:r>
          <w:rPr>
            <w:rFonts w:hint="eastAsia"/>
            <w:lang w:val="en-US" w:eastAsia="zh-CN"/>
          </w:rPr>
          <w:t xml:space="preserve"> used in </w:t>
        </w:r>
      </w:ins>
      <w:ins w:id="1073" w:author="ly0327" w:date="2024-04-06T09:56:27Z">
        <w:r>
          <w:rPr>
            <w:rFonts w:hint="eastAsia"/>
            <w:lang w:eastAsia="zh-CN"/>
          </w:rPr>
          <w:t>emergency call, AR call</w:t>
        </w:r>
      </w:ins>
      <w:ins w:id="1074" w:author="ly0327" w:date="2024-04-06T09:56:27Z">
        <w:r>
          <w:rPr>
            <w:rFonts w:hint="eastAsia"/>
            <w:lang w:val="en-US" w:eastAsia="zh-CN"/>
          </w:rPr>
          <w:t xml:space="preserve"> used in </w:t>
        </w:r>
      </w:ins>
      <w:ins w:id="1075" w:author="ly0327" w:date="2024-04-06T09:56:27Z">
        <w:r>
          <w:rPr>
            <w:rFonts w:hint="eastAsia"/>
            <w:lang w:eastAsia="zh-CN"/>
          </w:rPr>
          <w:t>remote cooperation, and AR call</w:t>
        </w:r>
      </w:ins>
      <w:ins w:id="1076" w:author="ly0327" w:date="2024-04-06T09:56:27Z">
        <w:r>
          <w:rPr>
            <w:rFonts w:hint="eastAsia"/>
            <w:lang w:val="en-US" w:eastAsia="zh-CN"/>
          </w:rPr>
          <w:t xml:space="preserve"> used in </w:t>
        </w:r>
      </w:ins>
      <w:ins w:id="1077" w:author="ly0327" w:date="2024-04-06T09:56:27Z">
        <w:r>
          <w:rPr>
            <w:rFonts w:hint="eastAsia"/>
            <w:lang w:eastAsia="zh-CN"/>
          </w:rPr>
          <w:t>consumer-to-business call</w:t>
        </w:r>
      </w:ins>
      <w:ins w:id="1078" w:author="ly0327" w:date="2024-04-06T09:56:27Z">
        <w:r>
          <w:rPr>
            <w:rFonts w:hint="eastAsia"/>
            <w:lang w:val="en-US" w:eastAsia="zh-CN"/>
          </w:rPr>
          <w:t xml:space="preserve">, are applied between </w:t>
        </w:r>
      </w:ins>
      <w:ins w:id="1079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end user and an application/enterprise, when enable eMMTel service to </w:t>
        </w:r>
      </w:ins>
      <w:ins w:id="1080" w:author="ly0327" w:date="2024-04-06T09:56:27Z">
        <w:r>
          <w:rPr>
            <w:highlight w:val="none"/>
            <w:lang w:val="en-US" w:eastAsia="zh-CN"/>
          </w:rPr>
          <w:t>application providers/Vertical service provider</w:t>
        </w:r>
      </w:ins>
      <w:ins w:id="1081" w:author="ly0327" w:date="2024-04-06T09:56:27Z">
        <w:r>
          <w:rPr>
            <w:rFonts w:hint="eastAsia"/>
            <w:highlight w:val="none"/>
            <w:lang w:val="en-US" w:eastAsia="zh-CN"/>
          </w:rPr>
          <w:t xml:space="preserve">, providing </w:t>
        </w:r>
      </w:ins>
      <w:ins w:id="1082" w:author="ly0327" w:date="2024-04-06T09:56:27Z">
        <w:r>
          <w:rPr>
            <w:rFonts w:hint="eastAsia"/>
          </w:rPr>
          <w:t>virtual number</w:t>
        </w:r>
      </w:ins>
      <w:ins w:id="1083" w:author="ly0327" w:date="2024-04-06T09:56:27Z">
        <w:r>
          <w:rPr>
            <w:rFonts w:hint="eastAsia" w:eastAsia="宋体"/>
            <w:lang w:val="en-US" w:eastAsia="zh-CN"/>
          </w:rPr>
          <w:t xml:space="preserve"> service</w:t>
        </w:r>
      </w:ins>
      <w:ins w:id="1084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for the end user is needed to be considered as a necessary value added service, i.e. </w:t>
        </w:r>
      </w:ins>
      <w:ins w:id="1085" w:author="ly0327" w:date="2024-04-06T09:56:27Z">
        <w:r>
          <w:rPr>
            <w:rFonts w:hint="eastAsia"/>
          </w:rPr>
          <w:t>virtual number</w:t>
        </w:r>
      </w:ins>
      <w:ins w:id="1086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is needed to be supported by eMMTel Enabler layer. </w:t>
        </w:r>
      </w:ins>
    </w:p>
    <w:p>
      <w:pPr>
        <w:rPr>
          <w:ins w:id="1087" w:author="ly0327" w:date="2024-04-06T09:56:27Z"/>
          <w:rFonts w:hint="eastAsia" w:eastAsia="宋体"/>
          <w:highlight w:val="none"/>
          <w:lang w:val="en-US" w:eastAsia="zh-CN"/>
        </w:rPr>
      </w:pPr>
      <w:ins w:id="1088" w:author="ly0327" w:date="2024-04-06T09:56:27Z">
        <w:r>
          <w:rPr>
            <w:rFonts w:hint="eastAsia" w:eastAsia="宋体"/>
            <w:highlight w:val="none"/>
            <w:lang w:val="en-US" w:eastAsia="zh-CN"/>
          </w:rPr>
          <w:t>T</w:t>
        </w:r>
      </w:ins>
      <w:ins w:id="1089" w:author="ly0327" w:date="2024-04-06T09:56:27Z">
        <w:r>
          <w:rPr>
            <w:highlight w:val="none"/>
          </w:rPr>
          <w:t>his key issue aims to study</w:t>
        </w:r>
      </w:ins>
      <w:ins w:id="1090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how to support the </w:t>
        </w:r>
      </w:ins>
      <w:ins w:id="1091" w:author="ly0327" w:date="2024-04-06T09:56:27Z">
        <w:r>
          <w:rPr>
            <w:rFonts w:hint="eastAsia"/>
          </w:rPr>
          <w:t>virtual number</w:t>
        </w:r>
      </w:ins>
      <w:ins w:id="1092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service in the eMMTel Enabler layer:</w:t>
        </w:r>
      </w:ins>
    </w:p>
    <w:p>
      <w:pPr>
        <w:pStyle w:val="75"/>
        <w:rPr>
          <w:ins w:id="1093" w:author="ly0327" w:date="2024-04-06T09:56:27Z"/>
          <w:rFonts w:hint="eastAsia" w:eastAsia="宋体"/>
          <w:highlight w:val="none"/>
          <w:lang w:val="en-US" w:eastAsia="zh-CN"/>
        </w:rPr>
      </w:pPr>
      <w:ins w:id="1094" w:author="ly0327" w:date="2024-04-06T09:56:27Z">
        <w:r>
          <w:rPr>
            <w:rFonts w:hint="eastAsia"/>
            <w:highlight w:val="none"/>
            <w:lang w:val="en-US" w:eastAsia="zh-CN"/>
          </w:rPr>
          <w:t>1.</w:t>
        </w:r>
      </w:ins>
      <w:ins w:id="1095" w:author="ly0327" w:date="2024-04-06T09:56:27Z">
        <w:r>
          <w:rPr>
            <w:rFonts w:hint="eastAsia"/>
            <w:highlight w:val="none"/>
            <w:lang w:val="en-US" w:eastAsia="zh-CN"/>
          </w:rPr>
          <w:tab/>
        </w:r>
      </w:ins>
      <w:ins w:id="1096" w:author="ly0327" w:date="2024-04-06T09:56:27Z">
        <w:r>
          <w:rPr>
            <w:rFonts w:hint="eastAsia"/>
            <w:highlight w:val="none"/>
            <w:lang w:val="en-US" w:eastAsia="zh-CN"/>
          </w:rPr>
          <w:t xml:space="preserve">How to manage the </w:t>
        </w:r>
      </w:ins>
      <w:ins w:id="1097" w:author="ly0327" w:date="2024-04-06T09:56:27Z">
        <w:r>
          <w:rPr>
            <w:rFonts w:hint="eastAsia"/>
          </w:rPr>
          <w:t>virtual number</w:t>
        </w:r>
      </w:ins>
      <w:ins w:id="1098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in eMMTel Enabler layer, e.g. how to assign a </w:t>
        </w:r>
      </w:ins>
      <w:ins w:id="1099" w:author="ly0327" w:date="2024-04-06T09:56:27Z">
        <w:r>
          <w:rPr>
            <w:rFonts w:hint="eastAsia"/>
          </w:rPr>
          <w:t>virtual number</w:t>
        </w:r>
      </w:ins>
      <w:ins w:id="1100" w:author="ly0327" w:date="2024-04-06T09:56:27Z">
        <w:r>
          <w:rPr>
            <w:rFonts w:hint="eastAsia" w:eastAsia="宋体"/>
            <w:lang w:val="en-US" w:eastAsia="zh-CN"/>
          </w:rPr>
          <w:t>(s) on demand of a user</w:t>
        </w:r>
      </w:ins>
      <w:ins w:id="1101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 in one or multiple requested mode.</w:t>
        </w:r>
      </w:ins>
    </w:p>
    <w:p>
      <w:pPr>
        <w:pStyle w:val="75"/>
        <w:rPr>
          <w:ins w:id="1102" w:author="ly0327" w:date="2024-04-06T09:56:27Z"/>
          <w:rFonts w:hint="default" w:eastAsia="宋体"/>
          <w:highlight w:val="none"/>
          <w:lang w:val="en-US" w:eastAsia="zh-CN"/>
        </w:rPr>
      </w:pPr>
      <w:ins w:id="1103" w:author="ly0327" w:date="2024-04-06T09:56:27Z">
        <w:r>
          <w:rPr>
            <w:rFonts w:hint="eastAsia" w:eastAsia="宋体"/>
            <w:highlight w:val="none"/>
            <w:lang w:val="en-US" w:eastAsia="zh-CN"/>
          </w:rPr>
          <w:t>2.</w:t>
        </w:r>
      </w:ins>
      <w:ins w:id="1104" w:author="ly0327" w:date="2024-04-06T09:56:27Z">
        <w:r>
          <w:rPr>
            <w:rFonts w:hint="eastAsia" w:eastAsia="宋体"/>
            <w:highlight w:val="none"/>
            <w:lang w:val="en-US" w:eastAsia="zh-CN"/>
          </w:rPr>
          <w:tab/>
        </w:r>
      </w:ins>
      <w:ins w:id="1105" w:author="ly0327" w:date="2024-04-06T09:56:27Z">
        <w:r>
          <w:rPr>
            <w:rFonts w:hint="eastAsia" w:eastAsia="宋体"/>
            <w:highlight w:val="none"/>
            <w:lang w:val="en-US" w:eastAsia="zh-CN"/>
          </w:rPr>
          <w:t xml:space="preserve">How to maintain the relationship between the </w:t>
        </w:r>
      </w:ins>
      <w:ins w:id="1106" w:author="ly0327" w:date="2024-04-06T09:56:27Z">
        <w:r>
          <w:rPr>
            <w:rFonts w:hint="eastAsia"/>
          </w:rPr>
          <w:t>virtual number</w:t>
        </w:r>
      </w:ins>
      <w:ins w:id="1107" w:author="ly0327" w:date="2024-04-06T09:56:27Z">
        <w:r>
          <w:rPr>
            <w:rFonts w:hint="eastAsia" w:eastAsia="宋体"/>
            <w:lang w:val="en-US" w:eastAsia="zh-CN"/>
          </w:rPr>
          <w:t xml:space="preserve"> and real number in the </w:t>
        </w:r>
      </w:ins>
      <w:ins w:id="1108" w:author="ly0327" w:date="2024-04-06T09:56:27Z">
        <w:r>
          <w:rPr>
            <w:rFonts w:hint="eastAsia" w:eastAsia="宋体"/>
            <w:highlight w:val="none"/>
            <w:lang w:val="en-US" w:eastAsia="zh-CN"/>
          </w:rPr>
          <w:t>requested mode(s) and the related number translation procedures in the call.</w:t>
        </w:r>
      </w:ins>
    </w:p>
    <w:p>
      <w:pPr>
        <w:pStyle w:val="74"/>
        <w:rPr>
          <w:ins w:id="1109" w:author="ly0415" w:date="2024-04-16T20:52:17Z"/>
          <w:rFonts w:hint="eastAsia" w:eastAsia="宋体"/>
          <w:lang w:val="en-US" w:eastAsia="zh-CN"/>
        </w:rPr>
      </w:pPr>
      <w:ins w:id="1110" w:author="ly0415" w:date="2024-04-16T20:11:02Z">
        <w:r>
          <w:rPr>
            <w:rFonts w:hint="eastAsia"/>
            <w:lang w:val="en-US" w:eastAsia="zh-CN"/>
          </w:rPr>
          <w:t>Editor</w:t>
        </w:r>
      </w:ins>
      <w:ins w:id="1111" w:author="ly0415" w:date="2024-04-16T20:11:02Z">
        <w:r>
          <w:rPr>
            <w:rFonts w:hint="default"/>
            <w:lang w:val="en-US" w:eastAsia="zh-CN"/>
          </w:rPr>
          <w:t>’</w:t>
        </w:r>
      </w:ins>
      <w:ins w:id="1112" w:author="ly0415" w:date="2024-04-16T20:11:03Z">
        <w:r>
          <w:rPr>
            <w:rFonts w:hint="eastAsia"/>
            <w:lang w:val="en-US" w:eastAsia="zh-CN"/>
          </w:rPr>
          <w:t xml:space="preserve">s </w:t>
        </w:r>
      </w:ins>
      <w:ins w:id="1113" w:author="ly0415" w:date="2024-04-16T20:11:04Z">
        <w:r>
          <w:rPr>
            <w:rFonts w:hint="eastAsia"/>
            <w:lang w:val="en-US" w:eastAsia="zh-CN"/>
          </w:rPr>
          <w:t>note</w:t>
        </w:r>
      </w:ins>
      <w:ins w:id="1114" w:author="ly0415" w:date="2024-04-16T20:52:27Z">
        <w:r>
          <w:rPr>
            <w:rFonts w:hint="eastAsia"/>
            <w:lang w:val="en-US" w:eastAsia="zh-CN"/>
          </w:rPr>
          <w:t xml:space="preserve"> 1</w:t>
        </w:r>
      </w:ins>
      <w:ins w:id="1115" w:author="ly0415" w:date="2024-04-16T20:11:04Z">
        <w:r>
          <w:rPr>
            <w:rFonts w:hint="eastAsia"/>
            <w:lang w:val="en-US" w:eastAsia="zh-CN"/>
          </w:rPr>
          <w:t>:</w:t>
        </w:r>
      </w:ins>
      <w:ins w:id="1116" w:author="ly0415" w:date="2024-04-16T20:11:05Z">
        <w:r>
          <w:rPr>
            <w:rFonts w:hint="eastAsia"/>
            <w:lang w:val="en-US" w:eastAsia="zh-CN"/>
          </w:rPr>
          <w:tab/>
        </w:r>
      </w:ins>
      <w:ins w:id="1117" w:author="ly0415" w:date="2024-04-16T20:11:24Z">
        <w:r>
          <w:rPr>
            <w:rFonts w:hint="eastAsia"/>
            <w:lang w:val="en-US" w:eastAsia="zh-CN"/>
          </w:rPr>
          <w:t>whe</w:t>
        </w:r>
      </w:ins>
      <w:ins w:id="1118" w:author="ly0415" w:date="2024-04-16T20:11:25Z">
        <w:r>
          <w:rPr>
            <w:rFonts w:hint="eastAsia"/>
            <w:lang w:val="en-US" w:eastAsia="zh-CN"/>
          </w:rPr>
          <w:t xml:space="preserve">ther </w:t>
        </w:r>
      </w:ins>
      <w:ins w:id="1119" w:author="ly0415" w:date="2024-04-16T20:11:26Z">
        <w:r>
          <w:rPr>
            <w:rFonts w:hint="eastAsia"/>
            <w:lang w:val="en-US" w:eastAsia="zh-CN"/>
          </w:rPr>
          <w:t xml:space="preserve">the </w:t>
        </w:r>
      </w:ins>
      <w:ins w:id="1120" w:author="ly0415" w:date="2024-04-16T20:11:35Z">
        <w:r>
          <w:rPr>
            <w:rFonts w:hint="eastAsia"/>
            <w:lang w:val="en-US" w:eastAsia="zh-CN"/>
          </w:rPr>
          <w:t>capabilities</w:t>
        </w:r>
      </w:ins>
      <w:ins w:id="1121" w:author="ly0415" w:date="2024-04-16T20:11:36Z">
        <w:r>
          <w:rPr>
            <w:rFonts w:hint="eastAsia"/>
            <w:lang w:val="en-US" w:eastAsia="zh-CN"/>
          </w:rPr>
          <w:t xml:space="preserve"> </w:t>
        </w:r>
      </w:ins>
      <w:ins w:id="1122" w:author="ly0415" w:date="2024-04-16T20:11:38Z">
        <w:r>
          <w:rPr>
            <w:rFonts w:hint="eastAsia"/>
            <w:lang w:val="en-US" w:eastAsia="zh-CN"/>
          </w:rPr>
          <w:t>provided b</w:t>
        </w:r>
      </w:ins>
      <w:ins w:id="1123" w:author="ly0415" w:date="2024-04-16T20:11:39Z">
        <w:r>
          <w:rPr>
            <w:rFonts w:hint="eastAsia"/>
            <w:lang w:val="en-US" w:eastAsia="zh-CN"/>
          </w:rPr>
          <w:t xml:space="preserve">y </w:t>
        </w:r>
      </w:ins>
      <w:ins w:id="1124" w:author="ly0415" w:date="2024-04-16T20:11:42Z">
        <w:r>
          <w:rPr>
            <w:rFonts w:hint="eastAsia"/>
            <w:lang w:val="en-US" w:eastAsia="zh-CN"/>
          </w:rPr>
          <w:t>SA2</w:t>
        </w:r>
      </w:ins>
      <w:ins w:id="1125" w:author="ly0415" w:date="2024-04-16T20:11:44Z">
        <w:r>
          <w:rPr>
            <w:rFonts w:hint="eastAsia"/>
            <w:lang w:val="en-US" w:eastAsia="zh-CN"/>
          </w:rPr>
          <w:t>,</w:t>
        </w:r>
      </w:ins>
      <w:ins w:id="1126" w:author="ly0415" w:date="2024-04-16T20:11:45Z">
        <w:r>
          <w:rPr>
            <w:rFonts w:hint="eastAsia"/>
            <w:lang w:val="en-US" w:eastAsia="zh-CN"/>
          </w:rPr>
          <w:t xml:space="preserve"> </w:t>
        </w:r>
      </w:ins>
      <w:ins w:id="1127" w:author="ly0415" w:date="2024-04-16T20:11:46Z">
        <w:r>
          <w:rPr>
            <w:rFonts w:hint="eastAsia"/>
            <w:lang w:val="en-US" w:eastAsia="zh-CN"/>
          </w:rPr>
          <w:t xml:space="preserve">i.e. </w:t>
        </w:r>
      </w:ins>
      <w:ins w:id="1128" w:author="ly0415" w:date="2024-04-16T20:12:12Z">
        <w:r>
          <w:rPr>
            <w:lang w:eastAsia="ko-KR"/>
          </w:rPr>
          <w:t>IMS capability exposure in the context of IMS data channel session</w:t>
        </w:r>
      </w:ins>
      <w:ins w:id="1129" w:author="ly0415" w:date="2024-04-16T20:12:14Z">
        <w:r>
          <w:rPr>
            <w:rFonts w:hint="eastAsia" w:eastAsia="宋体"/>
            <w:lang w:val="en-US" w:eastAsia="zh-CN"/>
          </w:rPr>
          <w:t>,</w:t>
        </w:r>
      </w:ins>
      <w:ins w:id="1130" w:author="ly0415" w:date="2024-04-16T20:12:15Z">
        <w:r>
          <w:rPr>
            <w:rFonts w:hint="eastAsia" w:eastAsia="宋体"/>
            <w:lang w:val="en-US" w:eastAsia="zh-CN"/>
          </w:rPr>
          <w:t xml:space="preserve"> </w:t>
        </w:r>
      </w:ins>
      <w:ins w:id="1131" w:author="ly0415" w:date="2024-04-16T20:12:17Z">
        <w:r>
          <w:rPr>
            <w:rFonts w:hint="eastAsia" w:eastAsia="宋体"/>
            <w:lang w:val="en-US" w:eastAsia="zh-CN"/>
          </w:rPr>
          <w:t>can</w:t>
        </w:r>
      </w:ins>
      <w:ins w:id="1132" w:author="ly0415" w:date="2024-04-16T20:12:18Z">
        <w:r>
          <w:rPr>
            <w:rFonts w:hint="eastAsia" w:eastAsia="宋体"/>
            <w:lang w:val="en-US" w:eastAsia="zh-CN"/>
          </w:rPr>
          <w:t xml:space="preserve"> </w:t>
        </w:r>
      </w:ins>
      <w:ins w:id="1133" w:author="ly0415" w:date="2024-04-16T20:12:25Z">
        <w:r>
          <w:rPr>
            <w:rFonts w:hint="eastAsia" w:eastAsia="宋体"/>
            <w:lang w:val="en-US" w:eastAsia="zh-CN"/>
          </w:rPr>
          <w:t>s</w:t>
        </w:r>
      </w:ins>
      <w:ins w:id="1134" w:author="ly0415" w:date="2024-04-16T20:12:26Z">
        <w:r>
          <w:rPr>
            <w:rFonts w:hint="eastAsia" w:eastAsia="宋体"/>
            <w:lang w:val="en-US" w:eastAsia="zh-CN"/>
          </w:rPr>
          <w:t>uppor</w:t>
        </w:r>
      </w:ins>
      <w:ins w:id="1135" w:author="ly0415" w:date="2024-04-16T20:12:27Z">
        <w:r>
          <w:rPr>
            <w:rFonts w:hint="eastAsia" w:eastAsia="宋体"/>
            <w:lang w:val="en-US" w:eastAsia="zh-CN"/>
          </w:rPr>
          <w:t>t t</w:t>
        </w:r>
      </w:ins>
      <w:ins w:id="1136" w:author="ly0415" w:date="2024-04-16T20:12:28Z">
        <w:r>
          <w:rPr>
            <w:rFonts w:hint="eastAsia" w:eastAsia="宋体"/>
            <w:lang w:val="en-US" w:eastAsia="zh-CN"/>
          </w:rPr>
          <w:t xml:space="preserve">he </w:t>
        </w:r>
      </w:ins>
      <w:ins w:id="1137" w:author="ly0415" w:date="2024-04-16T20:12:33Z">
        <w:r>
          <w:rPr>
            <w:rFonts w:hint="eastAsia"/>
          </w:rPr>
          <w:t>virtual number</w:t>
        </w:r>
      </w:ins>
      <w:ins w:id="1138" w:author="ly0415" w:date="2024-04-16T20:12:38Z">
        <w:r>
          <w:rPr>
            <w:rFonts w:hint="eastAsia" w:eastAsia="宋体"/>
            <w:lang w:val="en-US" w:eastAsia="zh-CN"/>
          </w:rPr>
          <w:t xml:space="preserve"> </w:t>
        </w:r>
      </w:ins>
      <w:ins w:id="1139" w:author="ly0415" w:date="2024-04-16T20:12:49Z">
        <w:r>
          <w:rPr>
            <w:rFonts w:hint="eastAsia" w:eastAsia="宋体"/>
            <w:lang w:val="en-US" w:eastAsia="zh-CN"/>
          </w:rPr>
          <w:t xml:space="preserve">studied </w:t>
        </w:r>
      </w:ins>
      <w:ins w:id="1140" w:author="ly0415" w:date="2024-04-16T20:12:50Z">
        <w:r>
          <w:rPr>
            <w:rFonts w:hint="eastAsia" w:eastAsia="宋体"/>
            <w:lang w:val="en-US" w:eastAsia="zh-CN"/>
          </w:rPr>
          <w:t>by</w:t>
        </w:r>
      </w:ins>
      <w:ins w:id="1141" w:author="ly0415" w:date="2024-04-16T20:12:51Z">
        <w:r>
          <w:rPr>
            <w:rFonts w:hint="eastAsia" w:eastAsia="宋体"/>
            <w:lang w:val="en-US" w:eastAsia="zh-CN"/>
          </w:rPr>
          <w:t xml:space="preserve"> </w:t>
        </w:r>
      </w:ins>
      <w:ins w:id="1142" w:author="ly0415" w:date="2024-04-16T20:12:52Z">
        <w:r>
          <w:rPr>
            <w:rFonts w:hint="eastAsia" w:eastAsia="宋体"/>
            <w:lang w:val="en-US" w:eastAsia="zh-CN"/>
          </w:rPr>
          <w:t>SA6</w:t>
        </w:r>
      </w:ins>
      <w:ins w:id="1143" w:author="ly0415" w:date="2024-04-16T20:50:14Z">
        <w:r>
          <w:rPr>
            <w:rFonts w:hint="eastAsia" w:eastAsia="宋体"/>
            <w:lang w:val="en-US" w:eastAsia="zh-CN"/>
          </w:rPr>
          <w:t xml:space="preserve"> </w:t>
        </w:r>
      </w:ins>
      <w:ins w:id="1144" w:author="ly0415" w:date="2024-04-16T20:50:29Z">
        <w:r>
          <w:rPr>
            <w:rFonts w:hint="eastAsia" w:eastAsia="宋体"/>
            <w:lang w:val="en-US" w:eastAsia="zh-CN"/>
          </w:rPr>
          <w:t xml:space="preserve">is </w:t>
        </w:r>
      </w:ins>
      <w:ins w:id="1145" w:author="ly0415" w:date="2024-04-16T20:50:30Z">
        <w:r>
          <w:rPr>
            <w:rFonts w:hint="eastAsia" w:eastAsia="宋体"/>
            <w:lang w:val="en-US" w:eastAsia="zh-CN"/>
          </w:rPr>
          <w:t>FFS.</w:t>
        </w:r>
      </w:ins>
      <w:ins w:id="1146" w:author="ly0415" w:date="2024-04-16T20:50:31Z">
        <w:r>
          <w:rPr>
            <w:rFonts w:hint="eastAsia" w:eastAsia="宋体"/>
            <w:lang w:val="en-US" w:eastAsia="zh-CN"/>
          </w:rPr>
          <w:t xml:space="preserve"> </w:t>
        </w:r>
      </w:ins>
      <w:ins w:id="1147" w:author="ly0415" w:date="2024-04-16T20:50:36Z">
        <w:r>
          <w:rPr>
            <w:rFonts w:hint="eastAsia" w:eastAsia="宋体"/>
            <w:lang w:val="en-US" w:eastAsia="zh-CN"/>
          </w:rPr>
          <w:t>Coordinat</w:t>
        </w:r>
      </w:ins>
      <w:ins w:id="1148" w:author="ly0415" w:date="2024-04-16T20:50:40Z">
        <w:r>
          <w:rPr>
            <w:rFonts w:hint="eastAsia" w:eastAsia="宋体"/>
            <w:lang w:val="en-US" w:eastAsia="zh-CN"/>
          </w:rPr>
          <w:t xml:space="preserve">ion </w:t>
        </w:r>
      </w:ins>
      <w:ins w:id="1149" w:author="ly0415" w:date="2024-04-16T20:51:41Z">
        <w:r>
          <w:rPr>
            <w:rFonts w:hint="eastAsia" w:eastAsia="宋体"/>
            <w:lang w:val="en-US" w:eastAsia="zh-CN"/>
          </w:rPr>
          <w:t>w</w:t>
        </w:r>
      </w:ins>
      <w:ins w:id="1150" w:author="ly0415" w:date="2024-04-16T20:51:42Z">
        <w:r>
          <w:rPr>
            <w:rFonts w:hint="eastAsia" w:eastAsia="宋体"/>
            <w:lang w:val="en-US" w:eastAsia="zh-CN"/>
          </w:rPr>
          <w:t>ith</w:t>
        </w:r>
      </w:ins>
      <w:ins w:id="1151" w:author="ly0415" w:date="2024-04-16T20:51:43Z">
        <w:r>
          <w:rPr>
            <w:rFonts w:hint="eastAsia" w:eastAsia="宋体"/>
            <w:lang w:val="en-US" w:eastAsia="zh-CN"/>
          </w:rPr>
          <w:t xml:space="preserve"> </w:t>
        </w:r>
      </w:ins>
      <w:ins w:id="1152" w:author="ly0415" w:date="2024-04-16T20:51:44Z">
        <w:r>
          <w:rPr>
            <w:rFonts w:hint="eastAsia" w:eastAsia="宋体"/>
            <w:lang w:val="en-US" w:eastAsia="zh-CN"/>
          </w:rPr>
          <w:t xml:space="preserve">SA2 </w:t>
        </w:r>
      </w:ins>
      <w:ins w:id="1153" w:author="ly0415" w:date="2024-04-16T20:51:45Z">
        <w:r>
          <w:rPr>
            <w:rFonts w:hint="eastAsia" w:eastAsia="宋体"/>
            <w:lang w:val="en-US" w:eastAsia="zh-CN"/>
          </w:rPr>
          <w:t xml:space="preserve">is </w:t>
        </w:r>
      </w:ins>
      <w:ins w:id="1154" w:author="ly0415" w:date="2024-04-16T20:51:47Z">
        <w:r>
          <w:rPr>
            <w:rFonts w:hint="eastAsia" w:eastAsia="宋体"/>
            <w:lang w:val="en-US" w:eastAsia="zh-CN"/>
          </w:rPr>
          <w:t>needed.</w:t>
        </w:r>
      </w:ins>
    </w:p>
    <w:p>
      <w:pPr>
        <w:pStyle w:val="74"/>
        <w:rPr>
          <w:ins w:id="1155" w:author="ly0415" w:date="2024-04-16T20:10:56Z"/>
          <w:rFonts w:hint="default" w:eastAsia="宋体"/>
          <w:lang w:val="en-US" w:eastAsia="zh-CN"/>
        </w:rPr>
      </w:pPr>
      <w:ins w:id="1156" w:author="ly0415" w:date="2024-04-16T20:52:19Z">
        <w:r>
          <w:rPr>
            <w:rFonts w:hint="eastAsia" w:eastAsia="宋体"/>
            <w:lang w:val="en-US" w:eastAsia="zh-CN"/>
          </w:rPr>
          <w:t>Edi</w:t>
        </w:r>
      </w:ins>
      <w:ins w:id="1157" w:author="ly0415" w:date="2024-04-16T20:52:20Z">
        <w:r>
          <w:rPr>
            <w:rFonts w:hint="eastAsia" w:eastAsia="宋体"/>
            <w:lang w:val="en-US" w:eastAsia="zh-CN"/>
          </w:rPr>
          <w:t>tor</w:t>
        </w:r>
      </w:ins>
      <w:ins w:id="1158" w:author="ly0415" w:date="2024-04-16T20:52:21Z">
        <w:r>
          <w:rPr>
            <w:rFonts w:hint="default" w:eastAsia="宋体"/>
            <w:lang w:val="en-US" w:eastAsia="zh-CN"/>
          </w:rPr>
          <w:t>’</w:t>
        </w:r>
      </w:ins>
      <w:ins w:id="1159" w:author="ly0415" w:date="2024-04-16T20:52:21Z">
        <w:r>
          <w:rPr>
            <w:rFonts w:hint="eastAsia" w:eastAsia="宋体"/>
            <w:lang w:val="en-US" w:eastAsia="zh-CN"/>
          </w:rPr>
          <w:t xml:space="preserve">s </w:t>
        </w:r>
      </w:ins>
      <w:ins w:id="1160" w:author="ly0415" w:date="2024-04-16T20:52:22Z">
        <w:r>
          <w:rPr>
            <w:rFonts w:hint="eastAsia" w:eastAsia="宋体"/>
            <w:lang w:val="en-US" w:eastAsia="zh-CN"/>
          </w:rPr>
          <w:t>note</w:t>
        </w:r>
      </w:ins>
      <w:ins w:id="1161" w:author="ly0415" w:date="2024-04-16T20:52:23Z">
        <w:r>
          <w:rPr>
            <w:rFonts w:hint="eastAsia" w:eastAsia="宋体"/>
            <w:lang w:val="en-US" w:eastAsia="zh-CN"/>
          </w:rPr>
          <w:t xml:space="preserve"> 2</w:t>
        </w:r>
      </w:ins>
      <w:ins w:id="1162" w:author="ly0415" w:date="2024-04-16T20:52:24Z">
        <w:r>
          <w:rPr>
            <w:rFonts w:hint="eastAsia" w:eastAsia="宋体"/>
            <w:lang w:val="en-US" w:eastAsia="zh-CN"/>
          </w:rPr>
          <w:tab/>
        </w:r>
      </w:ins>
      <w:ins w:id="1163" w:author="ly0415" w:date="2024-04-16T20:52:33Z">
        <w:r>
          <w:rPr>
            <w:rFonts w:hint="eastAsia"/>
            <w:lang w:val="en-US" w:eastAsia="zh-CN"/>
          </w:rPr>
          <w:t>whether the</w:t>
        </w:r>
      </w:ins>
      <w:ins w:id="1164" w:author="ly0415" w:date="2024-04-16T20:52:34Z">
        <w:r>
          <w:rPr>
            <w:rFonts w:hint="eastAsia"/>
            <w:lang w:val="en-US" w:eastAsia="zh-CN"/>
          </w:rPr>
          <w:t xml:space="preserve"> </w:t>
        </w:r>
      </w:ins>
      <w:ins w:id="1165" w:author="ly0415" w:date="2024-04-16T20:52:28Z">
        <w:r>
          <w:rPr>
            <w:rFonts w:hint="eastAsia"/>
          </w:rPr>
          <w:t>virtual number</w:t>
        </w:r>
      </w:ins>
      <w:ins w:id="1166" w:author="ly0415" w:date="2024-04-16T20:52:28Z">
        <w:r>
          <w:rPr>
            <w:rFonts w:hint="eastAsia" w:eastAsia="宋体"/>
            <w:lang w:val="en-US" w:eastAsia="zh-CN"/>
          </w:rPr>
          <w:t xml:space="preserve"> related </w:t>
        </w:r>
      </w:ins>
      <w:ins w:id="1167" w:author="ly0415" w:date="2024-04-16T20:52:28Z">
        <w:r>
          <w:rPr>
            <w:rFonts w:hint="eastAsia"/>
            <w:lang w:val="en-US" w:eastAsia="zh-CN"/>
          </w:rPr>
          <w:t>procedures have impact on the procedures in 5GC/IMS</w:t>
        </w:r>
      </w:ins>
      <w:ins w:id="1168" w:author="ly0415" w:date="2024-04-16T20:52:57Z">
        <w:r>
          <w:rPr>
            <w:rFonts w:hint="eastAsia"/>
            <w:lang w:val="en-US" w:eastAsia="zh-CN"/>
          </w:rPr>
          <w:t xml:space="preserve"> is</w:t>
        </w:r>
      </w:ins>
      <w:ins w:id="1169" w:author="ly0415" w:date="2024-04-16T20:52:58Z">
        <w:r>
          <w:rPr>
            <w:rFonts w:hint="eastAsia"/>
            <w:lang w:val="en-US" w:eastAsia="zh-CN"/>
          </w:rPr>
          <w:t xml:space="preserve"> </w:t>
        </w:r>
      </w:ins>
      <w:ins w:id="1170" w:author="ly0415" w:date="2024-04-16T20:53:06Z">
        <w:r>
          <w:rPr>
            <w:rFonts w:hint="eastAsia"/>
            <w:lang w:val="en-US" w:eastAsia="zh-CN"/>
          </w:rPr>
          <w:t xml:space="preserve">FFS </w:t>
        </w:r>
      </w:ins>
      <w:ins w:id="1171" w:author="ly0415" w:date="2024-04-16T20:53:07Z">
        <w:r>
          <w:rPr>
            <w:rFonts w:hint="eastAsia"/>
            <w:lang w:val="en-US" w:eastAsia="zh-CN"/>
          </w:rPr>
          <w:t xml:space="preserve">and </w:t>
        </w:r>
      </w:ins>
      <w:ins w:id="1172" w:author="ly0415" w:date="2024-04-16T20:53:14Z">
        <w:r>
          <w:rPr>
            <w:rFonts w:hint="eastAsia" w:eastAsia="宋体"/>
            <w:lang w:val="en-US" w:eastAsia="zh-CN"/>
          </w:rPr>
          <w:t>c</w:t>
        </w:r>
      </w:ins>
      <w:ins w:id="1173" w:author="ly0415" w:date="2024-04-16T20:53:13Z">
        <w:r>
          <w:rPr>
            <w:rFonts w:hint="eastAsia" w:eastAsia="宋体"/>
            <w:lang w:val="en-US" w:eastAsia="zh-CN"/>
          </w:rPr>
          <w:t>oordination with SA2 is needed</w:t>
        </w:r>
      </w:ins>
      <w:ins w:id="1174" w:author="ly0415" w:date="2024-04-16T20:52:28Z">
        <w:r>
          <w:rPr>
            <w:rFonts w:hint="eastAsia"/>
            <w:lang w:val="en-US" w:eastAsia="zh-CN"/>
          </w:rPr>
          <w:t>.</w:t>
        </w:r>
      </w:ins>
    </w:p>
    <w:p>
      <w:pPr>
        <w:pStyle w:val="75"/>
        <w:rPr>
          <w:ins w:id="1175" w:author="ly0327" w:date="2024-04-06T09:56:27Z"/>
          <w:rFonts w:hint="default" w:eastAsia="宋体"/>
          <w:highlight w:val="none"/>
          <w:lang w:val="en-US"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highlight w:val="none"/>
          <w:lang w:val="fr-FR"/>
        </w:rPr>
      </w:pPr>
      <w:r>
        <w:rPr>
          <w:rFonts w:ascii="Arial" w:hAnsi="Arial" w:cs="Arial"/>
          <w:color w:val="0000FF"/>
          <w:sz w:val="28"/>
          <w:szCs w:val="28"/>
          <w:highlight w:val="none"/>
          <w:lang w:val="fr-FR"/>
        </w:rPr>
        <w:t xml:space="preserve">* * * </w:t>
      </w:r>
      <w:r>
        <w:rPr>
          <w:rFonts w:hint="eastAsia" w:ascii="Arial" w:hAnsi="Arial" w:eastAsia="宋体" w:cs="Arial"/>
          <w:color w:val="0000FF"/>
          <w:sz w:val="28"/>
          <w:szCs w:val="28"/>
          <w:highlight w:val="none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highlight w:val="none"/>
          <w:lang w:val="fr-FR"/>
        </w:rPr>
        <w:t xml:space="preserve"> Change * * * *</w:t>
      </w:r>
    </w:p>
    <w:p>
      <w:pPr>
        <w:pStyle w:val="2"/>
        <w:rPr>
          <w:highlight w:val="none"/>
        </w:rPr>
      </w:pPr>
      <w:bookmarkStart w:id="1" w:name="_Toc990"/>
      <w:bookmarkStart w:id="2" w:name="_Toc12854"/>
      <w:bookmarkStart w:id="3" w:name="_Toc12922"/>
      <w:bookmarkStart w:id="4" w:name="_Toc32506"/>
      <w:bookmarkStart w:id="5" w:name="_Toc31130"/>
      <w:bookmarkStart w:id="6" w:name="_Toc23566"/>
      <w:r>
        <w:rPr>
          <w:highlight w:val="none"/>
        </w:rPr>
        <w:t>2</w:t>
      </w:r>
      <w:r>
        <w:rPr>
          <w:highlight w:val="none"/>
        </w:rPr>
        <w:tab/>
      </w:r>
      <w:r>
        <w:rPr>
          <w:highlight w:val="none"/>
        </w:rPr>
        <w:t>References</w:t>
      </w:r>
      <w:bookmarkEnd w:id="1"/>
      <w:bookmarkEnd w:id="2"/>
      <w:bookmarkEnd w:id="3"/>
      <w:bookmarkEnd w:id="4"/>
      <w:bookmarkEnd w:id="5"/>
      <w:bookmarkEnd w:id="6"/>
    </w:p>
    <w:p>
      <w:pPr>
        <w:rPr>
          <w:highlight w:val="none"/>
        </w:rPr>
      </w:pPr>
      <w:r>
        <w:rPr>
          <w:highlight w:val="none"/>
        </w:rPr>
        <w:t>The following documents contain provisions which, through reference in this text, constitute provisions of the present document.</w:t>
      </w:r>
    </w:p>
    <w:p>
      <w:pPr>
        <w:pStyle w:val="75"/>
        <w:rPr>
          <w:highlight w:val="none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highlight w:val="none"/>
        </w:rPr>
        <w:t>References are either specific (identified by date of publication, edition number, version number, etc.) or non</w:t>
      </w:r>
      <w:r>
        <w:rPr>
          <w:highlight w:val="none"/>
        </w:rPr>
        <w:noBreakHyphen/>
      </w:r>
      <w:r>
        <w:rPr>
          <w:highlight w:val="none"/>
        </w:rPr>
        <w:t>specific.</w:t>
      </w:r>
    </w:p>
    <w:p>
      <w:pPr>
        <w:pStyle w:val="75"/>
        <w:rPr>
          <w:highlight w:val="none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highlight w:val="none"/>
        </w:rPr>
        <w:t>For a specific reference, subsequent revisions do not apply.</w:t>
      </w:r>
    </w:p>
    <w:p>
      <w:pPr>
        <w:pStyle w:val="75"/>
        <w:rPr>
          <w:highlight w:val="none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highlight w:val="none"/>
        </w:rP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highlight w:val="none"/>
        </w:rPr>
        <w:t xml:space="preserve"> in the same Release as the present document</w:t>
      </w:r>
      <w:r>
        <w:rPr>
          <w:highlight w:val="none"/>
        </w:rPr>
        <w:t>.</w:t>
      </w:r>
    </w:p>
    <w:p>
      <w:pPr>
        <w:pStyle w:val="57"/>
        <w:rPr>
          <w:highlight w:val="none"/>
        </w:rPr>
      </w:pPr>
      <w:r>
        <w:rPr>
          <w:highlight w:val="none"/>
        </w:rPr>
        <w:t>[1]</w:t>
      </w:r>
      <w:r>
        <w:rPr>
          <w:highlight w:val="none"/>
        </w:rPr>
        <w:tab/>
      </w:r>
      <w:r>
        <w:rPr>
          <w:highlight w:val="none"/>
        </w:rPr>
        <w:t>3GPP TR 21.905: "Vocabulary for 3GPP Specifications".</w:t>
      </w:r>
    </w:p>
    <w:p>
      <w:pPr>
        <w:pStyle w:val="57"/>
        <w:rPr>
          <w:highlight w:val="none"/>
        </w:rPr>
      </w:pPr>
      <w:r>
        <w:rPr>
          <w:highlight w:val="none"/>
        </w:rPr>
        <w:t>[</w:t>
      </w:r>
      <w:r>
        <w:rPr>
          <w:rFonts w:hint="eastAsia" w:eastAsia="宋体"/>
          <w:highlight w:val="none"/>
          <w:lang w:val="en-US" w:eastAsia="zh-CN"/>
        </w:rPr>
        <w:t>2</w:t>
      </w:r>
      <w:r>
        <w:rPr>
          <w:highlight w:val="none"/>
        </w:rPr>
        <w:t>]</w:t>
      </w:r>
      <w:r>
        <w:rPr>
          <w:highlight w:val="none"/>
        </w:rPr>
        <w:tab/>
      </w:r>
      <w:r>
        <w:rPr>
          <w:highlight w:val="none"/>
        </w:rPr>
        <w:t>3GPP TS 22.261: "Service requirements for the 5G system".</w:t>
      </w:r>
    </w:p>
    <w:p>
      <w:pPr>
        <w:pStyle w:val="57"/>
        <w:rPr>
          <w:highlight w:val="none"/>
        </w:rPr>
      </w:pPr>
      <w:r>
        <w:rPr>
          <w:rFonts w:hint="eastAsia" w:eastAsia="宋体"/>
          <w:highlight w:val="none"/>
          <w:lang w:val="en-US" w:eastAsia="zh-CN"/>
        </w:rPr>
        <w:t>[3]</w:t>
      </w:r>
      <w:r>
        <w:rPr>
          <w:rFonts w:hint="eastAsia" w:eastAsia="宋体"/>
          <w:highlight w:val="none"/>
          <w:lang w:val="en-US" w:eastAsia="zh-CN"/>
        </w:rPr>
        <w:tab/>
      </w:r>
      <w:r>
        <w:rPr>
          <w:rFonts w:hint="eastAsia"/>
          <w:highlight w:val="none"/>
        </w:rPr>
        <w:t>3GPP TS 23.228: "IP Multimedia Subsystem (IMS)".</w:t>
      </w:r>
    </w:p>
    <w:p>
      <w:pPr>
        <w:pStyle w:val="57"/>
        <w:rPr>
          <w:highlight w:val="none"/>
        </w:rPr>
      </w:pPr>
      <w:r>
        <w:rPr>
          <w:rFonts w:hint="eastAsia" w:eastAsia="宋体"/>
          <w:highlight w:val="none"/>
          <w:lang w:val="en-US" w:eastAsia="zh-CN"/>
        </w:rPr>
        <w:t>[4]</w:t>
      </w:r>
      <w:r>
        <w:rPr>
          <w:rFonts w:hint="eastAsia" w:eastAsia="宋体"/>
          <w:highlight w:val="none"/>
          <w:lang w:val="en-US" w:eastAsia="zh-CN"/>
        </w:rPr>
        <w:tab/>
      </w:r>
      <w:r>
        <w:rPr>
          <w:highlight w:val="none"/>
        </w:rPr>
        <w:t>OMA-AD-NGSI-V1_0-20120529-A: "Next Generation Service Interfaces Architecture".</w:t>
      </w:r>
    </w:p>
    <w:p>
      <w:pPr>
        <w:pStyle w:val="57"/>
        <w:rPr>
          <w:rFonts w:eastAsia="宋体"/>
          <w:highlight w:val="none"/>
          <w:lang w:val="en-US" w:eastAsia="zh-CN"/>
        </w:rPr>
      </w:pPr>
      <w:r>
        <w:rPr>
          <w:rFonts w:hint="eastAsia" w:eastAsia="宋体"/>
          <w:highlight w:val="none"/>
          <w:lang w:val="en-US" w:eastAsia="zh-CN"/>
        </w:rPr>
        <w:t>[5]</w:t>
      </w:r>
      <w:r>
        <w:rPr>
          <w:rFonts w:hint="eastAsia" w:eastAsia="宋体"/>
          <w:highlight w:val="none"/>
          <w:lang w:val="en-US" w:eastAsia="zh-CN"/>
        </w:rPr>
        <w:tab/>
      </w:r>
      <w:r>
        <w:rPr>
          <w:rFonts w:hint="eastAsia" w:eastAsia="宋体"/>
          <w:highlight w:val="none"/>
          <w:lang w:val="en-US" w:eastAsia="zh-CN"/>
        </w:rPr>
        <w:t>OMA-TS-REST_NetAPI_ThirdPartyCall-V1_0-20130212-C: "RESTful Network API for Third Party Call".</w:t>
      </w:r>
    </w:p>
    <w:p>
      <w:pPr>
        <w:pStyle w:val="57"/>
        <w:rPr>
          <w:rFonts w:eastAsia="宋体"/>
          <w:highlight w:val="none"/>
          <w:lang w:val="en-US" w:eastAsia="zh-CN"/>
        </w:rPr>
      </w:pPr>
      <w:r>
        <w:rPr>
          <w:rFonts w:hint="eastAsia" w:eastAsia="宋体"/>
          <w:highlight w:val="none"/>
          <w:lang w:val="en-US" w:eastAsia="zh-CN"/>
        </w:rPr>
        <w:t>[6]</w:t>
      </w:r>
      <w:r>
        <w:rPr>
          <w:rFonts w:hint="eastAsia" w:eastAsia="宋体"/>
          <w:highlight w:val="none"/>
          <w:lang w:val="en-US" w:eastAsia="zh-CN"/>
        </w:rPr>
        <w:tab/>
      </w:r>
      <w:r>
        <w:rPr>
          <w:rFonts w:hint="eastAsia" w:eastAsia="宋体"/>
          <w:highlight w:val="none"/>
          <w:lang w:val="en-US" w:eastAsia="zh-CN"/>
        </w:rPr>
        <w:t>OMA-TS-REST_NetAPI_CallNotification-V1_0-20200226-C: "RESTful Network API for Call Notification".</w:t>
      </w:r>
    </w:p>
    <w:p>
      <w:pPr>
        <w:pStyle w:val="57"/>
        <w:rPr>
          <w:rFonts w:eastAsia="宋体"/>
          <w:highlight w:val="none"/>
          <w:lang w:val="en-US" w:eastAsia="zh-CN"/>
        </w:rPr>
      </w:pPr>
      <w:r>
        <w:rPr>
          <w:rFonts w:hint="eastAsia" w:eastAsia="宋体"/>
          <w:highlight w:val="none"/>
          <w:lang w:val="en-US" w:eastAsia="zh-CN"/>
        </w:rPr>
        <w:t>[7]</w:t>
      </w:r>
      <w:r>
        <w:rPr>
          <w:rFonts w:hint="eastAsia" w:eastAsia="宋体"/>
          <w:highlight w:val="none"/>
          <w:lang w:val="en-US" w:eastAsia="zh-CN"/>
        </w:rPr>
        <w:tab/>
      </w:r>
      <w:r>
        <w:rPr>
          <w:rFonts w:hint="eastAsia" w:eastAsia="宋体"/>
          <w:highlight w:val="none"/>
          <w:lang w:val="en-US" w:eastAsia="zh-CN"/>
        </w:rPr>
        <w:t>OMA-TS-REST_NetAPI_AudioCall-V1_0-20200226-C: "RESTful Network API for Audio Call".</w:t>
      </w:r>
    </w:p>
    <w:p>
      <w:pPr>
        <w:pStyle w:val="57"/>
        <w:rPr>
          <w:highlight w:val="none"/>
        </w:rPr>
      </w:pPr>
      <w:r>
        <w:rPr>
          <w:rFonts w:hint="eastAsia" w:eastAsia="宋体"/>
          <w:highlight w:val="none"/>
          <w:lang w:val="en-US" w:eastAsia="zh-CN"/>
        </w:rPr>
        <w:t>[8]</w:t>
      </w:r>
      <w:r>
        <w:rPr>
          <w:rFonts w:hint="eastAsia" w:eastAsia="宋体"/>
          <w:highlight w:val="none"/>
          <w:lang w:val="en-US" w:eastAsia="zh-CN"/>
        </w:rPr>
        <w:tab/>
      </w:r>
      <w:r>
        <w:rPr>
          <w:highlight w:val="none"/>
        </w:rPr>
        <w:t>3GPP T</w:t>
      </w:r>
      <w:r>
        <w:rPr>
          <w:rFonts w:hint="eastAsia" w:eastAsia="宋体"/>
          <w:highlight w:val="none"/>
          <w:lang w:val="en-US" w:eastAsia="zh-CN"/>
        </w:rPr>
        <w:t>S</w:t>
      </w:r>
      <w:r>
        <w:rPr>
          <w:highlight w:val="none"/>
        </w:rPr>
        <w:t> 2</w:t>
      </w:r>
      <w:r>
        <w:rPr>
          <w:rFonts w:hint="eastAsia" w:eastAsia="宋体"/>
          <w:highlight w:val="none"/>
          <w:lang w:val="en-US" w:eastAsia="zh-CN"/>
        </w:rPr>
        <w:t>3</w:t>
      </w:r>
      <w:r>
        <w:rPr>
          <w:highlight w:val="none"/>
        </w:rPr>
        <w:t>.</w:t>
      </w:r>
      <w:r>
        <w:rPr>
          <w:rFonts w:hint="eastAsia" w:eastAsia="宋体"/>
          <w:highlight w:val="none"/>
          <w:lang w:val="en-US" w:eastAsia="zh-CN"/>
        </w:rPr>
        <w:t>198</w:t>
      </w:r>
      <w:r>
        <w:rPr>
          <w:highlight w:val="none"/>
        </w:rPr>
        <w:t>: "</w:t>
      </w:r>
      <w:r>
        <w:rPr>
          <w:rFonts w:hint="eastAsia"/>
          <w:highlight w:val="none"/>
        </w:rPr>
        <w:t>Open Service Access (OSA)</w:t>
      </w:r>
      <w:r>
        <w:rPr>
          <w:highlight w:val="none"/>
        </w:rPr>
        <w:t>".</w:t>
      </w:r>
    </w:p>
    <w:p>
      <w:pPr>
        <w:pStyle w:val="57"/>
        <w:rPr>
          <w:highlight w:val="none"/>
        </w:rPr>
      </w:pPr>
      <w:r>
        <w:rPr>
          <w:rFonts w:hint="eastAsia" w:eastAsia="宋体"/>
          <w:highlight w:val="none"/>
          <w:lang w:val="en-US" w:eastAsia="zh-CN"/>
        </w:rPr>
        <w:t>[9]</w:t>
      </w:r>
      <w:r>
        <w:rPr>
          <w:rFonts w:hint="eastAsia" w:eastAsia="宋体"/>
          <w:highlight w:val="none"/>
          <w:lang w:val="en-US" w:eastAsia="zh-CN"/>
        </w:rPr>
        <w:tab/>
      </w:r>
      <w:r>
        <w:rPr>
          <w:rFonts w:hint="eastAsia"/>
          <w:highlight w:val="none"/>
        </w:rPr>
        <w:t>3GPP TS 23.22</w:t>
      </w:r>
      <w:r>
        <w:rPr>
          <w:rFonts w:hint="eastAsia" w:eastAsia="宋体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 xml:space="preserve">: </w:t>
      </w:r>
      <w:r>
        <w:rPr>
          <w:highlight w:val="none"/>
        </w:rPr>
        <w:t>"Functional architecture and information flows to support Common API Framework for 3GPP Northbound APIs; Stage 2".</w:t>
      </w:r>
    </w:p>
    <w:p>
      <w:pPr>
        <w:pStyle w:val="57"/>
        <w:rPr>
          <w:rFonts w:eastAsia="宋体"/>
          <w:highlight w:val="none"/>
          <w:lang w:val="en-US" w:eastAsia="zh-CN"/>
        </w:rPr>
      </w:pPr>
      <w:r>
        <w:rPr>
          <w:rFonts w:hint="eastAsia" w:eastAsia="宋体"/>
          <w:highlight w:val="none"/>
          <w:lang w:val="en-US" w:eastAsia="zh-CN"/>
        </w:rPr>
        <w:t>[10]</w:t>
      </w:r>
      <w:r>
        <w:rPr>
          <w:rFonts w:hint="eastAsia" w:eastAsia="宋体"/>
          <w:highlight w:val="none"/>
          <w:lang w:val="en-US" w:eastAsia="zh-CN"/>
        </w:rPr>
        <w:tab/>
      </w:r>
      <w:r>
        <w:rPr>
          <w:highlight w:val="none"/>
        </w:rPr>
        <w:t>3GPP TR </w:t>
      </w:r>
      <w:r>
        <w:rPr>
          <w:highlight w:val="none"/>
          <w:lang w:val="en-US"/>
        </w:rPr>
        <w:t>22.873</w:t>
      </w:r>
      <w:r>
        <w:rPr>
          <w:highlight w:val="none"/>
        </w:rPr>
        <w:t>: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"Study on evolution of the IP Multimedia Subsystem (IMS) multimedia telephony service".</w:t>
      </w:r>
    </w:p>
    <w:p>
      <w:pPr>
        <w:pStyle w:val="57"/>
        <w:rPr>
          <w:rFonts w:eastAsia="宋体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[11]</w:t>
      </w:r>
      <w:r>
        <w:rPr>
          <w:rFonts w:hint="eastAsia"/>
          <w:highlight w:val="none"/>
          <w:lang w:val="en-US" w:eastAsia="zh-CN"/>
        </w:rPr>
        <w:tab/>
      </w:r>
      <w:r>
        <w:rPr>
          <w:rFonts w:hint="eastAsia"/>
          <w:highlight w:val="none"/>
          <w:lang w:val="en-US" w:eastAsia="zh-CN"/>
        </w:rPr>
        <w:t>GSMA NG.129: "IMS Data Channel White Paper v0.1".</w:t>
      </w:r>
    </w:p>
    <w:p>
      <w:pPr>
        <w:pStyle w:val="57"/>
        <w:rPr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[12]</w:t>
      </w:r>
      <w:r>
        <w:rPr>
          <w:rFonts w:hint="eastAsia"/>
          <w:highlight w:val="none"/>
          <w:lang w:val="en-US" w:eastAsia="zh-CN"/>
        </w:rPr>
        <w:tab/>
      </w:r>
      <w:r>
        <w:rPr>
          <w:rFonts w:hint="eastAsia"/>
          <w:highlight w:val="none"/>
          <w:lang w:val="en-US" w:eastAsia="zh-CN"/>
        </w:rPr>
        <w:t>GSMA TGY.02: "Business Voice Calling".</w:t>
      </w:r>
    </w:p>
    <w:p>
      <w:pPr>
        <w:pStyle w:val="57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[13]</w:t>
      </w:r>
      <w:r>
        <w:rPr>
          <w:rFonts w:hint="eastAsia"/>
          <w:highlight w:val="none"/>
          <w:lang w:val="en-US" w:eastAsia="zh-CN"/>
        </w:rPr>
        <w:tab/>
      </w:r>
      <w:r>
        <w:rPr>
          <w:rFonts w:hint="eastAsia" w:eastAsia="宋体"/>
          <w:highlight w:val="none"/>
          <w:lang w:val="en-US" w:eastAsia="zh-CN"/>
        </w:rPr>
        <w:t>3GPP TR 23.700-87</w:t>
      </w:r>
      <w:r>
        <w:rPr>
          <w:rFonts w:hint="eastAsia"/>
          <w:highlight w:val="none"/>
          <w:lang w:val="en-US" w:eastAsia="zh-CN"/>
        </w:rPr>
        <w:t>: "Study on system architecture enhancement for next generation real time communication".</w:t>
      </w:r>
    </w:p>
    <w:p>
      <w:pPr>
        <w:pStyle w:val="57"/>
        <w:rPr>
          <w:highlight w:val="none"/>
          <w:lang w:val="en-US" w:eastAsia="zh-CN"/>
        </w:rPr>
      </w:pPr>
      <w:r>
        <w:rPr>
          <w:highlight w:val="none"/>
          <w:lang w:val="en-US" w:eastAsia="zh-CN"/>
        </w:rPr>
        <w:t>[</w:t>
      </w:r>
      <w:r>
        <w:rPr>
          <w:rFonts w:hint="eastAsia"/>
          <w:highlight w:val="none"/>
          <w:lang w:val="en-US" w:eastAsia="zh-CN"/>
        </w:rPr>
        <w:t>14</w:t>
      </w:r>
      <w:r>
        <w:rPr>
          <w:highlight w:val="none"/>
          <w:lang w:val="en-US" w:eastAsia="zh-CN"/>
        </w:rPr>
        <w:t>]</w:t>
      </w:r>
      <w:r>
        <w:rPr>
          <w:highlight w:val="none"/>
          <w:lang w:val="en-US" w:eastAsia="zh-CN"/>
        </w:rPr>
        <w:tab/>
      </w:r>
      <w:r>
        <w:rPr>
          <w:highlight w:val="none"/>
          <w:lang w:val="en-US" w:eastAsia="zh-CN"/>
        </w:rPr>
        <w:t>3GPP TS 26.114: "IP Multimedia Subsystem (IMS); Multimedia Telephony; Media handling and interaction"</w:t>
      </w:r>
    </w:p>
    <w:p>
      <w:pPr>
        <w:pStyle w:val="57"/>
        <w:rPr>
          <w:highlight w:val="none"/>
          <w:lang w:val="en-US" w:eastAsia="zh-CN"/>
        </w:rPr>
      </w:pPr>
      <w:r>
        <w:rPr>
          <w:highlight w:val="none"/>
          <w:lang w:val="en-US" w:eastAsia="zh-CN"/>
        </w:rPr>
        <w:t>[</w:t>
      </w:r>
      <w:r>
        <w:rPr>
          <w:rFonts w:hint="eastAsia"/>
          <w:highlight w:val="none"/>
          <w:lang w:val="en-US" w:eastAsia="zh-CN"/>
        </w:rPr>
        <w:t>15</w:t>
      </w:r>
      <w:r>
        <w:rPr>
          <w:highlight w:val="none"/>
          <w:lang w:val="en-US" w:eastAsia="zh-CN"/>
        </w:rPr>
        <w:t>]</w:t>
      </w:r>
      <w:r>
        <w:rPr>
          <w:highlight w:val="none"/>
          <w:lang w:val="en-US" w:eastAsia="zh-CN"/>
        </w:rPr>
        <w:tab/>
      </w:r>
      <w:r>
        <w:rPr>
          <w:rFonts w:hint="eastAsia"/>
          <w:highlight w:val="none"/>
          <w:lang w:val="en-US" w:eastAsia="zh-CN"/>
        </w:rPr>
        <w:t>GSMA NG.134: "IMS Data Channel, Version 1.0".</w:t>
      </w:r>
    </w:p>
    <w:p>
      <w:pPr>
        <w:pStyle w:val="57"/>
        <w:rPr>
          <w:ins w:id="1176" w:author="ly0415" w:date="2024-04-16T14:01:21Z"/>
          <w:rFonts w:hint="eastAsia"/>
          <w:highlight w:val="none"/>
          <w:lang w:val="en-US" w:eastAsia="zh-CN"/>
        </w:rPr>
      </w:pPr>
      <w:r>
        <w:rPr>
          <w:highlight w:val="none"/>
          <w:lang w:val="en-US" w:eastAsia="zh-CN"/>
        </w:rPr>
        <w:t>[</w:t>
      </w:r>
      <w:r>
        <w:rPr>
          <w:rFonts w:hint="eastAsia"/>
          <w:highlight w:val="none"/>
          <w:lang w:val="en-US" w:eastAsia="zh-CN"/>
        </w:rPr>
        <w:t>16</w:t>
      </w:r>
      <w:r>
        <w:rPr>
          <w:highlight w:val="none"/>
          <w:lang w:val="en-US" w:eastAsia="zh-CN"/>
        </w:rPr>
        <w:t>]</w:t>
      </w:r>
      <w:r>
        <w:rPr>
          <w:highlight w:val="none"/>
          <w:lang w:val="en-US" w:eastAsia="zh-CN"/>
        </w:rPr>
        <w:tab/>
      </w:r>
      <w:r>
        <w:rPr>
          <w:rFonts w:hint="eastAsia"/>
          <w:highlight w:val="none"/>
          <w:lang w:val="en-US" w:eastAsia="zh-CN"/>
        </w:rPr>
        <w:t>GSMA TS.66: "IMS data channel API specification".</w:t>
      </w:r>
    </w:p>
    <w:p>
      <w:pPr>
        <w:pStyle w:val="57"/>
        <w:rPr>
          <w:rFonts w:hint="default"/>
          <w:highlight w:val="none"/>
          <w:lang w:val="en-US" w:eastAsia="zh-CN"/>
        </w:rPr>
      </w:pPr>
      <w:ins w:id="1177" w:author="ly0415" w:date="2024-04-16T14:01:22Z">
        <w:r>
          <w:rPr>
            <w:rFonts w:hint="eastAsia"/>
            <w:highlight w:val="none"/>
            <w:lang w:val="en-US" w:eastAsia="zh-CN"/>
          </w:rPr>
          <w:t>[</w:t>
        </w:r>
      </w:ins>
      <w:ins w:id="1178" w:author="ly0415" w:date="2024-04-16T14:01:24Z">
        <w:r>
          <w:rPr>
            <w:rFonts w:hint="eastAsia"/>
            <w:highlight w:val="none"/>
            <w:lang w:val="en-US" w:eastAsia="zh-CN"/>
          </w:rPr>
          <w:t>x</w:t>
        </w:r>
      </w:ins>
      <w:ins w:id="1179" w:author="ly0415" w:date="2024-04-16T14:01:23Z">
        <w:r>
          <w:rPr>
            <w:rFonts w:hint="eastAsia"/>
            <w:highlight w:val="none"/>
            <w:lang w:val="en-US" w:eastAsia="zh-CN"/>
          </w:rPr>
          <w:t>]</w:t>
        </w:r>
      </w:ins>
      <w:ins w:id="1180" w:author="ly0415" w:date="2024-04-16T14:01:25Z">
        <w:r>
          <w:rPr>
            <w:rFonts w:hint="eastAsia"/>
            <w:highlight w:val="none"/>
            <w:lang w:val="en-US" w:eastAsia="zh-CN"/>
          </w:rPr>
          <w:tab/>
        </w:r>
      </w:ins>
      <w:ins w:id="1181" w:author="ly0415" w:date="2024-04-16T14:01:31Z">
        <w:r>
          <w:rPr>
            <w:rFonts w:hint="eastAsia"/>
            <w:highlight w:val="none"/>
            <w:lang w:val="en-US" w:eastAsia="zh-CN"/>
          </w:rPr>
          <w:t>GSMA </w:t>
        </w:r>
      </w:ins>
      <w:ins w:id="1182" w:author="ly0415" w:date="2024-04-16T14:01:34Z">
        <w:r>
          <w:rPr>
            <w:rFonts w:hint="eastAsia"/>
            <w:highlight w:val="none"/>
            <w:lang w:val="en-US" w:eastAsia="zh-CN"/>
          </w:rPr>
          <w:t>N</w:t>
        </w:r>
      </w:ins>
      <w:ins w:id="1183" w:author="ly0415" w:date="2024-04-16T14:01:35Z">
        <w:r>
          <w:rPr>
            <w:rFonts w:hint="eastAsia"/>
            <w:highlight w:val="none"/>
            <w:lang w:val="en-US" w:eastAsia="zh-CN"/>
          </w:rPr>
          <w:t>G</w:t>
        </w:r>
      </w:ins>
      <w:ins w:id="1184" w:author="ly0415" w:date="2024-04-16T14:01:31Z">
        <w:r>
          <w:rPr>
            <w:rFonts w:hint="eastAsia"/>
            <w:highlight w:val="none"/>
            <w:lang w:val="en-US" w:eastAsia="zh-CN"/>
          </w:rPr>
          <w:t>.</w:t>
        </w:r>
      </w:ins>
      <w:ins w:id="1185" w:author="ly0415" w:date="2024-04-16T14:01:36Z">
        <w:r>
          <w:rPr>
            <w:rFonts w:hint="eastAsia"/>
            <w:highlight w:val="none"/>
            <w:lang w:val="en-US" w:eastAsia="zh-CN"/>
          </w:rPr>
          <w:t>11</w:t>
        </w:r>
      </w:ins>
      <w:ins w:id="1186" w:author="ly0415" w:date="2024-04-16T14:01:37Z">
        <w:r>
          <w:rPr>
            <w:rFonts w:hint="eastAsia"/>
            <w:highlight w:val="none"/>
            <w:lang w:val="en-US" w:eastAsia="zh-CN"/>
          </w:rPr>
          <w:t>0</w:t>
        </w:r>
      </w:ins>
      <w:ins w:id="1187" w:author="ly0415" w:date="2024-04-16T14:01:31Z">
        <w:r>
          <w:rPr>
            <w:rFonts w:hint="eastAsia"/>
            <w:highlight w:val="none"/>
            <w:lang w:val="en-US" w:eastAsia="zh-CN"/>
          </w:rPr>
          <w:t>: "</w:t>
        </w:r>
      </w:ins>
      <w:ins w:id="1188" w:author="ly0415" w:date="2024-04-16T14:02:18Z">
        <w:r>
          <w:rPr>
            <w:rFonts w:hint="eastAsia"/>
            <w:highlight w:val="none"/>
            <w:lang w:val="en-US" w:eastAsia="zh-CN"/>
          </w:rPr>
          <w:t>Multi Device</w:t>
        </w:r>
      </w:ins>
      <w:ins w:id="1189" w:author="ly0415" w:date="2024-04-16T14:01:31Z">
        <w:r>
          <w:rPr>
            <w:rFonts w:hint="eastAsia"/>
            <w:highlight w:val="none"/>
            <w:lang w:val="en-US" w:eastAsia="zh-CN"/>
          </w:rPr>
          <w:t>".</w:t>
        </w:r>
      </w:ins>
    </w:p>
    <w:p>
      <w:pPr>
        <w:pStyle w:val="57"/>
        <w:rPr>
          <w:highlight w:val="none"/>
          <w:lang w:val="en-US" w:eastAsia="zh-CN"/>
        </w:rPr>
      </w:pPr>
    </w:p>
    <w:p>
      <w:pPr>
        <w:pStyle w:val="57"/>
        <w:rPr>
          <w:highlight w:val="none"/>
          <w:lang w:val="en-US" w:eastAsia="zh-CN"/>
        </w:rPr>
      </w:pPr>
    </w:p>
    <w:p>
      <w:pPr>
        <w:pStyle w:val="57"/>
        <w:rPr>
          <w:highlight w:val="none"/>
        </w:rPr>
      </w:pPr>
      <w:r>
        <w:rPr>
          <w:highlight w:val="none"/>
        </w:rPr>
        <w:t>…</w:t>
      </w:r>
    </w:p>
    <w:p>
      <w:pPr>
        <w:pStyle w:val="57"/>
        <w:rPr>
          <w:highlight w:val="none"/>
        </w:rPr>
      </w:pPr>
      <w:r>
        <w:rPr>
          <w:highlight w:val="none"/>
        </w:rPr>
        <w:t>[x]</w:t>
      </w:r>
      <w:r>
        <w:rPr>
          <w:highlight w:val="none"/>
        </w:rPr>
        <w:tab/>
      </w:r>
      <w:r>
        <w:rPr>
          <w:highlight w:val="none"/>
        </w:rPr>
        <w:t>&lt;doctype&gt; &lt;#&gt;[ ([up to and including]{yyyy[-mm]|V&lt;a[.b[.c]]&gt;}[onwards])]: "&lt;Title&gt;".</w:t>
      </w:r>
    </w:p>
    <w:p>
      <w:pPr>
        <w:pStyle w:val="84"/>
        <w:rPr>
          <w:highlight w:val="none"/>
        </w:rPr>
      </w:pPr>
      <w:r>
        <w:rPr>
          <w:highlight w:val="none"/>
        </w:rPr>
        <w:t>.</w:t>
      </w:r>
    </w:p>
    <w:p>
      <w:pPr>
        <w:bidi w:val="0"/>
        <w:rPr>
          <w:rFonts w:hint="eastAsia"/>
          <w:lang w:val="en-US" w:eastAsia="zh-CN"/>
        </w:rPr>
      </w:pPr>
    </w:p>
    <w:bookmarkEnd w:id="0"/>
    <w:p>
      <w:pPr>
        <w:pStyle w:val="75"/>
        <w:rPr>
          <w:rFonts w:hint="default"/>
          <w:highlight w:val="none"/>
          <w:lang w:val="en-US"/>
        </w:rPr>
      </w:pPr>
    </w:p>
    <w:sectPr>
      <w:headerReference r:id="rId4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56C54"/>
    <w:multiLevelType w:val="multilevel"/>
    <w:tmpl w:val="79156C54"/>
    <w:lvl w:ilvl="0" w:tentative="0">
      <w:start w:val="1"/>
      <w:numFmt w:val="bullet"/>
      <w:pStyle w:val="83"/>
      <w:lvlText w:val="-"/>
      <w:lvlJc w:val="left"/>
      <w:pPr>
        <w:tabs>
          <w:tab w:val="left" w:pos="1305"/>
        </w:tabs>
        <w:ind w:left="1305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554"/>
        </w:tabs>
        <w:ind w:left="1554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274"/>
        </w:tabs>
        <w:ind w:left="227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94"/>
        </w:tabs>
        <w:ind w:left="299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714"/>
        </w:tabs>
        <w:ind w:left="3714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434"/>
        </w:tabs>
        <w:ind w:left="443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54"/>
        </w:tabs>
        <w:ind w:left="515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74"/>
        </w:tabs>
        <w:ind w:left="5874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94"/>
        </w:tabs>
        <w:ind w:left="659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y0327">
    <w15:presenceInfo w15:providerId="None" w15:userId="ly0327"/>
  </w15:person>
  <w15:person w15:author="ly0415">
    <w15:presenceInfo w15:providerId="None" w15:userId="ly0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E42"/>
    <w:rsid w:val="00017303"/>
    <w:rsid w:val="00022E4A"/>
    <w:rsid w:val="000237E3"/>
    <w:rsid w:val="00043595"/>
    <w:rsid w:val="00062A46"/>
    <w:rsid w:val="00072D44"/>
    <w:rsid w:val="00091508"/>
    <w:rsid w:val="000928D3"/>
    <w:rsid w:val="000A1C77"/>
    <w:rsid w:val="000A5BBF"/>
    <w:rsid w:val="000B6310"/>
    <w:rsid w:val="000C6598"/>
    <w:rsid w:val="000F73CB"/>
    <w:rsid w:val="000F76CD"/>
    <w:rsid w:val="00107AAB"/>
    <w:rsid w:val="0012798E"/>
    <w:rsid w:val="0013504C"/>
    <w:rsid w:val="00135915"/>
    <w:rsid w:val="001526CE"/>
    <w:rsid w:val="001553AD"/>
    <w:rsid w:val="0015571C"/>
    <w:rsid w:val="00156707"/>
    <w:rsid w:val="001A1C18"/>
    <w:rsid w:val="001E41F3"/>
    <w:rsid w:val="001E5A1C"/>
    <w:rsid w:val="0020225A"/>
    <w:rsid w:val="002037A2"/>
    <w:rsid w:val="002055DD"/>
    <w:rsid w:val="002100CD"/>
    <w:rsid w:val="00210E61"/>
    <w:rsid w:val="00212FF7"/>
    <w:rsid w:val="00232D54"/>
    <w:rsid w:val="00247FAF"/>
    <w:rsid w:val="00262BAD"/>
    <w:rsid w:val="00275D12"/>
    <w:rsid w:val="00297FD0"/>
    <w:rsid w:val="002A412E"/>
    <w:rsid w:val="002B1F0E"/>
    <w:rsid w:val="002B38EA"/>
    <w:rsid w:val="002C7EBF"/>
    <w:rsid w:val="002D16C0"/>
    <w:rsid w:val="00307245"/>
    <w:rsid w:val="003131B7"/>
    <w:rsid w:val="00332BBF"/>
    <w:rsid w:val="00347CAD"/>
    <w:rsid w:val="00370766"/>
    <w:rsid w:val="003C08DA"/>
    <w:rsid w:val="003E29EF"/>
    <w:rsid w:val="003F00E8"/>
    <w:rsid w:val="00400063"/>
    <w:rsid w:val="004103EB"/>
    <w:rsid w:val="004120CD"/>
    <w:rsid w:val="00424B44"/>
    <w:rsid w:val="00425A80"/>
    <w:rsid w:val="00436BAB"/>
    <w:rsid w:val="00443BB8"/>
    <w:rsid w:val="00445737"/>
    <w:rsid w:val="004543B0"/>
    <w:rsid w:val="0045594B"/>
    <w:rsid w:val="00461E5D"/>
    <w:rsid w:val="0046589F"/>
    <w:rsid w:val="004668DF"/>
    <w:rsid w:val="004818B1"/>
    <w:rsid w:val="00486FED"/>
    <w:rsid w:val="0049014B"/>
    <w:rsid w:val="00491579"/>
    <w:rsid w:val="0049211E"/>
    <w:rsid w:val="0049670D"/>
    <w:rsid w:val="004A1BB0"/>
    <w:rsid w:val="004A6CE2"/>
    <w:rsid w:val="004B2E9C"/>
    <w:rsid w:val="004D5F95"/>
    <w:rsid w:val="004E302C"/>
    <w:rsid w:val="0050780D"/>
    <w:rsid w:val="00521039"/>
    <w:rsid w:val="00521FBF"/>
    <w:rsid w:val="00525DE5"/>
    <w:rsid w:val="0052615C"/>
    <w:rsid w:val="005660BD"/>
    <w:rsid w:val="00567FC9"/>
    <w:rsid w:val="00585996"/>
    <w:rsid w:val="0058703A"/>
    <w:rsid w:val="005A3F92"/>
    <w:rsid w:val="005A4024"/>
    <w:rsid w:val="005A405C"/>
    <w:rsid w:val="005B5D33"/>
    <w:rsid w:val="005C1635"/>
    <w:rsid w:val="005C61A2"/>
    <w:rsid w:val="005D5305"/>
    <w:rsid w:val="005E2C44"/>
    <w:rsid w:val="005E4909"/>
    <w:rsid w:val="00600DC4"/>
    <w:rsid w:val="00603517"/>
    <w:rsid w:val="00607CA1"/>
    <w:rsid w:val="006413AA"/>
    <w:rsid w:val="00642835"/>
    <w:rsid w:val="0065003E"/>
    <w:rsid w:val="00665EA1"/>
    <w:rsid w:val="00681DA1"/>
    <w:rsid w:val="00690ED5"/>
    <w:rsid w:val="006960D0"/>
    <w:rsid w:val="006A0945"/>
    <w:rsid w:val="006A0FAB"/>
    <w:rsid w:val="006A241A"/>
    <w:rsid w:val="006A2F3A"/>
    <w:rsid w:val="006A6271"/>
    <w:rsid w:val="006C170D"/>
    <w:rsid w:val="006D4207"/>
    <w:rsid w:val="006E21FB"/>
    <w:rsid w:val="007010B6"/>
    <w:rsid w:val="00712A2B"/>
    <w:rsid w:val="00713847"/>
    <w:rsid w:val="00722FA4"/>
    <w:rsid w:val="00726946"/>
    <w:rsid w:val="0073164B"/>
    <w:rsid w:val="00732381"/>
    <w:rsid w:val="0073780F"/>
    <w:rsid w:val="007479F4"/>
    <w:rsid w:val="00770A9F"/>
    <w:rsid w:val="007825D3"/>
    <w:rsid w:val="007A4A08"/>
    <w:rsid w:val="007B0683"/>
    <w:rsid w:val="007B4183"/>
    <w:rsid w:val="007B512A"/>
    <w:rsid w:val="007C2097"/>
    <w:rsid w:val="007C5607"/>
    <w:rsid w:val="007E0DCE"/>
    <w:rsid w:val="007E16D9"/>
    <w:rsid w:val="007F4FDC"/>
    <w:rsid w:val="00800104"/>
    <w:rsid w:val="0080691C"/>
    <w:rsid w:val="00817868"/>
    <w:rsid w:val="00837283"/>
    <w:rsid w:val="00843C3D"/>
    <w:rsid w:val="00847D51"/>
    <w:rsid w:val="0085467E"/>
    <w:rsid w:val="00856B98"/>
    <w:rsid w:val="00870EE7"/>
    <w:rsid w:val="00873B74"/>
    <w:rsid w:val="00881AEE"/>
    <w:rsid w:val="008A0451"/>
    <w:rsid w:val="008A5E86"/>
    <w:rsid w:val="008B1118"/>
    <w:rsid w:val="008B3DB0"/>
    <w:rsid w:val="008B6B24"/>
    <w:rsid w:val="008C1E65"/>
    <w:rsid w:val="008E448A"/>
    <w:rsid w:val="008F33A2"/>
    <w:rsid w:val="008F647C"/>
    <w:rsid w:val="008F686C"/>
    <w:rsid w:val="009012A3"/>
    <w:rsid w:val="00914BF7"/>
    <w:rsid w:val="00934B69"/>
    <w:rsid w:val="009359C8"/>
    <w:rsid w:val="00946F9E"/>
    <w:rsid w:val="00954242"/>
    <w:rsid w:val="00957D6A"/>
    <w:rsid w:val="00993A89"/>
    <w:rsid w:val="009947C8"/>
    <w:rsid w:val="009A3CCE"/>
    <w:rsid w:val="009B560B"/>
    <w:rsid w:val="009C280F"/>
    <w:rsid w:val="009C61B9"/>
    <w:rsid w:val="009E3297"/>
    <w:rsid w:val="009F7FF6"/>
    <w:rsid w:val="00A200DC"/>
    <w:rsid w:val="00A33D66"/>
    <w:rsid w:val="00A3669C"/>
    <w:rsid w:val="00A47E70"/>
    <w:rsid w:val="00A526CC"/>
    <w:rsid w:val="00A6531D"/>
    <w:rsid w:val="00A72326"/>
    <w:rsid w:val="00A823B2"/>
    <w:rsid w:val="00A8322D"/>
    <w:rsid w:val="00A862B9"/>
    <w:rsid w:val="00A91F8C"/>
    <w:rsid w:val="00AB0C79"/>
    <w:rsid w:val="00AB6534"/>
    <w:rsid w:val="00AD2965"/>
    <w:rsid w:val="00AD384E"/>
    <w:rsid w:val="00AD7C25"/>
    <w:rsid w:val="00AE4AC2"/>
    <w:rsid w:val="00AF79C3"/>
    <w:rsid w:val="00B05B9E"/>
    <w:rsid w:val="00B15EB6"/>
    <w:rsid w:val="00B258BB"/>
    <w:rsid w:val="00B3093D"/>
    <w:rsid w:val="00B35C6C"/>
    <w:rsid w:val="00B46356"/>
    <w:rsid w:val="00B660D7"/>
    <w:rsid w:val="00B66D06"/>
    <w:rsid w:val="00B74C22"/>
    <w:rsid w:val="00B754CE"/>
    <w:rsid w:val="00B8024E"/>
    <w:rsid w:val="00B95BA0"/>
    <w:rsid w:val="00B95BC8"/>
    <w:rsid w:val="00BA016E"/>
    <w:rsid w:val="00BB5DFC"/>
    <w:rsid w:val="00BC7EB8"/>
    <w:rsid w:val="00BD279D"/>
    <w:rsid w:val="00BE6247"/>
    <w:rsid w:val="00C03B62"/>
    <w:rsid w:val="00C07199"/>
    <w:rsid w:val="00C1041E"/>
    <w:rsid w:val="00C123D3"/>
    <w:rsid w:val="00C12D1E"/>
    <w:rsid w:val="00C1723F"/>
    <w:rsid w:val="00C217B8"/>
    <w:rsid w:val="00C21836"/>
    <w:rsid w:val="00C35B9B"/>
    <w:rsid w:val="00C47E99"/>
    <w:rsid w:val="00C524DD"/>
    <w:rsid w:val="00C54F42"/>
    <w:rsid w:val="00C953E5"/>
    <w:rsid w:val="00C95985"/>
    <w:rsid w:val="00C96EAE"/>
    <w:rsid w:val="00CA36CD"/>
    <w:rsid w:val="00CA3886"/>
    <w:rsid w:val="00CA4650"/>
    <w:rsid w:val="00CB1493"/>
    <w:rsid w:val="00CB204C"/>
    <w:rsid w:val="00CB7ADB"/>
    <w:rsid w:val="00CC0302"/>
    <w:rsid w:val="00CC22D4"/>
    <w:rsid w:val="00CC5026"/>
    <w:rsid w:val="00CC65BA"/>
    <w:rsid w:val="00CD1719"/>
    <w:rsid w:val="00CD2478"/>
    <w:rsid w:val="00CD3417"/>
    <w:rsid w:val="00CE21CA"/>
    <w:rsid w:val="00D0472E"/>
    <w:rsid w:val="00D075A9"/>
    <w:rsid w:val="00D218E3"/>
    <w:rsid w:val="00D2328E"/>
    <w:rsid w:val="00D23A71"/>
    <w:rsid w:val="00D35805"/>
    <w:rsid w:val="00D407B1"/>
    <w:rsid w:val="00D54E8C"/>
    <w:rsid w:val="00D65026"/>
    <w:rsid w:val="00D658A3"/>
    <w:rsid w:val="00D70D86"/>
    <w:rsid w:val="00D83BF8"/>
    <w:rsid w:val="00DA4A78"/>
    <w:rsid w:val="00DA75EC"/>
    <w:rsid w:val="00DC492A"/>
    <w:rsid w:val="00DD30F3"/>
    <w:rsid w:val="00E00442"/>
    <w:rsid w:val="00E1161B"/>
    <w:rsid w:val="00E20CD5"/>
    <w:rsid w:val="00E22736"/>
    <w:rsid w:val="00E2764E"/>
    <w:rsid w:val="00E32FD7"/>
    <w:rsid w:val="00E348FE"/>
    <w:rsid w:val="00E412FD"/>
    <w:rsid w:val="00E42C12"/>
    <w:rsid w:val="00E43851"/>
    <w:rsid w:val="00E50C3F"/>
    <w:rsid w:val="00E5646D"/>
    <w:rsid w:val="00E71595"/>
    <w:rsid w:val="00E74E32"/>
    <w:rsid w:val="00E81BF9"/>
    <w:rsid w:val="00E84466"/>
    <w:rsid w:val="00E855CA"/>
    <w:rsid w:val="00EB4FA3"/>
    <w:rsid w:val="00EB5E12"/>
    <w:rsid w:val="00EB77F5"/>
    <w:rsid w:val="00ED4616"/>
    <w:rsid w:val="00ED5B7D"/>
    <w:rsid w:val="00EE7D7C"/>
    <w:rsid w:val="00EF2CB8"/>
    <w:rsid w:val="00F06166"/>
    <w:rsid w:val="00F10DFC"/>
    <w:rsid w:val="00F171D1"/>
    <w:rsid w:val="00F20362"/>
    <w:rsid w:val="00F25D98"/>
    <w:rsid w:val="00F27894"/>
    <w:rsid w:val="00F300FB"/>
    <w:rsid w:val="00F5389E"/>
    <w:rsid w:val="00F545AC"/>
    <w:rsid w:val="00F56BA7"/>
    <w:rsid w:val="00F65CCD"/>
    <w:rsid w:val="00F81736"/>
    <w:rsid w:val="00F9205A"/>
    <w:rsid w:val="00F92762"/>
    <w:rsid w:val="00F946A3"/>
    <w:rsid w:val="00F95B00"/>
    <w:rsid w:val="00F95E21"/>
    <w:rsid w:val="00FB6386"/>
    <w:rsid w:val="00FC77DE"/>
    <w:rsid w:val="00FE0706"/>
    <w:rsid w:val="00FE3460"/>
    <w:rsid w:val="00FE4987"/>
    <w:rsid w:val="00FF4F61"/>
    <w:rsid w:val="010F2F25"/>
    <w:rsid w:val="01187BDA"/>
    <w:rsid w:val="01202A68"/>
    <w:rsid w:val="013E2018"/>
    <w:rsid w:val="01482928"/>
    <w:rsid w:val="015B3238"/>
    <w:rsid w:val="016371AB"/>
    <w:rsid w:val="01692E5D"/>
    <w:rsid w:val="01802A82"/>
    <w:rsid w:val="01C50FF8"/>
    <w:rsid w:val="01CD6404"/>
    <w:rsid w:val="021468A5"/>
    <w:rsid w:val="02246E13"/>
    <w:rsid w:val="022B151F"/>
    <w:rsid w:val="022C1CA1"/>
    <w:rsid w:val="02306C97"/>
    <w:rsid w:val="02780A9B"/>
    <w:rsid w:val="0292410F"/>
    <w:rsid w:val="029E0CDB"/>
    <w:rsid w:val="02C81B1F"/>
    <w:rsid w:val="02F17460"/>
    <w:rsid w:val="031D6E69"/>
    <w:rsid w:val="03506C33"/>
    <w:rsid w:val="03602F97"/>
    <w:rsid w:val="03631D1E"/>
    <w:rsid w:val="037407A4"/>
    <w:rsid w:val="038866DA"/>
    <w:rsid w:val="039B4076"/>
    <w:rsid w:val="03E50FF2"/>
    <w:rsid w:val="03EC63FF"/>
    <w:rsid w:val="03FE6319"/>
    <w:rsid w:val="04066FA8"/>
    <w:rsid w:val="040A15AD"/>
    <w:rsid w:val="040C0EB2"/>
    <w:rsid w:val="040E43B5"/>
    <w:rsid w:val="04182746"/>
    <w:rsid w:val="042155D4"/>
    <w:rsid w:val="042816BE"/>
    <w:rsid w:val="04352076"/>
    <w:rsid w:val="04387354"/>
    <w:rsid w:val="0444488F"/>
    <w:rsid w:val="044A6798"/>
    <w:rsid w:val="04510321"/>
    <w:rsid w:val="04544B29"/>
    <w:rsid w:val="045A079B"/>
    <w:rsid w:val="04922410"/>
    <w:rsid w:val="049A551A"/>
    <w:rsid w:val="049B749C"/>
    <w:rsid w:val="049D4EDA"/>
    <w:rsid w:val="04B425C4"/>
    <w:rsid w:val="04B97F5C"/>
    <w:rsid w:val="04C9161E"/>
    <w:rsid w:val="053C7612"/>
    <w:rsid w:val="053F7FAA"/>
    <w:rsid w:val="05467D5B"/>
    <w:rsid w:val="055547BC"/>
    <w:rsid w:val="05561C21"/>
    <w:rsid w:val="0559183C"/>
    <w:rsid w:val="056D55F6"/>
    <w:rsid w:val="05814297"/>
    <w:rsid w:val="0588329B"/>
    <w:rsid w:val="05BB5375"/>
    <w:rsid w:val="05C32781"/>
    <w:rsid w:val="05DC58AA"/>
    <w:rsid w:val="05F467D4"/>
    <w:rsid w:val="05FE2013"/>
    <w:rsid w:val="06474F59"/>
    <w:rsid w:val="0662564C"/>
    <w:rsid w:val="066F1D3E"/>
    <w:rsid w:val="067A4BBB"/>
    <w:rsid w:val="068D34CF"/>
    <w:rsid w:val="069353D8"/>
    <w:rsid w:val="06BD041B"/>
    <w:rsid w:val="06FF4708"/>
    <w:rsid w:val="07125927"/>
    <w:rsid w:val="0720215E"/>
    <w:rsid w:val="0722013F"/>
    <w:rsid w:val="07485E01"/>
    <w:rsid w:val="075131A4"/>
    <w:rsid w:val="076F2C05"/>
    <w:rsid w:val="07791005"/>
    <w:rsid w:val="078A686A"/>
    <w:rsid w:val="079D0791"/>
    <w:rsid w:val="07A04291"/>
    <w:rsid w:val="07AC22B3"/>
    <w:rsid w:val="07B869D5"/>
    <w:rsid w:val="07BE557C"/>
    <w:rsid w:val="07C025C7"/>
    <w:rsid w:val="07CE02A9"/>
    <w:rsid w:val="07DE1B77"/>
    <w:rsid w:val="07E974F6"/>
    <w:rsid w:val="07EC2FDF"/>
    <w:rsid w:val="08036419"/>
    <w:rsid w:val="081906D7"/>
    <w:rsid w:val="08246A68"/>
    <w:rsid w:val="08257D6D"/>
    <w:rsid w:val="08470971"/>
    <w:rsid w:val="084F532E"/>
    <w:rsid w:val="08623B2B"/>
    <w:rsid w:val="08870D0B"/>
    <w:rsid w:val="088A5513"/>
    <w:rsid w:val="089E6732"/>
    <w:rsid w:val="08A15138"/>
    <w:rsid w:val="08AB5A48"/>
    <w:rsid w:val="08DD1BB3"/>
    <w:rsid w:val="08DE01F4"/>
    <w:rsid w:val="08E858AD"/>
    <w:rsid w:val="08FB6ACC"/>
    <w:rsid w:val="090E43D8"/>
    <w:rsid w:val="09213488"/>
    <w:rsid w:val="092936B7"/>
    <w:rsid w:val="094A20CE"/>
    <w:rsid w:val="094E0AD4"/>
    <w:rsid w:val="09512AC1"/>
    <w:rsid w:val="095429DE"/>
    <w:rsid w:val="095B122E"/>
    <w:rsid w:val="095D7179"/>
    <w:rsid w:val="096F7210"/>
    <w:rsid w:val="09742B7C"/>
    <w:rsid w:val="09A84666"/>
    <w:rsid w:val="09B329F7"/>
    <w:rsid w:val="09B80DCC"/>
    <w:rsid w:val="09CC13A3"/>
    <w:rsid w:val="09EB547A"/>
    <w:rsid w:val="09EE7FAE"/>
    <w:rsid w:val="0A147B34"/>
    <w:rsid w:val="0A2E5BC4"/>
    <w:rsid w:val="0A3245CA"/>
    <w:rsid w:val="0A4503EF"/>
    <w:rsid w:val="0A4D7372"/>
    <w:rsid w:val="0A5A448A"/>
    <w:rsid w:val="0A647F66"/>
    <w:rsid w:val="0A8720D0"/>
    <w:rsid w:val="0A894FD9"/>
    <w:rsid w:val="0A8A71D7"/>
    <w:rsid w:val="0A906B62"/>
    <w:rsid w:val="0A9764ED"/>
    <w:rsid w:val="0AAC0A11"/>
    <w:rsid w:val="0AAD3F14"/>
    <w:rsid w:val="0ACA5A42"/>
    <w:rsid w:val="0ADA0ACA"/>
    <w:rsid w:val="0AFA422A"/>
    <w:rsid w:val="0B162991"/>
    <w:rsid w:val="0B275112"/>
    <w:rsid w:val="0B320D21"/>
    <w:rsid w:val="0B583DE9"/>
    <w:rsid w:val="0B61723B"/>
    <w:rsid w:val="0B7600D9"/>
    <w:rsid w:val="0B7948E1"/>
    <w:rsid w:val="0BA72C42"/>
    <w:rsid w:val="0BC95965"/>
    <w:rsid w:val="0BCF2858"/>
    <w:rsid w:val="0BDF1D07"/>
    <w:rsid w:val="0BEC6E1F"/>
    <w:rsid w:val="0BF14FE1"/>
    <w:rsid w:val="0BF56429"/>
    <w:rsid w:val="0BFC1637"/>
    <w:rsid w:val="0C005ABF"/>
    <w:rsid w:val="0C485EB3"/>
    <w:rsid w:val="0C491737"/>
    <w:rsid w:val="0C824D94"/>
    <w:rsid w:val="0C911B2B"/>
    <w:rsid w:val="0C9153AE"/>
    <w:rsid w:val="0C956E62"/>
    <w:rsid w:val="0C9E11D3"/>
    <w:rsid w:val="0CB11013"/>
    <w:rsid w:val="0CDB4DF2"/>
    <w:rsid w:val="0CE23EB3"/>
    <w:rsid w:val="0CE31935"/>
    <w:rsid w:val="0CE9383E"/>
    <w:rsid w:val="0CEE361F"/>
    <w:rsid w:val="0D307327"/>
    <w:rsid w:val="0D3A4542"/>
    <w:rsid w:val="0D4D0D34"/>
    <w:rsid w:val="0D7216F7"/>
    <w:rsid w:val="0D724126"/>
    <w:rsid w:val="0D811433"/>
    <w:rsid w:val="0D9B4DE1"/>
    <w:rsid w:val="0DBC3817"/>
    <w:rsid w:val="0DC7542B"/>
    <w:rsid w:val="0DD457CC"/>
    <w:rsid w:val="0DDB0848"/>
    <w:rsid w:val="0DE12751"/>
    <w:rsid w:val="0DE513CA"/>
    <w:rsid w:val="0DF01C91"/>
    <w:rsid w:val="0DF26508"/>
    <w:rsid w:val="0DF70449"/>
    <w:rsid w:val="0E2B76CE"/>
    <w:rsid w:val="0E347FDD"/>
    <w:rsid w:val="0E4F2D85"/>
    <w:rsid w:val="0E565F93"/>
    <w:rsid w:val="0E567261"/>
    <w:rsid w:val="0E60234E"/>
    <w:rsid w:val="0E8335E0"/>
    <w:rsid w:val="0EA61216"/>
    <w:rsid w:val="0EAD69A2"/>
    <w:rsid w:val="0EC74FCE"/>
    <w:rsid w:val="0ED343D9"/>
    <w:rsid w:val="0EDA076B"/>
    <w:rsid w:val="0EE42AF1"/>
    <w:rsid w:val="0EF21695"/>
    <w:rsid w:val="0EF37117"/>
    <w:rsid w:val="0EF80C6F"/>
    <w:rsid w:val="0F14764B"/>
    <w:rsid w:val="0F19310A"/>
    <w:rsid w:val="0F32467D"/>
    <w:rsid w:val="0F386586"/>
    <w:rsid w:val="0F3D07F7"/>
    <w:rsid w:val="0F5D0D44"/>
    <w:rsid w:val="0F721BE3"/>
    <w:rsid w:val="0FDB0DBF"/>
    <w:rsid w:val="0FEB5C97"/>
    <w:rsid w:val="0FFF2ACC"/>
    <w:rsid w:val="100B4360"/>
    <w:rsid w:val="1013521B"/>
    <w:rsid w:val="10142A71"/>
    <w:rsid w:val="101504F3"/>
    <w:rsid w:val="10223F85"/>
    <w:rsid w:val="102D625B"/>
    <w:rsid w:val="10450A6B"/>
    <w:rsid w:val="1059665E"/>
    <w:rsid w:val="106F3840"/>
    <w:rsid w:val="10985249"/>
    <w:rsid w:val="10AC0666"/>
    <w:rsid w:val="10B93166"/>
    <w:rsid w:val="10BD6382"/>
    <w:rsid w:val="10C8436F"/>
    <w:rsid w:val="10D80231"/>
    <w:rsid w:val="10DE59BD"/>
    <w:rsid w:val="10FB7EE6"/>
    <w:rsid w:val="11334BBD"/>
    <w:rsid w:val="11366A76"/>
    <w:rsid w:val="114958B1"/>
    <w:rsid w:val="11612713"/>
    <w:rsid w:val="11632393"/>
    <w:rsid w:val="117635B2"/>
    <w:rsid w:val="11790AAC"/>
    <w:rsid w:val="1186384C"/>
    <w:rsid w:val="11BD75AA"/>
    <w:rsid w:val="11C67690"/>
    <w:rsid w:val="11CD0214"/>
    <w:rsid w:val="11DA7C22"/>
    <w:rsid w:val="11E36164"/>
    <w:rsid w:val="11F51902"/>
    <w:rsid w:val="11F67383"/>
    <w:rsid w:val="1203449B"/>
    <w:rsid w:val="120C4DAA"/>
    <w:rsid w:val="122B1DDC"/>
    <w:rsid w:val="124F3295"/>
    <w:rsid w:val="12516798"/>
    <w:rsid w:val="129E211B"/>
    <w:rsid w:val="12AA012C"/>
    <w:rsid w:val="12B17AB7"/>
    <w:rsid w:val="12BE6DCC"/>
    <w:rsid w:val="12C84DBD"/>
    <w:rsid w:val="12D8368A"/>
    <w:rsid w:val="12DC7A01"/>
    <w:rsid w:val="12E5288F"/>
    <w:rsid w:val="12E86C37"/>
    <w:rsid w:val="12F947DC"/>
    <w:rsid w:val="13074BE6"/>
    <w:rsid w:val="13170AE0"/>
    <w:rsid w:val="132C4821"/>
    <w:rsid w:val="134306AA"/>
    <w:rsid w:val="134947B2"/>
    <w:rsid w:val="13511BBE"/>
    <w:rsid w:val="13530945"/>
    <w:rsid w:val="13841114"/>
    <w:rsid w:val="138C0BDB"/>
    <w:rsid w:val="139B0D39"/>
    <w:rsid w:val="13C10F79"/>
    <w:rsid w:val="13CF6BF9"/>
    <w:rsid w:val="13FA6110"/>
    <w:rsid w:val="14184E16"/>
    <w:rsid w:val="14197409"/>
    <w:rsid w:val="142117B0"/>
    <w:rsid w:val="14216A14"/>
    <w:rsid w:val="142A54AA"/>
    <w:rsid w:val="143321B1"/>
    <w:rsid w:val="14414D4A"/>
    <w:rsid w:val="144E07DC"/>
    <w:rsid w:val="14690208"/>
    <w:rsid w:val="146F4594"/>
    <w:rsid w:val="14B43A04"/>
    <w:rsid w:val="14DA0816"/>
    <w:rsid w:val="14DB5A2D"/>
    <w:rsid w:val="14E31216"/>
    <w:rsid w:val="14E9425E"/>
    <w:rsid w:val="15154D22"/>
    <w:rsid w:val="15254FBD"/>
    <w:rsid w:val="15420170"/>
    <w:rsid w:val="1552040A"/>
    <w:rsid w:val="15522318"/>
    <w:rsid w:val="155B0D1A"/>
    <w:rsid w:val="15651187"/>
    <w:rsid w:val="15823158"/>
    <w:rsid w:val="15BD521A"/>
    <w:rsid w:val="15DB3DE7"/>
    <w:rsid w:val="15ED6F1F"/>
    <w:rsid w:val="160733B1"/>
    <w:rsid w:val="163C2586"/>
    <w:rsid w:val="163D388B"/>
    <w:rsid w:val="167D081D"/>
    <w:rsid w:val="16A16FE1"/>
    <w:rsid w:val="16A62152"/>
    <w:rsid w:val="16AD73C2"/>
    <w:rsid w:val="16B447CE"/>
    <w:rsid w:val="16BC1BDB"/>
    <w:rsid w:val="16E90E79"/>
    <w:rsid w:val="16E97227"/>
    <w:rsid w:val="16F5303A"/>
    <w:rsid w:val="17554358"/>
    <w:rsid w:val="17622EB3"/>
    <w:rsid w:val="176854BC"/>
    <w:rsid w:val="17764272"/>
    <w:rsid w:val="17B368F0"/>
    <w:rsid w:val="17B6507D"/>
    <w:rsid w:val="17C3498C"/>
    <w:rsid w:val="17C4045B"/>
    <w:rsid w:val="17C777EF"/>
    <w:rsid w:val="17D02EE7"/>
    <w:rsid w:val="180D0283"/>
    <w:rsid w:val="18104A8B"/>
    <w:rsid w:val="185309F7"/>
    <w:rsid w:val="18622547"/>
    <w:rsid w:val="18676A57"/>
    <w:rsid w:val="1870214D"/>
    <w:rsid w:val="1887378A"/>
    <w:rsid w:val="18B0330F"/>
    <w:rsid w:val="18B46A55"/>
    <w:rsid w:val="18BC4BA4"/>
    <w:rsid w:val="18C41FB0"/>
    <w:rsid w:val="18D944D4"/>
    <w:rsid w:val="18DD4584"/>
    <w:rsid w:val="18F11B7B"/>
    <w:rsid w:val="190A6EA1"/>
    <w:rsid w:val="190B2724"/>
    <w:rsid w:val="191306DF"/>
    <w:rsid w:val="193225E4"/>
    <w:rsid w:val="19394235"/>
    <w:rsid w:val="1998580B"/>
    <w:rsid w:val="19A4161E"/>
    <w:rsid w:val="19AD700A"/>
    <w:rsid w:val="19BB1243"/>
    <w:rsid w:val="19BC2548"/>
    <w:rsid w:val="19DC4FFB"/>
    <w:rsid w:val="19DF3A01"/>
    <w:rsid w:val="1A142BD7"/>
    <w:rsid w:val="1A15202C"/>
    <w:rsid w:val="1A3858A6"/>
    <w:rsid w:val="1A387913"/>
    <w:rsid w:val="1A682661"/>
    <w:rsid w:val="1A6A5B64"/>
    <w:rsid w:val="1A6B35E5"/>
    <w:rsid w:val="1A6F1573"/>
    <w:rsid w:val="1A757778"/>
    <w:rsid w:val="1A857A12"/>
    <w:rsid w:val="1A861C11"/>
    <w:rsid w:val="1A9E2B3B"/>
    <w:rsid w:val="1AB02A55"/>
    <w:rsid w:val="1ACE5888"/>
    <w:rsid w:val="1ACF330A"/>
    <w:rsid w:val="1AEF1F7E"/>
    <w:rsid w:val="1B240815"/>
    <w:rsid w:val="1B3874B6"/>
    <w:rsid w:val="1B432366"/>
    <w:rsid w:val="1B492FD4"/>
    <w:rsid w:val="1B4E745B"/>
    <w:rsid w:val="1B515E62"/>
    <w:rsid w:val="1B550FA9"/>
    <w:rsid w:val="1B5A0CF0"/>
    <w:rsid w:val="1B797834"/>
    <w:rsid w:val="1B996857"/>
    <w:rsid w:val="1BBE0A14"/>
    <w:rsid w:val="1C012E1D"/>
    <w:rsid w:val="1C2403B8"/>
    <w:rsid w:val="1C3560D4"/>
    <w:rsid w:val="1C36755F"/>
    <w:rsid w:val="1C3928DC"/>
    <w:rsid w:val="1C502501"/>
    <w:rsid w:val="1C523486"/>
    <w:rsid w:val="1C6F4DFC"/>
    <w:rsid w:val="1C8A3FE5"/>
    <w:rsid w:val="1C915FD7"/>
    <w:rsid w:val="1C9E0082"/>
    <w:rsid w:val="1CA72DBB"/>
    <w:rsid w:val="1CB04A62"/>
    <w:rsid w:val="1CB65729"/>
    <w:rsid w:val="1CCF0851"/>
    <w:rsid w:val="1CD95D9E"/>
    <w:rsid w:val="1CDC7B67"/>
    <w:rsid w:val="1D0C6137"/>
    <w:rsid w:val="1D0D0336"/>
    <w:rsid w:val="1D392400"/>
    <w:rsid w:val="1D5C3E1A"/>
    <w:rsid w:val="1D641BF0"/>
    <w:rsid w:val="1D690A4F"/>
    <w:rsid w:val="1D6A1F13"/>
    <w:rsid w:val="1D6F4B57"/>
    <w:rsid w:val="1D754862"/>
    <w:rsid w:val="1DBA022B"/>
    <w:rsid w:val="1E0A05D9"/>
    <w:rsid w:val="1E3D58CE"/>
    <w:rsid w:val="1E3E4729"/>
    <w:rsid w:val="1E4361B4"/>
    <w:rsid w:val="1E4F7A48"/>
    <w:rsid w:val="1E5673D3"/>
    <w:rsid w:val="1E5A5DD9"/>
    <w:rsid w:val="1E5E47E0"/>
    <w:rsid w:val="1E9A3FA4"/>
    <w:rsid w:val="1EBC1D88"/>
    <w:rsid w:val="1ED32220"/>
    <w:rsid w:val="1EDD75D0"/>
    <w:rsid w:val="1EE16452"/>
    <w:rsid w:val="1EEE084B"/>
    <w:rsid w:val="1EF76F5D"/>
    <w:rsid w:val="1F0B388C"/>
    <w:rsid w:val="1F0B5BFD"/>
    <w:rsid w:val="1F0C7DFB"/>
    <w:rsid w:val="1F106FB8"/>
    <w:rsid w:val="1F173C0E"/>
    <w:rsid w:val="1F2D3BB3"/>
    <w:rsid w:val="1F4872AD"/>
    <w:rsid w:val="1F582479"/>
    <w:rsid w:val="1F5E5117"/>
    <w:rsid w:val="1F6E2AD8"/>
    <w:rsid w:val="1F7B3932"/>
    <w:rsid w:val="1F7C1DCD"/>
    <w:rsid w:val="1F8A6F39"/>
    <w:rsid w:val="1F8F03D5"/>
    <w:rsid w:val="1FA173F5"/>
    <w:rsid w:val="1FA90F7F"/>
    <w:rsid w:val="1FC1592A"/>
    <w:rsid w:val="1FE93F66"/>
    <w:rsid w:val="1FF30610"/>
    <w:rsid w:val="200D4526"/>
    <w:rsid w:val="20143EB1"/>
    <w:rsid w:val="202B0253"/>
    <w:rsid w:val="203524ED"/>
    <w:rsid w:val="20383D9C"/>
    <w:rsid w:val="20427E78"/>
    <w:rsid w:val="204F718E"/>
    <w:rsid w:val="205A6E91"/>
    <w:rsid w:val="20636E71"/>
    <w:rsid w:val="20795DD4"/>
    <w:rsid w:val="207A77D5"/>
    <w:rsid w:val="20A5599E"/>
    <w:rsid w:val="20A90B21"/>
    <w:rsid w:val="20CA3EF0"/>
    <w:rsid w:val="20CC567E"/>
    <w:rsid w:val="20CF0D61"/>
    <w:rsid w:val="20DE357A"/>
    <w:rsid w:val="20E32181"/>
    <w:rsid w:val="20FC2B2A"/>
    <w:rsid w:val="20FF7332"/>
    <w:rsid w:val="21067B29"/>
    <w:rsid w:val="211D2406"/>
    <w:rsid w:val="212671F1"/>
    <w:rsid w:val="212F605F"/>
    <w:rsid w:val="2134236D"/>
    <w:rsid w:val="213D4C18"/>
    <w:rsid w:val="214467A1"/>
    <w:rsid w:val="21625D51"/>
    <w:rsid w:val="21667FDB"/>
    <w:rsid w:val="216F3812"/>
    <w:rsid w:val="217008EA"/>
    <w:rsid w:val="21A57AC0"/>
    <w:rsid w:val="222945D0"/>
    <w:rsid w:val="22383BF4"/>
    <w:rsid w:val="224308C2"/>
    <w:rsid w:val="224E7631"/>
    <w:rsid w:val="22572AF0"/>
    <w:rsid w:val="228D7637"/>
    <w:rsid w:val="229606CD"/>
    <w:rsid w:val="22A41BE1"/>
    <w:rsid w:val="22B07C26"/>
    <w:rsid w:val="22BD058C"/>
    <w:rsid w:val="22C8691D"/>
    <w:rsid w:val="22E826D5"/>
    <w:rsid w:val="22ED32DA"/>
    <w:rsid w:val="22F73BE9"/>
    <w:rsid w:val="23073E84"/>
    <w:rsid w:val="231F554B"/>
    <w:rsid w:val="232F186D"/>
    <w:rsid w:val="2333183B"/>
    <w:rsid w:val="2363679C"/>
    <w:rsid w:val="237D11EE"/>
    <w:rsid w:val="238115CF"/>
    <w:rsid w:val="23880F5A"/>
    <w:rsid w:val="23975CF1"/>
    <w:rsid w:val="23AE1199"/>
    <w:rsid w:val="23CB0BEB"/>
    <w:rsid w:val="23D07150"/>
    <w:rsid w:val="23DB2F62"/>
    <w:rsid w:val="23EF1C03"/>
    <w:rsid w:val="23F15106"/>
    <w:rsid w:val="23F26431"/>
    <w:rsid w:val="23F84A91"/>
    <w:rsid w:val="240E24B8"/>
    <w:rsid w:val="2443168D"/>
    <w:rsid w:val="244C48A2"/>
    <w:rsid w:val="245A46F4"/>
    <w:rsid w:val="24701257"/>
    <w:rsid w:val="2476535F"/>
    <w:rsid w:val="249C77BD"/>
    <w:rsid w:val="24CC02EC"/>
    <w:rsid w:val="24DC3E0A"/>
    <w:rsid w:val="24E25E51"/>
    <w:rsid w:val="24E56C98"/>
    <w:rsid w:val="24FA4E32"/>
    <w:rsid w:val="25282C04"/>
    <w:rsid w:val="2540190E"/>
    <w:rsid w:val="25602752"/>
    <w:rsid w:val="256A78E2"/>
    <w:rsid w:val="25710A7A"/>
    <w:rsid w:val="25805811"/>
    <w:rsid w:val="259322B4"/>
    <w:rsid w:val="25986394"/>
    <w:rsid w:val="25B07665"/>
    <w:rsid w:val="25B11864"/>
    <w:rsid w:val="25B6156F"/>
    <w:rsid w:val="25C165DB"/>
    <w:rsid w:val="25C923D4"/>
    <w:rsid w:val="25DC5F2B"/>
    <w:rsid w:val="25E1136B"/>
    <w:rsid w:val="25F51053"/>
    <w:rsid w:val="25FC0808"/>
    <w:rsid w:val="26102F02"/>
    <w:rsid w:val="2671641F"/>
    <w:rsid w:val="267E5734"/>
    <w:rsid w:val="26AD3D40"/>
    <w:rsid w:val="26C735C9"/>
    <w:rsid w:val="26D20FF7"/>
    <w:rsid w:val="26DA25CB"/>
    <w:rsid w:val="26F45411"/>
    <w:rsid w:val="26F5763F"/>
    <w:rsid w:val="271820AF"/>
    <w:rsid w:val="271E2B31"/>
    <w:rsid w:val="27241745"/>
    <w:rsid w:val="273861E8"/>
    <w:rsid w:val="27416EDF"/>
    <w:rsid w:val="274811DC"/>
    <w:rsid w:val="27511310"/>
    <w:rsid w:val="275A355C"/>
    <w:rsid w:val="277A12EB"/>
    <w:rsid w:val="277D754B"/>
    <w:rsid w:val="278739E8"/>
    <w:rsid w:val="279B68F7"/>
    <w:rsid w:val="279C5CB3"/>
    <w:rsid w:val="27B35B31"/>
    <w:rsid w:val="27BA1BD2"/>
    <w:rsid w:val="27C846CD"/>
    <w:rsid w:val="27CB7955"/>
    <w:rsid w:val="28071D9A"/>
    <w:rsid w:val="2808523B"/>
    <w:rsid w:val="280D16C3"/>
    <w:rsid w:val="28190D59"/>
    <w:rsid w:val="281C1CDD"/>
    <w:rsid w:val="283B0F0D"/>
    <w:rsid w:val="283C1BAF"/>
    <w:rsid w:val="283D7C94"/>
    <w:rsid w:val="28437C5B"/>
    <w:rsid w:val="284B1574"/>
    <w:rsid w:val="285D12FE"/>
    <w:rsid w:val="286A092E"/>
    <w:rsid w:val="286B0CA4"/>
    <w:rsid w:val="287A7AF8"/>
    <w:rsid w:val="289C7CAD"/>
    <w:rsid w:val="28A31178"/>
    <w:rsid w:val="28A77EE9"/>
    <w:rsid w:val="28B50BD7"/>
    <w:rsid w:val="28BF47F8"/>
    <w:rsid w:val="28E41726"/>
    <w:rsid w:val="28E95BAE"/>
    <w:rsid w:val="28F57442"/>
    <w:rsid w:val="28FD5336"/>
    <w:rsid w:val="28FF0C1F"/>
    <w:rsid w:val="2907735C"/>
    <w:rsid w:val="29171B75"/>
    <w:rsid w:val="292309A1"/>
    <w:rsid w:val="293A7AA4"/>
    <w:rsid w:val="29454C43"/>
    <w:rsid w:val="295B4BE8"/>
    <w:rsid w:val="29763213"/>
    <w:rsid w:val="29845DB1"/>
    <w:rsid w:val="29894432"/>
    <w:rsid w:val="29997709"/>
    <w:rsid w:val="29AB5C6C"/>
    <w:rsid w:val="29B51D15"/>
    <w:rsid w:val="29C92C9E"/>
    <w:rsid w:val="29EA63A2"/>
    <w:rsid w:val="29F34582"/>
    <w:rsid w:val="29FE7C75"/>
    <w:rsid w:val="2A090204"/>
    <w:rsid w:val="2A0A5C85"/>
    <w:rsid w:val="2A3A4256"/>
    <w:rsid w:val="2A450FEC"/>
    <w:rsid w:val="2A4A1A69"/>
    <w:rsid w:val="2A583806"/>
    <w:rsid w:val="2A9F1EB3"/>
    <w:rsid w:val="2AAF1169"/>
    <w:rsid w:val="2AD17C4D"/>
    <w:rsid w:val="2AEE5068"/>
    <w:rsid w:val="2B15743C"/>
    <w:rsid w:val="2B265158"/>
    <w:rsid w:val="2B447F8C"/>
    <w:rsid w:val="2B514BE0"/>
    <w:rsid w:val="2B564A31"/>
    <w:rsid w:val="2B603267"/>
    <w:rsid w:val="2B8B28FE"/>
    <w:rsid w:val="2BA56D2B"/>
    <w:rsid w:val="2BAE1BB9"/>
    <w:rsid w:val="2BCA5C66"/>
    <w:rsid w:val="2BCA6CEA"/>
    <w:rsid w:val="2BE1588C"/>
    <w:rsid w:val="2BEB619B"/>
    <w:rsid w:val="2C1063DB"/>
    <w:rsid w:val="2C133ADC"/>
    <w:rsid w:val="2C2459A9"/>
    <w:rsid w:val="2C291503"/>
    <w:rsid w:val="2C295C80"/>
    <w:rsid w:val="2C380499"/>
    <w:rsid w:val="2C3C70F9"/>
    <w:rsid w:val="2C420DA8"/>
    <w:rsid w:val="2C6D2EF1"/>
    <w:rsid w:val="2C703E76"/>
    <w:rsid w:val="2C7309B5"/>
    <w:rsid w:val="2C765C4E"/>
    <w:rsid w:val="2C785951"/>
    <w:rsid w:val="2C9143AA"/>
    <w:rsid w:val="2CA60ACC"/>
    <w:rsid w:val="2CA85AF5"/>
    <w:rsid w:val="2CBE0155"/>
    <w:rsid w:val="2CD749C7"/>
    <w:rsid w:val="2CFD2F0E"/>
    <w:rsid w:val="2D0A23ED"/>
    <w:rsid w:val="2D1A688D"/>
    <w:rsid w:val="2D216218"/>
    <w:rsid w:val="2D23171B"/>
    <w:rsid w:val="2D507058"/>
    <w:rsid w:val="2D7A4328"/>
    <w:rsid w:val="2DA4124D"/>
    <w:rsid w:val="2DAE7101"/>
    <w:rsid w:val="2DD42E18"/>
    <w:rsid w:val="2DE40AB1"/>
    <w:rsid w:val="2DEB60F2"/>
    <w:rsid w:val="2E022CAA"/>
    <w:rsid w:val="2E082C92"/>
    <w:rsid w:val="2E121023"/>
    <w:rsid w:val="2E1B3EB1"/>
    <w:rsid w:val="2E285745"/>
    <w:rsid w:val="2E395D31"/>
    <w:rsid w:val="2E6264D9"/>
    <w:rsid w:val="2E8F1C72"/>
    <w:rsid w:val="2E8F5A35"/>
    <w:rsid w:val="2E930678"/>
    <w:rsid w:val="2ECE1DB2"/>
    <w:rsid w:val="2EE0704A"/>
    <w:rsid w:val="2EE338FA"/>
    <w:rsid w:val="2EE6487F"/>
    <w:rsid w:val="2EEC6788"/>
    <w:rsid w:val="2EF00A12"/>
    <w:rsid w:val="2F1A1856"/>
    <w:rsid w:val="2F305152"/>
    <w:rsid w:val="2F3E6592"/>
    <w:rsid w:val="2F6E0FBC"/>
    <w:rsid w:val="2F7708EA"/>
    <w:rsid w:val="2FBB5B5C"/>
    <w:rsid w:val="2FC63EED"/>
    <w:rsid w:val="2FCA6176"/>
    <w:rsid w:val="2FD656B4"/>
    <w:rsid w:val="2FE15D9B"/>
    <w:rsid w:val="2FF31539"/>
    <w:rsid w:val="30162EEE"/>
    <w:rsid w:val="30224607"/>
    <w:rsid w:val="30351FA2"/>
    <w:rsid w:val="303A1CAD"/>
    <w:rsid w:val="30424B3B"/>
    <w:rsid w:val="304940DC"/>
    <w:rsid w:val="30527354"/>
    <w:rsid w:val="30A12956"/>
    <w:rsid w:val="30B43B75"/>
    <w:rsid w:val="30C472EC"/>
    <w:rsid w:val="30DB1837"/>
    <w:rsid w:val="30FD526E"/>
    <w:rsid w:val="30FF4EEE"/>
    <w:rsid w:val="31025E73"/>
    <w:rsid w:val="310D0DA4"/>
    <w:rsid w:val="31105941"/>
    <w:rsid w:val="313B2B55"/>
    <w:rsid w:val="31456248"/>
    <w:rsid w:val="317B5B3D"/>
    <w:rsid w:val="31900060"/>
    <w:rsid w:val="31923564"/>
    <w:rsid w:val="319B3E73"/>
    <w:rsid w:val="31B04D12"/>
    <w:rsid w:val="31C64CB7"/>
    <w:rsid w:val="31CB6BC1"/>
    <w:rsid w:val="31CF691B"/>
    <w:rsid w:val="31DB0026"/>
    <w:rsid w:val="31EE25F8"/>
    <w:rsid w:val="32075721"/>
    <w:rsid w:val="320D2EAD"/>
    <w:rsid w:val="3232786A"/>
    <w:rsid w:val="324167FF"/>
    <w:rsid w:val="32427031"/>
    <w:rsid w:val="326E63CA"/>
    <w:rsid w:val="32743B56"/>
    <w:rsid w:val="3287768A"/>
    <w:rsid w:val="328B377B"/>
    <w:rsid w:val="32A61DA7"/>
    <w:rsid w:val="32C216D7"/>
    <w:rsid w:val="32C7246B"/>
    <w:rsid w:val="32D87FF7"/>
    <w:rsid w:val="32DE5784"/>
    <w:rsid w:val="32E71C6E"/>
    <w:rsid w:val="330B2F02"/>
    <w:rsid w:val="331D2CEA"/>
    <w:rsid w:val="33236826"/>
    <w:rsid w:val="3333740C"/>
    <w:rsid w:val="335A05C2"/>
    <w:rsid w:val="336530DF"/>
    <w:rsid w:val="337201F6"/>
    <w:rsid w:val="338A589D"/>
    <w:rsid w:val="33952157"/>
    <w:rsid w:val="33C94C04"/>
    <w:rsid w:val="33F73CD2"/>
    <w:rsid w:val="3401523E"/>
    <w:rsid w:val="340214F4"/>
    <w:rsid w:val="340A166E"/>
    <w:rsid w:val="340A728E"/>
    <w:rsid w:val="340D25F3"/>
    <w:rsid w:val="3421387B"/>
    <w:rsid w:val="342C2EA8"/>
    <w:rsid w:val="344D3CE8"/>
    <w:rsid w:val="34702C2B"/>
    <w:rsid w:val="3474109D"/>
    <w:rsid w:val="34B44085"/>
    <w:rsid w:val="34CE04B2"/>
    <w:rsid w:val="34D67ABD"/>
    <w:rsid w:val="34EF622C"/>
    <w:rsid w:val="35014D38"/>
    <w:rsid w:val="350D7F97"/>
    <w:rsid w:val="3510699D"/>
    <w:rsid w:val="35291BE7"/>
    <w:rsid w:val="356D4F9D"/>
    <w:rsid w:val="356F02E0"/>
    <w:rsid w:val="35792B4A"/>
    <w:rsid w:val="35B629AE"/>
    <w:rsid w:val="35B93933"/>
    <w:rsid w:val="35BA0CCC"/>
    <w:rsid w:val="35CC2A93"/>
    <w:rsid w:val="35DF02EF"/>
    <w:rsid w:val="35F00F6C"/>
    <w:rsid w:val="35F349BF"/>
    <w:rsid w:val="35FE2DA3"/>
    <w:rsid w:val="36220B2C"/>
    <w:rsid w:val="36556D7F"/>
    <w:rsid w:val="365A34BC"/>
    <w:rsid w:val="365E1EC3"/>
    <w:rsid w:val="366A5CD5"/>
    <w:rsid w:val="367448DD"/>
    <w:rsid w:val="36844301"/>
    <w:rsid w:val="368D6997"/>
    <w:rsid w:val="36904890"/>
    <w:rsid w:val="36B37EF3"/>
    <w:rsid w:val="36C14165"/>
    <w:rsid w:val="36CC24F7"/>
    <w:rsid w:val="36ED036F"/>
    <w:rsid w:val="36F82FBB"/>
    <w:rsid w:val="37291F2D"/>
    <w:rsid w:val="374D5F48"/>
    <w:rsid w:val="37514D2A"/>
    <w:rsid w:val="3764646E"/>
    <w:rsid w:val="37721B96"/>
    <w:rsid w:val="37940DC6"/>
    <w:rsid w:val="37965442"/>
    <w:rsid w:val="37A70CCC"/>
    <w:rsid w:val="37B90E7A"/>
    <w:rsid w:val="37C2178A"/>
    <w:rsid w:val="37EA17DA"/>
    <w:rsid w:val="37ED004F"/>
    <w:rsid w:val="37F66761"/>
    <w:rsid w:val="38244B3F"/>
    <w:rsid w:val="3831783F"/>
    <w:rsid w:val="384F5E10"/>
    <w:rsid w:val="386F6722"/>
    <w:rsid w:val="387D79B4"/>
    <w:rsid w:val="38802BF1"/>
    <w:rsid w:val="388F6C00"/>
    <w:rsid w:val="38AD4C0A"/>
    <w:rsid w:val="38B7551A"/>
    <w:rsid w:val="38C306A5"/>
    <w:rsid w:val="38C76FD4"/>
    <w:rsid w:val="38CC32B0"/>
    <w:rsid w:val="38ED229C"/>
    <w:rsid w:val="391A77BD"/>
    <w:rsid w:val="3929786B"/>
    <w:rsid w:val="3932171C"/>
    <w:rsid w:val="39583C9F"/>
    <w:rsid w:val="395B211E"/>
    <w:rsid w:val="396069CD"/>
    <w:rsid w:val="397720D5"/>
    <w:rsid w:val="39851363"/>
    <w:rsid w:val="39910F9D"/>
    <w:rsid w:val="39A47721"/>
    <w:rsid w:val="39C721AB"/>
    <w:rsid w:val="39E5018A"/>
    <w:rsid w:val="39F252A2"/>
    <w:rsid w:val="39F63852"/>
    <w:rsid w:val="39F94C2D"/>
    <w:rsid w:val="3A0719C4"/>
    <w:rsid w:val="3A087445"/>
    <w:rsid w:val="3A1C60E6"/>
    <w:rsid w:val="3A2C08FF"/>
    <w:rsid w:val="3A63685A"/>
    <w:rsid w:val="3AB10B58"/>
    <w:rsid w:val="3AB54FE0"/>
    <w:rsid w:val="3AF907E4"/>
    <w:rsid w:val="3B274690"/>
    <w:rsid w:val="3B3E74C2"/>
    <w:rsid w:val="3B4E3123"/>
    <w:rsid w:val="3B514E5E"/>
    <w:rsid w:val="3B5E1F75"/>
    <w:rsid w:val="3B6902C1"/>
    <w:rsid w:val="3B6D478E"/>
    <w:rsid w:val="3B830EB0"/>
    <w:rsid w:val="3BAF0569"/>
    <w:rsid w:val="3BB4167F"/>
    <w:rsid w:val="3BB865B6"/>
    <w:rsid w:val="3BC80320"/>
    <w:rsid w:val="3BF072E6"/>
    <w:rsid w:val="3BF5376E"/>
    <w:rsid w:val="3BF97F56"/>
    <w:rsid w:val="3C007580"/>
    <w:rsid w:val="3C163F9D"/>
    <w:rsid w:val="3C1A012A"/>
    <w:rsid w:val="3C1F5C91"/>
    <w:rsid w:val="3C3144CC"/>
    <w:rsid w:val="3C8D0447"/>
    <w:rsid w:val="3C9D0EDD"/>
    <w:rsid w:val="3CAA4196"/>
    <w:rsid w:val="3CB63B0D"/>
    <w:rsid w:val="3CD00B52"/>
    <w:rsid w:val="3CFD619E"/>
    <w:rsid w:val="3CFE221A"/>
    <w:rsid w:val="3D317E96"/>
    <w:rsid w:val="3D3B3A85"/>
    <w:rsid w:val="3D4704A4"/>
    <w:rsid w:val="3D494F99"/>
    <w:rsid w:val="3D54332A"/>
    <w:rsid w:val="3D6A54CD"/>
    <w:rsid w:val="3D880301"/>
    <w:rsid w:val="3D883B84"/>
    <w:rsid w:val="3DC15AD3"/>
    <w:rsid w:val="3DD16AB0"/>
    <w:rsid w:val="3DDF0D0F"/>
    <w:rsid w:val="3DF943C0"/>
    <w:rsid w:val="3E071ED4"/>
    <w:rsid w:val="3E2949B8"/>
    <w:rsid w:val="3E2D0A8E"/>
    <w:rsid w:val="3E392AA1"/>
    <w:rsid w:val="3E3F202E"/>
    <w:rsid w:val="3E49257C"/>
    <w:rsid w:val="3E5C53C8"/>
    <w:rsid w:val="3E6A08F3"/>
    <w:rsid w:val="3E6D1878"/>
    <w:rsid w:val="3E741203"/>
    <w:rsid w:val="3E900B33"/>
    <w:rsid w:val="3EB91CF7"/>
    <w:rsid w:val="3EDE2E31"/>
    <w:rsid w:val="3EE86FC3"/>
    <w:rsid w:val="3EEB3AC9"/>
    <w:rsid w:val="3EEC692D"/>
    <w:rsid w:val="3F4D5381"/>
    <w:rsid w:val="3F546470"/>
    <w:rsid w:val="3F82147F"/>
    <w:rsid w:val="3FB9189A"/>
    <w:rsid w:val="3FDB52D2"/>
    <w:rsid w:val="3FEE42F3"/>
    <w:rsid w:val="3FF07CE1"/>
    <w:rsid w:val="40030A15"/>
    <w:rsid w:val="40173E32"/>
    <w:rsid w:val="403A3BB2"/>
    <w:rsid w:val="403C65F0"/>
    <w:rsid w:val="404043A0"/>
    <w:rsid w:val="40550B11"/>
    <w:rsid w:val="40562A1D"/>
    <w:rsid w:val="405939A2"/>
    <w:rsid w:val="406B713F"/>
    <w:rsid w:val="40753FC7"/>
    <w:rsid w:val="40782BD2"/>
    <w:rsid w:val="40A21818"/>
    <w:rsid w:val="40CC5EDF"/>
    <w:rsid w:val="40CE5D6E"/>
    <w:rsid w:val="40D31FE7"/>
    <w:rsid w:val="40D432EC"/>
    <w:rsid w:val="40F63FEB"/>
    <w:rsid w:val="41110C42"/>
    <w:rsid w:val="41837C0C"/>
    <w:rsid w:val="419A7831"/>
    <w:rsid w:val="419C2D34"/>
    <w:rsid w:val="41AF64D2"/>
    <w:rsid w:val="41CA257F"/>
    <w:rsid w:val="41D91275"/>
    <w:rsid w:val="41E975B0"/>
    <w:rsid w:val="41F56C46"/>
    <w:rsid w:val="41F91DC9"/>
    <w:rsid w:val="420F77F0"/>
    <w:rsid w:val="421019EE"/>
    <w:rsid w:val="42112CF3"/>
    <w:rsid w:val="421877CE"/>
    <w:rsid w:val="421910D7"/>
    <w:rsid w:val="42282918"/>
    <w:rsid w:val="422F22A3"/>
    <w:rsid w:val="4254476A"/>
    <w:rsid w:val="425A2175"/>
    <w:rsid w:val="42602A72"/>
    <w:rsid w:val="426A6C05"/>
    <w:rsid w:val="427C3521"/>
    <w:rsid w:val="42AE662C"/>
    <w:rsid w:val="42DE6BC4"/>
    <w:rsid w:val="42E4524A"/>
    <w:rsid w:val="42E71A52"/>
    <w:rsid w:val="42FD3BF5"/>
    <w:rsid w:val="43090FA9"/>
    <w:rsid w:val="43341B51"/>
    <w:rsid w:val="435D6DD6"/>
    <w:rsid w:val="43AE09CA"/>
    <w:rsid w:val="43C73B82"/>
    <w:rsid w:val="44030F25"/>
    <w:rsid w:val="441A0B4A"/>
    <w:rsid w:val="441E420D"/>
    <w:rsid w:val="443E0150"/>
    <w:rsid w:val="44464E91"/>
    <w:rsid w:val="445465A9"/>
    <w:rsid w:val="445F383D"/>
    <w:rsid w:val="44616D40"/>
    <w:rsid w:val="44651EC3"/>
    <w:rsid w:val="446631C8"/>
    <w:rsid w:val="448E6B91"/>
    <w:rsid w:val="449B6B1A"/>
    <w:rsid w:val="44A52CAC"/>
    <w:rsid w:val="44A83C31"/>
    <w:rsid w:val="44B37A44"/>
    <w:rsid w:val="44C766E4"/>
    <w:rsid w:val="44CE606F"/>
    <w:rsid w:val="44E66F99"/>
    <w:rsid w:val="44EC0EA2"/>
    <w:rsid w:val="451550E7"/>
    <w:rsid w:val="45163CE2"/>
    <w:rsid w:val="452751D7"/>
    <w:rsid w:val="45487F37"/>
    <w:rsid w:val="45512DC5"/>
    <w:rsid w:val="456F1299"/>
    <w:rsid w:val="458845A4"/>
    <w:rsid w:val="45980FBB"/>
    <w:rsid w:val="459C79C1"/>
    <w:rsid w:val="45B83A6E"/>
    <w:rsid w:val="45CE1495"/>
    <w:rsid w:val="45D50676"/>
    <w:rsid w:val="45F261D2"/>
    <w:rsid w:val="45F61354"/>
    <w:rsid w:val="45FF7A66"/>
    <w:rsid w:val="463F555D"/>
    <w:rsid w:val="46454957"/>
    <w:rsid w:val="466A7115"/>
    <w:rsid w:val="4672383C"/>
    <w:rsid w:val="468A3DC6"/>
    <w:rsid w:val="46935CF7"/>
    <w:rsid w:val="469453AE"/>
    <w:rsid w:val="46C04A60"/>
    <w:rsid w:val="46C30AA8"/>
    <w:rsid w:val="46C774AF"/>
    <w:rsid w:val="46E22257"/>
    <w:rsid w:val="46FA78FD"/>
    <w:rsid w:val="46FE3D85"/>
    <w:rsid w:val="471008B3"/>
    <w:rsid w:val="47236543"/>
    <w:rsid w:val="472C4C55"/>
    <w:rsid w:val="47423575"/>
    <w:rsid w:val="47480D01"/>
    <w:rsid w:val="4752380F"/>
    <w:rsid w:val="47587325"/>
    <w:rsid w:val="475A449F"/>
    <w:rsid w:val="47727428"/>
    <w:rsid w:val="478F6EF7"/>
    <w:rsid w:val="47B03BA9"/>
    <w:rsid w:val="47B922BA"/>
    <w:rsid w:val="47DA0270"/>
    <w:rsid w:val="47FD7736"/>
    <w:rsid w:val="480B6841"/>
    <w:rsid w:val="481700D5"/>
    <w:rsid w:val="482A5A71"/>
    <w:rsid w:val="483B158F"/>
    <w:rsid w:val="48690DD9"/>
    <w:rsid w:val="48811AB5"/>
    <w:rsid w:val="489F12B3"/>
    <w:rsid w:val="48AF428B"/>
    <w:rsid w:val="48E2062C"/>
    <w:rsid w:val="48E63C26"/>
    <w:rsid w:val="48E9042E"/>
    <w:rsid w:val="48ED6E34"/>
    <w:rsid w:val="48FD70CE"/>
    <w:rsid w:val="492B6918"/>
    <w:rsid w:val="4961356F"/>
    <w:rsid w:val="49620687"/>
    <w:rsid w:val="498E0D27"/>
    <w:rsid w:val="49AB26EA"/>
    <w:rsid w:val="49AB775A"/>
    <w:rsid w:val="49B45578"/>
    <w:rsid w:val="49B92726"/>
    <w:rsid w:val="49C83F2D"/>
    <w:rsid w:val="49CC64A2"/>
    <w:rsid w:val="49E515CA"/>
    <w:rsid w:val="49E80DFE"/>
    <w:rsid w:val="4A0059F7"/>
    <w:rsid w:val="4A0230F9"/>
    <w:rsid w:val="4A1F4C27"/>
    <w:rsid w:val="4A416461"/>
    <w:rsid w:val="4A562B83"/>
    <w:rsid w:val="4A5B7BFD"/>
    <w:rsid w:val="4A6766A0"/>
    <w:rsid w:val="4A77693B"/>
    <w:rsid w:val="4A924F66"/>
    <w:rsid w:val="4AA01CFD"/>
    <w:rsid w:val="4AB774B4"/>
    <w:rsid w:val="4AEF6A7B"/>
    <w:rsid w:val="4B16773E"/>
    <w:rsid w:val="4B170A42"/>
    <w:rsid w:val="4B181C3C"/>
    <w:rsid w:val="4B236A53"/>
    <w:rsid w:val="4B423A85"/>
    <w:rsid w:val="4B481EFF"/>
    <w:rsid w:val="4B4C39A7"/>
    <w:rsid w:val="4B9C397F"/>
    <w:rsid w:val="4BB53DC4"/>
    <w:rsid w:val="4BC530B7"/>
    <w:rsid w:val="4BE41090"/>
    <w:rsid w:val="4BF4132A"/>
    <w:rsid w:val="4C035E32"/>
    <w:rsid w:val="4C057B9C"/>
    <w:rsid w:val="4C131BDF"/>
    <w:rsid w:val="4C357DD9"/>
    <w:rsid w:val="4C3F3FFF"/>
    <w:rsid w:val="4C4039A8"/>
    <w:rsid w:val="4C4E6541"/>
    <w:rsid w:val="4C5108BB"/>
    <w:rsid w:val="4C694B6C"/>
    <w:rsid w:val="4C75305F"/>
    <w:rsid w:val="4C8B4D21"/>
    <w:rsid w:val="4C8D0224"/>
    <w:rsid w:val="4CCA390C"/>
    <w:rsid w:val="4CD94F25"/>
    <w:rsid w:val="4CDE6D29"/>
    <w:rsid w:val="4CE13531"/>
    <w:rsid w:val="4CE444B6"/>
    <w:rsid w:val="4CE63920"/>
    <w:rsid w:val="4CEB3E41"/>
    <w:rsid w:val="4CEE4DC5"/>
    <w:rsid w:val="4CF17718"/>
    <w:rsid w:val="4D020D02"/>
    <w:rsid w:val="4D0D1DF7"/>
    <w:rsid w:val="4D2C71A7"/>
    <w:rsid w:val="4D3315D8"/>
    <w:rsid w:val="4D451D9A"/>
    <w:rsid w:val="4D4B11F9"/>
    <w:rsid w:val="4D5C34CD"/>
    <w:rsid w:val="4D6A2190"/>
    <w:rsid w:val="4D826A23"/>
    <w:rsid w:val="4D877542"/>
    <w:rsid w:val="4DA0266A"/>
    <w:rsid w:val="4DAE0A97"/>
    <w:rsid w:val="4DB54DF4"/>
    <w:rsid w:val="4DC537A4"/>
    <w:rsid w:val="4DF036EE"/>
    <w:rsid w:val="4DF9657C"/>
    <w:rsid w:val="4E1221A2"/>
    <w:rsid w:val="4E165AE9"/>
    <w:rsid w:val="4E4740FD"/>
    <w:rsid w:val="4E6B77B5"/>
    <w:rsid w:val="4E6C1027"/>
    <w:rsid w:val="4E921BF3"/>
    <w:rsid w:val="4E937674"/>
    <w:rsid w:val="4EBA7E87"/>
    <w:rsid w:val="4EBB1AC9"/>
    <w:rsid w:val="4EEC6E09"/>
    <w:rsid w:val="4F5477B1"/>
    <w:rsid w:val="4F5E0042"/>
    <w:rsid w:val="4F65202C"/>
    <w:rsid w:val="4F8D780E"/>
    <w:rsid w:val="4FB1204A"/>
    <w:rsid w:val="4FB87457"/>
    <w:rsid w:val="4FCD197A"/>
    <w:rsid w:val="4FD87D0C"/>
    <w:rsid w:val="4FEC222F"/>
    <w:rsid w:val="4FF166B7"/>
    <w:rsid w:val="4FF727BF"/>
    <w:rsid w:val="4FFE1168"/>
    <w:rsid w:val="500862DC"/>
    <w:rsid w:val="500A6ACF"/>
    <w:rsid w:val="50124C2D"/>
    <w:rsid w:val="50151D6F"/>
    <w:rsid w:val="50226E86"/>
    <w:rsid w:val="50242389"/>
    <w:rsid w:val="503B1FAE"/>
    <w:rsid w:val="50473843"/>
    <w:rsid w:val="5074560B"/>
    <w:rsid w:val="507A389C"/>
    <w:rsid w:val="507C59AC"/>
    <w:rsid w:val="50A549EF"/>
    <w:rsid w:val="50B409A4"/>
    <w:rsid w:val="50B77F3A"/>
    <w:rsid w:val="50C4454E"/>
    <w:rsid w:val="50D024A2"/>
    <w:rsid w:val="50D851CF"/>
    <w:rsid w:val="50D9632D"/>
    <w:rsid w:val="50DB62B4"/>
    <w:rsid w:val="50E52447"/>
    <w:rsid w:val="50E90E4D"/>
    <w:rsid w:val="50EC4217"/>
    <w:rsid w:val="50F471DE"/>
    <w:rsid w:val="513F0557"/>
    <w:rsid w:val="515404FD"/>
    <w:rsid w:val="51627812"/>
    <w:rsid w:val="516F0B4D"/>
    <w:rsid w:val="518A09D7"/>
    <w:rsid w:val="518A5153"/>
    <w:rsid w:val="51B8499E"/>
    <w:rsid w:val="51BA3724"/>
    <w:rsid w:val="51BD6A66"/>
    <w:rsid w:val="51C0562E"/>
    <w:rsid w:val="51E348E9"/>
    <w:rsid w:val="51E57DEC"/>
    <w:rsid w:val="52141834"/>
    <w:rsid w:val="52144608"/>
    <w:rsid w:val="522C799F"/>
    <w:rsid w:val="522E5C61"/>
    <w:rsid w:val="524C0A95"/>
    <w:rsid w:val="525954D6"/>
    <w:rsid w:val="52597DAA"/>
    <w:rsid w:val="528C3A7D"/>
    <w:rsid w:val="528F7C18"/>
    <w:rsid w:val="52D341F1"/>
    <w:rsid w:val="52E61B8D"/>
    <w:rsid w:val="52E65410"/>
    <w:rsid w:val="52E86C1A"/>
    <w:rsid w:val="52F9662F"/>
    <w:rsid w:val="52FA1130"/>
    <w:rsid w:val="531D7AE8"/>
    <w:rsid w:val="532B5FCC"/>
    <w:rsid w:val="532D2319"/>
    <w:rsid w:val="532E1087"/>
    <w:rsid w:val="53522541"/>
    <w:rsid w:val="5359794D"/>
    <w:rsid w:val="53780202"/>
    <w:rsid w:val="5393682D"/>
    <w:rsid w:val="53D22AA3"/>
    <w:rsid w:val="53DC24A5"/>
    <w:rsid w:val="53E378B1"/>
    <w:rsid w:val="53E917BB"/>
    <w:rsid w:val="54216091"/>
    <w:rsid w:val="542947A2"/>
    <w:rsid w:val="543018A2"/>
    <w:rsid w:val="543505B5"/>
    <w:rsid w:val="54460539"/>
    <w:rsid w:val="5457656B"/>
    <w:rsid w:val="545F71FB"/>
    <w:rsid w:val="548670BA"/>
    <w:rsid w:val="548947BC"/>
    <w:rsid w:val="5498081B"/>
    <w:rsid w:val="54B34707"/>
    <w:rsid w:val="54CD4AEC"/>
    <w:rsid w:val="54EE72B0"/>
    <w:rsid w:val="55194A4A"/>
    <w:rsid w:val="55203ADE"/>
    <w:rsid w:val="55292147"/>
    <w:rsid w:val="553B3F59"/>
    <w:rsid w:val="5542526F"/>
    <w:rsid w:val="557547C5"/>
    <w:rsid w:val="557E1851"/>
    <w:rsid w:val="55951476"/>
    <w:rsid w:val="55A06DBA"/>
    <w:rsid w:val="55B961B3"/>
    <w:rsid w:val="55C44544"/>
    <w:rsid w:val="55D07A3F"/>
    <w:rsid w:val="55DC546E"/>
    <w:rsid w:val="55EC7C86"/>
    <w:rsid w:val="55F66018"/>
    <w:rsid w:val="55FF30A4"/>
    <w:rsid w:val="560662B2"/>
    <w:rsid w:val="56102AC0"/>
    <w:rsid w:val="561A412C"/>
    <w:rsid w:val="5621105A"/>
    <w:rsid w:val="56474B1D"/>
    <w:rsid w:val="5652729B"/>
    <w:rsid w:val="565B1B31"/>
    <w:rsid w:val="567C046F"/>
    <w:rsid w:val="569C383C"/>
    <w:rsid w:val="56A41633"/>
    <w:rsid w:val="56A622FA"/>
    <w:rsid w:val="56A64B36"/>
    <w:rsid w:val="56B0397B"/>
    <w:rsid w:val="56C169E5"/>
    <w:rsid w:val="56D26C7F"/>
    <w:rsid w:val="57152BEC"/>
    <w:rsid w:val="571F6D7F"/>
    <w:rsid w:val="57267F58"/>
    <w:rsid w:val="57314345"/>
    <w:rsid w:val="574533AB"/>
    <w:rsid w:val="575539D5"/>
    <w:rsid w:val="57574F5E"/>
    <w:rsid w:val="5758495A"/>
    <w:rsid w:val="57590DD1"/>
    <w:rsid w:val="5762434B"/>
    <w:rsid w:val="57771102"/>
    <w:rsid w:val="57867A28"/>
    <w:rsid w:val="57DB7132"/>
    <w:rsid w:val="580637F9"/>
    <w:rsid w:val="5807127B"/>
    <w:rsid w:val="5813728B"/>
    <w:rsid w:val="58214023"/>
    <w:rsid w:val="5825082B"/>
    <w:rsid w:val="58327B40"/>
    <w:rsid w:val="58456B61"/>
    <w:rsid w:val="58475C93"/>
    <w:rsid w:val="588717C9"/>
    <w:rsid w:val="58982D68"/>
    <w:rsid w:val="58B34C17"/>
    <w:rsid w:val="58C34BD4"/>
    <w:rsid w:val="58CF5440"/>
    <w:rsid w:val="58D47157"/>
    <w:rsid w:val="58DA7055"/>
    <w:rsid w:val="58DB416B"/>
    <w:rsid w:val="58EE7551"/>
    <w:rsid w:val="58FB500B"/>
    <w:rsid w:val="591A7E3E"/>
    <w:rsid w:val="591E42C6"/>
    <w:rsid w:val="591F34C2"/>
    <w:rsid w:val="593C7FF3"/>
    <w:rsid w:val="594052C1"/>
    <w:rsid w:val="5949510A"/>
    <w:rsid w:val="595F72AE"/>
    <w:rsid w:val="59783ED4"/>
    <w:rsid w:val="59922E34"/>
    <w:rsid w:val="59930A01"/>
    <w:rsid w:val="59AD4E2E"/>
    <w:rsid w:val="59DD0397"/>
    <w:rsid w:val="59EA6E92"/>
    <w:rsid w:val="59F71263"/>
    <w:rsid w:val="59FF1296"/>
    <w:rsid w:val="5A102FC9"/>
    <w:rsid w:val="5A166E71"/>
    <w:rsid w:val="5A1E3E69"/>
    <w:rsid w:val="5A420BA5"/>
    <w:rsid w:val="5A437DF3"/>
    <w:rsid w:val="5A540ABF"/>
    <w:rsid w:val="5A5E4C52"/>
    <w:rsid w:val="5A6545DD"/>
    <w:rsid w:val="5A766A76"/>
    <w:rsid w:val="5A822049"/>
    <w:rsid w:val="5A897C95"/>
    <w:rsid w:val="5A9C6CB5"/>
    <w:rsid w:val="5AA83DCD"/>
    <w:rsid w:val="5AB70B64"/>
    <w:rsid w:val="5ADC5520"/>
    <w:rsid w:val="5AFB2552"/>
    <w:rsid w:val="5B1530FC"/>
    <w:rsid w:val="5B3710B2"/>
    <w:rsid w:val="5B443C4B"/>
    <w:rsid w:val="5B4D3256"/>
    <w:rsid w:val="5B52515F"/>
    <w:rsid w:val="5B8040DC"/>
    <w:rsid w:val="5B885CAB"/>
    <w:rsid w:val="5B9B774A"/>
    <w:rsid w:val="5BB62C85"/>
    <w:rsid w:val="5BC11016"/>
    <w:rsid w:val="5BE74D5F"/>
    <w:rsid w:val="5BEA7C5C"/>
    <w:rsid w:val="5BF0017C"/>
    <w:rsid w:val="5BF90952"/>
    <w:rsid w:val="5C1A29AA"/>
    <w:rsid w:val="5C232C28"/>
    <w:rsid w:val="5C5235A4"/>
    <w:rsid w:val="5C6A3A2D"/>
    <w:rsid w:val="5C7D6883"/>
    <w:rsid w:val="5C9D7700"/>
    <w:rsid w:val="5CA00684"/>
    <w:rsid w:val="5CAA4817"/>
    <w:rsid w:val="5CAC1F18"/>
    <w:rsid w:val="5CBE34B8"/>
    <w:rsid w:val="5CCC024F"/>
    <w:rsid w:val="5CDC3F98"/>
    <w:rsid w:val="5CE53377"/>
    <w:rsid w:val="5D074BB1"/>
    <w:rsid w:val="5D1A034E"/>
    <w:rsid w:val="5D1B5DD0"/>
    <w:rsid w:val="5D1C12D3"/>
    <w:rsid w:val="5D254161"/>
    <w:rsid w:val="5D413549"/>
    <w:rsid w:val="5D7A0693"/>
    <w:rsid w:val="5D934795"/>
    <w:rsid w:val="5DA03AAA"/>
    <w:rsid w:val="5DB37248"/>
    <w:rsid w:val="5DB3770C"/>
    <w:rsid w:val="5DD4772D"/>
    <w:rsid w:val="5E2C368E"/>
    <w:rsid w:val="5E2E0D9C"/>
    <w:rsid w:val="5E3313D1"/>
    <w:rsid w:val="5E3A7912"/>
    <w:rsid w:val="5E3C56A8"/>
    <w:rsid w:val="5E416216"/>
    <w:rsid w:val="5E5E5162"/>
    <w:rsid w:val="5E5E72D6"/>
    <w:rsid w:val="5E6B69F6"/>
    <w:rsid w:val="5E722761"/>
    <w:rsid w:val="5E762809"/>
    <w:rsid w:val="5E867220"/>
    <w:rsid w:val="5EEF0DD0"/>
    <w:rsid w:val="5EFA4FE0"/>
    <w:rsid w:val="5F0223ED"/>
    <w:rsid w:val="5F0C6580"/>
    <w:rsid w:val="5F0D0703"/>
    <w:rsid w:val="5F107184"/>
    <w:rsid w:val="5F1A3317"/>
    <w:rsid w:val="5F292E8D"/>
    <w:rsid w:val="5F3673C4"/>
    <w:rsid w:val="5F3B5A4A"/>
    <w:rsid w:val="5F3F2252"/>
    <w:rsid w:val="5F4D2096"/>
    <w:rsid w:val="5F5D7283"/>
    <w:rsid w:val="5F66004F"/>
    <w:rsid w:val="5F664A59"/>
    <w:rsid w:val="5FBE05A1"/>
    <w:rsid w:val="5FD53A4A"/>
    <w:rsid w:val="5FE8722A"/>
    <w:rsid w:val="5FF17AF7"/>
    <w:rsid w:val="5FF612D7"/>
    <w:rsid w:val="602A04D5"/>
    <w:rsid w:val="602C1457"/>
    <w:rsid w:val="60335FE2"/>
    <w:rsid w:val="603514E5"/>
    <w:rsid w:val="604D5DD2"/>
    <w:rsid w:val="6056529D"/>
    <w:rsid w:val="606964BC"/>
    <w:rsid w:val="60923DFD"/>
    <w:rsid w:val="609F5D58"/>
    <w:rsid w:val="60B93CBC"/>
    <w:rsid w:val="60E6759D"/>
    <w:rsid w:val="611E30B6"/>
    <w:rsid w:val="611E6784"/>
    <w:rsid w:val="615A0469"/>
    <w:rsid w:val="615D2A22"/>
    <w:rsid w:val="616B704A"/>
    <w:rsid w:val="616E24E6"/>
    <w:rsid w:val="617556F4"/>
    <w:rsid w:val="61996BAE"/>
    <w:rsid w:val="619E0AB7"/>
    <w:rsid w:val="61AB6AC8"/>
    <w:rsid w:val="62001A55"/>
    <w:rsid w:val="620948E3"/>
    <w:rsid w:val="62164247"/>
    <w:rsid w:val="622537CB"/>
    <w:rsid w:val="622B3885"/>
    <w:rsid w:val="62523CA6"/>
    <w:rsid w:val="625F7870"/>
    <w:rsid w:val="627C0263"/>
    <w:rsid w:val="62872FB3"/>
    <w:rsid w:val="62C97A4C"/>
    <w:rsid w:val="62EE3A2B"/>
    <w:rsid w:val="62F0462F"/>
    <w:rsid w:val="6307442A"/>
    <w:rsid w:val="631D47AB"/>
    <w:rsid w:val="632C14B3"/>
    <w:rsid w:val="63354B75"/>
    <w:rsid w:val="63356EBF"/>
    <w:rsid w:val="63395D55"/>
    <w:rsid w:val="635D7793"/>
    <w:rsid w:val="637D1E6F"/>
    <w:rsid w:val="638116E6"/>
    <w:rsid w:val="63AF1A54"/>
    <w:rsid w:val="63B817A8"/>
    <w:rsid w:val="63BF7E80"/>
    <w:rsid w:val="63C713C1"/>
    <w:rsid w:val="63D41E78"/>
    <w:rsid w:val="63D66158"/>
    <w:rsid w:val="63ED4C6E"/>
    <w:rsid w:val="64041AFD"/>
    <w:rsid w:val="641A62E2"/>
    <w:rsid w:val="6423385F"/>
    <w:rsid w:val="64423FD4"/>
    <w:rsid w:val="64526DA7"/>
    <w:rsid w:val="64646CC1"/>
    <w:rsid w:val="646734C9"/>
    <w:rsid w:val="646969CC"/>
    <w:rsid w:val="646D1B4F"/>
    <w:rsid w:val="64A04927"/>
    <w:rsid w:val="64A13B40"/>
    <w:rsid w:val="64B2457B"/>
    <w:rsid w:val="64CA1EE8"/>
    <w:rsid w:val="64D22B78"/>
    <w:rsid w:val="64E16CCC"/>
    <w:rsid w:val="64E46315"/>
    <w:rsid w:val="651313E3"/>
    <w:rsid w:val="652C0C88"/>
    <w:rsid w:val="653A5A1F"/>
    <w:rsid w:val="654C29CC"/>
    <w:rsid w:val="65572DD1"/>
    <w:rsid w:val="656A1DF2"/>
    <w:rsid w:val="65751542"/>
    <w:rsid w:val="659C0042"/>
    <w:rsid w:val="65DB0E2C"/>
    <w:rsid w:val="65E74C3F"/>
    <w:rsid w:val="65F32C4F"/>
    <w:rsid w:val="66094DF3"/>
    <w:rsid w:val="660C5D78"/>
    <w:rsid w:val="66130F86"/>
    <w:rsid w:val="662B5D9B"/>
    <w:rsid w:val="66344D3E"/>
    <w:rsid w:val="663C214A"/>
    <w:rsid w:val="664E58E8"/>
    <w:rsid w:val="667247A8"/>
    <w:rsid w:val="667E2F9C"/>
    <w:rsid w:val="668A1631"/>
    <w:rsid w:val="669D1AC4"/>
    <w:rsid w:val="66B02109"/>
    <w:rsid w:val="66F12B72"/>
    <w:rsid w:val="67180834"/>
    <w:rsid w:val="6728304C"/>
    <w:rsid w:val="67673E36"/>
    <w:rsid w:val="677862CF"/>
    <w:rsid w:val="677A4855"/>
    <w:rsid w:val="678C4F6F"/>
    <w:rsid w:val="678D41E6"/>
    <w:rsid w:val="679348FA"/>
    <w:rsid w:val="67C044C4"/>
    <w:rsid w:val="67CC15DC"/>
    <w:rsid w:val="67DC5FF3"/>
    <w:rsid w:val="67F464D1"/>
    <w:rsid w:val="68370C8B"/>
    <w:rsid w:val="6839090B"/>
    <w:rsid w:val="686D205F"/>
    <w:rsid w:val="68705E9E"/>
    <w:rsid w:val="687A7176"/>
    <w:rsid w:val="687C00FB"/>
    <w:rsid w:val="687C4877"/>
    <w:rsid w:val="688331D1"/>
    <w:rsid w:val="6887659A"/>
    <w:rsid w:val="68920EBE"/>
    <w:rsid w:val="689B2F2E"/>
    <w:rsid w:val="689C09B0"/>
    <w:rsid w:val="689C0F90"/>
    <w:rsid w:val="68B24D52"/>
    <w:rsid w:val="68B67521"/>
    <w:rsid w:val="68C55F71"/>
    <w:rsid w:val="68CC747C"/>
    <w:rsid w:val="68F71FC3"/>
    <w:rsid w:val="69154DF6"/>
    <w:rsid w:val="69185D7B"/>
    <w:rsid w:val="691A347C"/>
    <w:rsid w:val="693514C8"/>
    <w:rsid w:val="6967137D"/>
    <w:rsid w:val="699B1F78"/>
    <w:rsid w:val="699F55FC"/>
    <w:rsid w:val="69E20CC7"/>
    <w:rsid w:val="69EC15D6"/>
    <w:rsid w:val="69ED3DC7"/>
    <w:rsid w:val="6A151116"/>
    <w:rsid w:val="6A2B6B3C"/>
    <w:rsid w:val="6A5F3B13"/>
    <w:rsid w:val="6A617017"/>
    <w:rsid w:val="6A6A1992"/>
    <w:rsid w:val="6A6C7DA4"/>
    <w:rsid w:val="6A6E08AB"/>
    <w:rsid w:val="6A7C6BA9"/>
    <w:rsid w:val="6A840D58"/>
    <w:rsid w:val="6A9042E2"/>
    <w:rsid w:val="6A997170"/>
    <w:rsid w:val="6AA02629"/>
    <w:rsid w:val="6AB97B27"/>
    <w:rsid w:val="6ACB53C1"/>
    <w:rsid w:val="6AFC4C97"/>
    <w:rsid w:val="6B01111E"/>
    <w:rsid w:val="6B061D23"/>
    <w:rsid w:val="6B1113B9"/>
    <w:rsid w:val="6B4412E6"/>
    <w:rsid w:val="6B62243D"/>
    <w:rsid w:val="6B67752D"/>
    <w:rsid w:val="6B7A6620"/>
    <w:rsid w:val="6B89592E"/>
    <w:rsid w:val="6B8F4205"/>
    <w:rsid w:val="6BA14120"/>
    <w:rsid w:val="6BB1746E"/>
    <w:rsid w:val="6BCA4BDE"/>
    <w:rsid w:val="6BCB406A"/>
    <w:rsid w:val="6BE33C8F"/>
    <w:rsid w:val="6BF33F2A"/>
    <w:rsid w:val="6BF5742D"/>
    <w:rsid w:val="6C01543E"/>
    <w:rsid w:val="6C2446F9"/>
    <w:rsid w:val="6C24541E"/>
    <w:rsid w:val="6C25217A"/>
    <w:rsid w:val="6C3171FA"/>
    <w:rsid w:val="6C367FA3"/>
    <w:rsid w:val="6C3A2120"/>
    <w:rsid w:val="6C417D7E"/>
    <w:rsid w:val="6C951535"/>
    <w:rsid w:val="6C9611B5"/>
    <w:rsid w:val="6C9B563C"/>
    <w:rsid w:val="6CAF0E94"/>
    <w:rsid w:val="6CAF42DD"/>
    <w:rsid w:val="6CCB08DB"/>
    <w:rsid w:val="6CF02B48"/>
    <w:rsid w:val="6CF46B9E"/>
    <w:rsid w:val="6D0F4A6A"/>
    <w:rsid w:val="6D131E03"/>
    <w:rsid w:val="6D151A83"/>
    <w:rsid w:val="6D24429C"/>
    <w:rsid w:val="6D270AA3"/>
    <w:rsid w:val="6D290244"/>
    <w:rsid w:val="6D4F58A8"/>
    <w:rsid w:val="6D54286C"/>
    <w:rsid w:val="6D76059F"/>
    <w:rsid w:val="6D8426D3"/>
    <w:rsid w:val="6DB22C06"/>
    <w:rsid w:val="6DCC7033"/>
    <w:rsid w:val="6DD72E46"/>
    <w:rsid w:val="6DEF3432"/>
    <w:rsid w:val="6DF96A74"/>
    <w:rsid w:val="6E04138B"/>
    <w:rsid w:val="6E255143"/>
    <w:rsid w:val="6E2C0351"/>
    <w:rsid w:val="6E40376F"/>
    <w:rsid w:val="6E5C309F"/>
    <w:rsid w:val="6E63153D"/>
    <w:rsid w:val="6E7049DD"/>
    <w:rsid w:val="6E752944"/>
    <w:rsid w:val="6EF87EBB"/>
    <w:rsid w:val="6F171CF0"/>
    <w:rsid w:val="6F2729C7"/>
    <w:rsid w:val="6F387645"/>
    <w:rsid w:val="6F466B4E"/>
    <w:rsid w:val="6FA11151"/>
    <w:rsid w:val="6FA43DD3"/>
    <w:rsid w:val="6FA61DF5"/>
    <w:rsid w:val="6FDB3BEE"/>
    <w:rsid w:val="6FE43E1F"/>
    <w:rsid w:val="6FF3443A"/>
    <w:rsid w:val="6FF46638"/>
    <w:rsid w:val="6FFE7AD2"/>
    <w:rsid w:val="701423EB"/>
    <w:rsid w:val="702B7E17"/>
    <w:rsid w:val="703A2630"/>
    <w:rsid w:val="705B72E1"/>
    <w:rsid w:val="705C3733"/>
    <w:rsid w:val="706743F9"/>
    <w:rsid w:val="706865F7"/>
    <w:rsid w:val="70887EEB"/>
    <w:rsid w:val="708C533F"/>
    <w:rsid w:val="709674C6"/>
    <w:rsid w:val="70A5645C"/>
    <w:rsid w:val="70AA684B"/>
    <w:rsid w:val="70B42317"/>
    <w:rsid w:val="70CD3D9D"/>
    <w:rsid w:val="70D20225"/>
    <w:rsid w:val="70EE4EA4"/>
    <w:rsid w:val="70F91769"/>
    <w:rsid w:val="70FB13E9"/>
    <w:rsid w:val="711C36C3"/>
    <w:rsid w:val="71235FEE"/>
    <w:rsid w:val="71334DC6"/>
    <w:rsid w:val="71573D01"/>
    <w:rsid w:val="71633397"/>
    <w:rsid w:val="717410B3"/>
    <w:rsid w:val="718070C4"/>
    <w:rsid w:val="71943B55"/>
    <w:rsid w:val="71A92CBE"/>
    <w:rsid w:val="71F52906"/>
    <w:rsid w:val="7205511E"/>
    <w:rsid w:val="72174077"/>
    <w:rsid w:val="72274603"/>
    <w:rsid w:val="725716A5"/>
    <w:rsid w:val="725738A4"/>
    <w:rsid w:val="726723CC"/>
    <w:rsid w:val="726A4AC3"/>
    <w:rsid w:val="72881E74"/>
    <w:rsid w:val="72A0751B"/>
    <w:rsid w:val="72A16794"/>
    <w:rsid w:val="72B41A3F"/>
    <w:rsid w:val="72C132D3"/>
    <w:rsid w:val="72C85F76"/>
    <w:rsid w:val="72DE2C3D"/>
    <w:rsid w:val="72F0326C"/>
    <w:rsid w:val="72FA6ED8"/>
    <w:rsid w:val="730162BB"/>
    <w:rsid w:val="73035957"/>
    <w:rsid w:val="73240D44"/>
    <w:rsid w:val="73674D66"/>
    <w:rsid w:val="737465FA"/>
    <w:rsid w:val="73823391"/>
    <w:rsid w:val="738C5E9F"/>
    <w:rsid w:val="73C93B06"/>
    <w:rsid w:val="73D04441"/>
    <w:rsid w:val="73D75A81"/>
    <w:rsid w:val="73D768A7"/>
    <w:rsid w:val="73F46B48"/>
    <w:rsid w:val="7409326A"/>
    <w:rsid w:val="740F42BD"/>
    <w:rsid w:val="741840E9"/>
    <w:rsid w:val="742553A2"/>
    <w:rsid w:val="74460B51"/>
    <w:rsid w:val="747C35A9"/>
    <w:rsid w:val="7489562C"/>
    <w:rsid w:val="748F33F1"/>
    <w:rsid w:val="749B3E5E"/>
    <w:rsid w:val="74A313B9"/>
    <w:rsid w:val="74CD20AE"/>
    <w:rsid w:val="74CE7B30"/>
    <w:rsid w:val="74EF5AE6"/>
    <w:rsid w:val="750B5416"/>
    <w:rsid w:val="753D7DE4"/>
    <w:rsid w:val="75533CD9"/>
    <w:rsid w:val="75702BBC"/>
    <w:rsid w:val="757B56CA"/>
    <w:rsid w:val="757C1A4A"/>
    <w:rsid w:val="75B53949"/>
    <w:rsid w:val="75C0698A"/>
    <w:rsid w:val="75CE2F56"/>
    <w:rsid w:val="75D13EDB"/>
    <w:rsid w:val="75D44E5F"/>
    <w:rsid w:val="75DC446A"/>
    <w:rsid w:val="75E41876"/>
    <w:rsid w:val="75EE5A09"/>
    <w:rsid w:val="75F60897"/>
    <w:rsid w:val="76060FCB"/>
    <w:rsid w:val="760A7538"/>
    <w:rsid w:val="7634617E"/>
    <w:rsid w:val="763B5B08"/>
    <w:rsid w:val="76446418"/>
    <w:rsid w:val="76552357"/>
    <w:rsid w:val="765566B2"/>
    <w:rsid w:val="7694749C"/>
    <w:rsid w:val="76A828B9"/>
    <w:rsid w:val="76AA3BBE"/>
    <w:rsid w:val="76DA690B"/>
    <w:rsid w:val="76F75EBB"/>
    <w:rsid w:val="76FB4692"/>
    <w:rsid w:val="77245A86"/>
    <w:rsid w:val="7728668A"/>
    <w:rsid w:val="77433A7A"/>
    <w:rsid w:val="774B5945"/>
    <w:rsid w:val="7764686F"/>
    <w:rsid w:val="779821C1"/>
    <w:rsid w:val="779934C6"/>
    <w:rsid w:val="77C30CF8"/>
    <w:rsid w:val="77E635C6"/>
    <w:rsid w:val="77F54AD9"/>
    <w:rsid w:val="780008EC"/>
    <w:rsid w:val="780B2D43"/>
    <w:rsid w:val="78134299"/>
    <w:rsid w:val="782765AD"/>
    <w:rsid w:val="78337E41"/>
    <w:rsid w:val="78340F95"/>
    <w:rsid w:val="784B788E"/>
    <w:rsid w:val="784C272A"/>
    <w:rsid w:val="78586D7C"/>
    <w:rsid w:val="786E34FC"/>
    <w:rsid w:val="78704423"/>
    <w:rsid w:val="788976F0"/>
    <w:rsid w:val="788B334E"/>
    <w:rsid w:val="78993069"/>
    <w:rsid w:val="78B57116"/>
    <w:rsid w:val="78CC3608"/>
    <w:rsid w:val="78E656E7"/>
    <w:rsid w:val="78ED4BF6"/>
    <w:rsid w:val="78F53783"/>
    <w:rsid w:val="78FA4387"/>
    <w:rsid w:val="79174AA4"/>
    <w:rsid w:val="793C2872"/>
    <w:rsid w:val="795934A7"/>
    <w:rsid w:val="796849BB"/>
    <w:rsid w:val="797B1362"/>
    <w:rsid w:val="798F487B"/>
    <w:rsid w:val="79913601"/>
    <w:rsid w:val="79982F8C"/>
    <w:rsid w:val="79A83226"/>
    <w:rsid w:val="79BA69C4"/>
    <w:rsid w:val="79C31852"/>
    <w:rsid w:val="79D10450"/>
    <w:rsid w:val="79E00282"/>
    <w:rsid w:val="79E03380"/>
    <w:rsid w:val="79E57808"/>
    <w:rsid w:val="79F26B1E"/>
    <w:rsid w:val="79F53325"/>
    <w:rsid w:val="7A005E33"/>
    <w:rsid w:val="7A01116F"/>
    <w:rsid w:val="7A0C2F4B"/>
    <w:rsid w:val="7A4665A8"/>
    <w:rsid w:val="7A49752C"/>
    <w:rsid w:val="7A5358BD"/>
    <w:rsid w:val="7A6555D4"/>
    <w:rsid w:val="7A7049C8"/>
    <w:rsid w:val="7AA17CAA"/>
    <w:rsid w:val="7AB11054"/>
    <w:rsid w:val="7AB40002"/>
    <w:rsid w:val="7ACB6801"/>
    <w:rsid w:val="7AEF6DC1"/>
    <w:rsid w:val="7AF6094A"/>
    <w:rsid w:val="7AF741CD"/>
    <w:rsid w:val="7B09796A"/>
    <w:rsid w:val="7B0B75EA"/>
    <w:rsid w:val="7B0D4701"/>
    <w:rsid w:val="7B0E2F1F"/>
    <w:rsid w:val="7B101A78"/>
    <w:rsid w:val="7B2B5921"/>
    <w:rsid w:val="7B2D68A5"/>
    <w:rsid w:val="7B384C36"/>
    <w:rsid w:val="7B6D3E0C"/>
    <w:rsid w:val="7B7D40A6"/>
    <w:rsid w:val="7B7E43E3"/>
    <w:rsid w:val="7B80502B"/>
    <w:rsid w:val="7B854D36"/>
    <w:rsid w:val="7B9B5F59"/>
    <w:rsid w:val="7BB42002"/>
    <w:rsid w:val="7BD67FB8"/>
    <w:rsid w:val="7BD779D5"/>
    <w:rsid w:val="7BE038D5"/>
    <w:rsid w:val="7BF662EE"/>
    <w:rsid w:val="7C086208"/>
    <w:rsid w:val="7C4518F1"/>
    <w:rsid w:val="7C544109"/>
    <w:rsid w:val="7C6543A4"/>
    <w:rsid w:val="7C727A08"/>
    <w:rsid w:val="7C8810E0"/>
    <w:rsid w:val="7C9753EB"/>
    <w:rsid w:val="7CB55FA1"/>
    <w:rsid w:val="7CB77EAF"/>
    <w:rsid w:val="7CDE5F5B"/>
    <w:rsid w:val="7D084EB2"/>
    <w:rsid w:val="7D1C27E0"/>
    <w:rsid w:val="7D49751C"/>
    <w:rsid w:val="7D6529D6"/>
    <w:rsid w:val="7D9125F6"/>
    <w:rsid w:val="7D943A85"/>
    <w:rsid w:val="7D9F2E27"/>
    <w:rsid w:val="7DC143AE"/>
    <w:rsid w:val="7DC242E0"/>
    <w:rsid w:val="7DC943C4"/>
    <w:rsid w:val="7DCC7ABF"/>
    <w:rsid w:val="7DCD2671"/>
    <w:rsid w:val="7DD5225D"/>
    <w:rsid w:val="7E0405CD"/>
    <w:rsid w:val="7E065CCE"/>
    <w:rsid w:val="7E162BE9"/>
    <w:rsid w:val="7E3E0685"/>
    <w:rsid w:val="7E523F0B"/>
    <w:rsid w:val="7E5D1F60"/>
    <w:rsid w:val="7E6C4518"/>
    <w:rsid w:val="7E741B85"/>
    <w:rsid w:val="7EAD7761"/>
    <w:rsid w:val="7EBC01D2"/>
    <w:rsid w:val="7EE60BBF"/>
    <w:rsid w:val="7EEE184F"/>
    <w:rsid w:val="7F0215EE"/>
    <w:rsid w:val="7F022EB7"/>
    <w:rsid w:val="7F215521"/>
    <w:rsid w:val="7F32323D"/>
    <w:rsid w:val="7F346DB1"/>
    <w:rsid w:val="7F395473"/>
    <w:rsid w:val="7F440F59"/>
    <w:rsid w:val="7F4775BD"/>
    <w:rsid w:val="7F721E49"/>
    <w:rsid w:val="7F754FAB"/>
    <w:rsid w:val="7F7F2BE1"/>
    <w:rsid w:val="7F937BAB"/>
    <w:rsid w:val="7F9676DE"/>
    <w:rsid w:val="7FCA24B7"/>
    <w:rsid w:val="7FED3970"/>
    <w:rsid w:val="7F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qFormat/>
    <w:uiPriority w:val="0"/>
  </w:style>
  <w:style w:type="table" w:default="1" w:styleId="4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paragraph" w:customStyle="1" w:styleId="83">
    <w:name w:val="B2+"/>
    <w:basedOn w:val="76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84">
    <w:name w:val="Guidance"/>
    <w:basedOn w:val="1"/>
    <w:qFormat/>
    <w:uiPriority w:val="0"/>
    <w:rPr>
      <w:i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5.emf"/><Relationship Id="rId14" Type="http://schemas.openxmlformats.org/officeDocument/2006/relationships/oleObject" Target="embeddings/oleObject5.bin"/><Relationship Id="rId13" Type="http://schemas.openxmlformats.org/officeDocument/2006/relationships/image" Target="media/image4.emf"/><Relationship Id="rId12" Type="http://schemas.openxmlformats.org/officeDocument/2006/relationships/oleObject" Target="embeddings/oleObject4.bin"/><Relationship Id="rId11" Type="http://schemas.openxmlformats.org/officeDocument/2006/relationships/image" Target="media/image3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2023-05-09T09:18:00Z</dcterms:created>
  <dc:creator>Michael Sanders, John M Meredith</dc:creator>
  <cp:lastModifiedBy>ly0415</cp:lastModifiedBy>
  <cp:lastPrinted>2113-01-01T00:00:00Z</cp:lastPrinted>
  <dcterms:modified xsi:type="dcterms:W3CDTF">2024-04-16T12:54:04Z</dcterms:modified>
  <dc:title>3GPP Change Request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2052-11.8.2.12085</vt:lpwstr>
  </property>
  <property fmtid="{D5CDD505-2E9C-101B-9397-08002B2CF9AE}" pid="4" name="ICV">
    <vt:lpwstr>BDB4DF7AD00A45FF953FA57E4A8E659E</vt:lpwstr>
  </property>
</Properties>
</file>