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2"/>
        <w:tabs>
          <w:tab w:val="right" w:pos="9639"/>
        </w:tabs>
        <w:spacing w:after="0"/>
        <w:rPr>
          <w:rFonts w:hint="default" w:eastAsia="宋体"/>
          <w:b/>
          <w:sz w:val="24"/>
          <w:lang w:val="en-US" w:eastAsia="zh-CN"/>
        </w:rPr>
      </w:pPr>
      <w:r>
        <w:rPr>
          <w:b/>
          <w:sz w:val="24"/>
        </w:rPr>
        <w:t>3GPP TSG-SA WG6 Meeting #60</w:t>
      </w:r>
      <w:r>
        <w:rPr>
          <w:b/>
          <w:sz w:val="24"/>
        </w:rPr>
        <w:tab/>
      </w:r>
      <w:r>
        <w:rPr>
          <w:b/>
          <w:sz w:val="24"/>
        </w:rPr>
        <w:t>S6-241500</w:t>
      </w:r>
    </w:p>
    <w:p>
      <w:pPr>
        <w:pStyle w:val="82"/>
        <w:tabs>
          <w:tab w:val="right" w:pos="9639"/>
        </w:tabs>
        <w:spacing w:after="0"/>
        <w:rPr>
          <w:b/>
          <w:sz w:val="24"/>
        </w:rPr>
      </w:pPr>
      <w:r>
        <w:rPr>
          <w:b/>
          <w:bCs/>
        </w:rPr>
        <w:t>Changsha, China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April 2024</w:t>
      </w:r>
      <w:r>
        <w:rPr>
          <w:rFonts w:cs="Arial"/>
          <w:b/>
          <w:bCs/>
          <w:sz w:val="22"/>
        </w:rPr>
        <w:tab/>
      </w:r>
      <w:r>
        <w:rPr>
          <w:b/>
          <w:sz w:val="22"/>
          <w:szCs w:val="22"/>
        </w:rPr>
        <w:t>(revision of S6-241</w:t>
      </w:r>
      <w:r>
        <w:rPr>
          <w:rFonts w:hint="eastAsia" w:eastAsia="宋体"/>
          <w:b/>
          <w:sz w:val="22"/>
          <w:szCs w:val="22"/>
          <w:lang w:val="en-US" w:eastAsia="zh-CN"/>
        </w:rPr>
        <w:t>121</w:t>
      </w:r>
      <w:r>
        <w:rPr>
          <w:b/>
          <w:sz w:val="22"/>
          <w:szCs w:val="22"/>
        </w:rPr>
        <w:t>)</w:t>
      </w:r>
    </w:p>
    <w:p>
      <w:pPr>
        <w:pBdr>
          <w:bottom w:val="single" w:color="auto" w:sz="4" w:space="1"/>
        </w:pBdr>
        <w:tabs>
          <w:tab w:val="right" w:pos="9214"/>
        </w:tabs>
        <w:spacing w:after="0"/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bCs/>
        </w:rPr>
      </w:pP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>
        <w:rPr>
          <w:rFonts w:hint="eastAsia" w:ascii="Arial" w:hAnsi="Arial" w:eastAsia="宋体" w:cs="Arial"/>
          <w:b/>
          <w:bCs/>
          <w:lang w:val="en-US" w:eastAsia="zh-CN"/>
        </w:rPr>
        <w:t>China Mobile</w:t>
      </w:r>
    </w:p>
    <w:p>
      <w:pPr>
        <w:spacing w:after="120"/>
        <w:ind w:left="1985" w:hanging="1985"/>
        <w:rPr>
          <w:rFonts w:hint="default" w:ascii="Arial" w:hAnsi="Arial" w:eastAsia="宋体" w:cs="Arial"/>
          <w:b/>
          <w:bCs/>
          <w:lang w:val="en-US" w:eastAsia="zh-CN"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>
        <w:rPr>
          <w:rFonts w:hint="eastAsia" w:ascii="Arial" w:hAnsi="Arial" w:eastAsia="宋体" w:cs="Arial"/>
          <w:b/>
          <w:bCs/>
          <w:lang w:val="en-US" w:eastAsia="zh-CN"/>
        </w:rPr>
        <w:t xml:space="preserve">Sol for KI#1 &amp; KI#2: </w:t>
      </w:r>
      <w:r>
        <w:rPr>
          <w:rFonts w:hint="eastAsia" w:ascii="Arial" w:hAnsi="Arial" w:cs="Arial"/>
          <w:b/>
          <w:bCs/>
          <w:lang w:val="en-US" w:eastAsia="zh-CN"/>
        </w:rPr>
        <w:t>multi-modal flows alignment and monitoring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3GPP </w:t>
      </w:r>
      <w:r>
        <w:rPr>
          <w:rFonts w:ascii="Arial" w:hAnsi="Arial" w:cs="Arial"/>
          <w:b/>
          <w:bCs/>
          <w:lang w:val="en-US"/>
        </w:rPr>
        <w:t>TR</w:t>
      </w:r>
      <w:r>
        <w:rPr>
          <w:rFonts w:hint="eastAsia" w:ascii="Arial" w:hAnsi="Arial" w:cs="Arial"/>
          <w:b/>
          <w:bCs/>
          <w:lang w:val="en-US" w:eastAsia="zh-CN"/>
        </w:rPr>
        <w:t xml:space="preserve"> 23.700-23</w:t>
      </w:r>
    </w:p>
    <w:p>
      <w:pPr>
        <w:spacing w:after="120"/>
        <w:ind w:left="1985" w:hanging="1985"/>
        <w:rPr>
          <w:rFonts w:hint="default" w:ascii="Arial" w:hAnsi="Arial" w:eastAsia="宋体" w:cs="Arial"/>
          <w:b/>
          <w:bCs/>
          <w:lang w:val="en-US" w:eastAsia="zh-CN"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>
        <w:rPr>
          <w:rFonts w:hint="eastAsia" w:ascii="Arial" w:hAnsi="Arial" w:eastAsia="宋体" w:cs="Arial"/>
          <w:b/>
          <w:bCs/>
          <w:lang w:val="en-US" w:eastAsia="zh-CN"/>
        </w:rPr>
        <w:t>8.5</w:t>
      </w:r>
    </w:p>
    <w:p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Approval</w:t>
      </w:r>
    </w:p>
    <w:p>
      <w:pPr>
        <w:spacing w:after="120"/>
        <w:ind w:left="1985" w:hanging="1985"/>
        <w:rPr>
          <w:rFonts w:hint="default" w:ascii="Arial" w:hAnsi="Arial" w:eastAsia="宋体" w:cs="Arial"/>
          <w:b/>
          <w:bCs/>
          <w:lang w:val="en-US" w:eastAsia="zh-CN"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</w:r>
      <w:r>
        <w:rPr>
          <w:rFonts w:hint="eastAsia" w:ascii="Arial" w:hAnsi="Arial" w:eastAsia="宋体" w:cs="Arial"/>
          <w:b/>
          <w:bCs/>
          <w:lang w:val="en-US" w:eastAsia="zh-CN"/>
        </w:rPr>
        <w:t>Shaowen Zheng, zhengshaowen@chinamobile.com</w:t>
      </w:r>
    </w:p>
    <w:p>
      <w:pPr>
        <w:pBdr>
          <w:bottom w:val="single" w:color="auto" w:sz="12" w:space="1"/>
        </w:pBdr>
        <w:spacing w:after="120"/>
        <w:ind w:left="1985" w:hanging="1985"/>
        <w:rPr>
          <w:rFonts w:ascii="Arial" w:hAnsi="Arial" w:cs="Arial"/>
          <w:b/>
          <w:bCs/>
        </w:rPr>
      </w:pPr>
    </w:p>
    <w:p>
      <w:pPr>
        <w:pStyle w:val="82"/>
        <w:rPr>
          <w:b/>
        </w:rPr>
      </w:pPr>
      <w:r>
        <w:rPr>
          <w:b/>
        </w:rPr>
        <w:t>1. Introduction</w:t>
      </w:r>
    </w:p>
    <w:p>
      <w:pPr>
        <w:numPr>
          <w:ilvl w:val="0"/>
          <w:numId w:val="0"/>
        </w:num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This paper proposes solution for KI#1 &amp; KI#2 by proposing </w:t>
      </w:r>
      <w:r>
        <w:rPr>
          <w:rFonts w:hint="eastAsia" w:eastAsia="宋体"/>
          <w:lang w:val="en-US" w:eastAsia="zh-CN"/>
        </w:rPr>
        <w:t>multi-modal flows alignment and monitoring.</w:t>
      </w:r>
    </w:p>
    <w:p>
      <w:pPr>
        <w:pStyle w:val="82"/>
        <w:rPr>
          <w:b/>
          <w:lang w:val="en-US"/>
        </w:rPr>
      </w:pPr>
      <w:r>
        <w:rPr>
          <w:b/>
          <w:lang w:val="en-US"/>
        </w:rPr>
        <w:t>2. Reason for Change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bookmarkStart w:id="0" w:name="_Toc27446"/>
      <w:r>
        <w:rPr>
          <w:rFonts w:hint="eastAsia"/>
          <w:lang w:val="en-US" w:eastAsia="zh-CN"/>
        </w:rPr>
        <w:t xml:space="preserve">As discussed in KI#1, according to clause 6.43 of TS 22.261 [2], synchronization between different media components is crucial for immersive multi-modal VR applications. In other words, </w:t>
      </w:r>
      <w:r>
        <w:rPr>
          <w:rFonts w:hint="eastAsia" w:eastAsia="宋体"/>
          <w:lang w:val="en-US" w:eastAsia="zh-CN"/>
        </w:rPr>
        <w:t>the delay difference among the associated flows should be small.</w:t>
      </w:r>
      <w:r>
        <w:rPr>
          <w:rFonts w:hint="eastAsia"/>
          <w:lang w:val="en-US" w:eastAsia="zh-CN"/>
        </w:rPr>
        <w:t xml:space="preserve"> Otherwise, the arrived flows need to wait for other </w:t>
      </w:r>
      <w:r>
        <w:rPr>
          <w:rFonts w:hint="eastAsia" w:eastAsia="宋体"/>
          <w:lang w:val="en-US" w:eastAsia="zh-CN"/>
        </w:rPr>
        <w:t>associated</w:t>
      </w:r>
      <w:r>
        <w:rPr>
          <w:rFonts w:hint="eastAsia"/>
          <w:lang w:val="en-US" w:eastAsia="zh-CN"/>
        </w:rPr>
        <w:t xml:space="preserve"> flows that do not arrived yet.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Also in KI #2, </w:t>
      </w:r>
      <w:r>
        <w:rPr>
          <w:rFonts w:hint="eastAsia"/>
          <w:i/>
          <w:iCs/>
          <w:lang w:val="en-US" w:eastAsia="zh-CN"/>
        </w:rPr>
        <w:t>“Whether and how to support the E2E multi-modal communication flows between application clients and application servers within the application enablement layer?”</w:t>
      </w:r>
      <w:r>
        <w:rPr>
          <w:rFonts w:hint="eastAsia"/>
          <w:lang w:val="en-US" w:eastAsia="zh-CN"/>
        </w:rPr>
        <w:t xml:space="preserve"> are proposed to be studied.</w:t>
      </w:r>
    </w:p>
    <w:p>
      <w:pPr>
        <w:numPr>
          <w:ilvl w:val="0"/>
          <w:numId w:val="0"/>
        </w:num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This solution aims </w:t>
      </w:r>
      <w:r>
        <w:rPr>
          <w:rFonts w:hint="eastAsia" w:eastAsia="宋体"/>
          <w:lang w:val="en-US" w:eastAsia="zh-CN"/>
        </w:rPr>
        <w:t>to monitor and alleviate</w:t>
      </w:r>
      <w:r>
        <w:rPr>
          <w:rFonts w:hint="eastAsia"/>
          <w:lang w:val="en-US" w:eastAsia="zh-CN"/>
        </w:rPr>
        <w:t xml:space="preserve"> the delay difference to support the E2E multi-modal communication flows </w:t>
      </w:r>
      <w:r>
        <w:rPr>
          <w:rFonts w:hint="eastAsia" w:eastAsia="宋体"/>
          <w:lang w:val="en-US" w:eastAsia="zh-CN"/>
        </w:rPr>
        <w:t xml:space="preserve">by </w:t>
      </w:r>
      <w:r>
        <w:rPr>
          <w:rFonts w:hint="eastAsia"/>
          <w:lang w:val="en-US" w:eastAsia="zh-CN"/>
        </w:rPr>
        <w:t xml:space="preserve">proposing </w:t>
      </w:r>
      <w:r>
        <w:rPr>
          <w:rFonts w:hint="eastAsia" w:eastAsia="宋体"/>
          <w:lang w:val="en-US" w:eastAsia="zh-CN"/>
        </w:rPr>
        <w:t>multi-modal flows alignment and monitoring.</w:t>
      </w:r>
    </w:p>
    <w:bookmarkEnd w:id="0"/>
    <w:p>
      <w:pPr>
        <w:pStyle w:val="82"/>
        <w:rPr>
          <w:b/>
        </w:rPr>
      </w:pPr>
      <w:r>
        <w:rPr>
          <w:b/>
        </w:rPr>
        <w:t>3. Conclusions</w:t>
      </w:r>
    </w:p>
    <w:p>
      <w:r>
        <w:t>&lt;Conclusion part (optional)&gt;</w:t>
      </w:r>
    </w:p>
    <w:p>
      <w:pPr>
        <w:pStyle w:val="82"/>
        <w:rPr>
          <w:b/>
        </w:rPr>
      </w:pPr>
      <w:r>
        <w:rPr>
          <w:b/>
        </w:rPr>
        <w:t>4. Proposal</w:t>
      </w:r>
    </w:p>
    <w:p>
      <w:pPr>
        <w:rPr>
          <w:rFonts w:hint="eastAsia" w:eastAsia="宋体"/>
          <w:lang w:val="en-US" w:eastAsia="zh-CN"/>
        </w:rPr>
      </w:pPr>
      <w:r>
        <w:rPr>
          <w:lang w:val="en-US"/>
        </w:rPr>
        <w:t>It is proposed to agree the following changes to 3GPP TR</w:t>
      </w:r>
      <w:r>
        <w:rPr>
          <w:rFonts w:hint="eastAsia" w:eastAsia="宋体"/>
          <w:lang w:val="en-US" w:eastAsia="zh-CN"/>
        </w:rPr>
        <w:t xml:space="preserve"> 23.700-23</w:t>
      </w:r>
      <w:r>
        <w:rPr>
          <w:lang w:val="en-US"/>
        </w:rPr>
        <w:t>.</w:t>
      </w:r>
    </w:p>
    <w:p>
      <w:pPr>
        <w:pBdr>
          <w:bottom w:val="single" w:color="auto" w:sz="12" w:space="1"/>
        </w:pBdr>
        <w:rPr>
          <w:lang w:val="en-US"/>
        </w:rPr>
      </w:pPr>
    </w:p>
    <w:p>
      <w:pPr>
        <w:rPr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* * * First Change * * * *</w:t>
      </w:r>
    </w:p>
    <w:p>
      <w:pPr>
        <w:rPr>
          <w:del w:id="0" w:author="cmcc-zsw" w:date="2024-02-18T13:18:55Z"/>
          <w:lang w:val="en-US"/>
        </w:rPr>
      </w:pPr>
      <w:del w:id="1" w:author="cmcc-zsw" w:date="2024-02-18T13:18:55Z">
        <w:bookmarkStart w:id="1" w:name="_Toc11232"/>
        <w:bookmarkStart w:id="2" w:name="_Toc4904"/>
        <w:bookmarkStart w:id="3" w:name="_Toc146875943"/>
        <w:bookmarkStart w:id="4" w:name="_Toc32131"/>
        <w:bookmarkStart w:id="5" w:name="_Toc22394"/>
        <w:bookmarkStart w:id="6" w:name="_Toc30779"/>
        <w:bookmarkStart w:id="7" w:name="_Toc11384"/>
        <w:bookmarkStart w:id="8" w:name="_Toc11405"/>
        <w:bookmarkStart w:id="9" w:name="_Toc7897"/>
        <w:bookmarkStart w:id="10" w:name="_Toc146875952"/>
        <w:bookmarkStart w:id="11" w:name="_Toc464463365"/>
        <w:bookmarkStart w:id="12" w:name="_Toc478400630"/>
        <w:bookmarkStart w:id="13" w:name="_Toc7485785"/>
        <w:bookmarkStart w:id="14" w:name="_Toc475064959"/>
        <w:bookmarkStart w:id="15" w:name="_Toc78314759"/>
        <w:r>
          <w:rPr>
            <w:lang w:val="en-US"/>
          </w:rPr>
          <w:delText>&lt;Proposed change in revision marks&gt;</w:delText>
        </w:r>
      </w:del>
    </w:p>
    <w:bookmarkEnd w:id="1"/>
    <w:bookmarkEnd w:id="2"/>
    <w:bookmarkEnd w:id="3"/>
    <w:bookmarkEnd w:id="4"/>
    <w:bookmarkEnd w:id="5"/>
    <w:p>
      <w:pPr>
        <w:pStyle w:val="3"/>
      </w:pPr>
      <w:bookmarkStart w:id="16" w:name="_Toc146875945"/>
      <w:bookmarkStart w:id="17" w:name="_Toc16727"/>
      <w:bookmarkStart w:id="18" w:name="_Toc25360"/>
      <w:bookmarkStart w:id="19" w:name="_Toc27297"/>
      <w:bookmarkStart w:id="20" w:name="_Toc11831"/>
      <w:r>
        <w:rPr>
          <w:rFonts w:hint="eastAsia" w:eastAsia="宋体"/>
          <w:lang w:val="en-US" w:eastAsia="zh-CN"/>
        </w:rPr>
        <w:t>5</w:t>
      </w:r>
      <w:r>
        <w:t>.</w:t>
      </w:r>
      <w:del w:id="2" w:author="cmcc-zsw" w:date="2024-02-19T16:53:28Z">
        <w:r>
          <w:rPr>
            <w:rFonts w:hint="default"/>
            <w:lang w:val="en-US"/>
          </w:rPr>
          <w:delText>2</w:delText>
        </w:r>
      </w:del>
      <w:ins w:id="3" w:author="cmcc-zsw" w:date="2024-02-19T16:53:28Z">
        <w:r>
          <w:rPr>
            <w:rFonts w:hint="eastAsia" w:eastAsia="宋体"/>
            <w:lang w:val="en-US" w:eastAsia="zh-CN"/>
          </w:rPr>
          <w:t>X</w:t>
        </w:r>
      </w:ins>
      <w:r>
        <w:tab/>
      </w:r>
      <w:ins w:id="4" w:author="cmcc-zsw" w:date="2024-02-19T16:53:49Z">
        <w:r>
          <w:rPr>
            <w:rFonts w:hint="eastAsia"/>
            <w:lang w:val="en-US" w:eastAsia="zh-CN"/>
          </w:rPr>
          <w:t>Multi-modal flows alignment and monitoring</w:t>
        </w:r>
      </w:ins>
      <w:del w:id="5" w:author="cmcc-zsw" w:date="2024-02-19T16:53:49Z">
        <w:r>
          <w:rPr/>
          <w:delText>&lt;application layer capability x&gt;</w:delText>
        </w:r>
      </w:del>
      <w:r>
        <w:t xml:space="preserve"> requirements</w:t>
      </w:r>
      <w:bookmarkEnd w:id="16"/>
      <w:bookmarkEnd w:id="17"/>
      <w:bookmarkEnd w:id="18"/>
      <w:bookmarkEnd w:id="19"/>
      <w:bookmarkEnd w:id="20"/>
    </w:p>
    <w:p>
      <w:pPr>
        <w:pStyle w:val="4"/>
        <w:rPr>
          <w:ins w:id="6" w:author="cmcc-zsw" w:date="2024-02-19T16:52:58Z"/>
        </w:rPr>
      </w:pPr>
      <w:ins w:id="7" w:author="cmcc-zsw" w:date="2024-02-19T16:53:04Z">
        <w:bookmarkStart w:id="21" w:name="_Toc146235893"/>
        <w:r>
          <w:rPr>
            <w:rFonts w:hint="eastAsia" w:eastAsia="宋体"/>
            <w:lang w:val="en-US" w:eastAsia="zh-CN"/>
          </w:rPr>
          <w:t>5</w:t>
        </w:r>
      </w:ins>
      <w:ins w:id="8" w:author="cmcc-zsw" w:date="2024-02-19T16:52:58Z">
        <w:r>
          <w:rPr/>
          <w:t>.</w:t>
        </w:r>
      </w:ins>
      <w:ins w:id="9" w:author="cmcc-zsw" w:date="2024-02-19T16:53:29Z">
        <w:r>
          <w:rPr>
            <w:rFonts w:hint="eastAsia" w:eastAsia="宋体"/>
            <w:lang w:val="en-US" w:eastAsia="zh-CN"/>
          </w:rPr>
          <w:t>X</w:t>
        </w:r>
      </w:ins>
      <w:ins w:id="10" w:author="cmcc-zsw" w:date="2024-02-19T16:52:58Z">
        <w:r>
          <w:rPr/>
          <w:t>.</w:t>
        </w:r>
      </w:ins>
      <w:ins w:id="11" w:author="cmcc-zsw" w:date="2024-02-19T16:53:31Z">
        <w:r>
          <w:rPr>
            <w:rFonts w:hint="eastAsia" w:eastAsia="宋体"/>
            <w:lang w:val="en-US" w:eastAsia="zh-CN"/>
          </w:rPr>
          <w:t>1</w:t>
        </w:r>
      </w:ins>
      <w:ins w:id="12" w:author="cmcc-zsw" w:date="2024-02-19T16:52:58Z">
        <w:r>
          <w:rPr/>
          <w:tab/>
        </w:r>
      </w:ins>
      <w:ins w:id="13" w:author="cmcc-zsw" w:date="2024-02-19T16:52:58Z">
        <w:r>
          <w:rPr/>
          <w:t>Description</w:t>
        </w:r>
        <w:bookmarkEnd w:id="21"/>
      </w:ins>
    </w:p>
    <w:p>
      <w:pPr>
        <w:rPr>
          <w:ins w:id="14" w:author="cmcc-zsw" w:date="2024-02-19T16:52:58Z"/>
        </w:rPr>
      </w:pPr>
      <w:ins w:id="15" w:author="cmcc-zsw" w:date="2024-02-19T16:52:58Z">
        <w:r>
          <w:rPr/>
          <w:t xml:space="preserve">This subclause specifies the requirements for </w:t>
        </w:r>
      </w:ins>
      <w:ins w:id="16" w:author="cmcc-zsw" w:date="2024-02-19T16:54:03Z">
        <w:r>
          <w:rPr>
            <w:rFonts w:hint="eastAsia"/>
            <w:lang w:val="en-US" w:eastAsia="zh-CN"/>
          </w:rPr>
          <w:t>m</w:t>
        </w:r>
      </w:ins>
      <w:ins w:id="17" w:author="cmcc-zsw" w:date="2024-02-19T16:53:58Z">
        <w:r>
          <w:rPr>
            <w:rFonts w:hint="eastAsia"/>
            <w:lang w:val="en-US" w:eastAsia="zh-CN"/>
          </w:rPr>
          <w:t>ulti-modal flows alignment and monitoring</w:t>
        </w:r>
      </w:ins>
      <w:ins w:id="18" w:author="cmcc-zsw" w:date="2024-02-19T16:52:58Z">
        <w:r>
          <w:rPr/>
          <w:t xml:space="preserve"> service.</w:t>
        </w:r>
      </w:ins>
    </w:p>
    <w:p>
      <w:pPr>
        <w:pStyle w:val="4"/>
        <w:rPr>
          <w:ins w:id="19" w:author="cmcc-zsw" w:date="2024-02-19T16:52:58Z"/>
        </w:rPr>
      </w:pPr>
      <w:ins w:id="20" w:author="cmcc-zsw" w:date="2024-02-19T16:53:33Z">
        <w:bookmarkStart w:id="22" w:name="_Toc146235894"/>
        <w:r>
          <w:rPr>
            <w:rFonts w:hint="eastAsia" w:eastAsia="宋体"/>
            <w:lang w:val="en-US" w:eastAsia="zh-CN"/>
          </w:rPr>
          <w:t>5</w:t>
        </w:r>
      </w:ins>
      <w:ins w:id="21" w:author="cmcc-zsw" w:date="2024-02-19T16:52:58Z">
        <w:r>
          <w:rPr/>
          <w:t>.</w:t>
        </w:r>
      </w:ins>
      <w:ins w:id="22" w:author="cmcc-zsw" w:date="2024-02-19T16:53:35Z">
        <w:r>
          <w:rPr>
            <w:rFonts w:hint="eastAsia" w:eastAsia="宋体"/>
            <w:lang w:val="en-US" w:eastAsia="zh-CN"/>
          </w:rPr>
          <w:t>X</w:t>
        </w:r>
      </w:ins>
      <w:ins w:id="23" w:author="cmcc-zsw" w:date="2024-02-19T16:52:58Z">
        <w:r>
          <w:rPr/>
          <w:t>.2</w:t>
        </w:r>
      </w:ins>
      <w:ins w:id="24" w:author="cmcc-zsw" w:date="2024-02-19T16:52:58Z">
        <w:r>
          <w:rPr/>
          <w:tab/>
        </w:r>
      </w:ins>
      <w:ins w:id="25" w:author="cmcc-zsw" w:date="2024-02-19T16:52:58Z">
        <w:r>
          <w:rPr/>
          <w:t>Requirements</w:t>
        </w:r>
        <w:bookmarkEnd w:id="22"/>
      </w:ins>
    </w:p>
    <w:p>
      <w:pPr>
        <w:rPr>
          <w:ins w:id="26" w:author="cmcc-zsw" w:date="2024-02-19T16:52:58Z"/>
        </w:rPr>
      </w:pPr>
      <w:ins w:id="27" w:author="cmcc-zsw" w:date="2024-02-19T16:52:58Z">
        <w:r>
          <w:rPr/>
          <w:t>[AR-</w:t>
        </w:r>
      </w:ins>
      <w:ins w:id="28" w:author="cmcc-zsw" w:date="2024-02-19T16:54:13Z">
        <w:r>
          <w:rPr>
            <w:rFonts w:hint="eastAsia" w:eastAsia="宋体"/>
            <w:lang w:val="en-US" w:eastAsia="zh-CN"/>
          </w:rPr>
          <w:t>5</w:t>
        </w:r>
      </w:ins>
      <w:ins w:id="29" w:author="cmcc-zsw" w:date="2024-02-19T16:52:58Z">
        <w:r>
          <w:rPr/>
          <w:t>.</w:t>
        </w:r>
      </w:ins>
      <w:ins w:id="30" w:author="cmcc-zsw" w:date="2024-02-19T16:54:16Z">
        <w:r>
          <w:rPr>
            <w:rFonts w:hint="eastAsia" w:eastAsia="宋体"/>
            <w:lang w:val="en-US" w:eastAsia="zh-CN"/>
          </w:rPr>
          <w:t>x</w:t>
        </w:r>
      </w:ins>
      <w:ins w:id="31" w:author="cmcc-zsw" w:date="2024-02-19T16:52:58Z">
        <w:r>
          <w:rPr/>
          <w:t xml:space="preserve">.2-a] The </w:t>
        </w:r>
      </w:ins>
      <w:ins w:id="32" w:author="cmcc-zsw" w:date="2024-02-19T16:54:31Z">
        <w:r>
          <w:rPr>
            <w:rFonts w:hint="eastAsia" w:eastAsia="宋体"/>
            <w:lang w:val="en-US" w:eastAsia="zh-CN"/>
          </w:rPr>
          <w:t>X</w:t>
        </w:r>
      </w:ins>
      <w:ins w:id="33" w:author="cmcc-zsw" w:date="2024-02-19T16:54:32Z">
        <w:r>
          <w:rPr>
            <w:rFonts w:hint="eastAsia" w:eastAsia="宋体"/>
            <w:lang w:val="en-US" w:eastAsia="zh-CN"/>
          </w:rPr>
          <w:t>RAp</w:t>
        </w:r>
      </w:ins>
      <w:ins w:id="34" w:author="cmcc-zsw" w:date="2024-02-19T16:54:33Z">
        <w:r>
          <w:rPr>
            <w:rFonts w:hint="eastAsia" w:eastAsia="宋体"/>
            <w:lang w:val="en-US" w:eastAsia="zh-CN"/>
          </w:rPr>
          <w:t>p</w:t>
        </w:r>
      </w:ins>
      <w:ins w:id="35" w:author="cmcc-zsw" w:date="2024-02-19T16:52:58Z">
        <w:r>
          <w:rPr/>
          <w:t xml:space="preserve"> shall </w:t>
        </w:r>
      </w:ins>
      <w:ins w:id="36" w:author="cmcc-zsw" w:date="2024-02-19T16:54:53Z">
        <w:r>
          <w:rPr>
            <w:rFonts w:hint="eastAsia" w:eastAsia="宋体"/>
            <w:lang w:val="en-US" w:eastAsia="zh-CN"/>
          </w:rPr>
          <w:t>pr</w:t>
        </w:r>
      </w:ins>
      <w:ins w:id="37" w:author="cmcc-zsw" w:date="2024-02-19T16:54:54Z">
        <w:r>
          <w:rPr>
            <w:rFonts w:hint="eastAsia" w:eastAsia="宋体"/>
            <w:lang w:val="en-US" w:eastAsia="zh-CN"/>
          </w:rPr>
          <w:t xml:space="preserve">ovide </w:t>
        </w:r>
      </w:ins>
      <w:ins w:id="38" w:author="cmcc-zsw" w:date="2024-02-19T16:54:55Z">
        <w:r>
          <w:rPr>
            <w:rFonts w:hint="eastAsia" w:eastAsia="宋体"/>
            <w:lang w:val="en-US" w:eastAsia="zh-CN"/>
          </w:rPr>
          <w:t xml:space="preserve">a </w:t>
        </w:r>
      </w:ins>
      <w:ins w:id="39" w:author="cmcc-zsw" w:date="2024-02-19T16:54:56Z">
        <w:r>
          <w:rPr>
            <w:rFonts w:hint="eastAsia" w:eastAsia="宋体"/>
            <w:lang w:val="en-US" w:eastAsia="zh-CN"/>
          </w:rPr>
          <w:t>m</w:t>
        </w:r>
      </w:ins>
      <w:ins w:id="40" w:author="cmcc-zsw" w:date="2024-02-19T16:55:15Z">
        <w:r>
          <w:rPr>
            <w:rFonts w:hint="eastAsia" w:eastAsia="宋体"/>
            <w:lang w:val="en-US" w:eastAsia="zh-CN"/>
          </w:rPr>
          <w:t>e</w:t>
        </w:r>
      </w:ins>
      <w:ins w:id="41" w:author="cmcc-zsw" w:date="2024-02-19T16:54:57Z">
        <w:r>
          <w:rPr>
            <w:rFonts w:hint="eastAsia" w:eastAsia="宋体"/>
            <w:lang w:val="en-US" w:eastAsia="zh-CN"/>
          </w:rPr>
          <w:t>ch</w:t>
        </w:r>
      </w:ins>
      <w:ins w:id="42" w:author="cmcc-zsw" w:date="2024-02-19T16:55:17Z">
        <w:r>
          <w:rPr>
            <w:rFonts w:hint="eastAsia" w:eastAsia="宋体"/>
            <w:lang w:val="en-US" w:eastAsia="zh-CN"/>
          </w:rPr>
          <w:t>a</w:t>
        </w:r>
      </w:ins>
      <w:ins w:id="43" w:author="cmcc-zsw" w:date="2024-02-19T16:54:59Z">
        <w:r>
          <w:rPr>
            <w:rFonts w:hint="eastAsia" w:eastAsia="宋体"/>
            <w:lang w:val="en-US" w:eastAsia="zh-CN"/>
          </w:rPr>
          <w:t>n</w:t>
        </w:r>
      </w:ins>
      <w:ins w:id="44" w:author="cmcc-zsw" w:date="2024-02-19T16:55:00Z">
        <w:r>
          <w:rPr>
            <w:rFonts w:hint="eastAsia" w:eastAsia="宋体"/>
            <w:lang w:val="en-US" w:eastAsia="zh-CN"/>
          </w:rPr>
          <w:t xml:space="preserve">ism </w:t>
        </w:r>
      </w:ins>
      <w:ins w:id="45" w:author="cmcc-zsw" w:date="2024-02-19T16:55:04Z">
        <w:r>
          <w:rPr>
            <w:rFonts w:hint="eastAsia" w:eastAsia="宋体"/>
            <w:lang w:val="en-US" w:eastAsia="zh-CN"/>
          </w:rPr>
          <w:t>t</w:t>
        </w:r>
      </w:ins>
      <w:ins w:id="46" w:author="cmcc-zsw" w:date="2024-02-19T16:55:05Z">
        <w:r>
          <w:rPr>
            <w:rFonts w:hint="eastAsia" w:eastAsia="宋体"/>
            <w:lang w:val="en-US" w:eastAsia="zh-CN"/>
          </w:rPr>
          <w:t xml:space="preserve">o </w:t>
        </w:r>
      </w:ins>
      <w:ins w:id="47" w:author="cmcc-zsw" w:date="2024-02-19T16:52:58Z">
        <w:r>
          <w:rPr/>
          <w:t xml:space="preserve">enable </w:t>
        </w:r>
      </w:ins>
      <w:ins w:id="48" w:author="cmcc-zsw" w:date="2024-02-19T16:55:23Z">
        <w:r>
          <w:rPr>
            <w:rFonts w:hint="eastAsia"/>
            <w:lang w:val="en-US" w:eastAsia="zh-CN"/>
          </w:rPr>
          <w:t xml:space="preserve">multi-modal flows alignment </w:t>
        </w:r>
      </w:ins>
      <w:ins w:id="49" w:author="cmcc-zsw" w:date="2024-02-19T16:52:58Z">
        <w:r>
          <w:rPr/>
          <w:t>by the authorized VAL server.</w:t>
        </w:r>
      </w:ins>
    </w:p>
    <w:p>
      <w:pPr>
        <w:rPr>
          <w:ins w:id="50" w:author="cmcc-zsw" w:date="2024-02-19T16:52:58Z"/>
        </w:rPr>
      </w:pPr>
      <w:ins w:id="51" w:author="cmcc-zsw" w:date="2024-02-19T16:52:58Z">
        <w:r>
          <w:rPr/>
          <w:t>[</w:t>
        </w:r>
      </w:ins>
      <w:ins w:id="52" w:author="cmcc-zsw" w:date="2024-02-19T16:54:24Z">
        <w:r>
          <w:rPr/>
          <w:t>AR-</w:t>
        </w:r>
      </w:ins>
      <w:ins w:id="53" w:author="cmcc-zsw" w:date="2024-02-19T16:54:24Z">
        <w:r>
          <w:rPr>
            <w:rFonts w:hint="eastAsia" w:eastAsia="宋体"/>
            <w:lang w:val="en-US" w:eastAsia="zh-CN"/>
          </w:rPr>
          <w:t>5</w:t>
        </w:r>
      </w:ins>
      <w:ins w:id="54" w:author="cmcc-zsw" w:date="2024-02-19T16:54:24Z">
        <w:r>
          <w:rPr/>
          <w:t>.</w:t>
        </w:r>
      </w:ins>
      <w:ins w:id="55" w:author="cmcc-zsw" w:date="2024-02-19T16:54:24Z">
        <w:r>
          <w:rPr>
            <w:rFonts w:hint="eastAsia" w:eastAsia="宋体"/>
            <w:lang w:val="en-US" w:eastAsia="zh-CN"/>
          </w:rPr>
          <w:t>x</w:t>
        </w:r>
      </w:ins>
      <w:ins w:id="56" w:author="cmcc-zsw" w:date="2024-02-19T16:54:24Z">
        <w:r>
          <w:rPr/>
          <w:t>.2-</w:t>
        </w:r>
      </w:ins>
      <w:ins w:id="57" w:author="cmcc-zsw" w:date="2024-02-19T16:52:58Z">
        <w:r>
          <w:rPr/>
          <w:t xml:space="preserve">b] </w:t>
        </w:r>
      </w:ins>
      <w:ins w:id="58" w:author="cmcc-zsw" w:date="2024-02-19T16:55:36Z">
        <w:r>
          <w:rPr/>
          <w:t xml:space="preserve">The </w:t>
        </w:r>
      </w:ins>
      <w:ins w:id="59" w:author="cmcc-zsw" w:date="2024-02-19T16:55:36Z">
        <w:r>
          <w:rPr>
            <w:rFonts w:hint="eastAsia" w:eastAsia="宋体"/>
            <w:lang w:val="en-US" w:eastAsia="zh-CN"/>
          </w:rPr>
          <w:t>XRApp</w:t>
        </w:r>
      </w:ins>
      <w:ins w:id="60" w:author="cmcc-zsw" w:date="2024-02-19T16:55:36Z">
        <w:r>
          <w:rPr/>
          <w:t xml:space="preserve"> shall </w:t>
        </w:r>
      </w:ins>
      <w:ins w:id="61" w:author="cmcc-zsw" w:date="2024-02-19T16:55:36Z">
        <w:r>
          <w:rPr>
            <w:rFonts w:hint="eastAsia" w:eastAsia="宋体"/>
            <w:lang w:val="en-US" w:eastAsia="zh-CN"/>
          </w:rPr>
          <w:t xml:space="preserve">provide a mechanism to </w:t>
        </w:r>
      </w:ins>
      <w:ins w:id="62" w:author="cmcc-zsw" w:date="2024-02-19T16:55:36Z">
        <w:r>
          <w:rPr/>
          <w:t xml:space="preserve">enable </w:t>
        </w:r>
      </w:ins>
      <w:ins w:id="63" w:author="cmcc-zsw" w:date="2024-02-19T16:55:36Z">
        <w:r>
          <w:rPr>
            <w:rFonts w:hint="eastAsia"/>
            <w:lang w:val="en-US" w:eastAsia="zh-CN"/>
          </w:rPr>
          <w:t>multi-modal flows alignment monitoring</w:t>
        </w:r>
      </w:ins>
      <w:ins w:id="64" w:author="cmcc-zsw" w:date="2024-02-19T16:55:36Z">
        <w:r>
          <w:rPr/>
          <w:t xml:space="preserve"> by the authorized users or VAL server</w:t>
        </w:r>
      </w:ins>
      <w:ins w:id="65" w:author="cmcc-zsw" w:date="2024-02-19T16:52:58Z">
        <w:r>
          <w:rPr/>
          <w:t>.</w:t>
        </w:r>
      </w:ins>
    </w:p>
    <w:p>
      <w:pPr>
        <w:pStyle w:val="75"/>
        <w:rPr>
          <w:del w:id="66" w:author="cmcc-zsw" w:date="2024-02-19T16:52:58Z"/>
        </w:rPr>
      </w:pPr>
      <w:del w:id="67" w:author="cmcc-zsw" w:date="2024-02-19T16:52:58Z">
        <w:r>
          <w:rPr/>
          <w:delText>Editor's Note:</w:delText>
        </w:r>
      </w:del>
      <w:del w:id="68" w:author="cmcc-zsw" w:date="2024-02-19T16:52:58Z">
        <w:r>
          <w:rPr/>
          <w:tab/>
        </w:r>
      </w:del>
      <w:del w:id="69" w:author="cmcc-zsw" w:date="2024-02-19T16:52:58Z">
        <w:r>
          <w:rPr/>
          <w:delText>Provide a suitable title for the requirements.</w:delText>
        </w:r>
      </w:del>
    </w:p>
    <w:p>
      <w:pPr>
        <w:pStyle w:val="84"/>
        <w:ind w:left="284"/>
        <w:rPr>
          <w:del w:id="70" w:author="cmcc-zsw" w:date="2024-02-19T16:52:58Z"/>
          <w:i w:val="0"/>
          <w:iCs/>
          <w:color w:val="FF0000"/>
        </w:rPr>
      </w:pPr>
      <w:del w:id="71" w:author="cmcc-zsw" w:date="2024-02-19T16:52:58Z">
        <w:bookmarkStart w:id="23" w:name="_Hlk95122399"/>
        <w:r>
          <w:rPr>
            <w:i w:val="0"/>
            <w:iCs/>
            <w:color w:val="FF0000"/>
          </w:rPr>
          <w:delText>Editor's Note:</w:delText>
        </w:r>
      </w:del>
      <w:del w:id="72" w:author="cmcc-zsw" w:date="2024-02-19T16:52:58Z">
        <w:r>
          <w:rPr>
            <w:rFonts w:hint="eastAsia" w:eastAsia="宋体"/>
            <w:i w:val="0"/>
            <w:iCs/>
            <w:color w:val="FF0000"/>
            <w:lang w:val="en-US" w:eastAsia="zh-CN"/>
          </w:rPr>
          <w:delText xml:space="preserve"> </w:delText>
        </w:r>
      </w:del>
      <w:del w:id="73" w:author="cmcc-zsw" w:date="2024-02-19T16:52:58Z">
        <w:r>
          <w:rPr>
            <w:i w:val="0"/>
            <w:iCs/>
            <w:color w:val="FF0000"/>
          </w:rPr>
          <w:delText>This subclause will describe the architectural requirements for the studied application layer capabilities.</w:delText>
        </w:r>
        <w:bookmarkEnd w:id="23"/>
      </w:del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>
      <w:pPr>
        <w:pStyle w:val="3"/>
      </w:pPr>
      <w:r>
        <w:rPr>
          <w:rFonts w:hint="eastAsia" w:eastAsia="宋体"/>
          <w:lang w:val="en-US" w:eastAsia="zh-CN"/>
        </w:rPr>
        <w:t>7</w:t>
      </w:r>
      <w:r>
        <w:t>.1</w:t>
      </w:r>
      <w:r>
        <w:tab/>
      </w:r>
      <w:r>
        <w:t>Mapping of solutions to key issues</w:t>
      </w:r>
      <w:bookmarkEnd w:id="6"/>
      <w:bookmarkEnd w:id="7"/>
      <w:bookmarkEnd w:id="8"/>
      <w:bookmarkEnd w:id="9"/>
      <w:bookmarkEnd w:id="10"/>
    </w:p>
    <w:p>
      <w:pPr>
        <w:pStyle w:val="56"/>
      </w:pPr>
      <w:r>
        <w:t>Table </w:t>
      </w:r>
      <w:r>
        <w:rPr>
          <w:rFonts w:hint="eastAsia" w:eastAsia="宋体"/>
          <w:lang w:val="en-US" w:eastAsia="zh-CN"/>
        </w:rPr>
        <w:t>7</w:t>
      </w:r>
      <w:r>
        <w:t>.1-1 Mapping of solutions to key issues</w:t>
      </w:r>
    </w:p>
    <w:tbl>
      <w:tblPr>
        <w:tblStyle w:val="4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790"/>
        <w:gridCol w:w="790"/>
        <w:gridCol w:w="790"/>
        <w:gridCol w:w="79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tcBorders>
              <w:bottom w:val="single" w:color="000000" w:sz="12" w:space="0"/>
              <w:tl2br w:val="single" w:color="000000" w:sz="6" w:space="0"/>
            </w:tcBorders>
            <w:shd w:val="clear" w:color="auto" w:fill="auto"/>
          </w:tcPr>
          <w:p>
            <w:pPr>
              <w:rPr>
                <w:rFonts w:eastAsia="MS Mincho"/>
              </w:rPr>
            </w:pPr>
          </w:p>
        </w:tc>
        <w:tc>
          <w:tcPr>
            <w:tcW w:w="790" w:type="dxa"/>
            <w:tcBorders>
              <w:bottom w:val="single" w:color="000000" w:sz="12" w:space="0"/>
            </w:tcBorders>
            <w:shd w:val="clear" w:color="auto" w:fill="auto"/>
          </w:tcPr>
          <w:p>
            <w:pPr>
              <w:rPr>
                <w:rFonts w:eastAsia="MS Mincho"/>
              </w:rPr>
            </w:pPr>
            <w:r>
              <w:rPr>
                <w:rFonts w:eastAsia="MS Mincho"/>
              </w:rPr>
              <w:t>KI #1</w:t>
            </w:r>
          </w:p>
        </w:tc>
        <w:tc>
          <w:tcPr>
            <w:tcW w:w="790" w:type="dxa"/>
            <w:tcBorders>
              <w:bottom w:val="single" w:color="000000" w:sz="12" w:space="0"/>
            </w:tcBorders>
            <w:shd w:val="clear" w:color="auto" w:fill="auto"/>
          </w:tcPr>
          <w:p>
            <w:pPr>
              <w:rPr>
                <w:rFonts w:eastAsia="MS Mincho"/>
              </w:rPr>
            </w:pPr>
            <w:r>
              <w:rPr>
                <w:rFonts w:eastAsia="MS Mincho"/>
              </w:rPr>
              <w:t>KI #2</w:t>
            </w:r>
          </w:p>
        </w:tc>
        <w:tc>
          <w:tcPr>
            <w:tcW w:w="790" w:type="dxa"/>
            <w:tcBorders>
              <w:bottom w:val="single" w:color="000000" w:sz="12" w:space="0"/>
            </w:tcBorders>
            <w:shd w:val="clear" w:color="auto" w:fill="auto"/>
          </w:tcPr>
          <w:p>
            <w:pPr>
              <w:rPr>
                <w:rFonts w:eastAsia="MS Mincho"/>
              </w:rPr>
            </w:pPr>
            <w:r>
              <w:rPr>
                <w:rFonts w:eastAsia="MS Mincho"/>
              </w:rPr>
              <w:t>KI #3</w:t>
            </w:r>
          </w:p>
        </w:tc>
        <w:tc>
          <w:tcPr>
            <w:tcW w:w="791" w:type="dxa"/>
            <w:tcBorders>
              <w:bottom w:val="single" w:color="000000" w:sz="12" w:space="0"/>
            </w:tcBorders>
            <w:shd w:val="clear" w:color="auto" w:fill="auto"/>
          </w:tcPr>
          <w:p>
            <w:pPr>
              <w:rPr>
                <w:rFonts w:eastAsia="MS Mincho"/>
              </w:rPr>
            </w:pPr>
            <w:r>
              <w:rPr>
                <w:rFonts w:eastAsia="MS Mincho"/>
              </w:rPr>
              <w:t>KI #4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auto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eastAsia="MS Mincho"/>
              </w:rPr>
              <w:t>Sol #</w:t>
            </w:r>
            <w:del w:id="74" w:author="cmcc-r2" w:date="2024-02-02T15:57:14Z">
              <w:r>
                <w:rPr>
                  <w:rFonts w:hint="default" w:eastAsia="MS Mincho"/>
                  <w:lang w:val="en-US"/>
                </w:rPr>
                <w:delText>1</w:delText>
              </w:r>
            </w:del>
            <w:ins w:id="75" w:author="cmcc-r2" w:date="2024-02-02T15:57:14Z">
              <w:r>
                <w:rPr>
                  <w:rFonts w:hint="eastAsia" w:eastAsia="宋体"/>
                  <w:lang w:val="en-US" w:eastAsia="zh-CN"/>
                </w:rPr>
                <w:t>X</w:t>
              </w:r>
            </w:ins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  <w:b/>
              </w:rPr>
            </w:pPr>
            <w:ins w:id="76" w:author="cmcc-zsw" w:date="2024-02-07T20:33:15Z">
              <w:r>
                <w:rPr>
                  <w:rFonts w:hint="eastAsia" w:ascii="Arial" w:hAnsi="Arial" w:eastAsia="宋体" w:cs="Arial"/>
                  <w:lang w:val="en-US" w:eastAsia="zh-CN"/>
                </w:rPr>
                <w:t>X</w:t>
              </w:r>
            </w:ins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lang w:val="en-US" w:eastAsia="zh-CN"/>
              </w:rPr>
            </w:pPr>
            <w:ins w:id="77" w:author="cmcc-r2" w:date="2024-02-02T15:57:16Z">
              <w:r>
                <w:rPr>
                  <w:rFonts w:hint="eastAsia" w:ascii="Arial" w:hAnsi="Arial" w:eastAsia="宋体" w:cs="Arial"/>
                  <w:lang w:val="en-US" w:eastAsia="zh-CN"/>
                </w:rPr>
                <w:t>X</w:t>
              </w:r>
            </w:ins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" w:type="dxa"/>
            <w:shd w:val="clear" w:color="auto" w:fill="auto"/>
          </w:tcPr>
          <w:p>
            <w:pPr>
              <w:rPr>
                <w:rFonts w:eastAsia="MS Mincho"/>
              </w:rPr>
            </w:pPr>
            <w:r>
              <w:rPr>
                <w:rFonts w:eastAsia="MS Mincho"/>
              </w:rPr>
              <w:t>Sol #2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MS Mincho" w:cs="Arial"/>
              </w:rPr>
            </w:pPr>
          </w:p>
        </w:tc>
      </w:tr>
    </w:tbl>
    <w:p>
      <w:pPr>
        <w:rPr>
          <w:lang w:val="en-US" w:eastAsia="zh-CN"/>
        </w:rPr>
      </w:pPr>
      <w:bookmarkStart w:id="24" w:name="_Toc9499"/>
      <w:bookmarkStart w:id="25" w:name="_Toc146875953"/>
      <w:bookmarkStart w:id="26" w:name="_Toc27944"/>
      <w:bookmarkStart w:id="27" w:name="_Toc27004"/>
      <w:bookmarkStart w:id="28" w:name="_Toc22628"/>
    </w:p>
    <w:p>
      <w:pPr>
        <w:pStyle w:val="3"/>
        <w:rPr>
          <w:rFonts w:hint="default"/>
          <w:lang w:val="en-US" w:eastAsia="zh-CN"/>
        </w:rPr>
      </w:pPr>
      <w:r>
        <w:rPr>
          <w:lang w:val="en-US" w:eastAsia="zh-CN"/>
        </w:rPr>
        <w:t>7</w:t>
      </w:r>
      <w:r>
        <w:rPr>
          <w:rFonts w:hint="eastAsia"/>
          <w:lang w:val="en-US" w:eastAsia="zh-CN"/>
        </w:rPr>
        <w:t>.x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Solution #x: </w:t>
      </w:r>
      <w:bookmarkEnd w:id="11"/>
      <w:bookmarkEnd w:id="12"/>
      <w:bookmarkEnd w:id="13"/>
      <w:bookmarkEnd w:id="14"/>
      <w:bookmarkEnd w:id="15"/>
      <w:bookmarkEnd w:id="24"/>
      <w:bookmarkEnd w:id="25"/>
      <w:bookmarkEnd w:id="26"/>
      <w:bookmarkEnd w:id="27"/>
      <w:bookmarkEnd w:id="28"/>
      <w:ins w:id="78" w:author="cmcc-zsw" w:date="2024-02-18T20:04:05Z">
        <w:r>
          <w:rPr>
            <w:rFonts w:hint="eastAsia"/>
            <w:lang w:val="en-US" w:eastAsia="zh-CN"/>
          </w:rPr>
          <w:t>M</w:t>
        </w:r>
      </w:ins>
      <w:ins w:id="79" w:author="cmcc-zsw" w:date="2024-02-18T20:04:03Z">
        <w:r>
          <w:rPr>
            <w:rFonts w:hint="eastAsia"/>
            <w:lang w:val="en-US" w:eastAsia="zh-CN"/>
          </w:rPr>
          <w:t>ulti-modal flows alignment</w:t>
        </w:r>
      </w:ins>
      <w:ins w:id="80" w:author="cmcc-zsw" w:date="2024-02-19T14:37:06Z">
        <w:r>
          <w:rPr>
            <w:rFonts w:hint="eastAsia"/>
            <w:lang w:val="en-US" w:eastAsia="zh-CN"/>
          </w:rPr>
          <w:t xml:space="preserve"> </w:t>
        </w:r>
      </w:ins>
      <w:ins w:id="81" w:author="cmcc-zsw" w:date="2024-02-19T14:37:08Z">
        <w:r>
          <w:rPr>
            <w:rFonts w:hint="eastAsia"/>
            <w:lang w:val="en-US" w:eastAsia="zh-CN"/>
          </w:rPr>
          <w:t>and monitoring</w:t>
        </w:r>
      </w:ins>
    </w:p>
    <w:p>
      <w:pPr>
        <w:pStyle w:val="75"/>
        <w:rPr>
          <w:del w:id="82" w:author="cmcc-r2" w:date="2024-02-02T15:57:25Z"/>
          <w:lang w:eastAsia="zh-CN"/>
        </w:rPr>
      </w:pPr>
      <w:del w:id="83" w:author="cmcc-r2" w:date="2024-02-02T15:57:25Z">
        <w:bookmarkStart w:id="29" w:name="_Toc464463366"/>
        <w:r>
          <w:rPr/>
          <w:delText>Editor's Note:</w:delText>
        </w:r>
      </w:del>
      <w:del w:id="84" w:author="cmcc-r2" w:date="2024-02-02T15:57:25Z">
        <w:r>
          <w:rPr/>
          <w:tab/>
        </w:r>
      </w:del>
      <w:del w:id="85" w:author="cmcc-r2" w:date="2024-02-02T15:57:25Z">
        <w:r>
          <w:rPr/>
          <w:delText>Provide a suitable title for the solution.</w:delText>
        </w:r>
      </w:del>
    </w:p>
    <w:p>
      <w:pPr>
        <w:pStyle w:val="4"/>
      </w:pPr>
      <w:bookmarkStart w:id="30" w:name="_Toc13425"/>
      <w:bookmarkStart w:id="31" w:name="_Toc20503"/>
      <w:bookmarkStart w:id="32" w:name="_Toc30984"/>
      <w:bookmarkStart w:id="33" w:name="_Toc146875955"/>
      <w:bookmarkStart w:id="34" w:name="_Toc26650"/>
      <w:bookmarkStart w:id="35" w:name="_Toc478400631"/>
      <w:bookmarkStart w:id="36" w:name="_Toc475064960"/>
      <w:bookmarkStart w:id="37" w:name="_Toc146875954"/>
      <w:bookmarkStart w:id="38" w:name="_Toc78314760"/>
      <w:bookmarkStart w:id="39" w:name="_Toc7485786"/>
      <w:r>
        <w:rPr>
          <w:rFonts w:hint="eastAsia" w:eastAsia="宋体"/>
          <w:lang w:val="en-US" w:eastAsia="zh-CN"/>
        </w:rPr>
        <w:t>7</w:t>
      </w:r>
      <w:r>
        <w:t>.</w:t>
      </w:r>
      <w:r>
        <w:rPr>
          <w:lang w:eastAsia="zh-CN"/>
        </w:rPr>
        <w:t>x</w:t>
      </w:r>
      <w:r>
        <w:t>.</w:t>
      </w:r>
      <w:r>
        <w:rPr>
          <w:rFonts w:hint="eastAsia"/>
          <w:lang w:val="en-US" w:eastAsia="zh-CN"/>
        </w:rPr>
        <w:t>1</w:t>
      </w:r>
      <w:r>
        <w:tab/>
      </w:r>
      <w:r>
        <w:rPr>
          <w:lang w:eastAsia="zh-CN"/>
        </w:rPr>
        <w:t>Architecture Impacts</w:t>
      </w:r>
      <w:bookmarkEnd w:id="30"/>
      <w:bookmarkEnd w:id="31"/>
      <w:bookmarkEnd w:id="32"/>
      <w:bookmarkEnd w:id="33"/>
      <w:bookmarkEnd w:id="34"/>
    </w:p>
    <w:p>
      <w:pPr>
        <w:numPr>
          <w:ilvl w:val="0"/>
          <w:numId w:val="0"/>
        </w:numPr>
        <w:rPr>
          <w:ins w:id="86" w:author="cmcc-zsw-0219" w:date="2024-02-19T10:49:35Z"/>
          <w:rFonts w:hint="default" w:eastAsia="宋体"/>
          <w:lang w:val="en-US" w:eastAsia="zh-CN"/>
        </w:rPr>
      </w:pPr>
      <w:ins w:id="87" w:author="cmcc-zsw-0219" w:date="2024-02-19T10:49:35Z">
        <w:r>
          <w:rPr>
            <w:rFonts w:hint="eastAsia" w:eastAsia="宋体"/>
            <w:lang w:val="en-US" w:eastAsia="zh-CN"/>
          </w:rPr>
          <w:t>This solution requires a mechanism for data storage to cache the traffic flows.</w:t>
        </w:r>
      </w:ins>
    </w:p>
    <w:p>
      <w:pPr>
        <w:pStyle w:val="4"/>
        <w:numPr>
          <w:ilvl w:val="0"/>
          <w:numId w:val="1"/>
        </w:numPr>
        <w:rPr>
          <w:ins w:id="88" w:author="cmcc-zsw" w:date="2024-02-07T09:45:56Z"/>
        </w:rPr>
      </w:pPr>
      <w:bookmarkStart w:id="40" w:name="_Toc1823"/>
      <w:bookmarkStart w:id="41" w:name="_Toc8438"/>
      <w:bookmarkStart w:id="42" w:name="_Toc29086"/>
      <w:bookmarkStart w:id="43" w:name="_Toc14903"/>
      <w:r>
        <w:t>x.</w:t>
      </w:r>
      <w:r>
        <w:rPr>
          <w:rFonts w:hint="eastAsia" w:eastAsia="宋体"/>
          <w:lang w:val="en-US" w:eastAsia="zh-CN"/>
        </w:rPr>
        <w:t>2</w:t>
      </w:r>
      <w:r>
        <w:tab/>
      </w:r>
      <w:bookmarkEnd w:id="29"/>
      <w:r>
        <w:t>Solution description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>
      <w:pPr>
        <w:pStyle w:val="5"/>
        <w:rPr>
          <w:ins w:id="89" w:author="cmcc-zsw" w:date="2024-02-19T15:37:15Z"/>
          <w:rFonts w:hint="default" w:eastAsia="宋体"/>
          <w:lang w:val="en-US" w:eastAsia="zh-CN"/>
        </w:rPr>
      </w:pPr>
      <w:ins w:id="90" w:author="cmcc-zsw" w:date="2024-02-19T15:37:15Z">
        <w:r>
          <w:rPr>
            <w:rFonts w:hint="eastAsia"/>
            <w:lang w:val="en-US" w:eastAsia="zh-CN"/>
          </w:rPr>
          <w:t>7.</w:t>
        </w:r>
      </w:ins>
      <w:ins w:id="91" w:author="cmcc-zsw" w:date="2024-02-19T15:37:15Z">
        <w:r>
          <w:rPr/>
          <w:t>x.</w:t>
        </w:r>
      </w:ins>
      <w:ins w:id="92" w:author="cmcc-zsw" w:date="2024-02-19T15:37:15Z">
        <w:r>
          <w:rPr>
            <w:rFonts w:hint="eastAsia"/>
            <w:lang w:val="en-US" w:eastAsia="zh-CN"/>
          </w:rPr>
          <w:t>2.1</w:t>
        </w:r>
      </w:ins>
      <w:ins w:id="93" w:author="cmcc-zsw" w:date="2024-02-19T15:37:15Z">
        <w:r>
          <w:rPr>
            <w:rFonts w:hint="eastAsia"/>
            <w:lang w:val="en-US" w:eastAsia="zh-CN"/>
          </w:rPr>
          <w:tab/>
        </w:r>
      </w:ins>
      <w:ins w:id="94" w:author="cmcc-zsw" w:date="2024-02-19T15:37:15Z">
        <w:r>
          <w:rPr>
            <w:rFonts w:hint="eastAsia"/>
            <w:lang w:val="en-US" w:eastAsia="zh-CN"/>
          </w:rPr>
          <w:t>General</w:t>
        </w:r>
      </w:ins>
    </w:p>
    <w:p>
      <w:pPr>
        <w:numPr>
          <w:ilvl w:val="0"/>
          <w:numId w:val="0"/>
        </w:numPr>
        <w:rPr>
          <w:ins w:id="95" w:author="cmcc-zsw" w:date="2024-02-19T15:37:15Z"/>
          <w:rFonts w:hint="eastAsia"/>
          <w:lang w:val="en-US" w:eastAsia="zh-CN"/>
        </w:rPr>
      </w:pPr>
      <w:ins w:id="96" w:author="cmcc-zsw" w:date="2024-02-19T15:37:15Z">
        <w:r>
          <w:rPr>
            <w:rFonts w:hint="eastAsia"/>
            <w:lang w:val="en-US" w:eastAsia="zh-CN"/>
          </w:rPr>
          <w:t xml:space="preserve">Synchronization between different </w:t>
        </w:r>
      </w:ins>
      <w:ins w:id="97" w:author="cmcc-zsw" w:date="2024-02-19T20:47:37Z">
        <w:r>
          <w:rPr>
            <w:rFonts w:hint="eastAsia"/>
            <w:lang w:val="en-US" w:eastAsia="zh-CN"/>
          </w:rPr>
          <w:t xml:space="preserve">multi-modal </w:t>
        </w:r>
      </w:ins>
      <w:ins w:id="98" w:author="cmcc-zsw" w:date="2024-02-19T20:47:39Z">
        <w:r>
          <w:rPr>
            <w:rFonts w:hint="eastAsia"/>
            <w:lang w:val="en-US" w:eastAsia="zh-CN"/>
          </w:rPr>
          <w:t>X</w:t>
        </w:r>
      </w:ins>
      <w:ins w:id="99" w:author="cmcc-zsw" w:date="2024-02-19T20:47:22Z">
        <w:r>
          <w:rPr>
            <w:rFonts w:hint="eastAsia"/>
            <w:lang w:val="en-US" w:eastAsia="zh-CN"/>
          </w:rPr>
          <w:t>R a</w:t>
        </w:r>
      </w:ins>
      <w:ins w:id="100" w:author="cmcc-zsw" w:date="2024-02-19T20:47:23Z">
        <w:r>
          <w:rPr>
            <w:rFonts w:hint="eastAsia"/>
            <w:lang w:val="en-US" w:eastAsia="zh-CN"/>
          </w:rPr>
          <w:t>pplica</w:t>
        </w:r>
      </w:ins>
      <w:ins w:id="101" w:author="cmcc-zsw" w:date="2024-02-19T20:47:24Z">
        <w:r>
          <w:rPr>
            <w:rFonts w:hint="eastAsia"/>
            <w:lang w:val="en-US" w:eastAsia="zh-CN"/>
          </w:rPr>
          <w:t>tion</w:t>
        </w:r>
      </w:ins>
      <w:ins w:id="102" w:author="cmcc-zsw" w:date="2024-02-19T15:37:15Z">
        <w:r>
          <w:rPr>
            <w:rFonts w:hint="eastAsia"/>
            <w:lang w:val="en-US" w:eastAsia="zh-CN"/>
          </w:rPr>
          <w:t xml:space="preserve"> components is crucial. In other words, </w:t>
        </w:r>
      </w:ins>
      <w:ins w:id="103" w:author="cmcc-zsw" w:date="2024-02-19T15:37:15Z">
        <w:r>
          <w:rPr>
            <w:rFonts w:hint="eastAsia" w:eastAsia="宋体"/>
            <w:lang w:val="en-US" w:eastAsia="zh-CN"/>
          </w:rPr>
          <w:t>the delay difference among the associated flows should be small.</w:t>
        </w:r>
      </w:ins>
      <w:ins w:id="104" w:author="cmcc-zsw" w:date="2024-02-19T15:37:15Z">
        <w:r>
          <w:rPr>
            <w:rFonts w:hint="eastAsia"/>
            <w:lang w:val="en-US" w:eastAsia="zh-CN"/>
          </w:rPr>
          <w:t xml:space="preserve"> Otherwise, the arrived flows need to wait for other </w:t>
        </w:r>
      </w:ins>
      <w:ins w:id="105" w:author="cmcc-zsw" w:date="2024-02-19T15:37:15Z">
        <w:r>
          <w:rPr>
            <w:rFonts w:hint="eastAsia" w:eastAsia="宋体"/>
            <w:lang w:val="en-US" w:eastAsia="zh-CN"/>
          </w:rPr>
          <w:t xml:space="preserve">associated </w:t>
        </w:r>
      </w:ins>
      <w:ins w:id="106" w:author="cmcc-zsw" w:date="2024-02-19T15:37:15Z">
        <w:r>
          <w:rPr>
            <w:rFonts w:hint="eastAsia"/>
            <w:lang w:val="en-US" w:eastAsia="zh-CN"/>
          </w:rPr>
          <w:t xml:space="preserve">flows that do not arrived yet. </w:t>
        </w:r>
      </w:ins>
    </w:p>
    <w:p>
      <w:pPr>
        <w:numPr>
          <w:ilvl w:val="0"/>
          <w:numId w:val="0"/>
        </w:numPr>
        <w:rPr>
          <w:ins w:id="107" w:author="cmcc-zsw" w:date="2024-02-19T15:37:15Z"/>
          <w:rFonts w:hint="eastAsia" w:eastAsia="宋体"/>
          <w:lang w:val="en-US" w:eastAsia="zh-CN"/>
        </w:rPr>
      </w:pPr>
      <w:ins w:id="108" w:author="cmcc-zsw" w:date="2024-02-19T15:37:15Z">
        <w:r>
          <w:rPr>
            <w:rFonts w:hint="eastAsia" w:eastAsia="宋体"/>
            <w:lang w:val="en-US" w:eastAsia="zh-CN"/>
          </w:rPr>
          <w:t xml:space="preserve">To </w:t>
        </w:r>
      </w:ins>
      <w:ins w:id="109" w:author="cmcc-zsw" w:date="2024-02-19T15:37:15Z">
        <w:r>
          <w:rPr>
            <w:rFonts w:hint="eastAsia"/>
            <w:lang w:val="en-US" w:eastAsia="zh-CN"/>
          </w:rPr>
          <w:t xml:space="preserve">avoid the downlink traffic flow </w:t>
        </w:r>
      </w:ins>
      <w:ins w:id="110" w:author="cmcc-zsw" w:date="2024-02-19T15:37:15Z">
        <w:r>
          <w:rPr>
            <w:rFonts w:hint="eastAsia" w:eastAsia="宋体"/>
            <w:lang w:val="en-US" w:eastAsia="zh-CN"/>
          </w:rPr>
          <w:t>delay difference</w:t>
        </w:r>
      </w:ins>
      <w:ins w:id="111" w:author="cmcc-zsw" w:date="2024-02-19T15:37:15Z">
        <w:r>
          <w:rPr>
            <w:rFonts w:hint="eastAsia"/>
            <w:lang w:val="en-US" w:eastAsia="zh-CN"/>
          </w:rPr>
          <w:t xml:space="preserve"> </w:t>
        </w:r>
      </w:ins>
      <w:ins w:id="112" w:author="cmcc-zsw" w:date="2024-02-19T15:37:15Z">
        <w:r>
          <w:rPr>
            <w:rFonts w:hint="eastAsia" w:eastAsia="宋体"/>
            <w:lang w:val="en-US" w:eastAsia="zh-CN"/>
          </w:rPr>
          <w:t>introduced from</w:t>
        </w:r>
      </w:ins>
      <w:ins w:id="113" w:author="cmcc-zsw" w:date="2024-04-03T15:32:57Z">
        <w:r>
          <w:rPr>
            <w:rFonts w:hint="eastAsia" w:eastAsia="宋体"/>
            <w:lang w:val="en-US" w:eastAsia="zh-CN"/>
          </w:rPr>
          <w:t xml:space="preserve"> (R)AN and </w:t>
        </w:r>
      </w:ins>
      <w:ins w:id="114" w:author="cmcc-zsw" w:date="2024-02-19T15:37:15Z">
        <w:r>
          <w:rPr>
            <w:rFonts w:hint="eastAsia" w:eastAsia="宋体"/>
            <w:lang w:val="en-US" w:eastAsia="zh-CN"/>
          </w:rPr>
          <w:t xml:space="preserve">Internet, the </w:t>
        </w:r>
      </w:ins>
      <w:ins w:id="115" w:author="cmcc-zsw" w:date="2024-04-03T15:32:41Z">
        <w:r>
          <w:rPr>
            <w:rFonts w:hint="eastAsia" w:eastAsia="宋体"/>
            <w:lang w:val="en-US" w:eastAsia="zh-CN"/>
          </w:rPr>
          <w:t>SEALDD</w:t>
        </w:r>
      </w:ins>
      <w:ins w:id="116" w:author="cmcc-zsw" w:date="2024-04-03T15:32:44Z">
        <w:r>
          <w:rPr>
            <w:rFonts w:hint="eastAsia" w:eastAsia="宋体"/>
            <w:lang w:val="en-US" w:eastAsia="zh-CN"/>
          </w:rPr>
          <w:t>/</w:t>
        </w:r>
      </w:ins>
      <w:ins w:id="117" w:author="cmcc-zsw" w:date="2024-02-19T15:37:15Z">
        <w:r>
          <w:rPr>
            <w:rFonts w:hint="eastAsia" w:eastAsia="宋体"/>
            <w:lang w:val="en-US" w:eastAsia="zh-CN"/>
          </w:rPr>
          <w:t xml:space="preserve">XRApp </w:t>
        </w:r>
      </w:ins>
      <w:ins w:id="118" w:author="cmcc-zsw" w:date="2024-04-03T15:33:09Z">
        <w:r>
          <w:rPr>
            <w:rFonts w:hint="eastAsia" w:eastAsia="宋体"/>
            <w:lang w:val="en-US" w:eastAsia="zh-CN"/>
          </w:rPr>
          <w:t>c</w:t>
        </w:r>
      </w:ins>
      <w:ins w:id="119" w:author="cmcc-zsw" w:date="2024-04-03T15:33:10Z">
        <w:r>
          <w:rPr>
            <w:rFonts w:hint="eastAsia" w:eastAsia="宋体"/>
            <w:lang w:val="en-US" w:eastAsia="zh-CN"/>
          </w:rPr>
          <w:t>lient</w:t>
        </w:r>
      </w:ins>
      <w:ins w:id="120" w:author="cmcc-zsw" w:date="2024-04-03T15:33:11Z">
        <w:r>
          <w:rPr>
            <w:rFonts w:hint="eastAsia" w:eastAsia="宋体"/>
            <w:lang w:val="en-US" w:eastAsia="zh-CN"/>
          </w:rPr>
          <w:t xml:space="preserve"> </w:t>
        </w:r>
      </w:ins>
      <w:ins w:id="121" w:author="cmcc-zsw" w:date="2024-02-19T15:37:15Z">
        <w:r>
          <w:rPr>
            <w:rFonts w:hint="eastAsia" w:eastAsia="宋体"/>
            <w:lang w:val="en-US" w:eastAsia="zh-CN"/>
          </w:rPr>
          <w:t>could do the m</w:t>
        </w:r>
      </w:ins>
      <w:ins w:id="122" w:author="cmcc-zsw" w:date="2024-02-19T15:37:15Z">
        <w:r>
          <w:rPr/>
          <w:t>ulti</w:t>
        </w:r>
      </w:ins>
      <w:ins w:id="123" w:author="cmcc-zsw" w:date="2024-02-19T15:37:15Z">
        <w:r>
          <w:rPr>
            <w:rFonts w:hint="eastAsia" w:eastAsia="宋体"/>
            <w:lang w:val="en-US" w:eastAsia="zh-CN"/>
          </w:rPr>
          <w:t>-</w:t>
        </w:r>
      </w:ins>
      <w:ins w:id="124" w:author="cmcc-zsw" w:date="2024-02-19T15:37:15Z">
        <w:r>
          <w:rPr/>
          <w:t xml:space="preserve">modal traffic </w:t>
        </w:r>
      </w:ins>
      <w:ins w:id="125" w:author="cmcc-zsw" w:date="2024-02-19T15:37:15Z">
        <w:r>
          <w:rPr>
            <w:rFonts w:hint="eastAsia" w:eastAsia="宋体"/>
            <w:lang w:val="en-US" w:eastAsia="zh-CN"/>
          </w:rPr>
          <w:t>flow alignment, by steering</w:t>
        </w:r>
      </w:ins>
      <w:ins w:id="126" w:author="cmcc-zsw" w:date="2024-02-19T15:37:15Z">
        <w:r>
          <w:rPr/>
          <w:t xml:space="preserve"> associated multi</w:t>
        </w:r>
      </w:ins>
      <w:ins w:id="127" w:author="cmcc-zsw" w:date="2024-02-19T15:37:15Z">
        <w:r>
          <w:rPr>
            <w:rFonts w:hint="eastAsia" w:eastAsia="宋体"/>
            <w:lang w:val="en-US" w:eastAsia="zh-CN"/>
          </w:rPr>
          <w:t>-</w:t>
        </w:r>
      </w:ins>
      <w:ins w:id="128" w:author="cmcc-zsw" w:date="2024-02-19T15:37:15Z">
        <w:r>
          <w:rPr/>
          <w:t>modal</w:t>
        </w:r>
      </w:ins>
      <w:ins w:id="129" w:author="cmcc-zsw" w:date="2024-02-19T15:37:15Z">
        <w:r>
          <w:rPr>
            <w:rFonts w:hint="eastAsia" w:eastAsia="宋体"/>
            <w:lang w:val="en-US" w:eastAsia="zh-CN"/>
          </w:rPr>
          <w:t xml:space="preserve"> </w:t>
        </w:r>
      </w:ins>
      <w:ins w:id="130" w:author="cmcc-zsw" w:date="2024-02-19T15:37:15Z">
        <w:r>
          <w:rPr/>
          <w:t xml:space="preserve">traffic </w:t>
        </w:r>
      </w:ins>
      <w:ins w:id="131" w:author="cmcc-zsw" w:date="2024-02-19T15:37:15Z">
        <w:r>
          <w:rPr>
            <w:rFonts w:hint="eastAsia" w:eastAsia="宋体"/>
            <w:lang w:val="en-US" w:eastAsia="zh-CN"/>
          </w:rPr>
          <w:t xml:space="preserve">flows to be </w:t>
        </w:r>
      </w:ins>
      <w:ins w:id="132" w:author="cmcc-zsw" w:date="2024-02-19T15:37:15Z">
        <w:r>
          <w:rPr/>
          <w:t>trans</w:t>
        </w:r>
      </w:ins>
      <w:ins w:id="133" w:author="cmcc-zsw" w:date="2024-02-19T15:37:15Z">
        <w:r>
          <w:rPr>
            <w:rFonts w:hint="eastAsia" w:eastAsia="宋体"/>
            <w:lang w:val="en-US" w:eastAsia="zh-CN"/>
          </w:rPr>
          <w:t>ferred</w:t>
        </w:r>
      </w:ins>
      <w:ins w:id="134" w:author="cmcc-zsw" w:date="2024-04-03T15:36:52Z">
        <w:r>
          <w:rPr>
            <w:rFonts w:hint="eastAsia" w:eastAsia="宋体"/>
            <w:lang w:val="en-US" w:eastAsia="zh-CN"/>
          </w:rPr>
          <w:t xml:space="preserve"> to</w:t>
        </w:r>
      </w:ins>
      <w:ins w:id="135" w:author="cmcc-zsw" w:date="2024-04-03T15:36:53Z">
        <w:r>
          <w:rPr>
            <w:rFonts w:hint="eastAsia" w:eastAsia="宋体"/>
            <w:lang w:val="en-US" w:eastAsia="zh-CN"/>
          </w:rPr>
          <w:t xml:space="preserve"> </w:t>
        </w:r>
      </w:ins>
      <w:ins w:id="136" w:author="cmcc-zsw" w:date="2024-04-08T17:17:17Z">
        <w:r>
          <w:rPr>
            <w:rFonts w:hint="eastAsia" w:eastAsia="宋体"/>
            <w:lang w:val="en-US" w:eastAsia="zh-CN"/>
          </w:rPr>
          <w:t>application client</w:t>
        </w:r>
      </w:ins>
      <w:ins w:id="137" w:author="cmcc-zsw" w:date="2024-02-19T15:37:15Z">
        <w:r>
          <w:rPr>
            <w:rFonts w:hint="eastAsia" w:eastAsia="宋体"/>
            <w:lang w:val="en-US" w:eastAsia="zh-CN"/>
          </w:rPr>
          <w:t xml:space="preserve"> </w:t>
        </w:r>
      </w:ins>
      <w:ins w:id="138" w:author="cmcc-zsw" w:date="2024-02-19T15:37:15Z">
        <w:r>
          <w:rPr/>
          <w:t>at specifi</w:t>
        </w:r>
      </w:ins>
      <w:ins w:id="139" w:author="cmcc-zsw" w:date="2024-04-03T15:39:28Z">
        <w:r>
          <w:rPr>
            <w:rFonts w:hint="eastAsia" w:eastAsia="宋体"/>
            <w:lang w:val="en-US" w:eastAsia="zh-CN"/>
          </w:rPr>
          <w:t>c</w:t>
        </w:r>
      </w:ins>
      <w:ins w:id="140" w:author="cmcc-zsw" w:date="2024-02-19T15:37:15Z">
        <w:r>
          <w:rPr/>
          <w:t xml:space="preserve"> time.</w:t>
        </w:r>
      </w:ins>
      <w:ins w:id="141" w:author="cmcc-zsw" w:date="2024-02-19T15:37:15Z">
        <w:r>
          <w:rPr>
            <w:rFonts w:hint="eastAsia" w:eastAsia="宋体"/>
            <w:lang w:val="en-US" w:eastAsia="zh-CN"/>
          </w:rPr>
          <w:t xml:space="preserve"> </w:t>
        </w:r>
      </w:ins>
    </w:p>
    <w:p>
      <w:pPr>
        <w:numPr>
          <w:ilvl w:val="0"/>
          <w:numId w:val="0"/>
        </w:numPr>
        <w:rPr>
          <w:ins w:id="142" w:author="cmcc-zsw" w:date="2024-04-03T15:40:39Z"/>
          <w:rFonts w:hint="eastAsia" w:eastAsia="宋体"/>
          <w:lang w:val="en-US" w:eastAsia="zh-CN"/>
        </w:rPr>
      </w:pPr>
      <w:ins w:id="143" w:author="cmcc-zsw" w:date="2024-02-19T15:37:15Z">
        <w:r>
          <w:rPr>
            <w:rFonts w:hint="eastAsia" w:eastAsia="宋体"/>
            <w:lang w:val="en-US" w:eastAsia="zh-CN"/>
          </w:rPr>
          <w:t>As shown in figure 7.x.2</w:t>
        </w:r>
      </w:ins>
      <w:ins w:id="144" w:author="cmcc-zsw" w:date="2024-02-19T20:55:50Z">
        <w:r>
          <w:rPr>
            <w:rFonts w:hint="eastAsia" w:eastAsia="宋体"/>
            <w:lang w:val="en-US" w:eastAsia="zh-CN"/>
          </w:rPr>
          <w:t>.1</w:t>
        </w:r>
      </w:ins>
      <w:ins w:id="145" w:author="cmcc-zsw" w:date="2024-02-19T15:37:15Z">
        <w:r>
          <w:rPr>
            <w:rFonts w:hint="eastAsia" w:eastAsia="宋体"/>
            <w:lang w:val="en-US" w:eastAsia="zh-CN"/>
          </w:rPr>
          <w:t>-1,</w:t>
        </w:r>
      </w:ins>
      <w:ins w:id="146" w:author="cmcc-zsw" w:date="2024-02-19T20:49:15Z">
        <w:r>
          <w:rPr>
            <w:rFonts w:hint="eastAsia" w:eastAsia="宋体"/>
            <w:lang w:val="en-US" w:eastAsia="zh-CN"/>
          </w:rPr>
          <w:t xml:space="preserve"> flow#1 and flow#2</w:t>
        </w:r>
      </w:ins>
      <w:ins w:id="147" w:author="cmcc-zsw" w:date="2024-02-19T20:49:17Z">
        <w:r>
          <w:rPr>
            <w:rFonts w:hint="eastAsia" w:eastAsia="宋体"/>
            <w:lang w:val="en-US" w:eastAsia="zh-CN"/>
          </w:rPr>
          <w:t xml:space="preserve"> ar</w:t>
        </w:r>
      </w:ins>
      <w:ins w:id="148" w:author="cmcc-zsw" w:date="2024-02-19T20:49:18Z">
        <w:r>
          <w:rPr>
            <w:rFonts w:hint="eastAsia" w:eastAsia="宋体"/>
            <w:lang w:val="en-US" w:eastAsia="zh-CN"/>
          </w:rPr>
          <w:t>e</w:t>
        </w:r>
      </w:ins>
      <w:ins w:id="149" w:author="cmcc-zsw" w:date="2024-02-19T20:49:20Z">
        <w:r>
          <w:rPr>
            <w:rFonts w:hint="eastAsia" w:eastAsia="宋体"/>
            <w:lang w:val="en-US" w:eastAsia="zh-CN"/>
          </w:rPr>
          <w:t xml:space="preserve"> </w:t>
        </w:r>
      </w:ins>
      <w:ins w:id="150" w:author="cmcc-zsw" w:date="2024-02-19T20:49:26Z">
        <w:r>
          <w:rPr>
            <w:rFonts w:hint="eastAsia" w:eastAsia="宋体"/>
            <w:lang w:val="en-US" w:eastAsia="zh-CN"/>
          </w:rPr>
          <w:t>associated flow</w:t>
        </w:r>
      </w:ins>
      <w:ins w:id="151" w:author="cmcc-zsw" w:date="2024-02-19T20:49:27Z">
        <w:r>
          <w:rPr>
            <w:rFonts w:hint="eastAsia" w:eastAsia="宋体"/>
            <w:lang w:val="en-US" w:eastAsia="zh-CN"/>
          </w:rPr>
          <w:t>s</w:t>
        </w:r>
      </w:ins>
      <w:ins w:id="152" w:author="cmcc-zsw" w:date="2024-02-19T20:49:38Z">
        <w:r>
          <w:rPr>
            <w:rFonts w:hint="eastAsia" w:eastAsia="宋体"/>
            <w:lang w:val="en-US" w:eastAsia="zh-CN"/>
          </w:rPr>
          <w:t>.</w:t>
        </w:r>
      </w:ins>
      <w:ins w:id="153" w:author="cmcc-zsw" w:date="2024-02-19T20:49:39Z">
        <w:r>
          <w:rPr>
            <w:rFonts w:hint="eastAsia" w:eastAsia="宋体"/>
            <w:lang w:val="en-US" w:eastAsia="zh-CN"/>
          </w:rPr>
          <w:t xml:space="preserve"> </w:t>
        </w:r>
      </w:ins>
      <w:ins w:id="154" w:author="cmcc-zsw" w:date="2024-02-19T20:49:44Z">
        <w:r>
          <w:rPr>
            <w:rFonts w:hint="eastAsia" w:eastAsia="宋体"/>
            <w:lang w:val="en-US" w:eastAsia="zh-CN"/>
          </w:rPr>
          <w:t>T</w:t>
        </w:r>
      </w:ins>
      <w:ins w:id="155" w:author="cmcc-zsw" w:date="2024-02-19T20:49:45Z">
        <w:r>
          <w:rPr>
            <w:rFonts w:hint="eastAsia" w:eastAsia="宋体"/>
            <w:lang w:val="en-US" w:eastAsia="zh-CN"/>
          </w:rPr>
          <w:t>h</w:t>
        </w:r>
      </w:ins>
      <w:ins w:id="156" w:author="cmcc-zsw" w:date="2024-02-19T20:49:46Z">
        <w:r>
          <w:rPr>
            <w:rFonts w:hint="eastAsia" w:eastAsia="宋体"/>
            <w:lang w:val="en-US" w:eastAsia="zh-CN"/>
          </w:rPr>
          <w:t>ey ar</w:t>
        </w:r>
      </w:ins>
      <w:ins w:id="157" w:author="cmcc-zsw" w:date="2024-02-19T20:49:47Z">
        <w:r>
          <w:rPr>
            <w:rFonts w:hint="eastAsia" w:eastAsia="宋体"/>
            <w:lang w:val="en-US" w:eastAsia="zh-CN"/>
          </w:rPr>
          <w:t xml:space="preserve">e </w:t>
        </w:r>
      </w:ins>
      <w:ins w:id="158" w:author="cmcc-zsw" w:date="2024-02-19T20:49:48Z">
        <w:r>
          <w:rPr>
            <w:rFonts w:hint="eastAsia" w:eastAsia="宋体"/>
            <w:lang w:val="en-US" w:eastAsia="zh-CN"/>
          </w:rPr>
          <w:t>sent</w:t>
        </w:r>
      </w:ins>
      <w:ins w:id="159" w:author="cmcc-zsw" w:date="2024-02-19T20:49:49Z">
        <w:r>
          <w:rPr>
            <w:rFonts w:hint="eastAsia" w:eastAsia="宋体"/>
            <w:lang w:val="en-US" w:eastAsia="zh-CN"/>
          </w:rPr>
          <w:t xml:space="preserve"> </w:t>
        </w:r>
      </w:ins>
      <w:ins w:id="160" w:author="cmcc-zsw" w:date="2024-02-19T20:49:50Z">
        <w:r>
          <w:rPr>
            <w:rFonts w:hint="eastAsia" w:eastAsia="宋体"/>
            <w:lang w:val="en-US" w:eastAsia="zh-CN"/>
          </w:rPr>
          <w:t xml:space="preserve">out </w:t>
        </w:r>
      </w:ins>
      <w:ins w:id="161" w:author="cmcc-zsw" w:date="2024-02-19T20:53:21Z">
        <w:r>
          <w:rPr>
            <w:rFonts w:hint="eastAsia" w:eastAsia="宋体"/>
            <w:lang w:val="en-US" w:eastAsia="zh-CN"/>
          </w:rPr>
          <w:t>fro</w:t>
        </w:r>
      </w:ins>
      <w:ins w:id="162" w:author="cmcc-zsw" w:date="2024-02-19T20:53:22Z">
        <w:r>
          <w:rPr>
            <w:rFonts w:hint="eastAsia" w:eastAsia="宋体"/>
            <w:lang w:val="en-US" w:eastAsia="zh-CN"/>
          </w:rPr>
          <w:t xml:space="preserve">m </w:t>
        </w:r>
      </w:ins>
      <w:ins w:id="163" w:author="cmcc-zsw" w:date="2024-02-19T20:53:25Z">
        <w:r>
          <w:rPr>
            <w:rFonts w:hint="eastAsia" w:eastAsia="宋体"/>
            <w:lang w:val="en-US" w:eastAsia="zh-CN"/>
          </w:rPr>
          <w:t>VAL s</w:t>
        </w:r>
      </w:ins>
      <w:ins w:id="164" w:author="cmcc-zsw" w:date="2024-02-19T20:53:26Z">
        <w:r>
          <w:rPr>
            <w:rFonts w:hint="eastAsia" w:eastAsia="宋体"/>
            <w:lang w:val="en-US" w:eastAsia="zh-CN"/>
          </w:rPr>
          <w:t xml:space="preserve">erver </w:t>
        </w:r>
      </w:ins>
      <w:ins w:id="165" w:author="cmcc-zsw" w:date="2024-02-19T20:49:54Z">
        <w:r>
          <w:rPr>
            <w:rFonts w:hint="eastAsia" w:eastAsia="宋体"/>
            <w:lang w:val="en-US" w:eastAsia="zh-CN"/>
          </w:rPr>
          <w:t>a</w:t>
        </w:r>
      </w:ins>
      <w:ins w:id="166" w:author="cmcc-zsw" w:date="2024-02-19T20:49:55Z">
        <w:r>
          <w:rPr>
            <w:rFonts w:hint="eastAsia" w:eastAsia="宋体"/>
            <w:lang w:val="en-US" w:eastAsia="zh-CN"/>
          </w:rPr>
          <w:t xml:space="preserve">t </w:t>
        </w:r>
      </w:ins>
      <w:ins w:id="167" w:author="cmcc-zsw" w:date="2024-02-19T20:49:57Z">
        <w:r>
          <w:rPr>
            <w:rFonts w:hint="eastAsia" w:eastAsia="宋体"/>
            <w:lang w:val="en-US" w:eastAsia="zh-CN"/>
          </w:rPr>
          <w:t>t</w:t>
        </w:r>
      </w:ins>
      <w:ins w:id="168" w:author="cmcc-zsw" w:date="2024-02-19T20:49:58Z">
        <w:r>
          <w:rPr>
            <w:rFonts w:hint="eastAsia" w:eastAsia="宋体"/>
            <w:lang w:val="en-US" w:eastAsia="zh-CN"/>
          </w:rPr>
          <w:t xml:space="preserve">he </w:t>
        </w:r>
      </w:ins>
      <w:ins w:id="169" w:author="cmcc-zsw" w:date="2024-02-19T20:49:59Z">
        <w:r>
          <w:rPr>
            <w:rFonts w:hint="eastAsia" w:eastAsia="宋体"/>
            <w:lang w:val="en-US" w:eastAsia="zh-CN"/>
          </w:rPr>
          <w:t>s</w:t>
        </w:r>
      </w:ins>
      <w:ins w:id="170" w:author="cmcc-zsw" w:date="2024-02-19T20:50:00Z">
        <w:r>
          <w:rPr>
            <w:rFonts w:hint="eastAsia" w:eastAsia="宋体"/>
            <w:lang w:val="en-US" w:eastAsia="zh-CN"/>
          </w:rPr>
          <w:t xml:space="preserve">ame </w:t>
        </w:r>
      </w:ins>
      <w:ins w:id="171" w:author="cmcc-zsw" w:date="2024-02-19T20:50:01Z">
        <w:r>
          <w:rPr>
            <w:rFonts w:hint="eastAsia" w:eastAsia="宋体"/>
            <w:lang w:val="en-US" w:eastAsia="zh-CN"/>
          </w:rPr>
          <w:t>time</w:t>
        </w:r>
      </w:ins>
      <w:ins w:id="172" w:author="cmcc-zsw" w:date="2024-02-19T20:50:10Z">
        <w:r>
          <w:rPr>
            <w:rFonts w:hint="eastAsia" w:eastAsia="宋体"/>
            <w:lang w:val="en-US" w:eastAsia="zh-CN"/>
          </w:rPr>
          <w:t>, while</w:t>
        </w:r>
      </w:ins>
      <w:ins w:id="173" w:author="cmcc-zsw" w:date="2024-02-19T20:50:11Z">
        <w:r>
          <w:rPr>
            <w:rFonts w:hint="eastAsia" w:eastAsia="宋体"/>
            <w:lang w:val="en-US" w:eastAsia="zh-CN"/>
          </w:rPr>
          <w:t xml:space="preserve"> </w:t>
        </w:r>
      </w:ins>
      <w:ins w:id="174" w:author="cmcc-zsw" w:date="2024-02-19T20:50:26Z">
        <w:r>
          <w:rPr>
            <w:rFonts w:hint="eastAsia" w:eastAsia="宋体"/>
            <w:lang w:val="en-US" w:eastAsia="zh-CN"/>
          </w:rPr>
          <w:t>fl</w:t>
        </w:r>
      </w:ins>
      <w:ins w:id="175" w:author="cmcc-zsw" w:date="2024-02-19T20:50:27Z">
        <w:r>
          <w:rPr>
            <w:rFonts w:hint="eastAsia" w:eastAsia="宋体"/>
            <w:lang w:val="en-US" w:eastAsia="zh-CN"/>
          </w:rPr>
          <w:t>ow</w:t>
        </w:r>
      </w:ins>
      <w:ins w:id="176" w:author="cmcc-zsw" w:date="2024-02-19T20:50:29Z">
        <w:r>
          <w:rPr>
            <w:rFonts w:hint="eastAsia" w:eastAsia="宋体"/>
            <w:lang w:val="en-US" w:eastAsia="zh-CN"/>
          </w:rPr>
          <w:t>#1</w:t>
        </w:r>
      </w:ins>
      <w:ins w:id="177" w:author="cmcc-zsw" w:date="2024-02-19T20:50:54Z">
        <w:r>
          <w:rPr>
            <w:rFonts w:hint="eastAsia" w:eastAsia="宋体"/>
            <w:lang w:val="en-US" w:eastAsia="zh-CN"/>
          </w:rPr>
          <w:t xml:space="preserve"> </w:t>
        </w:r>
      </w:ins>
      <w:ins w:id="178" w:author="cmcc-zsw" w:date="2024-02-19T20:51:06Z">
        <w:r>
          <w:rPr>
            <w:rFonts w:hint="eastAsia" w:eastAsia="宋体"/>
            <w:lang w:val="en-US" w:eastAsia="zh-CN"/>
          </w:rPr>
          <w:t>arr</w:t>
        </w:r>
      </w:ins>
      <w:ins w:id="179" w:author="cmcc-zsw" w:date="2024-02-19T20:51:07Z">
        <w:r>
          <w:rPr>
            <w:rFonts w:hint="eastAsia" w:eastAsia="宋体"/>
            <w:lang w:val="en-US" w:eastAsia="zh-CN"/>
          </w:rPr>
          <w:t>ive</w:t>
        </w:r>
      </w:ins>
      <w:ins w:id="180" w:author="cmcc-zsw" w:date="2024-02-19T20:50:39Z">
        <w:r>
          <w:rPr>
            <w:rFonts w:hint="eastAsia" w:eastAsia="宋体"/>
            <w:lang w:val="en-US" w:eastAsia="zh-CN"/>
          </w:rPr>
          <w:t xml:space="preserve">s </w:t>
        </w:r>
      </w:ins>
      <w:ins w:id="181" w:author="cmcc-zsw" w:date="2024-02-19T20:51:11Z">
        <w:r>
          <w:rPr>
            <w:rFonts w:hint="eastAsia" w:eastAsia="宋体"/>
            <w:lang w:val="en-US" w:eastAsia="zh-CN"/>
          </w:rPr>
          <w:t>a</w:t>
        </w:r>
      </w:ins>
      <w:ins w:id="182" w:author="cmcc-zsw" w:date="2024-02-19T20:51:12Z">
        <w:r>
          <w:rPr>
            <w:rFonts w:hint="eastAsia" w:eastAsia="宋体"/>
            <w:lang w:val="en-US" w:eastAsia="zh-CN"/>
          </w:rPr>
          <w:t xml:space="preserve">t </w:t>
        </w:r>
      </w:ins>
      <w:ins w:id="183" w:author="cmcc-zsw" w:date="2024-04-03T15:44:18Z">
        <w:r>
          <w:rPr>
            <w:rFonts w:hint="eastAsia" w:eastAsia="宋体"/>
            <w:lang w:val="en-US" w:eastAsia="zh-CN"/>
          </w:rPr>
          <w:t xml:space="preserve">SEALDD/XRApp client </w:t>
        </w:r>
      </w:ins>
      <w:ins w:id="184" w:author="cmcc-zsw" w:date="2024-02-19T20:51:18Z">
        <w:r>
          <w:rPr>
            <w:rFonts w:hint="eastAsia" w:eastAsia="宋体"/>
            <w:lang w:val="en-US" w:eastAsia="zh-CN"/>
          </w:rPr>
          <w:t>e</w:t>
        </w:r>
      </w:ins>
      <w:ins w:id="185" w:author="cmcc-zsw" w:date="2024-02-19T20:51:19Z">
        <w:r>
          <w:rPr>
            <w:rFonts w:hint="eastAsia" w:eastAsia="宋体"/>
            <w:lang w:val="en-US" w:eastAsia="zh-CN"/>
          </w:rPr>
          <w:t>a</w:t>
        </w:r>
      </w:ins>
      <w:ins w:id="186" w:author="cmcc-zsw" w:date="2024-02-19T20:51:20Z">
        <w:r>
          <w:rPr>
            <w:rFonts w:hint="eastAsia" w:eastAsia="宋体"/>
            <w:lang w:val="en-US" w:eastAsia="zh-CN"/>
          </w:rPr>
          <w:t>rl</w:t>
        </w:r>
      </w:ins>
      <w:ins w:id="187" w:author="cmcc-zsw" w:date="2024-02-19T20:51:21Z">
        <w:r>
          <w:rPr>
            <w:rFonts w:hint="eastAsia" w:eastAsia="宋体"/>
            <w:lang w:val="en-US" w:eastAsia="zh-CN"/>
          </w:rPr>
          <w:t xml:space="preserve">ier </w:t>
        </w:r>
      </w:ins>
      <w:ins w:id="188" w:author="cmcc-zsw" w:date="2024-02-19T20:51:22Z">
        <w:r>
          <w:rPr>
            <w:rFonts w:hint="eastAsia" w:eastAsia="宋体"/>
            <w:lang w:val="en-US" w:eastAsia="zh-CN"/>
          </w:rPr>
          <w:t xml:space="preserve">than </w:t>
        </w:r>
      </w:ins>
      <w:ins w:id="189" w:author="cmcc-zsw" w:date="2024-02-19T20:51:23Z">
        <w:r>
          <w:rPr>
            <w:rFonts w:hint="eastAsia" w:eastAsia="宋体"/>
            <w:lang w:val="en-US" w:eastAsia="zh-CN"/>
          </w:rPr>
          <w:t>flo</w:t>
        </w:r>
      </w:ins>
      <w:ins w:id="190" w:author="cmcc-zsw" w:date="2024-02-19T20:51:24Z">
        <w:r>
          <w:rPr>
            <w:rFonts w:hint="eastAsia" w:eastAsia="宋体"/>
            <w:lang w:val="en-US" w:eastAsia="zh-CN"/>
          </w:rPr>
          <w:t>w</w:t>
        </w:r>
      </w:ins>
      <w:ins w:id="191" w:author="cmcc-zsw" w:date="2024-02-19T20:51:25Z">
        <w:r>
          <w:rPr>
            <w:rFonts w:hint="eastAsia" w:eastAsia="宋体"/>
            <w:lang w:val="en-US" w:eastAsia="zh-CN"/>
          </w:rPr>
          <w:t>#</w:t>
        </w:r>
      </w:ins>
      <w:ins w:id="192" w:author="cmcc-zsw" w:date="2024-02-19T20:51:26Z">
        <w:r>
          <w:rPr>
            <w:rFonts w:hint="eastAsia" w:eastAsia="宋体"/>
            <w:lang w:val="en-US" w:eastAsia="zh-CN"/>
          </w:rPr>
          <w:t>2</w:t>
        </w:r>
      </w:ins>
      <w:ins w:id="193" w:author="cmcc-zsw" w:date="2024-02-19T20:53:47Z">
        <w:r>
          <w:rPr>
            <w:rFonts w:hint="eastAsia" w:eastAsia="宋体"/>
            <w:lang w:val="en-US" w:eastAsia="zh-CN"/>
          </w:rPr>
          <w:t xml:space="preserve"> </w:t>
        </w:r>
      </w:ins>
      <w:ins w:id="194" w:author="cmcc-zsw" w:date="2024-02-19T20:53:48Z">
        <w:r>
          <w:rPr>
            <w:rFonts w:hint="eastAsia" w:eastAsia="宋体"/>
            <w:lang w:val="en-US" w:eastAsia="zh-CN"/>
          </w:rPr>
          <w:t>due to different routing path</w:t>
        </w:r>
      </w:ins>
      <w:ins w:id="195" w:author="cmcc-zsw" w:date="2024-02-19T20:51:26Z">
        <w:r>
          <w:rPr>
            <w:rFonts w:hint="eastAsia" w:eastAsia="宋体"/>
            <w:lang w:val="en-US" w:eastAsia="zh-CN"/>
          </w:rPr>
          <w:t>.</w:t>
        </w:r>
      </w:ins>
      <w:ins w:id="196" w:author="cmcc-zsw" w:date="2024-02-19T20:51:31Z">
        <w:r>
          <w:rPr>
            <w:rFonts w:hint="eastAsia" w:eastAsia="宋体"/>
            <w:lang w:val="en-US" w:eastAsia="zh-CN"/>
          </w:rPr>
          <w:t xml:space="preserve"> </w:t>
        </w:r>
      </w:ins>
      <w:ins w:id="197" w:author="cmcc-zsw" w:date="2024-02-19T20:49:33Z">
        <w:r>
          <w:rPr>
            <w:rFonts w:hint="eastAsia" w:eastAsia="宋体"/>
            <w:lang w:val="en-US" w:eastAsia="zh-CN"/>
          </w:rPr>
          <w:t>T</w:t>
        </w:r>
      </w:ins>
      <w:ins w:id="198" w:author="cmcc-zsw" w:date="2024-02-19T15:37:15Z">
        <w:r>
          <w:rPr>
            <w:rFonts w:hint="eastAsia" w:eastAsia="宋体"/>
            <w:lang w:val="en-US" w:eastAsia="zh-CN"/>
          </w:rPr>
          <w:t>o align th</w:t>
        </w:r>
      </w:ins>
      <w:ins w:id="199" w:author="cmcc-zsw" w:date="2024-02-19T20:51:37Z">
        <w:r>
          <w:rPr>
            <w:rFonts w:hint="eastAsia" w:eastAsia="宋体"/>
            <w:lang w:val="en-US" w:eastAsia="zh-CN"/>
          </w:rPr>
          <w:t>o</w:t>
        </w:r>
      </w:ins>
      <w:ins w:id="200" w:author="cmcc-zsw" w:date="2024-02-19T20:51:38Z">
        <w:r>
          <w:rPr>
            <w:rFonts w:hint="eastAsia" w:eastAsia="宋体"/>
            <w:lang w:val="en-US" w:eastAsia="zh-CN"/>
          </w:rPr>
          <w:t>se</w:t>
        </w:r>
      </w:ins>
      <w:ins w:id="201" w:author="cmcc-zsw" w:date="2024-02-19T15:37:15Z">
        <w:r>
          <w:rPr>
            <w:rFonts w:hint="eastAsia" w:eastAsia="宋体"/>
            <w:lang w:val="en-US" w:eastAsia="zh-CN"/>
          </w:rPr>
          <w:t xml:space="preserve"> associated flow</w:t>
        </w:r>
      </w:ins>
      <w:ins w:id="202" w:author="cmcc-zsw" w:date="2024-02-19T20:49:29Z">
        <w:r>
          <w:rPr>
            <w:rFonts w:hint="eastAsia" w:eastAsia="宋体"/>
            <w:lang w:val="en-US" w:eastAsia="zh-CN"/>
          </w:rPr>
          <w:t>s</w:t>
        </w:r>
      </w:ins>
      <w:ins w:id="203" w:author="cmcc-zsw" w:date="2024-02-19T15:37:15Z">
        <w:r>
          <w:rPr>
            <w:rFonts w:hint="eastAsia" w:eastAsia="宋体"/>
            <w:lang w:val="en-US" w:eastAsia="zh-CN"/>
          </w:rPr>
          <w:t xml:space="preserve">, the </w:t>
        </w:r>
      </w:ins>
      <w:ins w:id="204" w:author="cmcc-zsw" w:date="2024-04-03T15:44:31Z">
        <w:r>
          <w:rPr>
            <w:rFonts w:hint="eastAsia" w:eastAsia="宋体"/>
            <w:lang w:val="en-US" w:eastAsia="zh-CN"/>
          </w:rPr>
          <w:t>SEALDD/XRApp client</w:t>
        </w:r>
      </w:ins>
      <w:ins w:id="205" w:author="cmcc-zsw" w:date="2024-02-19T15:37:15Z">
        <w:r>
          <w:rPr>
            <w:rFonts w:hint="eastAsia" w:eastAsia="宋体"/>
            <w:lang w:val="en-US" w:eastAsia="zh-CN"/>
          </w:rPr>
          <w:t xml:space="preserve"> hold</w:t>
        </w:r>
      </w:ins>
      <w:ins w:id="206" w:author="cmcc-zsw" w:date="2024-02-19T20:54:37Z">
        <w:r>
          <w:rPr>
            <w:rFonts w:hint="eastAsia" w:eastAsia="宋体"/>
            <w:lang w:val="en-US" w:eastAsia="zh-CN"/>
          </w:rPr>
          <w:t>s</w:t>
        </w:r>
      </w:ins>
      <w:ins w:id="207" w:author="cmcc-zsw" w:date="2024-02-19T15:37:15Z">
        <w:r>
          <w:rPr>
            <w:rFonts w:hint="eastAsia" w:eastAsia="宋体"/>
            <w:lang w:val="en-US" w:eastAsia="zh-CN"/>
          </w:rPr>
          <w:t xml:space="preserve"> and buffer</w:t>
        </w:r>
      </w:ins>
      <w:ins w:id="208" w:author="cmcc-zsw" w:date="2024-02-19T20:54:43Z">
        <w:r>
          <w:rPr>
            <w:rFonts w:hint="eastAsia" w:eastAsia="宋体"/>
            <w:lang w:val="en-US" w:eastAsia="zh-CN"/>
          </w:rPr>
          <w:t>s</w:t>
        </w:r>
      </w:ins>
      <w:ins w:id="209" w:author="cmcc-zsw" w:date="2024-02-19T15:37:15Z">
        <w:r>
          <w:rPr>
            <w:rFonts w:hint="eastAsia" w:eastAsia="宋体"/>
            <w:lang w:val="en-US" w:eastAsia="zh-CN"/>
          </w:rPr>
          <w:t xml:space="preserve"> the flow#1 for a while. Until all the associated flows arrived</w:t>
        </w:r>
      </w:ins>
      <w:ins w:id="210" w:author="cmcc-zsw" w:date="2024-02-19T20:54:58Z">
        <w:r>
          <w:rPr>
            <w:rFonts w:hint="eastAsia" w:eastAsia="宋体"/>
            <w:lang w:val="en-US" w:eastAsia="zh-CN"/>
          </w:rPr>
          <w:t>(</w:t>
        </w:r>
      </w:ins>
      <w:ins w:id="211" w:author="cmcc-zsw" w:date="2024-02-19T20:55:00Z">
        <w:r>
          <w:rPr>
            <w:rFonts w:hint="eastAsia" w:eastAsia="宋体"/>
            <w:lang w:val="en-US" w:eastAsia="zh-CN"/>
          </w:rPr>
          <w:t>i.</w:t>
        </w:r>
      </w:ins>
      <w:ins w:id="212" w:author="cmcc-zsw" w:date="2024-02-19T20:55:01Z">
        <w:r>
          <w:rPr>
            <w:rFonts w:hint="eastAsia" w:eastAsia="宋体"/>
            <w:lang w:val="en-US" w:eastAsia="zh-CN"/>
          </w:rPr>
          <w:t xml:space="preserve">e., </w:t>
        </w:r>
      </w:ins>
      <w:ins w:id="213" w:author="cmcc-zsw" w:date="2024-02-19T20:55:02Z">
        <w:r>
          <w:rPr>
            <w:rFonts w:hint="eastAsia" w:eastAsia="宋体"/>
            <w:lang w:val="en-US" w:eastAsia="zh-CN"/>
          </w:rPr>
          <w:t>flow#2</w:t>
        </w:r>
      </w:ins>
      <w:ins w:id="214" w:author="cmcc-zsw" w:date="2024-02-19T20:54:58Z">
        <w:r>
          <w:rPr>
            <w:rFonts w:hint="eastAsia" w:eastAsia="宋体"/>
            <w:lang w:val="en-US" w:eastAsia="zh-CN"/>
          </w:rPr>
          <w:t>)</w:t>
        </w:r>
      </w:ins>
      <w:ins w:id="215" w:author="cmcc-zsw" w:date="2024-02-19T15:37:15Z">
        <w:r>
          <w:rPr>
            <w:rFonts w:hint="eastAsia" w:eastAsia="宋体"/>
            <w:lang w:val="en-US" w:eastAsia="zh-CN"/>
          </w:rPr>
          <w:t xml:space="preserve">, the </w:t>
        </w:r>
      </w:ins>
      <w:ins w:id="216" w:author="cmcc-zsw" w:date="2024-04-03T15:44:37Z">
        <w:r>
          <w:rPr>
            <w:rFonts w:hint="eastAsia" w:eastAsia="宋体"/>
            <w:lang w:val="en-US" w:eastAsia="zh-CN"/>
          </w:rPr>
          <w:t>SEALDD/XRApp client</w:t>
        </w:r>
      </w:ins>
      <w:ins w:id="217" w:author="cmcc-zsw" w:date="2024-04-03T15:44:38Z">
        <w:r>
          <w:rPr>
            <w:rFonts w:hint="eastAsia" w:eastAsia="宋体"/>
            <w:lang w:val="en-US" w:eastAsia="zh-CN"/>
          </w:rPr>
          <w:t xml:space="preserve"> </w:t>
        </w:r>
      </w:ins>
      <w:ins w:id="218" w:author="cmcc-zsw" w:date="2024-02-19T15:37:15Z">
        <w:r>
          <w:rPr>
            <w:rFonts w:hint="eastAsia" w:eastAsia="宋体"/>
            <w:lang w:val="en-US" w:eastAsia="zh-CN"/>
          </w:rPr>
          <w:t xml:space="preserve">sends out those associated flows </w:t>
        </w:r>
      </w:ins>
      <w:ins w:id="219" w:author="cmcc-zsw" w:date="2024-04-03T15:37:34Z">
        <w:r>
          <w:rPr>
            <w:rFonts w:hint="eastAsia" w:eastAsia="宋体"/>
            <w:lang w:val="en-US" w:eastAsia="zh-CN"/>
          </w:rPr>
          <w:t>to</w:t>
        </w:r>
      </w:ins>
      <w:ins w:id="220" w:author="cmcc-zsw" w:date="2024-04-03T15:37:35Z">
        <w:r>
          <w:rPr>
            <w:rFonts w:hint="eastAsia" w:eastAsia="宋体"/>
            <w:lang w:val="en-US" w:eastAsia="zh-CN"/>
          </w:rPr>
          <w:t xml:space="preserve"> </w:t>
        </w:r>
      </w:ins>
      <w:ins w:id="221" w:author="cmcc-zsw" w:date="2024-04-08T17:17:22Z">
        <w:r>
          <w:rPr>
            <w:rFonts w:hint="eastAsia" w:eastAsia="宋体"/>
            <w:lang w:val="en-US" w:eastAsia="zh-CN"/>
          </w:rPr>
          <w:t>application client</w:t>
        </w:r>
      </w:ins>
      <w:ins w:id="222" w:author="cmcc-zsw" w:date="2024-04-03T15:37:37Z">
        <w:r>
          <w:rPr>
            <w:rFonts w:hint="eastAsia" w:eastAsia="宋体"/>
            <w:lang w:val="en-US" w:eastAsia="zh-CN"/>
          </w:rPr>
          <w:t xml:space="preserve"> </w:t>
        </w:r>
      </w:ins>
      <w:ins w:id="223" w:author="cmcc-zsw" w:date="2024-02-19T15:37:15Z">
        <w:r>
          <w:rPr>
            <w:rFonts w:hint="eastAsia" w:eastAsia="宋体"/>
            <w:lang w:val="en-US" w:eastAsia="zh-CN"/>
          </w:rPr>
          <w:t>at the same time.</w:t>
        </w:r>
      </w:ins>
    </w:p>
    <w:p>
      <w:pPr>
        <w:numPr>
          <w:ilvl w:val="0"/>
          <w:numId w:val="0"/>
        </w:numPr>
        <w:rPr>
          <w:ins w:id="224" w:author="cmcc-zsw" w:date="2024-02-19T15:37:15Z"/>
          <w:rFonts w:hint="eastAsia" w:eastAsia="宋体"/>
          <w:lang w:val="en-US" w:eastAsia="zh-CN"/>
        </w:rPr>
      </w:pPr>
      <w:ins w:id="225" w:author="cmcc-zsw" w:date="2024-04-03T15:40:43Z">
        <w:r>
          <w:rPr>
            <w:rFonts w:hint="eastAsia" w:eastAsia="宋体"/>
            <w:lang w:val="en-US" w:eastAsia="zh-CN"/>
          </w:rPr>
          <w:t>Edi</w:t>
        </w:r>
      </w:ins>
      <w:ins w:id="226" w:author="cmcc-zsw" w:date="2024-04-03T15:40:44Z">
        <w:r>
          <w:rPr>
            <w:rFonts w:hint="eastAsia" w:eastAsia="宋体"/>
            <w:lang w:val="en-US" w:eastAsia="zh-CN"/>
          </w:rPr>
          <w:t>tor</w:t>
        </w:r>
      </w:ins>
      <w:ins w:id="227" w:author="cmcc-zsw" w:date="2024-04-03T15:40:45Z">
        <w:r>
          <w:rPr>
            <w:rFonts w:hint="default" w:eastAsia="宋体"/>
            <w:lang w:val="en-US" w:eastAsia="zh-CN"/>
          </w:rPr>
          <w:t>’</w:t>
        </w:r>
      </w:ins>
      <w:ins w:id="228" w:author="cmcc-zsw" w:date="2024-04-03T15:40:45Z">
        <w:r>
          <w:rPr>
            <w:rFonts w:hint="eastAsia" w:eastAsia="宋体"/>
            <w:lang w:val="en-US" w:eastAsia="zh-CN"/>
          </w:rPr>
          <w:t xml:space="preserve">s </w:t>
        </w:r>
      </w:ins>
      <w:ins w:id="229" w:author="cmcc-zsw" w:date="2024-04-03T15:40:48Z">
        <w:r>
          <w:rPr>
            <w:rFonts w:hint="eastAsia" w:eastAsia="宋体"/>
            <w:lang w:val="en-US" w:eastAsia="zh-CN"/>
          </w:rPr>
          <w:t>no</w:t>
        </w:r>
      </w:ins>
      <w:ins w:id="230" w:author="cmcc-zsw" w:date="2024-04-03T15:40:49Z">
        <w:r>
          <w:rPr>
            <w:rFonts w:hint="eastAsia" w:eastAsia="宋体"/>
            <w:lang w:val="en-US" w:eastAsia="zh-CN"/>
          </w:rPr>
          <w:t>te</w:t>
        </w:r>
      </w:ins>
      <w:ins w:id="231" w:author="cmcc-zsw" w:date="2024-04-03T15:40:50Z">
        <w:r>
          <w:rPr>
            <w:rFonts w:hint="eastAsia" w:eastAsia="宋体"/>
            <w:lang w:val="en-US" w:eastAsia="zh-CN"/>
          </w:rPr>
          <w:t xml:space="preserve">: </w:t>
        </w:r>
      </w:ins>
      <w:ins w:id="232" w:author="cmcc-zsw" w:date="2024-04-03T15:41:50Z">
        <w:r>
          <w:rPr>
            <w:rFonts w:hint="eastAsia" w:eastAsia="宋体"/>
            <w:lang w:val="en-US" w:eastAsia="zh-CN"/>
          </w:rPr>
          <w:t xml:space="preserve">Whether the implementation entity is XRApp or SELADD depends on the the </w:t>
        </w:r>
      </w:ins>
      <w:ins w:id="233" w:author="cmcc-zsw" w:date="2024-04-03T15:42:38Z">
        <w:r>
          <w:rPr>
            <w:lang w:val="en-IN"/>
          </w:rPr>
          <w:t xml:space="preserve">Application </w:t>
        </w:r>
      </w:ins>
      <w:ins w:id="234" w:author="cmcc-zsw" w:date="2024-04-03T15:42:38Z">
        <w:r>
          <w:rPr/>
          <w:t>enablement</w:t>
        </w:r>
      </w:ins>
      <w:ins w:id="235" w:author="cmcc-zsw" w:date="2024-04-03T15:42:38Z">
        <w:r>
          <w:rPr>
            <w:rFonts w:hint="eastAsia" w:eastAsia="宋体"/>
            <w:lang w:val="en-US" w:eastAsia="zh-CN"/>
          </w:rPr>
          <w:t xml:space="preserve"> </w:t>
        </w:r>
      </w:ins>
      <w:ins w:id="236" w:author="cmcc-zsw" w:date="2024-04-03T15:42:38Z">
        <w:r>
          <w:rPr>
            <w:lang w:val="en-IN"/>
          </w:rPr>
          <w:t>architecture</w:t>
        </w:r>
      </w:ins>
      <w:ins w:id="237" w:author="cmcc-zsw" w:date="2024-04-03T15:42:40Z">
        <w:r>
          <w:rPr>
            <w:rFonts w:hint="eastAsia" w:eastAsia="宋体"/>
            <w:lang w:val="en-US" w:eastAsia="zh-CN"/>
          </w:rPr>
          <w:t>.</w:t>
        </w:r>
      </w:ins>
    </w:p>
    <w:p>
      <w:pPr>
        <w:numPr>
          <w:ilvl w:val="0"/>
          <w:numId w:val="0"/>
        </w:numPr>
        <w:rPr>
          <w:ins w:id="238" w:author="cmcc-zsw" w:date="2024-02-19T15:37:15Z"/>
        </w:rPr>
      </w:pPr>
      <w:ins w:id="239" w:author="cmcc-zsw" w:date="2024-04-03T15:31:57Z">
        <w:r>
          <w:rPr/>
          <w:pict>
            <v:shape id="_x0000_i1025" o:spt="75" type="#_x0000_t75" style="height:161.05pt;width:481.8pt;" filled="f" stroked="f" coordsize="21600,21600">
              <v:path/>
              <v:fill on="f" focussize="0,0"/>
              <v:stroke on="f"/>
              <v:imagedata r:id="rId6" o:title=""/>
              <o:lock v:ext="edit" aspectratio="t"/>
              <w10:wrap type="none"/>
              <w10:anchorlock/>
            </v:shape>
          </w:pict>
        </w:r>
      </w:ins>
    </w:p>
    <w:p>
      <w:pPr>
        <w:pStyle w:val="55"/>
        <w:overflowPunct w:val="0"/>
        <w:autoSpaceDE w:val="0"/>
        <w:autoSpaceDN w:val="0"/>
        <w:adjustRightInd w:val="0"/>
        <w:textAlignment w:val="baseline"/>
        <w:rPr>
          <w:ins w:id="241" w:author="cmcc-zsw" w:date="2024-02-19T15:37:15Z"/>
          <w:rFonts w:ascii="Arial" w:hAnsi="Arial" w:eastAsia="Times New Roman" w:cs="Times New Roman"/>
          <w:lang w:eastAsia="en-GB"/>
        </w:rPr>
      </w:pPr>
      <w:ins w:id="242" w:author="cmcc-zsw" w:date="2024-02-19T15:37:15Z">
        <w:r>
          <w:rPr>
            <w:rFonts w:ascii="Arial" w:hAnsi="Arial" w:eastAsia="Times New Roman" w:cs="Times New Roman"/>
            <w:lang w:eastAsia="en-GB"/>
          </w:rPr>
          <w:t xml:space="preserve">Figure </w:t>
        </w:r>
      </w:ins>
      <w:ins w:id="243" w:author="cmcc-zsw" w:date="2024-02-19T15:37:15Z">
        <w:r>
          <w:rPr>
            <w:rFonts w:hint="default" w:ascii="Arial" w:hAnsi="Arial" w:eastAsia="Times New Roman" w:cs="Times New Roman"/>
            <w:lang w:val="en-US" w:eastAsia="en-GB"/>
          </w:rPr>
          <w:t>7</w:t>
        </w:r>
      </w:ins>
      <w:ins w:id="244" w:author="cmcc-zsw" w:date="2024-02-19T15:37:15Z">
        <w:r>
          <w:rPr>
            <w:rFonts w:ascii="Arial" w:hAnsi="Arial" w:eastAsia="Times New Roman" w:cs="Times New Roman"/>
            <w:lang w:eastAsia="en-GB"/>
          </w:rPr>
          <w:t>.</w:t>
        </w:r>
      </w:ins>
      <w:ins w:id="245" w:author="cmcc-zsw" w:date="2024-02-19T15:37:15Z">
        <w:r>
          <w:rPr>
            <w:rFonts w:hint="default" w:ascii="Arial" w:hAnsi="Arial" w:eastAsia="Times New Roman" w:cs="Times New Roman"/>
            <w:lang w:val="en-US" w:eastAsia="en-GB"/>
          </w:rPr>
          <w:t>x</w:t>
        </w:r>
      </w:ins>
      <w:ins w:id="246" w:author="cmcc-zsw" w:date="2024-02-19T15:37:15Z">
        <w:r>
          <w:rPr>
            <w:rFonts w:ascii="Arial" w:hAnsi="Arial" w:eastAsia="Times New Roman" w:cs="Times New Roman"/>
            <w:lang w:eastAsia="en-GB"/>
          </w:rPr>
          <w:t>.</w:t>
        </w:r>
      </w:ins>
      <w:ins w:id="247" w:author="cmcc-zsw" w:date="2024-02-19T15:37:15Z">
        <w:r>
          <w:rPr>
            <w:rFonts w:hint="default" w:ascii="Arial" w:hAnsi="Arial" w:eastAsia="Times New Roman" w:cs="Times New Roman"/>
            <w:lang w:val="en-US" w:eastAsia="en-GB"/>
          </w:rPr>
          <w:t>2</w:t>
        </w:r>
      </w:ins>
      <w:ins w:id="248" w:author="cmcc-zsw" w:date="2024-02-19T15:37:15Z">
        <w:r>
          <w:rPr>
            <w:rFonts w:hint="eastAsia" w:eastAsia="宋体" w:cs="Times New Roman"/>
            <w:lang w:val="en-US" w:eastAsia="zh-CN"/>
          </w:rPr>
          <w:t>.1</w:t>
        </w:r>
      </w:ins>
      <w:ins w:id="249" w:author="cmcc-zsw" w:date="2024-02-19T15:37:15Z">
        <w:r>
          <w:rPr>
            <w:rFonts w:ascii="Arial" w:hAnsi="Arial" w:eastAsia="Times New Roman" w:cs="Times New Roman"/>
            <w:lang w:eastAsia="en-GB"/>
          </w:rPr>
          <w:t>-</w:t>
        </w:r>
      </w:ins>
      <w:ins w:id="250" w:author="cmcc-zsw" w:date="2024-02-19T15:37:15Z">
        <w:r>
          <w:rPr>
            <w:rFonts w:hint="default" w:ascii="Arial" w:hAnsi="Arial" w:eastAsia="Times New Roman" w:cs="Times New Roman"/>
            <w:lang w:val="en-US" w:eastAsia="en-GB"/>
          </w:rPr>
          <w:t>1</w:t>
        </w:r>
      </w:ins>
      <w:ins w:id="251" w:author="cmcc-zsw" w:date="2024-02-19T15:37:15Z">
        <w:r>
          <w:rPr>
            <w:rFonts w:ascii="Arial" w:hAnsi="Arial" w:eastAsia="Times New Roman" w:cs="Times New Roman"/>
            <w:lang w:eastAsia="en-GB"/>
          </w:rPr>
          <w:t xml:space="preserve">: </w:t>
        </w:r>
      </w:ins>
      <w:ins w:id="252" w:author="cmcc-zsw" w:date="2024-02-19T15:37:15Z">
        <w:r>
          <w:rPr>
            <w:rFonts w:hint="default" w:ascii="Arial" w:hAnsi="Arial" w:eastAsia="Times New Roman" w:cs="Times New Roman"/>
            <w:lang w:eastAsia="en-GB"/>
          </w:rPr>
          <w:t>DL traffic flow alignment</w:t>
        </w:r>
      </w:ins>
    </w:p>
    <w:p>
      <w:pPr>
        <w:numPr>
          <w:ilvl w:val="0"/>
          <w:numId w:val="0"/>
        </w:numPr>
        <w:rPr>
          <w:ins w:id="253" w:author="cmcc-zsw" w:date="2024-02-19T15:37:15Z"/>
          <w:rFonts w:hint="eastAsia"/>
          <w:lang w:val="en-US" w:eastAsia="zh-CN"/>
        </w:rPr>
      </w:pPr>
    </w:p>
    <w:p>
      <w:pPr>
        <w:pStyle w:val="5"/>
        <w:rPr>
          <w:ins w:id="254" w:author="cmcc-zsw" w:date="2024-02-19T15:37:15Z"/>
          <w:rFonts w:hint="default" w:eastAsia="宋体"/>
          <w:lang w:val="en-US" w:eastAsia="zh-CN"/>
        </w:rPr>
      </w:pPr>
      <w:ins w:id="255" w:author="cmcc-zsw" w:date="2024-02-19T15:37:15Z">
        <w:r>
          <w:rPr>
            <w:rFonts w:hint="eastAsia"/>
            <w:lang w:val="en-US" w:eastAsia="zh-CN"/>
          </w:rPr>
          <w:t>7.</w:t>
        </w:r>
      </w:ins>
      <w:ins w:id="256" w:author="cmcc-zsw" w:date="2024-02-19T15:37:15Z">
        <w:r>
          <w:rPr/>
          <w:t>x.</w:t>
        </w:r>
      </w:ins>
      <w:ins w:id="257" w:author="cmcc-zsw" w:date="2024-02-19T15:37:15Z">
        <w:r>
          <w:rPr>
            <w:rFonts w:hint="eastAsia"/>
            <w:lang w:val="en-US" w:eastAsia="zh-CN"/>
          </w:rPr>
          <w:t>2.2</w:t>
        </w:r>
      </w:ins>
      <w:ins w:id="258" w:author="cmcc-zsw" w:date="2024-02-19T15:37:15Z">
        <w:r>
          <w:rPr>
            <w:rFonts w:hint="eastAsia"/>
            <w:lang w:val="en-US" w:eastAsia="zh-CN"/>
          </w:rPr>
          <w:tab/>
        </w:r>
      </w:ins>
      <w:ins w:id="259" w:author="cmcc-zsw" w:date="2024-02-19T15:37:15Z">
        <w:r>
          <w:rPr>
            <w:rFonts w:hint="eastAsia"/>
            <w:lang w:val="en-US" w:eastAsia="zh-CN"/>
          </w:rPr>
          <w:t xml:space="preserve">Procedure of </w:t>
        </w:r>
      </w:ins>
      <w:ins w:id="260" w:author="cmcc-zsw" w:date="2024-02-19T15:37:15Z">
        <w:r>
          <w:rPr>
            <w:rFonts w:hint="default" w:ascii="Arial" w:hAnsi="Arial" w:eastAsia="Times New Roman" w:cs="Times New Roman"/>
            <w:lang w:eastAsia="en-GB"/>
          </w:rPr>
          <w:t>flow alignment</w:t>
        </w:r>
      </w:ins>
    </w:p>
    <w:p>
      <w:pPr>
        <w:numPr>
          <w:ilvl w:val="0"/>
          <w:numId w:val="0"/>
        </w:numPr>
        <w:rPr>
          <w:ins w:id="261" w:author="cmcc-zsw" w:date="2024-02-19T15:37:15Z"/>
          <w:rFonts w:hint="default" w:eastAsia="宋体"/>
          <w:lang w:val="en-US" w:eastAsia="zh-CN"/>
        </w:rPr>
      </w:pPr>
      <w:ins w:id="262" w:author="cmcc-zsw" w:date="2024-02-19T15:37:15Z">
        <w:r>
          <w:rPr>
            <w:rFonts w:hint="eastAsia" w:eastAsia="宋体"/>
            <w:lang w:val="en-US" w:eastAsia="zh-CN"/>
          </w:rPr>
          <w:t>Figure 7.x.2.2-1illustrates the procedures of multi-modal flows alignment.</w:t>
        </w:r>
      </w:ins>
    </w:p>
    <w:p>
      <w:pPr>
        <w:numPr>
          <w:ilvl w:val="0"/>
          <w:numId w:val="0"/>
        </w:numPr>
        <w:rPr>
          <w:ins w:id="263" w:author="cmcc-zsw" w:date="2024-02-19T15:37:15Z"/>
          <w:rFonts w:hint="eastAsia" w:eastAsia="宋体"/>
          <w:lang w:val="en-US" w:eastAsia="zh-CN"/>
        </w:rPr>
      </w:pPr>
      <w:ins w:id="264" w:author="cmcc-zsw_1" w:date="2024-04-18T00:44:40Z">
        <w:r>
          <w:rPr/>
          <w:pict>
            <v:group id="组合 51" o:spid="_x0000_s2137" o:spt="203" style="position:absolute;left:0pt;margin-left:38.25pt;margin-top:215.5pt;height:264pt;width:393.75pt;mso-position-vertical-relative:page;mso-wrap-distance-bottom:0pt;mso-wrap-distance-top:0pt;z-index:251661312;mso-width-relative:page;mso-height-relative:page;" coordorigin="673,1226" coordsize="7875,5280" o:gfxdata="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">
              <o:lock v:ext="edit" aspectratio="f"/>
              <v:line id="直接连接符 41" o:spid="_x0000_s2116" o:spt="20" style="position:absolute;left:1592;top:1926;height:4535;width:0;" filled="f" stroked="t" coordsize="21600,21600" o:gfxdata="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h7fr4A&#10;AADbAAAADwAAAAAAAAABACAAAAAiAAAAZHJzL2Rvd25yZXYueG1sUEsBAhQAFAAAAAgAh07iQDMv&#10;BZ47AAAAOQAAABAAAAAAAAAAAQAgAAAADQEAAGRycy9zaGFwZXhtbC54bWxQSwUGAAAAAAYABgBb&#10;AQAAtwMAAAAA&#10;">
                <v:path arrowok="t"/>
                <v:fill on="f" focussize="0,0"/>
                <v:stroke weight="1pt" color="#000000" miterlimit="8" joinstyle="miter"/>
                <v:imagedata o:title=""/>
                <o:lock v:ext="edit" aspectratio="f"/>
              </v:line>
              <v:rect id="矩形 43" o:spid="_x0000_s2117" o:spt="1" style="position:absolute;left:673;top:1226;height:5280;width:3560;v-text-anchor:middle;" filled="f" stroked="t" coordsize="21600,21600" o:gfxdata="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YLcDvQAA&#10;ANs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weight="1pt" color="#000000" miterlimit="8" joinstyle="miter"/>
                <v:imagedata o:title=""/>
                <o:lock v:ext="edit" aspectratio="f"/>
              </v:rect>
              <v:line id="直接连接符 2" o:spid="_x0000_s2118" o:spt="20" style="position:absolute;left:3366;top:1937;height:4535;width:0;" filled="f" stroked="t" coordsize="21600,21600" o:gfxdata="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WzVvQAA&#10;ANoAAAAPAAAAAAAAAAEAIAAAACIAAABkcnMvZG93bnJldi54bWxQSwECFAAUAAAACACHTuJAMy8F&#10;njsAAAA5AAAAEAAAAAAAAAABACAAAAAMAQAAZHJzL3NoYXBleG1sLnhtbFBLBQYAAAAABgAGAFsB&#10;AAC2AwAAAAA=&#10;">
                <v:path arrowok="t"/>
                <v:fill on="f" focussize="0,0"/>
                <v:stroke weight="1pt" color="#000000" miterlimit="8" joinstyle="miter"/>
                <v:imagedata o:title=""/>
                <o:lock v:ext="edit" aspectratio="f"/>
              </v:line>
              <v:rect id="矩形 3" o:spid="_x0000_s2119" o:spt="1" style="position:absolute;left:2584;top:1367;height:571;width:1579;v-text-anchor:middle;" fillcolor="#FFFFFF" filled="t" stroked="t" coordsize="21600,21600" o:gfxdata="UEsDBAoAAAAAAIdO4kAAAAAAAAAAAAAAAAAEAAAAZHJzL1BLAwQUAAAACACHTuJAcgivHbsAAADa&#10;AAAADwAAAGRycy9kb3ducmV2LnhtbEWPQYvCMBSE7wv+h/CEvdlEk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ivHbsAAADa&#10;AAAADwAAAAAAAAABACAAAAAiAAAAZHJzL2Rvd25yZXYueG1sUEsBAhQAFAAAAAgAh07iQDMvBZ47&#10;AAAAOQAAABAAAAAAAAAAAQAgAAAACgEAAGRycy9zaGFwZXhtbC54bWxQSwUGAAAAAAYABgBbAQAA&#10;tAMAAAAA&#10;">
                <v:path/>
                <v:fill on="t" color2="#FFFFF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9"/>
                        <w:kinsoku/>
                        <w:ind w:left="0"/>
                        <w:jc w:val="center"/>
                        <w:rPr>
                          <w:ins w:id="266" w:author="cmcc-zsw_1" w:date="2024-04-18T00:44:40Z"/>
                        </w:rPr>
                      </w:pPr>
                      <w:ins w:id="267" w:author="cmcc-zsw_1" w:date="2024-04-18T00:44:40Z"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SEALDD/XRApp client</w:t>
                        </w:r>
                      </w:ins>
                    </w:p>
                  </w:txbxContent>
                </v:textbox>
              </v:rect>
              <v:line id="直接连接符 11" o:spid="_x0000_s2120" o:spt="20" style="position:absolute;left:4974;top:1937;height:4535;width:0;" filled="f" stroked="t" coordsize="21600,21600" o:gfxdata="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TtUY7sAAADb&#10;AAAADwAAAAAAAAABACAAAAAiAAAAZHJzL2Rvd25yZXYueG1sUEsBAhQAFAAAAAgAh07iQDMvBZ47&#10;AAAAOQAAABAAAAAAAAAAAQAgAAAACgEAAGRycy9zaGFwZXhtbC54bWxQSwUGAAAAAAYABgBbAQAA&#10;tAMAAAAA&#10;">
                <v:path arrowok="t"/>
                <v:fill on="f" focussize="0,0"/>
                <v:stroke weight="1pt" color="#000000" miterlimit="8" joinstyle="miter"/>
                <v:imagedata o:title=""/>
                <o:lock v:ext="edit" aspectratio="f"/>
              </v:line>
              <v:rect id="矩形 12" o:spid="_x0000_s2121" o:spt="1" style="position:absolute;left:4521;top:1357;height:570;width:907;v-text-anchor:middle;" fillcolor="#FFFFFF" filled="t" stroked="t" coordsize="21600,21600" o:gfxdata="UEsDBAoAAAAAAIdO4kAAAAAAAAAAAAAAAAAEAAAAZHJzL1BLAwQUAAAACACHTuJASEacVrsAAADb&#10;AAAADwAAAGRycy9kb3ducmV2LnhtbEVPPWvDMBDdA/kP4gLZGskthO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acVrsAAADb&#10;AAAADwAAAAAAAAABACAAAAAiAAAAZHJzL2Rvd25yZXYueG1sUEsBAhQAFAAAAAgAh07iQDMvBZ47&#10;AAAAOQAAABAAAAAAAAAAAQAgAAAACgEAAGRycy9zaGFwZXhtbC54bWxQSwUGAAAAAAYABgBbAQAA&#10;tAMAAAAA&#10;">
                <v:path/>
                <v:fill on="t" color2="#FFFFF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9"/>
                        <w:kinsoku/>
                        <w:ind w:left="0"/>
                        <w:jc w:val="center"/>
                        <w:rPr>
                          <w:ins w:id="268" w:author="cmcc-zsw_1" w:date="2024-04-18T00:44:40Z"/>
                        </w:rPr>
                      </w:pPr>
                      <w:ins w:id="269" w:author="cmcc-zsw_1" w:date="2024-04-18T00:44:40Z"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5GC</w:t>
                        </w:r>
                      </w:ins>
                    </w:p>
                  </w:txbxContent>
                </v:textbox>
              </v:rect>
              <v:line id="直接连接符 13" o:spid="_x0000_s2122" o:spt="20" style="position:absolute;left:6438;top:1937;height:4535;width:0;" filled="f" stroked="t" coordsize="21600,21600" o:gfxdata="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WeaYy8AAAA&#10;2wAAAA8AAAAAAAAAAQAgAAAAIgAAAGRycy9kb3ducmV2LnhtbFBLAQIUABQAAAAIAIdO4kAzLwWe&#10;OwAAADkAAAAQAAAAAAAAAAEAIAAAAAsBAABkcnMvc2hhcGV4bWwueG1sUEsFBgAAAAAGAAYAWwEA&#10;ALUDAAAAAA==&#10;">
                <v:path arrowok="t"/>
                <v:fill on="f" focussize="0,0"/>
                <v:stroke weight="1pt" color="#000000" miterlimit="8" joinstyle="miter"/>
                <v:imagedata o:title=""/>
                <o:lock v:ext="edit" aspectratio="f"/>
              </v:line>
              <v:rect id="矩形 14" o:spid="_x0000_s2123" o:spt="1" style="position:absolute;left:5620;top:1366;height:573;width:1630;v-text-anchor:middle;" fillcolor="#FFFFFF" filled="t" stroked="t" coordsize="21600,21600" o:gfxdata="UEsDBAoAAAAAAIdO4kAAAAAAAAAAAAAAAAAEAAAAZHJzL1BLAwQUAAAACACHTuJAqOOhubsAAADb&#10;AAAADwAAAGRycy9kb3ducmV2LnhtbEVPPWvDMBDdA/kP4gLZGsmFhu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OOhubsAAADb&#10;AAAADwAAAAAAAAABACAAAAAiAAAAZHJzL2Rvd25yZXYueG1sUEsBAhQAFAAAAAgAh07iQDMvBZ47&#10;AAAAOQAAABAAAAAAAAAAAQAgAAAACgEAAGRycy9zaGFwZXhtbC54bWxQSwUGAAAAAAYABgBbAQAA&#10;tAMAAAAA&#10;">
                <v:path/>
                <v:fill on="t" color2="#FFFFF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9"/>
                        <w:kinsoku/>
                        <w:ind w:left="0"/>
                        <w:jc w:val="center"/>
                        <w:rPr>
                          <w:ins w:id="270" w:author="cmcc-zsw_1" w:date="2024-04-18T00:44:40Z"/>
                        </w:rPr>
                      </w:pPr>
                      <w:ins w:id="271" w:author="cmcc-zsw_1" w:date="2024-04-18T00:44:40Z"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SEALDD/XRApp server</w:t>
                        </w:r>
                      </w:ins>
                    </w:p>
                  </w:txbxContent>
                </v:textbox>
              </v:rect>
              <v:shape id="直接箭头连接符 15" o:spid="_x0000_s2124" o:spt="32" type="#_x0000_t32" style="position:absolute;left:6454;top:3148;flip:x;height:0;width:1650;" filled="f" stroked="t" coordsize="21600,21600" o:gfxdata="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xuj3ugAAANsA&#10;AAAPAAAAAAAAAAEAIAAAACIAAABkcnMvZG93bnJldi54bWxQSwECFAAUAAAACACHTuJAMy8FnjsA&#10;AAA5AAAAEAAAAAAAAAABACAAAAAJAQAAZHJzL3NoYXBleG1sLnhtbFBLBQYAAAAABgAGAFsBAACz&#10;AwAAAAA=&#10;">
                <v:path arrowok="t"/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  <v:shape id="文本框 16" o:spid="_x0000_s2125" o:spt="202" type="#_x0000_t202" style="position:absolute;left:4689;top:2734;height:568;width:3725;" filled="f" stroked="f" coordsize="21600,21600" o:gfxdata="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ZrEO5AAAA2wAA&#10;AA8AAAAAAAAAAQAgAAAAIgAAAGRycy9kb3ducmV2LnhtbFBLAQIUABQAAAAIAIdO4kAzLwWeOwAA&#10;ADkAAAAQAAAAAAAAAAEAIAAAAAgBAABkcnMvc2hhcGV4bWwueG1sUEsFBgAAAAAGAAYAWwEAALID&#10;AAAAAA==&#10;">
                <v:path/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9"/>
                        <w:kinsoku/>
                        <w:ind w:left="0"/>
                        <w:jc w:val="left"/>
                        <w:rPr>
                          <w:ins w:id="272" w:author="cmcc-zsw_1" w:date="2024-04-18T00:44:40Z"/>
                        </w:rPr>
                      </w:pPr>
                      <w:ins w:id="273" w:author="cmcc-zsw_1" w:date="2024-04-18T00:44:40Z"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1. multi-modal flows coordination request</w:t>
                        </w:r>
                      </w:ins>
                    </w:p>
                  </w:txbxContent>
                </v:textbox>
              </v:shape>
              <v:line id="直接连接符 1" o:spid="_x0000_s2126" o:spt="20" style="position:absolute;left:8093;top:1937;height:4535;width:0;" filled="f" stroked="t" coordsize="21600,21600" o:gfxdata="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1yU68AAAA&#10;2gAAAA8AAAAAAAAAAQAgAAAAIgAAAGRycy9kb3ducmV2LnhtbFBLAQIUABQAAAAIAIdO4kAzLwWe&#10;OwAAADkAAAAQAAAAAAAAAAEAIAAAAAsBAABkcnMvc2hhcGV4bWwueG1sUEsFBgAAAAAGAAYAWwEA&#10;ALUDAAAAAA==&#10;">
                <v:path arrowok="t"/>
                <v:fill on="f" focussize="0,0"/>
                <v:stroke weight="1pt" color="#000000" miterlimit="8" joinstyle="miter"/>
                <v:imagedata o:title=""/>
                <o:lock v:ext="edit" aspectratio="f"/>
              </v:line>
              <v:rect id="矩形 6" o:spid="_x0000_s2127" o:spt="1" style="position:absolute;left:7640;top:1357;height:570;width:907;v-text-anchor:middle;" fillcolor="#FFFFFF" filled="t" stroked="t" coordsize="21600,21600" o:gfxdata="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oxarsAAADa&#10;AAAADwAAAAAAAAABACAAAAAiAAAAZHJzL2Rvd25yZXYueG1sUEsBAhQAFAAAAAgAh07iQDMvBZ47&#10;AAAAOQAAABAAAAAAAAAAAQAgAAAACgEAAGRycy9zaGFwZXhtbC54bWxQSwUGAAAAAAYABgBbAQAA&#10;tAMAAAAA&#10;">
                <v:path/>
                <v:fill on="t" color2="#FFFFF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9"/>
                        <w:kinsoku/>
                        <w:ind w:left="0"/>
                        <w:jc w:val="center"/>
                        <w:rPr>
                          <w:ins w:id="274" w:author="cmcc-zsw_1" w:date="2024-04-18T00:44:40Z"/>
                        </w:rPr>
                      </w:pPr>
                      <w:ins w:id="275" w:author="cmcc-zsw_1" w:date="2024-04-18T00:44:40Z"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VAL server</w:t>
                        </w:r>
                      </w:ins>
                    </w:p>
                  </w:txbxContent>
                </v:textbox>
              </v:rect>
              <v:rect id="矩形 9" o:spid="_x0000_s2128" o:spt="1" style="position:absolute;left:1351;top:5084;height:391;width:6878;v-text-anchor:middle;" fillcolor="#FFFFFF" filled="t" stroked="t" coordsize="21600,21600" o:gfxdata="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lAIhvQAA&#10;ANsAAAAPAAAAAAAAAAEAIAAAACIAAABkcnMvZG93bnJldi54bWxQSwECFAAUAAAACACHTuJAMy8F&#10;njsAAAA5AAAAEAAAAAAAAAABACAAAAAMAQAAZHJzL3NoYXBleG1sLnhtbFBLBQYAAAAABgAGAFsB&#10;AAC2AwAAAAA=&#10;">
                <v:path/>
                <v:fill on="t" color2="#FFFFF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9"/>
                        <w:kinsoku/>
                        <w:ind w:left="0"/>
                        <w:jc w:val="left"/>
                        <w:rPr>
                          <w:ins w:id="276" w:author="cmcc-zsw_1" w:date="2024-04-18T00:44:40Z"/>
                        </w:rPr>
                      </w:pPr>
                      <w:ins w:id="277" w:author="cmcc-zsw_1" w:date="2024-04-18T00:44:40Z"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5. flows coordination</w:t>
                        </w:r>
                      </w:ins>
                    </w:p>
                  </w:txbxContent>
                </v:textbox>
              </v:rect>
              <v:shape id="直接箭头连接符 47" o:spid="_x0000_s2129" o:spt="32" type="#_x0000_t32" style="position:absolute;left:6454;top:4864;height:0;width:1650;" filled="f" stroked="t" coordsize="21600,21600" o:gfxdata="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tgE2ugAAANsA&#10;AAAPAAAAAAAAAAEAIAAAACIAAABkcnMvZG93bnJldi54bWxQSwECFAAUAAAACACHTuJAMy8FnjsA&#10;AAA5AAAAEAAAAAAAAAABACAAAAAJAQAAZHJzL3NoYXBleG1sLnhtbFBLBQYAAAAABgAGAFsBAACz&#10;AwAAAAA=&#10;">
                <v:path arrowok="t"/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  <v:shape id="文本框 48" o:spid="_x0000_s2130" o:spt="202" type="#_x0000_t202" style="position:absolute;left:4341;top:4370;height:568;width:4073;" filled="f" stroked="f" coordsize="21600,21600" o:gfxdata="UEsDBAoAAAAAAIdO4kAAAAAAAAAAAAAAAAAEAAAAZHJzL1BLAwQUAAAACACHTuJAVzmyt7wAAADb&#10;AAAADwAAAGRycy9kb3ducmV2LnhtbEWPQUvDQBSE74L/YXlCb3Y3Y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5sre8AAAA&#10;2w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9"/>
                        <w:kinsoku/>
                        <w:ind w:left="0"/>
                        <w:jc w:val="left"/>
                        <w:rPr>
                          <w:ins w:id="278" w:author="cmcc-zsw_1" w:date="2024-04-18T00:44:40Z"/>
                        </w:rPr>
                      </w:pPr>
                      <w:ins w:id="279" w:author="cmcc-zsw_1" w:date="2024-04-18T00:44:40Z"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4. multi-modal flows coordination response</w:t>
                        </w:r>
                      </w:ins>
                    </w:p>
                  </w:txbxContent>
                </v:textbox>
              </v:shape>
              <v:rect id="矩形 4" o:spid="_x0000_s2131" o:spt="1" style="position:absolute;left:1031;top:2212;height:443;width:7517;v-text-anchor:middle;" fillcolor="#FFFFFF" filled="t" stroked="t" coordsize="21600,21600" o:gfxdata="UEsDBAoAAAAAAIdO4kAAAAAAAAAAAAAAAAAEAAAAZHJzL1BLAwQUAAAACACHTuJAHUQKhrsAAADa&#10;AAAADwAAAGRycy9kb3ducmV2LnhtbEWPQYvCMBSE7wv+h/CEvdlEw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UQKhrsAAADa&#10;AAAADwAAAAAAAAABACAAAAAiAAAAZHJzL2Rvd25yZXYueG1sUEsBAhQAFAAAAAgAh07iQDMvBZ47&#10;AAAAOQAAABAAAAAAAAAAAQAgAAAACgEAAGRycy9zaGFwZXhtbC54bWxQSwUGAAAAAAYABgBbAQAA&#10;tAMAAAAA&#10;">
                <v:path/>
                <v:fill on="t" color2="#FFFFF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9"/>
                        <w:kinsoku/>
                        <w:ind w:left="0"/>
                        <w:jc w:val="center"/>
                        <w:rPr>
                          <w:ins w:id="280" w:author="cmcc-zsw_1" w:date="2024-04-18T00:44:40Z"/>
                        </w:rPr>
                      </w:pPr>
                      <w:ins w:id="281" w:author="cmcc-zsw_1" w:date="2024-04-18T00:44:40Z"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connection established</w:t>
                        </w:r>
                      </w:ins>
                    </w:p>
                  </w:txbxContent>
                </v:textbox>
              </v:rect>
              <v:shape id="直接箭头连接符 18" o:spid="_x0000_s2132" o:spt="32" type="#_x0000_t32" style="position:absolute;left:3385;top:3575;flip:x;height:0;width:3061;" filled="f" stroked="t" coordsize="21600,21600" o:gfxdata="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WXyFugAAANsA&#10;AAAPAAAAAAAAAAEAIAAAACIAAABkcnMvZG93bnJldi54bWxQSwECFAAUAAAACACHTuJAMy8FnjsA&#10;AAA5AAAAEAAAAAAAAAABACAAAAAJAQAAZHJzL3NoYXBleG1sLnhtbFBLBQYAAAAABgAGAFsBAACz&#10;AwAAAAA=&#10;">
                <v:path arrowok="t"/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  <v:shape id="文本框 29" o:spid="_x0000_s2133" o:spt="202" type="#_x0000_t202" style="position:absolute;left:2938;top:3151;height:568;width:3767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<v:path/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9"/>
                        <w:kinsoku/>
                        <w:ind w:left="0"/>
                        <w:jc w:val="left"/>
                        <w:rPr>
                          <w:ins w:id="282" w:author="cmcc-zsw_1" w:date="2024-04-18T00:44:40Z"/>
                        </w:rPr>
                      </w:pPr>
                      <w:ins w:id="283" w:author="cmcc-zsw_1" w:date="2024-04-18T00:44:40Z"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2. multi-modal flows coordination request</w:t>
                        </w:r>
                      </w:ins>
                    </w:p>
                  </w:txbxContent>
                </v:textbox>
              </v:shape>
              <v:shape id="直接箭头连接符 37" o:spid="_x0000_s2134" o:spt="32" type="#_x0000_t32" style="position:absolute;left:3385;top:4094;height:0;width:3061;" filled="f" stroked="t" coordsize="21600,21600" o:gfxdata="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LByS7sAAADb&#10;AAAADwAAAAAAAAABACAAAAAiAAAAZHJzL2Rvd25yZXYueG1sUEsBAhQAFAAAAAgAh07iQDMvBZ47&#10;AAAAOQAAABAAAAAAAAAAAQAgAAAACgEAAGRycy9zaGFwZXhtbC54bWxQSwUGAAAAAAYABgBbAQAA&#10;tAMAAAAA&#10;">
                <v:path arrowok="t"/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  <v:shape id="文本框 38" o:spid="_x0000_s2135" o:spt="202" type="#_x0000_t202" style="position:absolute;left:2938;top:3604;height:568;width:4313;" filled="f" stroked="f" coordsize="21600,21600" o:gfxdata="UEsDBAoAAAAAAIdO4kAAAAAAAAAAAAAAAAAEAAAAZHJzL1BLAwQUAAAACACHTuJADz/ByrwAAADb&#10;AAAADwAAAGRycy9kb3ducmV2LnhtbEWPQUvDQBSE74L/YXlCb3Y3S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/wcq8AAAA&#10;2w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9"/>
                        <w:kinsoku/>
                        <w:ind w:left="0"/>
                        <w:jc w:val="left"/>
                        <w:rPr>
                          <w:ins w:id="284" w:author="cmcc-zsw_1" w:date="2024-04-18T00:44:40Z"/>
                        </w:rPr>
                      </w:pPr>
                      <w:ins w:id="285" w:author="cmcc-zsw_1" w:date="2024-04-18T00:44:40Z"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3. multi-modal flows coordination response</w:t>
                        </w:r>
                      </w:ins>
                    </w:p>
                  </w:txbxContent>
                </v:textbox>
              </v:shape>
              <v:rect id="矩形 42" o:spid="_x0000_s2136" o:spt="1" style="position:absolute;left:810;top:1356;height:571;width:1579;v-text-anchor:middle;" fillcolor="#FFFFFF" filled="t" stroked="t" coordsize="21600,21600" o:gfxdata="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9bNLvQAA&#10;ANsAAAAPAAAAAAAAAAEAIAAAACIAAABkcnMvZG93bnJldi54bWxQSwECFAAUAAAACACHTuJAMy8F&#10;njsAAAA5AAAAEAAAAAAAAAABACAAAAAMAQAAZHJzL3NoYXBleG1sLnhtbFBLBQYAAAAABgAGAFsB&#10;AAC2AwAAAAA=&#10;">
                <v:path/>
                <v:fill on="t" color2="#FFFFF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9"/>
                        <w:kinsoku/>
                        <w:ind w:left="0"/>
                        <w:jc w:val="center"/>
                        <w:rPr>
                          <w:ins w:id="286" w:author="cmcc-zsw_1" w:date="2024-04-18T00:44:40Z"/>
                        </w:rPr>
                      </w:pPr>
                      <w:ins w:id="287" w:author="cmcc-zsw_1" w:date="2024-04-18T00:44:40Z"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Application client</w:t>
                        </w:r>
                      </w:ins>
                    </w:p>
                  </w:txbxContent>
                </v:textbox>
              </v:rect>
              <w10:wrap type="topAndBottom"/>
            </v:group>
          </w:pict>
        </w:r>
      </w:ins>
      <w:ins w:id="288" w:author="cmcc-zsw" w:date="2024-02-19T15:37:15Z">
        <w:r>
          <w:rPr>
            <w:rFonts w:hint="eastAsia" w:eastAsia="宋体"/>
            <w:lang w:val="en-US" w:eastAsia="zh-CN"/>
          </w:rPr>
          <w:t>Precondition:</w:t>
        </w:r>
      </w:ins>
    </w:p>
    <w:p>
      <w:pPr>
        <w:pStyle w:val="76"/>
        <w:rPr>
          <w:ins w:id="289" w:author="cmcc-zsw" w:date="2024-02-19T15:37:15Z"/>
        </w:rPr>
      </w:pPr>
      <w:ins w:id="290" w:author="cmcc-zsw" w:date="2024-02-19T15:37:15Z">
        <w:r>
          <w:rPr>
            <w:rFonts w:hint="eastAsia"/>
          </w:rPr>
          <w:t>-</w:t>
        </w:r>
      </w:ins>
      <w:ins w:id="291" w:author="cmcc-zsw" w:date="2024-02-19T15:37:15Z">
        <w:r>
          <w:rPr/>
          <w:tab/>
        </w:r>
      </w:ins>
      <w:ins w:id="292" w:author="cmcc-zsw" w:date="2024-02-19T15:37:15Z">
        <w:r>
          <w:rPr/>
          <w:t xml:space="preserve">The VAL server can discover and select the </w:t>
        </w:r>
      </w:ins>
      <w:ins w:id="293" w:author="cmcc-zsw" w:date="2024-02-19T15:37:15Z">
        <w:r>
          <w:rPr>
            <w:rFonts w:hint="eastAsia" w:eastAsia="宋体"/>
            <w:lang w:eastAsia="zh-CN"/>
          </w:rPr>
          <w:t>XRApp</w:t>
        </w:r>
      </w:ins>
      <w:ins w:id="294" w:author="cmcc-zsw" w:date="2024-02-19T15:37:15Z">
        <w:r>
          <w:rPr/>
          <w:t xml:space="preserve"> server by CAPIF functions.</w:t>
        </w:r>
      </w:ins>
    </w:p>
    <w:p>
      <w:pPr>
        <w:pStyle w:val="76"/>
        <w:rPr>
          <w:ins w:id="295" w:author="cmcc-zsw" w:date="2024-02-19T15:37:15Z"/>
          <w:rFonts w:hint="default" w:eastAsia="宋体"/>
          <w:lang w:val="en-US" w:eastAsia="zh-CN"/>
        </w:rPr>
      </w:pPr>
      <w:ins w:id="296" w:author="cmcc-zsw" w:date="2024-02-19T15:37:15Z">
        <w:r>
          <w:rPr>
            <w:rFonts w:hint="eastAsia" w:eastAsia="宋体"/>
            <w:lang w:val="en-US" w:eastAsia="zh-CN"/>
          </w:rPr>
          <w:t>-</w:t>
        </w:r>
      </w:ins>
      <w:ins w:id="297" w:author="cmcc-zsw" w:date="2024-02-19T15:37:15Z">
        <w:r>
          <w:rPr>
            <w:rFonts w:hint="eastAsia" w:eastAsia="宋体"/>
            <w:lang w:val="en-US" w:eastAsia="zh-CN"/>
          </w:rPr>
          <w:tab/>
        </w:r>
      </w:ins>
      <w:ins w:id="298" w:author="cmcc-zsw" w:date="2024-02-19T15:37:15Z">
        <w:r>
          <w:rPr>
            <w:rFonts w:hint="eastAsia" w:eastAsia="宋体"/>
            <w:lang w:val="en-US" w:eastAsia="zh-CN"/>
          </w:rPr>
          <w:t>The connection has been established among the UE, XRApp server and VAL server.</w:t>
        </w:r>
      </w:ins>
    </w:p>
    <w:p>
      <w:pPr>
        <w:pStyle w:val="55"/>
        <w:overflowPunct w:val="0"/>
        <w:autoSpaceDE w:val="0"/>
        <w:autoSpaceDN w:val="0"/>
        <w:adjustRightInd w:val="0"/>
        <w:textAlignment w:val="baseline"/>
        <w:rPr>
          <w:ins w:id="299" w:author="cmcc-zsw_1" w:date="2024-04-16T18:14:49Z"/>
          <w:rFonts w:ascii="Arial" w:hAnsi="Arial" w:eastAsia="Times New Roman" w:cs="Times New Roman"/>
          <w:lang w:eastAsia="en-GB"/>
        </w:rPr>
      </w:pPr>
    </w:p>
    <w:p>
      <w:pPr>
        <w:pStyle w:val="55"/>
        <w:overflowPunct w:val="0"/>
        <w:autoSpaceDE w:val="0"/>
        <w:autoSpaceDN w:val="0"/>
        <w:adjustRightInd w:val="0"/>
        <w:textAlignment w:val="baseline"/>
        <w:rPr>
          <w:ins w:id="300" w:author="cmcc-zsw_1" w:date="2024-04-16T18:14:46Z"/>
          <w:rFonts w:hint="eastAsia" w:eastAsia="宋体"/>
          <w:lang w:val="en-US" w:eastAsia="zh-CN"/>
        </w:rPr>
      </w:pPr>
      <w:ins w:id="301" w:author="cmcc-zsw" w:date="2024-04-03T16:34:51Z">
        <w:del w:id="302" w:author="cmcc-zsw_1" w:date="2024-04-16T18:14:54Z">
          <w:r>
            <w:rPr/>
            <w:pict>
              <v:group id="组合 44" o:spid="_x0000_s2188" o:spt="203" style="position:absolute;left:0pt;margin-left:40.4pt;margin-top:121.95pt;height:274.3pt;width:393.75pt;mso-position-vertical-relative:page;mso-wrap-distance-bottom:0pt;mso-wrap-distance-top:0pt;z-index:251659264;mso-width-relative:page;mso-height-relative:page;" coordorigin="673,1226" coordsize="7875,5280" o:gfxdata="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">
                <o:lock v:ext="edit" aspectratio="f"/>
                <v:line id="直接连接符 41" o:spid="_x0000_s2167" o:spt="20" style="position:absolute;left:1592;top:1926;height:4535;width:0;" filled="f" stroked="t" coordsize="21600,21600" o:gfxdata="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h7fr4A&#10;AADbAAAADwAAAAAAAAABACAAAAAiAAAAZHJzL2Rvd25yZXYueG1sUEsBAhQAFAAAAAgAh07iQDMv&#10;BZ47AAAAOQAAABAAAAAAAAAAAQAgAAAADQEAAGRycy9zaGFwZXhtbC54bWxQSwUGAAAAAAYABgBb&#10;AQAAtwMAAAAA&#10;">
                  <v:path arrowok="t"/>
                  <v:fill on="f" focussize="0,0"/>
                  <v:stroke weight="1pt" color="#000000" miterlimit="8" joinstyle="miter"/>
                  <v:imagedata o:title=""/>
                  <o:lock v:ext="edit" aspectratio="f"/>
                </v:line>
                <v:rect id="矩形 43" o:spid="_x0000_s2168" o:spt="1" style="position:absolute;left:673;top:1226;height:5280;width:3560;v-text-anchor:middle;" filled="f" stroked="t" coordsize="21600,21600" o:gfxdata="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YLcDvQAA&#10;ANsAAAAPAAAAAAAAAAEAIAAAACIAAABkcnMvZG93bnJldi54bWxQSwECFAAUAAAACACHTuJAMy8F&#10;njsAAAA5AAAAEAAAAAAAAAABACAAAAAMAQAAZHJzL3NoYXBleG1sLnhtbFBLBQYAAAAABgAGAFsB&#10;AAC2AwAAAAA=&#10;">
                  <v:path/>
                  <v:fill on="f" focussize="0,0"/>
                  <v:stroke weight="1pt" color="#000000" miterlimit="8" joinstyle="miter"/>
                  <v:imagedata o:title=""/>
                  <o:lock v:ext="edit" aspectratio="f"/>
                </v:rect>
                <v:line id="直接连接符 2" o:spid="_x0000_s2169" o:spt="20" style="position:absolute;left:3366;top:1937;height:4535;width:0;" filled="f" stroked="t" coordsize="21600,21600" o:gfxdata="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WzVvQAA&#10;ANoAAAAPAAAAAAAAAAEAIAAAACIAAABkcnMvZG93bnJldi54bWxQSwECFAAUAAAACACHTuJAMy8F&#10;njsAAAA5AAAAEAAAAAAAAAABACAAAAAMAQAAZHJzL3NoYXBleG1sLnhtbFBLBQYAAAAABgAGAFsB&#10;AAC2AwAAAAA=&#10;">
                  <v:path arrowok="t"/>
                  <v:fill on="f" focussize="0,0"/>
                  <v:stroke weight="1pt" color="#000000" miterlimit="8" joinstyle="miter"/>
                  <v:imagedata o:title=""/>
                  <o:lock v:ext="edit" aspectratio="f"/>
                </v:line>
                <v:rect id="矩形 3" o:spid="_x0000_s2170" o:spt="1" style="position:absolute;left:2584;top:1367;height:571;width:1579;v-text-anchor:middle;" fillcolor="#FFFFFF" filled="t" stroked="t" coordsize="21600,21600" o:gfxdata="UEsDBAoAAAAAAIdO4kAAAAAAAAAAAAAAAAAEAAAAZHJzL1BLAwQUAAAACACHTuJAcgivHbsAAADa&#10;AAAADwAAAGRycy9kb3ducmV2LnhtbEWPQYvCMBSE7wv+h/CEvdlEk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ivHbsAAADa&#10;AAAADwAAAAAAAAABACAAAAAiAAAAZHJzL2Rvd25yZXYueG1sUEsBAhQAFAAAAAgAh07iQDMvBZ47&#10;AAAAOQAAABAAAAAAAAAAAQAgAAAACgEAAGRycy9zaGFwZXhtbC54bWxQSwUGAAAAAAYABgBbAQAA&#10;tAMAAAAA&#10;">
                  <v:path/>
                  <v:fill on="t" color2="#FFFFFF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9"/>
                          <w:kinsoku/>
                          <w:ind w:left="0"/>
                          <w:jc w:val="center"/>
                          <w:rPr>
                            <w:ins w:id="305" w:author="cmcc-zsw" w:date="2024-04-03T16:34:51Z"/>
                          </w:rPr>
                        </w:pPr>
                        <w:ins w:id="306" w:author="cmcc-zsw" w:date="2024-04-03T16:34:51Z">
                          <w:r>
                            <w:rPr>
                              <w:rFonts w:asciiTheme="minorAscii" w:hAnsiTheme="minorBidi" w:eastAsiaTheme="minor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SEALDD/XRApp client</w:t>
                          </w:r>
                        </w:ins>
                      </w:p>
                    </w:txbxContent>
                  </v:textbox>
                </v:rect>
                <v:line id="直接连接符 11" o:spid="_x0000_s2171" o:spt="20" style="position:absolute;left:4974;top:1937;height:4535;width:0;" filled="f" stroked="t" coordsize="21600,21600" o:gfxdata="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TtUY7sAAADb&#10;AAAADwAAAAAAAAABACAAAAAiAAAAZHJzL2Rvd25yZXYueG1sUEsBAhQAFAAAAAgAh07iQDMvBZ47&#10;AAAAOQAAABAAAAAAAAAAAQAgAAAACgEAAGRycy9zaGFwZXhtbC54bWxQSwUGAAAAAAYABgBbAQAA&#10;tAMAAAAA&#10;">
                  <v:path arrowok="t"/>
                  <v:fill on="f" focussize="0,0"/>
                  <v:stroke weight="1pt" color="#000000" miterlimit="8" joinstyle="miter"/>
                  <v:imagedata o:title=""/>
                  <o:lock v:ext="edit" aspectratio="f"/>
                </v:line>
                <v:rect id="矩形 12" o:spid="_x0000_s2172" o:spt="1" style="position:absolute;left:4521;top:1357;height:570;width:907;v-text-anchor:middle;" fillcolor="#FFFFFF" filled="t" stroked="t" coordsize="21600,21600" o:gfxdata="UEsDBAoAAAAAAIdO4kAAAAAAAAAAAAAAAAAEAAAAZHJzL1BLAwQUAAAACACHTuJASEacVrsAAADb&#10;AAAADwAAAGRycy9kb3ducmV2LnhtbEVPPWvDMBDdA/kP4gLZGskthO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acVrsAAADb&#10;AAAADwAAAAAAAAABACAAAAAiAAAAZHJzL2Rvd25yZXYueG1sUEsBAhQAFAAAAAgAh07iQDMvBZ47&#10;AAAAOQAAABAAAAAAAAAAAQAgAAAACgEAAGRycy9zaGFwZXhtbC54bWxQSwUGAAAAAAYABgBbAQAA&#10;tAMAAAAA&#10;">
                  <v:path/>
                  <v:fill on="t" color2="#FFFFFF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9"/>
                          <w:kinsoku/>
                          <w:ind w:left="0"/>
                          <w:jc w:val="center"/>
                          <w:rPr>
                            <w:ins w:id="307" w:author="cmcc-zsw" w:date="2024-04-03T16:34:51Z"/>
                          </w:rPr>
                        </w:pPr>
                        <w:ins w:id="308" w:author="cmcc-zsw" w:date="2024-04-03T16:34:51Z">
                          <w:r>
                            <w:rPr>
                              <w:rFonts w:asciiTheme="minorAscii" w:hAnsiTheme="minorBidi" w:eastAsiaTheme="minor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5GC</w:t>
                          </w:r>
                        </w:ins>
                      </w:p>
                    </w:txbxContent>
                  </v:textbox>
                </v:rect>
                <v:line id="直接连接符 13" o:spid="_x0000_s2173" o:spt="20" style="position:absolute;left:6438;top:1937;height:4535;width:0;" filled="f" stroked="t" coordsize="21600,21600" o:gfxdata="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WeaYy8AAAA&#10;2wAAAA8AAAAAAAAAAQAgAAAAIgAAAGRycy9kb3ducmV2LnhtbFBLAQIUABQAAAAIAIdO4kAzLwWe&#10;OwAAADkAAAAQAAAAAAAAAAEAIAAAAAsBAABkcnMvc2hhcGV4bWwueG1sUEsFBgAAAAAGAAYAWwEA&#10;ALUDAAAAAA==&#10;">
                  <v:path arrowok="t"/>
                  <v:fill on="f" focussize="0,0"/>
                  <v:stroke weight="1pt" color="#000000" miterlimit="8" joinstyle="miter"/>
                  <v:imagedata o:title=""/>
                  <o:lock v:ext="edit" aspectratio="f"/>
                </v:line>
                <v:rect id="矩形 14" o:spid="_x0000_s2174" o:spt="1" style="position:absolute;left:5620;top:1366;height:573;width:1630;v-text-anchor:middle;" fillcolor="#FFFFFF" filled="t" stroked="t" coordsize="21600,21600" o:gfxdata="UEsDBAoAAAAAAIdO4kAAAAAAAAAAAAAAAAAEAAAAZHJzL1BLAwQUAAAACACHTuJAqOOhubsAAADb&#10;AAAADwAAAGRycy9kb3ducmV2LnhtbEVPPWvDMBDdA/kP4gLZGsmFhu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OOhubsAAADb&#10;AAAADwAAAAAAAAABACAAAAAiAAAAZHJzL2Rvd25yZXYueG1sUEsBAhQAFAAAAAgAh07iQDMvBZ47&#10;AAAAOQAAABAAAAAAAAAAAQAgAAAACgEAAGRycy9zaGFwZXhtbC54bWxQSwUGAAAAAAYABgBbAQAA&#10;tAMAAAAA&#10;">
                  <v:path/>
                  <v:fill on="t" color2="#FFFFFF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9"/>
                          <w:kinsoku/>
                          <w:ind w:left="0"/>
                          <w:jc w:val="center"/>
                          <w:rPr>
                            <w:ins w:id="309" w:author="cmcc-zsw" w:date="2024-04-03T16:34:51Z"/>
                          </w:rPr>
                        </w:pPr>
                        <w:ins w:id="310" w:author="cmcc-zsw" w:date="2024-04-03T16:34:51Z">
                          <w:r>
                            <w:rPr>
                              <w:rFonts w:asciiTheme="minorAscii" w:hAnsiTheme="minorBidi" w:eastAsiaTheme="minor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SEALDD/XRApp server</w:t>
                          </w:r>
                        </w:ins>
                      </w:p>
                    </w:txbxContent>
                  </v:textbox>
                </v:rect>
                <v:shape id="直接箭头连接符 15" o:spid="_x0000_s2175" o:spt="32" type="#_x0000_t32" style="position:absolute;left:6454;top:3260;flip:x;height:0;width:1650;" filled="f" stroked="t" coordsize="21600,21600" o:gfxdata="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xuj3ugAAANsA&#10;AAAPAAAAAAAAAAEAIAAAACIAAABkcnMvZG93bnJldi54bWxQSwECFAAUAAAACACHTuJAMy8FnjsA&#10;AAA5AAAAEAAAAAAAAAABACAAAAAJAQAAZHJzL3NoYXBleG1sLnhtbFBLBQYAAAAABgAGAFsBAACz&#10;AwAAAAA=&#10;">
                  <v:path arrowok="t"/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v:shape id="文本框 16" o:spid="_x0000_s2176" o:spt="202" type="#_x0000_t202" style="position:absolute;left:6070;top:2654;height:812;width:2344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9"/>
                          <w:kinsoku/>
                          <w:ind w:left="0"/>
                          <w:jc w:val="left"/>
                          <w:rPr>
                            <w:ins w:id="311" w:author="cmcc-zsw" w:date="2024-04-03T16:34:51Z"/>
                          </w:rPr>
                        </w:pPr>
                        <w:ins w:id="312" w:author="cmcc-zsw" w:date="2024-04-03T16:34:51Z">
                          <w:r>
                            <w:rPr>
                              <w:rFonts w:asciiTheme="minorAscii" w:hAnsiTheme="minorBidi" w:eastAsiaTheme="minor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1. multi-modal flows coordination request</w:t>
                          </w:r>
                        </w:ins>
                      </w:p>
                    </w:txbxContent>
                  </v:textbox>
                </v:shape>
                <v:line id="直接连接符 1" o:spid="_x0000_s2177" o:spt="20" style="position:absolute;left:8093;top:1937;height:4535;width:0;" filled="f" stroked="t" coordsize="21600,21600" o:gfxdata="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1yU68AAAA&#10;2gAAAA8AAAAAAAAAAQAgAAAAIgAAAGRycy9kb3ducmV2LnhtbFBLAQIUABQAAAAIAIdO4kAzLwWe&#10;OwAAADkAAAAQAAAAAAAAAAEAIAAAAAsBAABkcnMvc2hhcGV4bWwueG1sUEsFBgAAAAAGAAYAWwEA&#10;ALUDAAAAAA==&#10;">
                  <v:path arrowok="t"/>
                  <v:fill on="f" focussize="0,0"/>
                  <v:stroke weight="1pt" color="#000000" miterlimit="8" joinstyle="miter"/>
                  <v:imagedata o:title=""/>
                  <o:lock v:ext="edit" aspectratio="f"/>
                </v:line>
                <v:rect id="矩形 6" o:spid="_x0000_s2178" o:spt="1" style="position:absolute;left:7640;top:1357;height:570;width:907;v-text-anchor:middle;" fillcolor="#FFFFFF" filled="t" stroked="t" coordsize="21600,21600" o:gfxdata="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oxarsAAADa&#10;AAAADwAAAAAAAAABACAAAAAiAAAAZHJzL2Rvd25yZXYueG1sUEsBAhQAFAAAAAgAh07iQDMvBZ47&#10;AAAAOQAAABAAAAAAAAAAAQAgAAAACgEAAGRycy9zaGFwZXhtbC54bWxQSwUGAAAAAAYABgBbAQAA&#10;tAMAAAAA&#10;">
                  <v:path/>
                  <v:fill on="t" color2="#FFFFFF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9"/>
                          <w:kinsoku/>
                          <w:ind w:left="0"/>
                          <w:jc w:val="center"/>
                          <w:rPr>
                            <w:ins w:id="313" w:author="cmcc-zsw" w:date="2024-04-03T16:34:51Z"/>
                            <w:rFonts w:hint="default"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  <w:lang w:val="en-US" w:eastAsia="zh-CN"/>
                          </w:rPr>
                        </w:pPr>
                        <w:ins w:id="314" w:author="cmcc-zsw" w:date="2024-04-03T16:34:51Z">
                          <w:r>
                            <w:rPr>
                              <w:rFonts w:asciiTheme="minorAscii" w:hAnsiTheme="minorBidi" w:eastAsiaTheme="minor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VAL</w:t>
                          </w:r>
                        </w:ins>
                        <w:ins w:id="315" w:author="cmcc-zsw" w:date="2024-04-03T16:36:35Z">
                          <w:r>
                            <w:rPr>
                              <w:rFonts w:hint="eastAsia" w:asciiTheme="minorAscii" w:hAnsiTheme="minorBidi" w:eastAsiaTheme="minor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 w:eastAsia="zh-CN"/>
                            </w:rPr>
                            <w:t xml:space="preserve"> </w:t>
                          </w:r>
                        </w:ins>
                        <w:ins w:id="316" w:author="cmcc-zsw" w:date="2024-04-03T16:36:31Z">
                          <w:r>
                            <w:rPr>
                              <w:rFonts w:hint="eastAsia" w:asciiTheme="minorAscii" w:hAnsiTheme="minorBidi" w:eastAsiaTheme="minor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 w:eastAsia="zh-CN"/>
                            </w:rPr>
                            <w:t>server</w:t>
                          </w:r>
                        </w:ins>
                      </w:p>
                    </w:txbxContent>
                  </v:textbox>
                </v:rect>
                <v:rect id="矩形 9" o:spid="_x0000_s2179" o:spt="1" style="position:absolute;left:1384;top:3982;height:391;width:6878;v-text-anchor:middle;" fillcolor="#FFFFFF" filled="t" stroked="t" coordsize="21600,21600" o:gfxdata="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lAIhvQAA&#10;ANsAAAAPAAAAAAAAAAEAIAAAACIAAABkcnMvZG93bnJldi54bWxQSwECFAAUAAAACACHTuJAMy8F&#10;njsAAAA5AAAAEAAAAAAAAAABACAAAAAMAQAAZHJzL3NoYXBleG1sLnhtbFBLBQYAAAAABgAGAFsB&#10;AAC2AwAAAAA=&#10;">
                  <v:path/>
                  <v:fill on="t" color2="#FFFFFF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9"/>
                          <w:kinsoku/>
                          <w:ind w:left="0"/>
                          <w:jc w:val="left"/>
                          <w:rPr>
                            <w:ins w:id="317" w:author="cmcc-zsw" w:date="2024-04-03T16:34:51Z"/>
                          </w:rPr>
                        </w:pPr>
                        <w:ins w:id="318" w:author="cmcc-zsw" w:date="2024-04-03T16:34:51Z">
                          <w:r>
                            <w:rPr>
                              <w:rFonts w:asciiTheme="minorAscii" w:hAnsiTheme="minorBidi" w:eastAsiaTheme="minor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3. flows coordination</w:t>
                          </w:r>
                        </w:ins>
                      </w:p>
                    </w:txbxContent>
                  </v:textbox>
                </v:rect>
                <v:shape id="直接箭头连接符 47" o:spid="_x0000_s2180" o:spt="32" type="#_x0000_t32" style="position:absolute;left:6454;top:5925;height:0;width:1650;" filled="f" stroked="t" coordsize="21600,21600" o:gfxdata="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tgE2ugAAANsA&#10;AAAPAAAAAAAAAAEAIAAAACIAAABkcnMvZG93bnJldi54bWxQSwECFAAUAAAACACHTuJAMy8FnjsA&#10;AAA5AAAAEAAAAAAAAAABACAAAAAJAQAAZHJzL3NoYXBleG1sLnhtbFBLBQYAAAAABgAGAFsBAACz&#10;AwAAAAA=&#10;">
                  <v:path arrowok="t"/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v:shape id="文本框 48" o:spid="_x0000_s2181" o:spt="202" type="#_x0000_t202" style="position:absolute;left:6070;top:5319;height:812;width:2344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9"/>
                          <w:kinsoku/>
                          <w:ind w:left="0"/>
                          <w:jc w:val="left"/>
                          <w:rPr>
                            <w:ins w:id="319" w:author="cmcc-zsw" w:date="2024-04-03T16:34:51Z"/>
                          </w:rPr>
                        </w:pPr>
                        <w:ins w:id="320" w:author="cmcc-zsw" w:date="2024-04-03T16:34:51Z">
                          <w:r>
                            <w:rPr>
                              <w:rFonts w:asciiTheme="minorAscii" w:hAnsiTheme="minorBidi" w:eastAsiaTheme="minor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5. multi-modal flows coordination response</w:t>
                          </w:r>
                        </w:ins>
                      </w:p>
                    </w:txbxContent>
                  </v:textbox>
                </v:shape>
                <v:rect id="矩形 4" o:spid="_x0000_s2182" o:spt="1" style="position:absolute;left:1031;top:2212;height:443;width:7517;v-text-anchor:middle;" fillcolor="#FFFFFF" filled="t" stroked="t" coordsize="21600,21600" o:gfxdata="UEsDBAoAAAAAAIdO4kAAAAAAAAAAAAAAAAAEAAAAZHJzL1BLAwQUAAAACACHTuJAHUQKhrsAAADa&#10;AAAADwAAAGRycy9kb3ducmV2LnhtbEWPQYvCMBSE7wv+h/CEvdlEw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UQKhrsAAADa&#10;AAAADwAAAAAAAAABACAAAAAiAAAAZHJzL2Rvd25yZXYueG1sUEsBAhQAFAAAAAgAh07iQDMvBZ47&#10;AAAAOQAAABAAAAAAAAAAAQAgAAAACgEAAGRycy9zaGFwZXhtbC54bWxQSwUGAAAAAAYABgBbAQAA&#10;tAMAAAAA&#10;">
                  <v:path/>
                  <v:fill on="t" color2="#FFFFFF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9"/>
                          <w:kinsoku/>
                          <w:ind w:left="0"/>
                          <w:jc w:val="center"/>
                          <w:rPr>
                            <w:ins w:id="321" w:author="cmcc-zsw" w:date="2024-04-03T16:34:51Z"/>
                          </w:rPr>
                        </w:pPr>
                        <w:ins w:id="322" w:author="cmcc-zsw" w:date="2024-04-03T16:34:51Z">
                          <w:r>
                            <w:rPr>
                              <w:rFonts w:asciiTheme="minorAscii" w:hAnsiTheme="minorBidi" w:eastAsiaTheme="minor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connection established</w:t>
                          </w:r>
                        </w:ins>
                      </w:p>
                    </w:txbxContent>
                  </v:textbox>
                </v:rect>
                <v:shape id="直接箭头连接符 18" o:spid="_x0000_s2183" o:spt="32" type="#_x0000_t32" style="position:absolute;left:3385;top:3687;flip:x;height:0;width:3061;" filled="f" stroked="t" coordsize="21600,21600" o:gfxdata="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WXyFugAAANsA&#10;AAAPAAAAAAAAAAEAIAAAACIAAABkcnMvZG93bnJldi54bWxQSwECFAAUAAAACACHTuJAMy8FnjsA&#10;AAA5AAAAEAAAAAAAAAABACAAAAAJAQAAZHJzL3NoYXBleG1sLnhtbFBLBQYAAAAABgAGAFsBAACz&#10;AwAAAAA=&#10;">
                  <v:path arrowok="t"/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v:shape id="文本框 29" o:spid="_x0000_s2184" o:spt="202" type="#_x0000_t202" style="position:absolute;left:2938;top:3263;height:568;width:3767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9"/>
                          <w:kinsoku/>
                          <w:ind w:left="0"/>
                          <w:jc w:val="left"/>
                          <w:rPr>
                            <w:ins w:id="323" w:author="cmcc-zsw" w:date="2024-04-03T16:34:51Z"/>
                          </w:rPr>
                        </w:pPr>
                        <w:ins w:id="324" w:author="cmcc-zsw" w:date="2024-04-03T16:34:51Z">
                          <w:r>
                            <w:rPr>
                              <w:rFonts w:asciiTheme="minorAscii" w:hAnsiTheme="minorBidi" w:eastAsiaTheme="minor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2. multi-modal flows coordination request</w:t>
                          </w:r>
                        </w:ins>
                      </w:p>
                    </w:txbxContent>
                  </v:textbox>
                </v:shape>
                <v:shape id="直接箭头连接符 37" o:spid="_x0000_s2185" o:spt="32" type="#_x0000_t32" style="position:absolute;left:3385;top:5155;height:0;width:3061;" filled="f" stroked="t" coordsize="21600,21600" o:gfxdata="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LByS7sAAADb&#10;AAAADwAAAAAAAAABACAAAAAiAAAAZHJzL2Rvd25yZXYueG1sUEsBAhQAFAAAAAgAh07iQDMvBZ47&#10;AAAAOQAAABAAAAAAAAAAAQAgAAAACgEAAGRycy9zaGFwZXhtbC54bWxQSwUGAAAAAAYABgBbAQAA&#10;tAMAAAAA&#10;">
                  <v:path arrowok="t"/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v:shape id="文本框 38" o:spid="_x0000_s2186" o:spt="202" type="#_x0000_t202" style="position:absolute;left:2938;top:4665;height:568;width:4313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9"/>
                          <w:kinsoku/>
                          <w:ind w:left="0"/>
                          <w:jc w:val="left"/>
                          <w:rPr>
                            <w:ins w:id="325" w:author="cmcc-zsw" w:date="2024-04-03T16:34:51Z"/>
                          </w:rPr>
                        </w:pPr>
                        <w:ins w:id="326" w:author="cmcc-zsw" w:date="2024-04-03T16:34:51Z">
                          <w:r>
                            <w:rPr>
                              <w:rFonts w:asciiTheme="minorAscii" w:hAnsiTheme="minorBidi" w:eastAsiaTheme="minor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4. multi-modal flows coordination response</w:t>
                          </w:r>
                        </w:ins>
                      </w:p>
                    </w:txbxContent>
                  </v:textbox>
                </v:shape>
                <v:rect id="矩形 42" o:spid="_x0000_s2187" o:spt="1" style="position:absolute;left:810;top:1356;height:571;width:1579;v-text-anchor:middle;" fillcolor="#FFFFFF" filled="t" stroked="t" coordsize="21600,21600" o:gfxdata="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9bNLvQAA&#10;ANsAAAAPAAAAAAAAAAEAIAAAACIAAABkcnMvZG93bnJldi54bWxQSwECFAAUAAAACACHTuJAMy8F&#10;njsAAAA5AAAAEAAAAAAAAAABACAAAAAMAQAAZHJzL3NoYXBleG1sLnhtbFBLBQYAAAAABgAGAFsB&#10;AAC2AwAAAAA=&#10;">
                  <v:path/>
                  <v:fill on="t" color2="#FFFFFF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9"/>
                          <w:kinsoku/>
                          <w:ind w:left="0"/>
                          <w:jc w:val="center"/>
                          <w:rPr>
                            <w:ins w:id="327" w:author="cmcc-zsw" w:date="2024-04-03T16:34:51Z"/>
                          </w:rPr>
                        </w:pPr>
                        <w:ins w:id="328" w:author="cmcc-zsw" w:date="2024-04-03T16:34:51Z">
                          <w:r>
                            <w:rPr>
                              <w:rFonts w:asciiTheme="minorAscii" w:hAnsiTheme="minorBidi" w:eastAsiaTheme="minorEastAsi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Application client</w:t>
                          </w:r>
                        </w:ins>
                      </w:p>
                    </w:txbxContent>
                  </v:textbox>
                </v:rect>
                <w10:wrap type="topAndBottom"/>
              </v:group>
            </w:pict>
          </w:r>
        </w:del>
      </w:ins>
      <w:ins w:id="329" w:author="cmcc-zsw" w:date="2024-02-19T15:37:15Z">
        <w:r>
          <w:rPr>
            <w:rFonts w:ascii="Arial" w:hAnsi="Arial" w:eastAsia="Times New Roman" w:cs="Times New Roman"/>
            <w:lang w:eastAsia="en-GB"/>
          </w:rPr>
          <w:t xml:space="preserve">Figure </w:t>
        </w:r>
      </w:ins>
      <w:ins w:id="330" w:author="cmcc-zsw" w:date="2024-02-19T15:37:15Z">
        <w:r>
          <w:rPr>
            <w:rFonts w:hint="default" w:ascii="Arial" w:hAnsi="Arial" w:eastAsia="Times New Roman" w:cs="Times New Roman"/>
            <w:lang w:val="en-US" w:eastAsia="en-GB"/>
          </w:rPr>
          <w:t>7</w:t>
        </w:r>
      </w:ins>
      <w:ins w:id="331" w:author="cmcc-zsw" w:date="2024-02-19T15:37:15Z">
        <w:r>
          <w:rPr>
            <w:rFonts w:ascii="Arial" w:hAnsi="Arial" w:eastAsia="Times New Roman" w:cs="Times New Roman"/>
            <w:lang w:eastAsia="en-GB"/>
          </w:rPr>
          <w:t>.</w:t>
        </w:r>
      </w:ins>
      <w:ins w:id="332" w:author="cmcc-zsw" w:date="2024-02-19T15:37:15Z">
        <w:r>
          <w:rPr>
            <w:rFonts w:hint="default" w:ascii="Arial" w:hAnsi="Arial" w:eastAsia="Times New Roman" w:cs="Times New Roman"/>
            <w:lang w:val="en-US" w:eastAsia="en-GB"/>
          </w:rPr>
          <w:t>x</w:t>
        </w:r>
      </w:ins>
      <w:ins w:id="333" w:author="cmcc-zsw" w:date="2024-02-19T15:37:15Z">
        <w:r>
          <w:rPr>
            <w:rFonts w:ascii="Arial" w:hAnsi="Arial" w:eastAsia="Times New Roman" w:cs="Times New Roman"/>
            <w:lang w:eastAsia="en-GB"/>
          </w:rPr>
          <w:t>.</w:t>
        </w:r>
      </w:ins>
      <w:ins w:id="334" w:author="cmcc-zsw" w:date="2024-02-19T15:37:15Z">
        <w:r>
          <w:rPr>
            <w:rFonts w:hint="default" w:ascii="Arial" w:hAnsi="Arial" w:eastAsia="Times New Roman" w:cs="Times New Roman"/>
            <w:lang w:val="en-US" w:eastAsia="en-GB"/>
          </w:rPr>
          <w:t>2</w:t>
        </w:r>
      </w:ins>
      <w:ins w:id="335" w:author="cmcc-zsw" w:date="2024-02-19T15:37:15Z">
        <w:r>
          <w:rPr>
            <w:rFonts w:hint="eastAsia" w:eastAsia="宋体" w:cs="Times New Roman"/>
            <w:lang w:val="en-US" w:eastAsia="zh-CN"/>
          </w:rPr>
          <w:t>.2</w:t>
        </w:r>
      </w:ins>
      <w:ins w:id="336" w:author="cmcc-zsw" w:date="2024-02-19T15:37:15Z">
        <w:r>
          <w:rPr>
            <w:rFonts w:ascii="Arial" w:hAnsi="Arial" w:eastAsia="Times New Roman" w:cs="Times New Roman"/>
            <w:lang w:eastAsia="en-GB"/>
          </w:rPr>
          <w:t>-</w:t>
        </w:r>
      </w:ins>
      <w:ins w:id="337" w:author="cmcc-zsw" w:date="2024-02-19T15:37:15Z">
        <w:r>
          <w:rPr>
            <w:rFonts w:hint="default" w:ascii="Arial" w:hAnsi="Arial" w:eastAsia="Times New Roman" w:cs="Times New Roman"/>
            <w:lang w:val="en-US" w:eastAsia="en-GB"/>
          </w:rPr>
          <w:t>1</w:t>
        </w:r>
      </w:ins>
      <w:ins w:id="338" w:author="cmcc-zsw" w:date="2024-02-19T15:37:15Z">
        <w:r>
          <w:rPr>
            <w:rFonts w:ascii="Arial" w:hAnsi="Arial" w:eastAsia="Times New Roman" w:cs="Times New Roman"/>
            <w:lang w:eastAsia="en-GB"/>
          </w:rPr>
          <w:t xml:space="preserve">: </w:t>
        </w:r>
      </w:ins>
      <w:ins w:id="339" w:author="cmcc-zsw" w:date="2024-02-19T15:37:15Z">
        <w:r>
          <w:rPr>
            <w:rFonts w:hint="eastAsia" w:eastAsia="宋体"/>
            <w:lang w:val="en-US" w:eastAsia="zh-CN"/>
          </w:rPr>
          <w:t>multi-modal flows alignment</w:t>
        </w:r>
      </w:ins>
    </w:p>
    <w:p>
      <w:pPr>
        <w:pStyle w:val="55"/>
        <w:overflowPunct w:val="0"/>
        <w:autoSpaceDE w:val="0"/>
        <w:autoSpaceDN w:val="0"/>
        <w:adjustRightInd w:val="0"/>
        <w:textAlignment w:val="baseline"/>
        <w:rPr>
          <w:ins w:id="340" w:author="cmcc-zsw" w:date="2024-02-19T15:37:15Z"/>
          <w:del w:id="341" w:author="cmcc-zsw_1" w:date="2024-04-18T00:45:00Z"/>
          <w:rFonts w:hint="eastAsia" w:eastAsia="宋体"/>
          <w:lang w:val="en-US" w:eastAsia="zh-CN"/>
        </w:rPr>
      </w:pPr>
    </w:p>
    <w:p>
      <w:pPr>
        <w:pStyle w:val="76"/>
        <w:numPr>
          <w:ilvl w:val="0"/>
          <w:numId w:val="2"/>
        </w:numPr>
        <w:rPr>
          <w:ins w:id="342" w:author="cmcc-zsw" w:date="2024-02-19T15:37:15Z"/>
          <w:rFonts w:hint="default"/>
          <w:lang w:val="en-US" w:eastAsia="zh-CN"/>
        </w:rPr>
      </w:pPr>
      <w:ins w:id="343" w:author="cmcc-zsw" w:date="2024-02-19T15:37:15Z">
        <w:r>
          <w:rPr>
            <w:rFonts w:hint="eastAsia" w:eastAsia="宋体"/>
            <w:lang w:val="en-US" w:eastAsia="zh-CN"/>
          </w:rPr>
          <w:t>VAL server sends the multi-modal flows alignment request</w:t>
        </w:r>
      </w:ins>
      <w:ins w:id="344" w:author="cmcc-zsw" w:date="2024-02-19T20:57:15Z">
        <w:r>
          <w:rPr>
            <w:rFonts w:hint="eastAsia" w:eastAsia="宋体"/>
            <w:lang w:val="en-US" w:eastAsia="zh-CN"/>
          </w:rPr>
          <w:t xml:space="preserve"> wit</w:t>
        </w:r>
      </w:ins>
      <w:ins w:id="345" w:author="cmcc-zsw" w:date="2024-02-19T20:57:16Z">
        <w:r>
          <w:rPr>
            <w:rFonts w:hint="eastAsia" w:eastAsia="宋体"/>
            <w:lang w:val="en-US" w:eastAsia="zh-CN"/>
          </w:rPr>
          <w:t>h</w:t>
        </w:r>
      </w:ins>
      <w:ins w:id="346" w:author="cmcc-zsw" w:date="2024-02-19T15:37:15Z">
        <w:r>
          <w:rPr>
            <w:rFonts w:hint="eastAsia" w:eastAsia="宋体"/>
            <w:lang w:val="en-US" w:eastAsia="zh-CN"/>
          </w:rPr>
          <w:t xml:space="preserve"> VAL ID, </w:t>
        </w:r>
      </w:ins>
      <w:ins w:id="347" w:author="cmcc-zsw" w:date="2024-04-03T15:55:33Z">
        <w:r>
          <w:rPr>
            <w:rFonts w:hint="eastAsia" w:eastAsia="宋体"/>
            <w:lang w:val="en-US" w:eastAsia="zh-CN"/>
          </w:rPr>
          <w:t>U</w:t>
        </w:r>
      </w:ins>
      <w:ins w:id="348" w:author="cmcc-zsw" w:date="2024-04-03T15:55:34Z">
        <w:r>
          <w:rPr>
            <w:rFonts w:hint="eastAsia" w:eastAsia="宋体"/>
            <w:lang w:val="en-US" w:eastAsia="zh-CN"/>
          </w:rPr>
          <w:t>E</w:t>
        </w:r>
      </w:ins>
      <w:ins w:id="349" w:author="cmcc-zsw" w:date="2024-04-03T15:55:35Z">
        <w:r>
          <w:rPr>
            <w:rFonts w:hint="eastAsia" w:eastAsia="宋体"/>
            <w:lang w:val="en-US" w:eastAsia="zh-CN"/>
          </w:rPr>
          <w:t xml:space="preserve"> ID</w:t>
        </w:r>
      </w:ins>
      <w:ins w:id="350" w:author="cmcc-zsw" w:date="2024-04-03T16:01:36Z">
        <w:r>
          <w:rPr>
            <w:rFonts w:hint="eastAsia" w:eastAsia="宋体"/>
            <w:lang w:val="en-US" w:eastAsia="zh-CN"/>
          </w:rPr>
          <w:t>(s</w:t>
        </w:r>
      </w:ins>
      <w:ins w:id="351" w:author="cmcc-zsw" w:date="2024-04-03T16:01:37Z">
        <w:r>
          <w:rPr>
            <w:rFonts w:hint="eastAsia" w:eastAsia="宋体"/>
            <w:lang w:val="en-US" w:eastAsia="zh-CN"/>
          </w:rPr>
          <w:t>)</w:t>
        </w:r>
      </w:ins>
      <w:ins w:id="352" w:author="cmcc-zsw" w:date="2024-04-03T15:55:36Z">
        <w:r>
          <w:rPr>
            <w:rFonts w:hint="eastAsia" w:eastAsia="宋体"/>
            <w:lang w:val="en-US" w:eastAsia="zh-CN"/>
          </w:rPr>
          <w:t xml:space="preserve">, </w:t>
        </w:r>
      </w:ins>
      <w:ins w:id="353" w:author="cmcc-zsw" w:date="2024-02-19T15:37:15Z">
        <w:r>
          <w:rPr>
            <w:rFonts w:hint="eastAsia" w:eastAsia="宋体"/>
            <w:highlight w:val="none"/>
            <w:lang w:val="en-US" w:eastAsia="zh-CN"/>
            <w:rPrChange w:id="354" w:author="cmcc-zsw_1" w:date="2024-04-16T18:13:15Z">
              <w:rPr>
                <w:rFonts w:hint="eastAsia" w:eastAsia="宋体"/>
                <w:lang w:val="en-US" w:eastAsia="zh-CN"/>
              </w:rPr>
            </w:rPrChange>
          </w:rPr>
          <w:t>flows description</w:t>
        </w:r>
      </w:ins>
      <w:ins w:id="356" w:author="cmcc-zsw_1" w:date="2024-04-16T18:13:25Z">
        <w:r>
          <w:rPr>
            <w:rFonts w:hint="eastAsia" w:eastAsia="宋体"/>
            <w:highlight w:val="none"/>
            <w:lang w:val="en-US" w:eastAsia="zh-CN"/>
          </w:rPr>
          <w:t xml:space="preserve"> </w:t>
        </w:r>
      </w:ins>
      <w:ins w:id="357" w:author="cmcc-zsw" w:date="2024-04-03T16:21:19Z">
        <w:r>
          <w:rPr>
            <w:rFonts w:hint="eastAsia" w:eastAsia="宋体"/>
            <w:lang w:val="en-US" w:eastAsia="zh-CN"/>
          </w:rPr>
          <w:t>(</w:t>
        </w:r>
      </w:ins>
      <w:ins w:id="358" w:author="cmcc-zsw" w:date="2024-04-03T16:21:24Z">
        <w:r>
          <w:rPr>
            <w:rFonts w:hint="eastAsia" w:eastAsia="宋体"/>
            <w:lang w:val="en-US" w:eastAsia="zh-CN"/>
          </w:rPr>
          <w:t>e</w:t>
        </w:r>
      </w:ins>
      <w:ins w:id="359" w:author="cmcc-zsw" w:date="2024-04-03T16:21:25Z">
        <w:r>
          <w:rPr>
            <w:rFonts w:hint="eastAsia" w:eastAsia="宋体"/>
            <w:lang w:val="en-US" w:eastAsia="zh-CN"/>
          </w:rPr>
          <w:t>.g</w:t>
        </w:r>
      </w:ins>
      <w:ins w:id="360" w:author="cmcc-zsw" w:date="2024-04-03T16:21:26Z">
        <w:r>
          <w:rPr>
            <w:rFonts w:hint="eastAsia" w:eastAsia="宋体"/>
            <w:lang w:val="en-US" w:eastAsia="zh-CN"/>
          </w:rPr>
          <w:t xml:space="preserve">., </w:t>
        </w:r>
      </w:ins>
      <w:ins w:id="361" w:author="cmcc-zsw" w:date="2024-04-03T16:21:26Z">
        <w:r>
          <w:rPr>
            <w:rFonts w:hint="eastAsia" w:eastAsia="宋体"/>
            <w:lang w:eastAsia="zh-CN"/>
          </w:rPr>
          <w:t>Multi-modal Service ID</w:t>
        </w:r>
      </w:ins>
      <w:ins w:id="362" w:author="cmcc-zsw" w:date="2024-04-03T16:21:28Z">
        <w:r>
          <w:rPr>
            <w:rFonts w:hint="eastAsia" w:eastAsia="宋体"/>
            <w:lang w:val="en-US" w:eastAsia="zh-CN"/>
          </w:rPr>
          <w:t>,</w:t>
        </w:r>
      </w:ins>
      <w:ins w:id="363" w:author="cmcc-zsw" w:date="2024-04-03T16:22:40Z">
        <w:r>
          <w:rPr>
            <w:rFonts w:hint="eastAsia" w:eastAsia="宋体"/>
            <w:lang w:val="en-US" w:eastAsia="zh-CN"/>
          </w:rPr>
          <w:t xml:space="preserve"> </w:t>
        </w:r>
      </w:ins>
      <w:ins w:id="364" w:author="cmcc-zsw_1" w:date="2024-04-18T00:40:28Z">
        <w:r>
          <w:rPr>
            <w:rFonts w:hint="eastAsia" w:eastAsia="宋体"/>
            <w:lang w:val="en-US" w:eastAsia="zh-CN"/>
          </w:rPr>
          <w:t>p</w:t>
        </w:r>
      </w:ins>
      <w:ins w:id="365" w:author="cmcc-zsw_1" w:date="2024-04-18T00:40:29Z">
        <w:r>
          <w:rPr>
            <w:rFonts w:hint="eastAsia" w:eastAsia="宋体"/>
            <w:lang w:val="en-US" w:eastAsia="zh-CN"/>
          </w:rPr>
          <w:t>a</w:t>
        </w:r>
      </w:ins>
      <w:ins w:id="366" w:author="cmcc-zsw_1" w:date="2024-04-18T00:40:32Z">
        <w:r>
          <w:rPr>
            <w:rFonts w:hint="eastAsia" w:eastAsia="宋体"/>
            <w:lang w:val="en-US" w:eastAsia="zh-CN"/>
          </w:rPr>
          <w:t>cke</w:t>
        </w:r>
      </w:ins>
      <w:ins w:id="367" w:author="cmcc-zsw_1" w:date="2024-04-18T00:40:33Z">
        <w:r>
          <w:rPr>
            <w:rFonts w:hint="eastAsia" w:eastAsia="宋体"/>
            <w:lang w:val="en-US" w:eastAsia="zh-CN"/>
          </w:rPr>
          <w:t>t</w:t>
        </w:r>
      </w:ins>
      <w:ins w:id="368" w:author="cmcc-zsw_1" w:date="2024-04-18T00:40:36Z">
        <w:r>
          <w:rPr>
            <w:rFonts w:hint="eastAsia" w:eastAsia="宋体"/>
            <w:lang w:val="en-US" w:eastAsia="zh-CN"/>
          </w:rPr>
          <w:t xml:space="preserve"> </w:t>
        </w:r>
      </w:ins>
      <w:ins w:id="369" w:author="cmcc-zsw_1" w:date="2024-04-16T18:14:25Z">
        <w:r>
          <w:rPr>
            <w:rFonts w:hint="eastAsia" w:eastAsia="宋体"/>
            <w:highlight w:val="none"/>
            <w:lang w:val="en-US" w:eastAsia="zh-CN"/>
          </w:rPr>
          <w:t>flows filter description</w:t>
        </w:r>
      </w:ins>
      <w:ins w:id="370" w:author="cmcc-zsw_1" w:date="2024-04-16T18:14:27Z">
        <w:r>
          <w:rPr>
            <w:rFonts w:hint="eastAsia" w:eastAsia="宋体"/>
            <w:highlight w:val="none"/>
            <w:lang w:val="en-US" w:eastAsia="zh-CN"/>
          </w:rPr>
          <w:t xml:space="preserve">, </w:t>
        </w:r>
      </w:ins>
      <w:ins w:id="371" w:author="cmcc-zsw" w:date="2024-04-03T16:22:42Z">
        <w:r>
          <w:rPr>
            <w:rFonts w:hint="eastAsia" w:eastAsia="宋体"/>
            <w:lang w:val="en-US" w:eastAsia="zh-CN"/>
          </w:rPr>
          <w:t>etc</w:t>
        </w:r>
      </w:ins>
      <w:ins w:id="372" w:author="cmcc-zsw" w:date="2024-04-03T16:22:43Z">
        <w:r>
          <w:rPr>
            <w:rFonts w:hint="eastAsia" w:eastAsia="宋体"/>
            <w:lang w:val="en-US" w:eastAsia="zh-CN"/>
          </w:rPr>
          <w:t>.</w:t>
        </w:r>
      </w:ins>
      <w:ins w:id="373" w:author="cmcc-zsw" w:date="2024-04-03T16:21:19Z">
        <w:r>
          <w:rPr>
            <w:rFonts w:hint="eastAsia" w:eastAsia="宋体"/>
            <w:lang w:val="en-US" w:eastAsia="zh-CN"/>
          </w:rPr>
          <w:t>)</w:t>
        </w:r>
      </w:ins>
      <w:ins w:id="374" w:author="cmcc-zsw" w:date="2024-02-19T15:37:15Z">
        <w:r>
          <w:rPr>
            <w:rFonts w:hint="eastAsia" w:eastAsia="宋体"/>
            <w:lang w:val="en-US" w:eastAsia="zh-CN"/>
          </w:rPr>
          <w:t xml:space="preserve">, flows transmission requirement, flows alignment </w:t>
        </w:r>
      </w:ins>
      <w:ins w:id="375" w:author="cmcc-zsw" w:date="2024-04-03T16:24:01Z">
        <w:r>
          <w:rPr>
            <w:rFonts w:hint="eastAsia" w:eastAsia="宋体"/>
            <w:lang w:val="en-US" w:eastAsia="zh-CN"/>
          </w:rPr>
          <w:t>assistance information</w:t>
        </w:r>
      </w:ins>
      <w:ins w:id="376" w:author="cmcc-zsw" w:date="2024-02-19T15:37:15Z">
        <w:r>
          <w:rPr>
            <w:rFonts w:hint="eastAsia" w:eastAsia="宋体"/>
            <w:lang w:val="en-US" w:eastAsia="zh-CN"/>
          </w:rPr>
          <w:t xml:space="preserve">. Flows transmission requirement including the delay requirement. Flows alignment </w:t>
        </w:r>
      </w:ins>
      <w:ins w:id="377" w:author="cmcc-zsw" w:date="2024-04-03T16:24:07Z">
        <w:r>
          <w:rPr>
            <w:rFonts w:hint="eastAsia" w:eastAsia="宋体"/>
            <w:lang w:val="en-US" w:eastAsia="zh-CN"/>
          </w:rPr>
          <w:t>assistance information</w:t>
        </w:r>
      </w:ins>
      <w:ins w:id="378" w:author="cmcc-zsw" w:date="2024-02-19T15:37:15Z">
        <w:r>
          <w:rPr>
            <w:rFonts w:hint="eastAsia" w:eastAsia="宋体"/>
            <w:lang w:val="en-US" w:eastAsia="zh-CN"/>
          </w:rPr>
          <w:t xml:space="preserve"> </w:t>
        </w:r>
      </w:ins>
      <w:ins w:id="379" w:author="cmcc-zsw" w:date="2024-04-03T16:25:33Z">
        <w:r>
          <w:rPr>
            <w:rFonts w:hint="eastAsia" w:eastAsia="宋体"/>
            <w:lang w:val="en-US" w:eastAsia="zh-CN"/>
          </w:rPr>
          <w:t>m</w:t>
        </w:r>
      </w:ins>
      <w:ins w:id="380" w:author="cmcc-zsw" w:date="2024-04-03T16:25:34Z">
        <w:r>
          <w:rPr>
            <w:rFonts w:hint="eastAsia" w:eastAsia="宋体"/>
            <w:lang w:val="en-US" w:eastAsia="zh-CN"/>
          </w:rPr>
          <w:t xml:space="preserve">ay </w:t>
        </w:r>
      </w:ins>
      <w:ins w:id="381" w:author="cmcc-zsw" w:date="2024-02-19T15:37:15Z">
        <w:r>
          <w:rPr>
            <w:rFonts w:hint="eastAsia" w:eastAsia="宋体"/>
            <w:lang w:val="en-US" w:eastAsia="zh-CN"/>
          </w:rPr>
          <w:t>includ</w:t>
        </w:r>
      </w:ins>
      <w:ins w:id="382" w:author="cmcc-zsw" w:date="2024-04-03T16:25:38Z">
        <w:r>
          <w:rPr>
            <w:rFonts w:hint="eastAsia" w:eastAsia="宋体"/>
            <w:lang w:val="en-US" w:eastAsia="zh-CN"/>
          </w:rPr>
          <w:t>es</w:t>
        </w:r>
      </w:ins>
      <w:ins w:id="383" w:author="cmcc-zsw" w:date="2024-02-19T15:37:15Z">
        <w:r>
          <w:rPr>
            <w:rFonts w:hint="eastAsia" w:eastAsia="宋体"/>
            <w:lang w:val="en-US" w:eastAsia="zh-CN"/>
          </w:rPr>
          <w:t xml:space="preserve"> the </w:t>
        </w:r>
      </w:ins>
      <w:ins w:id="384" w:author="cmcc-zsw" w:date="2024-04-03T16:25:18Z">
        <w:r>
          <w:rPr>
            <w:rFonts w:hint="default" w:eastAsia="宋体"/>
            <w:lang w:val="en-US" w:eastAsia="zh-CN"/>
          </w:rPr>
          <w:t>timestamp</w:t>
        </w:r>
      </w:ins>
      <w:ins w:id="385" w:author="cmcc-zsw" w:date="2024-04-03T16:25:18Z">
        <w:r>
          <w:rPr>
            <w:rFonts w:hint="eastAsia" w:eastAsia="宋体"/>
            <w:lang w:val="en-US" w:eastAsia="zh-CN"/>
          </w:rPr>
          <w:t>, number of associated flows</w:t>
        </w:r>
      </w:ins>
      <w:ins w:id="386" w:author="cmcc-zsw" w:date="2024-04-03T16:25:20Z">
        <w:r>
          <w:rPr>
            <w:rFonts w:hint="eastAsia" w:eastAsia="宋体"/>
            <w:lang w:val="en-US" w:eastAsia="zh-CN"/>
          </w:rPr>
          <w:t>,</w:t>
        </w:r>
      </w:ins>
      <w:ins w:id="387" w:author="cmcc-zsw" w:date="2024-04-03T16:25:21Z">
        <w:r>
          <w:rPr>
            <w:rFonts w:hint="eastAsia" w:eastAsia="宋体"/>
            <w:lang w:val="en-US" w:eastAsia="zh-CN"/>
          </w:rPr>
          <w:t xml:space="preserve"> </w:t>
        </w:r>
      </w:ins>
      <w:ins w:id="388" w:author="cmcc-zsw" w:date="2024-02-19T15:37:15Z">
        <w:r>
          <w:rPr>
            <w:rFonts w:hint="eastAsia" w:eastAsia="宋体"/>
            <w:lang w:val="en-US" w:eastAsia="zh-CN"/>
          </w:rPr>
          <w:t>maximum acceptable duration for traffic flow alignment.</w:t>
        </w:r>
      </w:ins>
      <w:ins w:id="389" w:author="cmcc-zsw" w:date="2024-02-19T20:57:34Z">
        <w:r>
          <w:rPr>
            <w:rFonts w:hint="eastAsia" w:eastAsia="宋体"/>
            <w:lang w:val="en-US" w:eastAsia="zh-CN"/>
          </w:rPr>
          <w:t xml:space="preserve"> </w:t>
        </w:r>
      </w:ins>
      <w:ins w:id="390" w:author="cmcc-zsw" w:date="2024-02-19T15:37:15Z">
        <w:r>
          <w:rPr>
            <w:rFonts w:hint="default"/>
            <w:lang w:val="en-US" w:eastAsia="zh-CN"/>
          </w:rPr>
          <w:t xml:space="preserve">Maximum acceptable time duration for traffic flow alignment is </w:t>
        </w:r>
      </w:ins>
      <w:ins w:id="391" w:author="cmcc-zsw" w:date="2024-04-08T17:12:18Z">
        <w:r>
          <w:rPr>
            <w:rFonts w:hint="eastAsia"/>
            <w:lang w:val="en-US" w:eastAsia="zh-CN"/>
          </w:rPr>
          <w:t>used to limit the maximum waiting time for the associated flow</w:t>
        </w:r>
      </w:ins>
      <w:ins w:id="392" w:author="cmcc-zsw" w:date="2024-02-19T15:37:15Z">
        <w:r>
          <w:rPr>
            <w:rFonts w:hint="default"/>
            <w:lang w:val="en-US" w:eastAsia="zh-CN"/>
          </w:rPr>
          <w:t>.</w:t>
        </w:r>
      </w:ins>
    </w:p>
    <w:p>
      <w:pPr>
        <w:pStyle w:val="76"/>
        <w:numPr>
          <w:ilvl w:val="0"/>
          <w:numId w:val="2"/>
        </w:numPr>
        <w:rPr>
          <w:ins w:id="393" w:author="cmcc-zsw" w:date="2024-04-03T16:31:12Z"/>
          <w:rFonts w:hint="eastAsia" w:eastAsia="宋体"/>
          <w:lang w:val="en-US" w:eastAsia="zh-CN"/>
        </w:rPr>
      </w:pPr>
      <w:ins w:id="394" w:author="cmcc-zsw" w:date="2024-02-19T15:37:15Z">
        <w:r>
          <w:rPr/>
          <w:t xml:space="preserve">Upon receiving the request, the </w:t>
        </w:r>
      </w:ins>
      <w:ins w:id="395" w:author="cmcc-zsw" w:date="2024-04-03T15:56:21Z">
        <w:r>
          <w:rPr>
            <w:rFonts w:hint="eastAsia" w:eastAsia="宋体"/>
            <w:lang w:val="en-US" w:eastAsia="zh-CN"/>
          </w:rPr>
          <w:t>SEA</w:t>
        </w:r>
      </w:ins>
      <w:ins w:id="396" w:author="cmcc-zsw" w:date="2024-04-03T15:56:22Z">
        <w:r>
          <w:rPr>
            <w:rFonts w:hint="eastAsia" w:eastAsia="宋体"/>
            <w:lang w:val="en-US" w:eastAsia="zh-CN"/>
          </w:rPr>
          <w:t>LDD/</w:t>
        </w:r>
      </w:ins>
      <w:ins w:id="397" w:author="cmcc-zsw" w:date="2024-02-19T15:37:15Z">
        <w:r>
          <w:rPr>
            <w:rFonts w:hint="eastAsia" w:eastAsia="宋体"/>
            <w:lang w:val="en-US" w:eastAsia="zh-CN"/>
          </w:rPr>
          <w:t>XRApp</w:t>
        </w:r>
      </w:ins>
      <w:ins w:id="398" w:author="cmcc-zsw" w:date="2024-02-19T15:37:15Z">
        <w:r>
          <w:rPr/>
          <w:t xml:space="preserve"> server performs an authorization check. If authorization is successful, </w:t>
        </w:r>
      </w:ins>
      <w:ins w:id="399" w:author="cmcc-zsw" w:date="2024-02-19T15:37:15Z">
        <w:r>
          <w:rPr>
            <w:rFonts w:hint="eastAsia" w:eastAsia="宋体"/>
            <w:lang w:val="en-US" w:eastAsia="zh-CN"/>
          </w:rPr>
          <w:t xml:space="preserve">the </w:t>
        </w:r>
      </w:ins>
      <w:ins w:id="400" w:author="cmcc-zsw" w:date="2024-04-03T15:56:26Z">
        <w:r>
          <w:rPr>
            <w:rFonts w:hint="eastAsia" w:eastAsia="宋体"/>
            <w:lang w:val="en-US" w:eastAsia="zh-CN"/>
          </w:rPr>
          <w:t>SEALDD/</w:t>
        </w:r>
      </w:ins>
      <w:ins w:id="401" w:author="cmcc-zsw" w:date="2024-02-19T15:37:15Z">
        <w:r>
          <w:rPr>
            <w:rFonts w:hint="eastAsia" w:eastAsia="宋体"/>
            <w:lang w:val="en-US" w:eastAsia="zh-CN"/>
          </w:rPr>
          <w:t xml:space="preserve">XRApp server </w:t>
        </w:r>
      </w:ins>
      <w:ins w:id="402" w:author="cmcc-zsw" w:date="2024-04-03T15:55:53Z">
        <w:r>
          <w:rPr>
            <w:rFonts w:hint="eastAsia"/>
            <w:lang w:val="en-US" w:eastAsia="zh-CN"/>
          </w:rPr>
          <w:t>s</w:t>
        </w:r>
      </w:ins>
      <w:ins w:id="403" w:author="cmcc-zsw" w:date="2024-04-03T15:55:55Z">
        <w:r>
          <w:rPr>
            <w:rFonts w:hint="eastAsia"/>
            <w:lang w:val="en-US" w:eastAsia="zh-CN"/>
          </w:rPr>
          <w:t>en</w:t>
        </w:r>
      </w:ins>
      <w:ins w:id="404" w:author="cmcc-zsw" w:date="2024-04-03T15:55:56Z">
        <w:r>
          <w:rPr>
            <w:rFonts w:hint="eastAsia"/>
            <w:lang w:val="en-US" w:eastAsia="zh-CN"/>
          </w:rPr>
          <w:t>ds</w:t>
        </w:r>
      </w:ins>
      <w:ins w:id="405" w:author="cmcc-zsw" w:date="2024-04-03T15:55:57Z">
        <w:r>
          <w:rPr>
            <w:rFonts w:hint="eastAsia"/>
            <w:lang w:val="en-US" w:eastAsia="zh-CN"/>
          </w:rPr>
          <w:t xml:space="preserve"> the</w:t>
        </w:r>
      </w:ins>
      <w:ins w:id="406" w:author="cmcc-zsw" w:date="2024-04-03T15:55:58Z">
        <w:r>
          <w:rPr>
            <w:rFonts w:hint="eastAsia"/>
            <w:lang w:val="en-US" w:eastAsia="zh-CN"/>
          </w:rPr>
          <w:t xml:space="preserve"> </w:t>
        </w:r>
      </w:ins>
      <w:ins w:id="407" w:author="cmcc-zsw" w:date="2024-04-03T15:56:05Z">
        <w:r>
          <w:rPr>
            <w:rFonts w:hint="eastAsia" w:eastAsia="宋体"/>
            <w:lang w:val="en-US" w:eastAsia="zh-CN"/>
          </w:rPr>
          <w:t>multi-modal flows alignment request</w:t>
        </w:r>
      </w:ins>
      <w:ins w:id="408" w:author="cmcc-zsw" w:date="2024-04-03T15:56:06Z">
        <w:r>
          <w:rPr>
            <w:rFonts w:hint="eastAsia" w:eastAsia="宋体"/>
            <w:lang w:val="en-US" w:eastAsia="zh-CN"/>
          </w:rPr>
          <w:t xml:space="preserve"> </w:t>
        </w:r>
      </w:ins>
      <w:ins w:id="409" w:author="cmcc-zsw" w:date="2024-04-03T15:56:07Z">
        <w:r>
          <w:rPr>
            <w:rFonts w:hint="eastAsia" w:eastAsia="宋体"/>
            <w:lang w:val="en-US" w:eastAsia="zh-CN"/>
          </w:rPr>
          <w:t>to th</w:t>
        </w:r>
      </w:ins>
      <w:ins w:id="410" w:author="cmcc-zsw" w:date="2024-04-03T15:56:08Z">
        <w:r>
          <w:rPr>
            <w:rFonts w:hint="eastAsia" w:eastAsia="宋体"/>
            <w:lang w:val="en-US" w:eastAsia="zh-CN"/>
          </w:rPr>
          <w:t xml:space="preserve">e </w:t>
        </w:r>
      </w:ins>
      <w:ins w:id="411" w:author="cmcc-zsw" w:date="2024-04-03T15:56:36Z">
        <w:r>
          <w:rPr>
            <w:rFonts w:hint="eastAsia" w:eastAsia="宋体"/>
            <w:lang w:val="en-US" w:eastAsia="zh-CN"/>
          </w:rPr>
          <w:t>SEALDD/XRApp</w:t>
        </w:r>
      </w:ins>
      <w:ins w:id="412" w:author="cmcc-zsw" w:date="2024-04-03T15:56:38Z">
        <w:r>
          <w:rPr>
            <w:rFonts w:hint="eastAsia" w:eastAsia="宋体"/>
            <w:lang w:val="en-US" w:eastAsia="zh-CN"/>
          </w:rPr>
          <w:t xml:space="preserve"> </w:t>
        </w:r>
      </w:ins>
      <w:ins w:id="413" w:author="cmcc-zsw" w:date="2024-04-03T15:56:40Z">
        <w:r>
          <w:rPr>
            <w:rFonts w:hint="eastAsia" w:eastAsia="宋体"/>
            <w:lang w:val="en-US" w:eastAsia="zh-CN"/>
          </w:rPr>
          <w:t>client</w:t>
        </w:r>
      </w:ins>
      <w:ins w:id="414" w:author="cmcc-zsw" w:date="2024-04-03T16:00:58Z">
        <w:r>
          <w:rPr>
            <w:rFonts w:hint="eastAsia" w:eastAsia="宋体"/>
            <w:lang w:val="en-US" w:eastAsia="zh-CN"/>
          </w:rPr>
          <w:t xml:space="preserve"> i</w:t>
        </w:r>
      </w:ins>
      <w:ins w:id="415" w:author="cmcc-zsw" w:date="2024-04-03T16:00:59Z">
        <w:r>
          <w:rPr>
            <w:rFonts w:hint="eastAsia" w:eastAsia="宋体"/>
            <w:lang w:val="en-US" w:eastAsia="zh-CN"/>
          </w:rPr>
          <w:t>d</w:t>
        </w:r>
      </w:ins>
      <w:ins w:id="416" w:author="cmcc-zsw" w:date="2024-04-03T16:01:09Z">
        <w:r>
          <w:rPr>
            <w:rFonts w:hint="eastAsia" w:eastAsia="宋体"/>
            <w:lang w:val="en-US" w:eastAsia="zh-CN"/>
          </w:rPr>
          <w:t>en</w:t>
        </w:r>
      </w:ins>
      <w:ins w:id="417" w:author="cmcc-zsw" w:date="2024-04-03T16:01:10Z">
        <w:r>
          <w:rPr>
            <w:rFonts w:hint="eastAsia" w:eastAsia="宋体"/>
            <w:lang w:val="en-US" w:eastAsia="zh-CN"/>
          </w:rPr>
          <w:t>tifie</w:t>
        </w:r>
      </w:ins>
      <w:ins w:id="418" w:author="cmcc-zsw" w:date="2024-04-03T16:01:11Z">
        <w:r>
          <w:rPr>
            <w:rFonts w:hint="eastAsia" w:eastAsia="宋体"/>
            <w:lang w:val="en-US" w:eastAsia="zh-CN"/>
          </w:rPr>
          <w:t>d by</w:t>
        </w:r>
      </w:ins>
      <w:ins w:id="419" w:author="cmcc-zsw" w:date="2024-04-03T16:01:12Z">
        <w:r>
          <w:rPr>
            <w:rFonts w:hint="eastAsia" w:eastAsia="宋体"/>
            <w:lang w:val="en-US" w:eastAsia="zh-CN"/>
          </w:rPr>
          <w:t xml:space="preserve"> t</w:t>
        </w:r>
      </w:ins>
      <w:ins w:id="420" w:author="cmcc-zsw" w:date="2024-04-03T16:01:13Z">
        <w:r>
          <w:rPr>
            <w:rFonts w:hint="eastAsia" w:eastAsia="宋体"/>
            <w:lang w:val="en-US" w:eastAsia="zh-CN"/>
          </w:rPr>
          <w:t xml:space="preserve">he </w:t>
        </w:r>
      </w:ins>
      <w:ins w:id="421" w:author="cmcc-zsw" w:date="2024-04-03T16:12:51Z">
        <w:r>
          <w:rPr>
            <w:rFonts w:hint="eastAsia" w:eastAsia="宋体"/>
            <w:lang w:val="en-US" w:eastAsia="zh-CN"/>
          </w:rPr>
          <w:t>UE ID(s)</w:t>
        </w:r>
      </w:ins>
      <w:ins w:id="422" w:author="cmcc-zsw" w:date="2024-04-03T16:00:39Z">
        <w:r>
          <w:rPr>
            <w:rFonts w:hint="eastAsia" w:eastAsia="宋体"/>
            <w:lang w:val="en-US" w:eastAsia="zh-CN"/>
          </w:rPr>
          <w:t>, alo</w:t>
        </w:r>
      </w:ins>
      <w:ins w:id="423" w:author="cmcc-zsw" w:date="2024-04-03T16:00:40Z">
        <w:r>
          <w:rPr>
            <w:rFonts w:hint="eastAsia" w:eastAsia="宋体"/>
            <w:lang w:val="en-US" w:eastAsia="zh-CN"/>
          </w:rPr>
          <w:t>n</w:t>
        </w:r>
      </w:ins>
      <w:ins w:id="424" w:author="cmcc-zsw" w:date="2024-04-03T16:00:44Z">
        <w:r>
          <w:rPr>
            <w:rFonts w:hint="eastAsia" w:eastAsia="宋体"/>
            <w:lang w:val="en-US" w:eastAsia="zh-CN"/>
          </w:rPr>
          <w:t>g</w:t>
        </w:r>
      </w:ins>
      <w:ins w:id="425" w:author="cmcc-zsw" w:date="2024-04-03T16:00:40Z">
        <w:r>
          <w:rPr>
            <w:rFonts w:hint="eastAsia" w:eastAsia="宋体"/>
            <w:lang w:val="en-US" w:eastAsia="zh-CN"/>
          </w:rPr>
          <w:t xml:space="preserve"> with</w:t>
        </w:r>
      </w:ins>
      <w:ins w:id="426" w:author="cmcc-zsw" w:date="2024-04-03T16:00:41Z">
        <w:r>
          <w:rPr>
            <w:rFonts w:hint="eastAsia" w:eastAsia="宋体"/>
            <w:lang w:val="en-US" w:eastAsia="zh-CN"/>
          </w:rPr>
          <w:t xml:space="preserve"> the</w:t>
        </w:r>
      </w:ins>
      <w:ins w:id="427" w:author="cmcc-zsw" w:date="2024-04-03T16:00:49Z">
        <w:r>
          <w:rPr>
            <w:rFonts w:hint="eastAsia" w:eastAsia="宋体"/>
            <w:lang w:val="en-US" w:eastAsia="zh-CN"/>
          </w:rPr>
          <w:t xml:space="preserve"> in</w:t>
        </w:r>
      </w:ins>
      <w:ins w:id="428" w:author="cmcc-zsw" w:date="2024-04-03T16:00:50Z">
        <w:r>
          <w:rPr>
            <w:rFonts w:hint="eastAsia" w:eastAsia="宋体"/>
            <w:lang w:val="en-US" w:eastAsia="zh-CN"/>
          </w:rPr>
          <w:t>fo</w:t>
        </w:r>
      </w:ins>
      <w:ins w:id="429" w:author="cmcc-zsw" w:date="2024-04-03T16:00:51Z">
        <w:r>
          <w:rPr>
            <w:rFonts w:hint="eastAsia" w:eastAsia="宋体"/>
            <w:lang w:val="en-US" w:eastAsia="zh-CN"/>
          </w:rPr>
          <w:t>rmat</w:t>
        </w:r>
      </w:ins>
      <w:ins w:id="430" w:author="cmcc-zsw" w:date="2024-04-03T16:00:52Z">
        <w:r>
          <w:rPr>
            <w:rFonts w:hint="eastAsia" w:eastAsia="宋体"/>
            <w:lang w:val="en-US" w:eastAsia="zh-CN"/>
          </w:rPr>
          <w:t>ion</w:t>
        </w:r>
      </w:ins>
      <w:ins w:id="431" w:author="cmcc-zsw" w:date="2024-04-03T16:14:07Z">
        <w:r>
          <w:rPr>
            <w:rFonts w:hint="eastAsia" w:eastAsia="宋体"/>
            <w:lang w:val="en-US" w:eastAsia="zh-CN"/>
          </w:rPr>
          <w:t xml:space="preserve"> </w:t>
        </w:r>
      </w:ins>
      <w:ins w:id="432" w:author="cmcc-zsw" w:date="2024-04-03T16:14:08Z">
        <w:r>
          <w:rPr>
            <w:rFonts w:hint="eastAsia" w:eastAsia="宋体"/>
            <w:lang w:val="en-US" w:eastAsia="zh-CN"/>
          </w:rPr>
          <w:t>rece</w:t>
        </w:r>
      </w:ins>
      <w:ins w:id="433" w:author="cmcc-zsw" w:date="2024-04-03T16:14:09Z">
        <w:r>
          <w:rPr>
            <w:rFonts w:hint="eastAsia" w:eastAsia="宋体"/>
            <w:lang w:val="en-US" w:eastAsia="zh-CN"/>
          </w:rPr>
          <w:t>ived i</w:t>
        </w:r>
      </w:ins>
      <w:ins w:id="434" w:author="cmcc-zsw" w:date="2024-04-03T16:14:10Z">
        <w:r>
          <w:rPr>
            <w:rFonts w:hint="eastAsia" w:eastAsia="宋体"/>
            <w:lang w:val="en-US" w:eastAsia="zh-CN"/>
          </w:rPr>
          <w:t>n step</w:t>
        </w:r>
      </w:ins>
      <w:ins w:id="435" w:author="cmcc-zsw" w:date="2024-04-03T16:14:11Z">
        <w:r>
          <w:rPr>
            <w:rFonts w:hint="eastAsia" w:eastAsia="宋体"/>
            <w:lang w:val="en-US" w:eastAsia="zh-CN"/>
          </w:rPr>
          <w:t>1</w:t>
        </w:r>
      </w:ins>
      <w:ins w:id="436" w:author="cmcc-zsw" w:date="2024-02-19T15:37:15Z">
        <w:r>
          <w:rPr>
            <w:rFonts w:hint="eastAsia"/>
            <w:lang w:val="en-US" w:eastAsia="zh-CN"/>
          </w:rPr>
          <w:t xml:space="preserve">. </w:t>
        </w:r>
      </w:ins>
    </w:p>
    <w:p>
      <w:pPr>
        <w:pStyle w:val="76"/>
        <w:ind w:firstLine="0"/>
        <w:rPr>
          <w:ins w:id="437" w:author="cmcc-zsw" w:date="2024-04-03T15:55:47Z"/>
          <w:rFonts w:hint="default" w:eastAsia="Times New Roman"/>
          <w:lang w:val="en-US" w:eastAsia="zh-CN"/>
        </w:rPr>
      </w:pPr>
      <w:ins w:id="438" w:author="cmcc-zsw" w:date="2024-04-03T16:30:55Z">
        <w:r>
          <w:rPr>
            <w:rFonts w:hint="default"/>
            <w:lang w:val="en-US" w:eastAsia="zh-CN"/>
          </w:rPr>
          <w:t>If the maximum acceptable duration for traffic flow alignment is not provided, then the XRApp server would determine the maximum acceptable duration for traffic flow alignment based on flows transmission requirement.</w:t>
        </w:r>
      </w:ins>
      <w:ins w:id="439" w:author="cmcc-zsw" w:date="2024-04-03T16:30:59Z">
        <w:r>
          <w:rPr>
            <w:rFonts w:hint="default"/>
            <w:lang w:val="en-US" w:eastAsia="zh-CN"/>
          </w:rPr>
          <w:t xml:space="preserve"> </w:t>
        </w:r>
      </w:ins>
      <w:ins w:id="440" w:author="cmcc-zsw" w:date="2024-04-03T16:13:06Z">
        <w:r>
          <w:rPr>
            <w:rFonts w:hint="default"/>
            <w:lang w:val="en-US" w:eastAsia="zh-CN"/>
          </w:rPr>
          <w:t>T</w:t>
        </w:r>
      </w:ins>
      <w:ins w:id="441" w:author="cmcc-zsw" w:date="2024-04-03T16:13:07Z">
        <w:r>
          <w:rPr>
            <w:rFonts w:hint="default"/>
            <w:lang w:val="en-US" w:eastAsia="zh-CN"/>
          </w:rPr>
          <w:t xml:space="preserve">he </w:t>
        </w:r>
      </w:ins>
      <w:ins w:id="442" w:author="cmcc-zsw" w:date="2024-04-03T16:13:09Z">
        <w:r>
          <w:rPr>
            <w:rFonts w:hint="default"/>
            <w:lang w:val="en-US" w:eastAsia="zh-CN"/>
          </w:rPr>
          <w:t>serve</w:t>
        </w:r>
      </w:ins>
      <w:ins w:id="443" w:author="cmcc-zsw" w:date="2024-04-03T16:13:10Z">
        <w:r>
          <w:rPr>
            <w:rFonts w:hint="default"/>
            <w:lang w:val="en-US" w:eastAsia="zh-CN"/>
          </w:rPr>
          <w:t>r m</w:t>
        </w:r>
      </w:ins>
      <w:ins w:id="444" w:author="cmcc-zsw" w:date="2024-04-03T16:13:11Z">
        <w:r>
          <w:rPr>
            <w:rFonts w:hint="default"/>
            <w:lang w:val="en-US" w:eastAsia="zh-CN"/>
          </w:rPr>
          <w:t xml:space="preserve">ay </w:t>
        </w:r>
      </w:ins>
      <w:ins w:id="445" w:author="cmcc-zsw" w:date="2024-04-03T16:13:12Z">
        <w:r>
          <w:rPr>
            <w:rFonts w:hint="default"/>
            <w:lang w:val="en-US" w:eastAsia="zh-CN"/>
          </w:rPr>
          <w:t>transl</w:t>
        </w:r>
      </w:ins>
      <w:ins w:id="446" w:author="cmcc-zsw" w:date="2024-04-03T16:13:14Z">
        <w:r>
          <w:rPr>
            <w:rFonts w:hint="default"/>
            <w:lang w:val="en-US" w:eastAsia="zh-CN"/>
          </w:rPr>
          <w:t>ate</w:t>
        </w:r>
      </w:ins>
      <w:ins w:id="447" w:author="cmcc-zsw" w:date="2024-04-03T16:13:15Z">
        <w:r>
          <w:rPr>
            <w:rFonts w:hint="default"/>
            <w:lang w:val="en-US" w:eastAsia="zh-CN"/>
          </w:rPr>
          <w:t xml:space="preserve"> the </w:t>
        </w:r>
      </w:ins>
      <w:ins w:id="448" w:author="cmcc-zsw" w:date="2024-04-03T16:13:21Z">
        <w:r>
          <w:rPr>
            <w:rFonts w:hint="default" w:eastAsia="Times New Roman"/>
            <w:lang w:val="en-US" w:eastAsia="zh-CN"/>
          </w:rPr>
          <w:t>flows description</w:t>
        </w:r>
      </w:ins>
      <w:ins w:id="449" w:author="cmcc-zsw" w:date="2024-04-03T16:13:22Z">
        <w:r>
          <w:rPr>
            <w:rFonts w:hint="default" w:eastAsia="Times New Roman"/>
            <w:lang w:val="en-US" w:eastAsia="zh-CN"/>
          </w:rPr>
          <w:t xml:space="preserve"> in</w:t>
        </w:r>
      </w:ins>
      <w:ins w:id="450" w:author="cmcc-zsw" w:date="2024-04-03T16:13:23Z">
        <w:r>
          <w:rPr>
            <w:rFonts w:hint="default" w:eastAsia="Times New Roman"/>
            <w:lang w:val="en-US" w:eastAsia="zh-CN"/>
          </w:rPr>
          <w:t xml:space="preserve">to </w:t>
        </w:r>
      </w:ins>
      <w:ins w:id="451" w:author="cmcc-zsw" w:date="2024-04-03T16:13:25Z">
        <w:r>
          <w:rPr>
            <w:rFonts w:hint="default" w:eastAsia="Times New Roman"/>
            <w:lang w:val="en-US" w:eastAsia="zh-CN"/>
          </w:rPr>
          <w:t>SEA</w:t>
        </w:r>
      </w:ins>
      <w:ins w:id="452" w:author="cmcc-zsw" w:date="2024-04-03T16:13:26Z">
        <w:r>
          <w:rPr>
            <w:rFonts w:hint="default" w:eastAsia="Times New Roman"/>
            <w:lang w:val="en-US" w:eastAsia="zh-CN"/>
          </w:rPr>
          <w:t>LD</w:t>
        </w:r>
      </w:ins>
      <w:ins w:id="453" w:author="cmcc-zsw" w:date="2024-04-03T16:13:27Z">
        <w:r>
          <w:rPr>
            <w:rFonts w:hint="default" w:eastAsia="Times New Roman"/>
            <w:lang w:val="en-US" w:eastAsia="zh-CN"/>
          </w:rPr>
          <w:t xml:space="preserve">D </w:t>
        </w:r>
      </w:ins>
      <w:ins w:id="454" w:author="cmcc-zsw" w:date="2024-04-03T16:13:30Z">
        <w:r>
          <w:rPr>
            <w:rFonts w:hint="default" w:eastAsia="Times New Roman"/>
            <w:lang w:val="en-US" w:eastAsia="zh-CN"/>
          </w:rPr>
          <w:t>f</w:t>
        </w:r>
      </w:ins>
      <w:ins w:id="455" w:author="cmcc-zsw" w:date="2024-04-03T16:13:31Z">
        <w:r>
          <w:rPr>
            <w:rFonts w:hint="default" w:eastAsia="Times New Roman"/>
            <w:lang w:val="en-US" w:eastAsia="zh-CN"/>
          </w:rPr>
          <w:t>low</w:t>
        </w:r>
      </w:ins>
      <w:ins w:id="456" w:author="cmcc-zsw" w:date="2024-04-03T16:13:32Z">
        <w:r>
          <w:rPr>
            <w:rFonts w:hint="default" w:eastAsia="Times New Roman"/>
            <w:lang w:val="en-US" w:eastAsia="zh-CN"/>
          </w:rPr>
          <w:t xml:space="preserve"> </w:t>
        </w:r>
      </w:ins>
      <w:ins w:id="457" w:author="cmcc-zsw" w:date="2024-04-03T16:13:33Z">
        <w:r>
          <w:rPr>
            <w:rFonts w:hint="default" w:eastAsia="Times New Roman"/>
            <w:lang w:val="en-US" w:eastAsia="zh-CN"/>
          </w:rPr>
          <w:t>I</w:t>
        </w:r>
      </w:ins>
      <w:ins w:id="458" w:author="cmcc-zsw" w:date="2024-04-03T16:13:34Z">
        <w:r>
          <w:rPr>
            <w:rFonts w:hint="default" w:eastAsia="Times New Roman"/>
            <w:lang w:val="en-US" w:eastAsia="zh-CN"/>
          </w:rPr>
          <w:t>D</w:t>
        </w:r>
      </w:ins>
      <w:ins w:id="459" w:author="cmcc-zsw" w:date="2024-04-03T16:13:35Z">
        <w:r>
          <w:rPr>
            <w:rFonts w:hint="default" w:eastAsia="Times New Roman"/>
            <w:lang w:val="en-US" w:eastAsia="zh-CN"/>
          </w:rPr>
          <w:t>.</w:t>
        </w:r>
      </w:ins>
      <w:ins w:id="460" w:author="cmcc-zsw" w:date="2024-04-03T16:30:52Z">
        <w:r>
          <w:rPr>
            <w:rFonts w:hint="default" w:eastAsia="Times New Roman"/>
            <w:lang w:val="en-US" w:eastAsia="zh-CN"/>
          </w:rPr>
          <w:t xml:space="preserve"> </w:t>
        </w:r>
      </w:ins>
    </w:p>
    <w:p>
      <w:pPr>
        <w:pStyle w:val="76"/>
        <w:numPr>
          <w:ilvl w:val="0"/>
          <w:numId w:val="2"/>
        </w:numPr>
        <w:ind w:left="567" w:hanging="283"/>
        <w:rPr>
          <w:ins w:id="461" w:author="cmcc-zsw_1" w:date="2024-04-18T00:45:11Z"/>
          <w:rFonts w:hint="eastAsia"/>
          <w:lang w:val="en-US" w:eastAsia="zh-CN"/>
        </w:rPr>
      </w:pPr>
      <w:ins w:id="462" w:author="cmcc-zsw_1" w:date="2024-04-18T00:45:11Z">
        <w:r>
          <w:rPr>
            <w:rFonts w:hint="eastAsia"/>
            <w:lang w:val="en-US" w:eastAsia="zh-CN"/>
          </w:rPr>
          <w:t xml:space="preserve">The </w:t>
        </w:r>
      </w:ins>
      <w:ins w:id="463" w:author="cmcc-zsw_1" w:date="2024-04-18T00:45:11Z">
        <w:r>
          <w:rPr>
            <w:rFonts w:hint="eastAsia" w:eastAsia="宋体"/>
            <w:lang w:val="en-US" w:eastAsia="zh-CN"/>
          </w:rPr>
          <w:t xml:space="preserve">SEALDD/XRApp client </w:t>
        </w:r>
      </w:ins>
      <w:ins w:id="464" w:author="cmcc-zsw_1" w:date="2024-04-18T00:45:11Z">
        <w:r>
          <w:rPr>
            <w:rFonts w:hint="eastAsia"/>
            <w:lang w:val="en-US" w:eastAsia="zh-CN"/>
          </w:rPr>
          <w:t>sends the m</w:t>
        </w:r>
      </w:ins>
      <w:ins w:id="465" w:author="cmcc-zsw_1" w:date="2024-04-18T00:45:11Z">
        <w:r>
          <w:rPr>
            <w:rFonts w:hint="default"/>
            <w:lang w:val="en-US" w:eastAsia="zh-CN"/>
          </w:rPr>
          <w:t xml:space="preserve">ulti-modal flows </w:t>
        </w:r>
      </w:ins>
      <w:ins w:id="466" w:author="cmcc-zsw_1" w:date="2024-04-18T00:45:11Z">
        <w:r>
          <w:rPr>
            <w:rFonts w:hint="eastAsia" w:eastAsia="宋体"/>
            <w:lang w:val="en-US" w:eastAsia="zh-CN"/>
          </w:rPr>
          <w:t>alignment</w:t>
        </w:r>
      </w:ins>
      <w:ins w:id="467" w:author="cmcc-zsw_1" w:date="2024-04-18T00:45:11Z">
        <w:r>
          <w:rPr>
            <w:rFonts w:hint="default"/>
            <w:lang w:val="en-US" w:eastAsia="zh-CN"/>
          </w:rPr>
          <w:t xml:space="preserve"> </w:t>
        </w:r>
      </w:ins>
      <w:ins w:id="468" w:author="cmcc-zsw_1" w:date="2024-04-18T00:45:11Z">
        <w:r>
          <w:rPr>
            <w:rFonts w:hint="eastAsia"/>
            <w:lang w:val="en-US" w:eastAsia="zh-CN"/>
          </w:rPr>
          <w:t xml:space="preserve">response to the </w:t>
        </w:r>
      </w:ins>
      <w:ins w:id="469" w:author="cmcc-zsw_1" w:date="2024-04-18T00:45:11Z">
        <w:r>
          <w:rPr>
            <w:rFonts w:hint="eastAsia" w:eastAsia="宋体"/>
            <w:lang w:val="en-US" w:eastAsia="zh-CN"/>
          </w:rPr>
          <w:t>SEALDD/XRApp</w:t>
        </w:r>
      </w:ins>
      <w:ins w:id="470" w:author="cmcc-zsw_1" w:date="2024-04-18T00:45:11Z">
        <w:r>
          <w:rPr>
            <w:rFonts w:hint="eastAsia"/>
            <w:lang w:val="en-US" w:eastAsia="zh-CN"/>
          </w:rPr>
          <w:t xml:space="preserve"> server.</w:t>
        </w:r>
      </w:ins>
    </w:p>
    <w:p>
      <w:pPr>
        <w:pStyle w:val="76"/>
        <w:numPr>
          <w:ilvl w:val="0"/>
          <w:numId w:val="2"/>
        </w:numPr>
        <w:ind w:left="567" w:hanging="283"/>
        <w:rPr>
          <w:ins w:id="471" w:author="cmcc-zsw_1" w:date="2024-04-18T00:45:11Z"/>
          <w:rFonts w:hint="default"/>
          <w:lang w:val="en-US" w:eastAsia="zh-CN"/>
        </w:rPr>
      </w:pPr>
      <w:ins w:id="472" w:author="cmcc-zsw_1" w:date="2024-04-18T00:45:11Z">
        <w:r>
          <w:rPr>
            <w:rFonts w:hint="eastAsia"/>
            <w:lang w:val="en-US" w:eastAsia="zh-CN"/>
          </w:rPr>
          <w:t xml:space="preserve">The </w:t>
        </w:r>
      </w:ins>
      <w:ins w:id="473" w:author="cmcc-zsw_1" w:date="2024-04-18T00:45:11Z">
        <w:r>
          <w:rPr>
            <w:rFonts w:hint="eastAsia" w:eastAsia="宋体"/>
            <w:lang w:val="en-US" w:eastAsia="zh-CN"/>
          </w:rPr>
          <w:t>SEALDD/XRApp</w:t>
        </w:r>
      </w:ins>
      <w:ins w:id="474" w:author="cmcc-zsw_1" w:date="2024-04-18T00:45:11Z">
        <w:r>
          <w:rPr>
            <w:rFonts w:hint="eastAsia"/>
            <w:lang w:val="en-US" w:eastAsia="zh-CN"/>
          </w:rPr>
          <w:t xml:space="preserve"> server sends the m</w:t>
        </w:r>
      </w:ins>
      <w:ins w:id="475" w:author="cmcc-zsw_1" w:date="2024-04-18T00:45:11Z">
        <w:r>
          <w:rPr>
            <w:rFonts w:hint="default"/>
            <w:lang w:val="en-US" w:eastAsia="zh-CN"/>
          </w:rPr>
          <w:t xml:space="preserve">ulti-modal flows </w:t>
        </w:r>
      </w:ins>
      <w:ins w:id="476" w:author="cmcc-zsw_1" w:date="2024-04-18T00:45:11Z">
        <w:r>
          <w:rPr>
            <w:rFonts w:hint="eastAsia" w:eastAsia="宋体"/>
            <w:lang w:val="en-US" w:eastAsia="zh-CN"/>
          </w:rPr>
          <w:t>alignment</w:t>
        </w:r>
      </w:ins>
      <w:ins w:id="477" w:author="cmcc-zsw_1" w:date="2024-04-18T00:45:11Z">
        <w:r>
          <w:rPr>
            <w:rFonts w:hint="default"/>
            <w:lang w:val="en-US" w:eastAsia="zh-CN"/>
          </w:rPr>
          <w:t xml:space="preserve"> </w:t>
        </w:r>
      </w:ins>
      <w:ins w:id="478" w:author="cmcc-zsw_1" w:date="2024-04-18T00:45:11Z">
        <w:r>
          <w:rPr>
            <w:rFonts w:hint="eastAsia"/>
            <w:lang w:val="en-US" w:eastAsia="zh-CN"/>
          </w:rPr>
          <w:t xml:space="preserve">response to the </w:t>
        </w:r>
      </w:ins>
      <w:ins w:id="479" w:author="cmcc-zsw_1" w:date="2024-04-18T00:45:11Z">
        <w:r>
          <w:rPr>
            <w:rFonts w:hint="eastAsia" w:eastAsia="宋体"/>
            <w:lang w:val="en-US" w:eastAsia="zh-CN"/>
          </w:rPr>
          <w:t xml:space="preserve">VAL </w:t>
        </w:r>
      </w:ins>
      <w:ins w:id="480" w:author="cmcc-zsw_1" w:date="2024-04-18T00:45:11Z">
        <w:r>
          <w:rPr>
            <w:rFonts w:hint="eastAsia"/>
            <w:lang w:val="en-US" w:eastAsia="zh-CN"/>
          </w:rPr>
          <w:t>server indicating the result of m</w:t>
        </w:r>
      </w:ins>
      <w:ins w:id="481" w:author="cmcc-zsw_1" w:date="2024-04-18T00:45:11Z">
        <w:r>
          <w:rPr>
            <w:rFonts w:hint="default"/>
            <w:lang w:val="en-US" w:eastAsia="zh-CN"/>
          </w:rPr>
          <w:t xml:space="preserve">ulti-modal flows </w:t>
        </w:r>
      </w:ins>
      <w:ins w:id="482" w:author="cmcc-zsw_1" w:date="2024-04-18T00:45:11Z">
        <w:r>
          <w:rPr>
            <w:rFonts w:hint="eastAsia" w:eastAsia="宋体"/>
            <w:lang w:val="en-US" w:eastAsia="zh-CN"/>
          </w:rPr>
          <w:t>alignment.</w:t>
        </w:r>
      </w:ins>
    </w:p>
    <w:p>
      <w:pPr>
        <w:pStyle w:val="76"/>
        <w:numPr>
          <w:ilvl w:val="0"/>
          <w:numId w:val="2"/>
        </w:numPr>
        <w:ind w:left="567" w:hanging="283"/>
        <w:rPr>
          <w:ins w:id="483" w:author="cmcc-zsw" w:date="2024-04-03T16:32:09Z"/>
          <w:rFonts w:hint="eastAsia"/>
          <w:lang w:val="en-US" w:eastAsia="zh-CN"/>
        </w:rPr>
      </w:pPr>
      <w:ins w:id="484" w:author="cmcc-zsw_1" w:date="2024-04-18T00:45:15Z">
        <w:r>
          <w:rPr>
            <w:rFonts w:hint="eastAsia"/>
            <w:lang w:val="en-US" w:eastAsia="zh-CN"/>
          </w:rPr>
          <w:t>W</w:t>
        </w:r>
      </w:ins>
      <w:ins w:id="485" w:author="cmcc-zsw_1" w:date="2024-04-18T00:45:16Z">
        <w:r>
          <w:rPr>
            <w:rFonts w:hint="eastAsia"/>
            <w:lang w:val="en-US" w:eastAsia="zh-CN"/>
          </w:rPr>
          <w:t>hen t</w:t>
        </w:r>
      </w:ins>
      <w:ins w:id="486" w:author="cmcc-zsw_1" w:date="2024-04-18T00:45:17Z">
        <w:r>
          <w:rPr>
            <w:rFonts w:hint="eastAsia"/>
            <w:lang w:val="en-US" w:eastAsia="zh-CN"/>
          </w:rPr>
          <w:t xml:space="preserve">he </w:t>
        </w:r>
      </w:ins>
      <w:ins w:id="487" w:author="cmcc-zsw_1" w:date="2024-04-18T00:45:18Z">
        <w:r>
          <w:rPr>
            <w:rFonts w:hint="eastAsia"/>
            <w:lang w:val="en-US" w:eastAsia="zh-CN"/>
          </w:rPr>
          <w:t>tra</w:t>
        </w:r>
      </w:ins>
      <w:ins w:id="488" w:author="cmcc-zsw_1" w:date="2024-04-18T00:45:19Z">
        <w:r>
          <w:rPr>
            <w:rFonts w:hint="eastAsia"/>
            <w:lang w:val="en-US" w:eastAsia="zh-CN"/>
          </w:rPr>
          <w:t xml:space="preserve">ffic </w:t>
        </w:r>
      </w:ins>
      <w:ins w:id="489" w:author="cmcc-zsw_1" w:date="2024-04-18T00:45:20Z">
        <w:r>
          <w:rPr>
            <w:rFonts w:hint="eastAsia"/>
            <w:lang w:val="en-US" w:eastAsia="zh-CN"/>
          </w:rPr>
          <w:t>flow</w:t>
        </w:r>
      </w:ins>
      <w:ins w:id="490" w:author="cmcc-zsw_1" w:date="2024-04-18T00:45:21Z">
        <w:r>
          <w:rPr>
            <w:rFonts w:hint="eastAsia"/>
            <w:lang w:val="en-US" w:eastAsia="zh-CN"/>
          </w:rPr>
          <w:t xml:space="preserve"> </w:t>
        </w:r>
      </w:ins>
      <w:ins w:id="491" w:author="cmcc-zsw_1" w:date="2024-04-18T00:45:22Z">
        <w:r>
          <w:rPr>
            <w:rFonts w:hint="eastAsia"/>
            <w:lang w:val="en-US" w:eastAsia="zh-CN"/>
          </w:rPr>
          <w:t>ar</w:t>
        </w:r>
      </w:ins>
      <w:ins w:id="492" w:author="cmcc-zsw_1" w:date="2024-04-18T00:45:23Z">
        <w:r>
          <w:rPr>
            <w:rFonts w:hint="eastAsia"/>
            <w:lang w:val="en-US" w:eastAsia="zh-CN"/>
          </w:rPr>
          <w:t>rive</w:t>
        </w:r>
      </w:ins>
      <w:ins w:id="493" w:author="cmcc-zsw_1" w:date="2024-04-18T00:45:25Z">
        <w:r>
          <w:rPr>
            <w:rFonts w:hint="eastAsia"/>
            <w:lang w:val="en-US" w:eastAsia="zh-CN"/>
          </w:rPr>
          <w:t>d,</w:t>
        </w:r>
      </w:ins>
      <w:ins w:id="494" w:author="cmcc-zsw_1" w:date="2024-04-18T00:45:26Z">
        <w:r>
          <w:rPr>
            <w:rFonts w:hint="eastAsia"/>
            <w:lang w:val="en-US" w:eastAsia="zh-CN"/>
          </w:rPr>
          <w:t xml:space="preserve"> </w:t>
        </w:r>
      </w:ins>
      <w:ins w:id="495" w:author="cmcc-zsw" w:date="2024-02-19T15:37:15Z">
        <w:del w:id="496" w:author="cmcc-zsw_1" w:date="2024-04-18T00:45:26Z">
          <w:r>
            <w:rPr>
              <w:rFonts w:hint="eastAsia"/>
              <w:lang w:val="en-US" w:eastAsia="zh-CN"/>
            </w:rPr>
            <w:delText>Th</w:delText>
          </w:r>
        </w:del>
      </w:ins>
      <w:ins w:id="497" w:author="cmcc-zsw_1" w:date="2024-04-18T00:45:27Z">
        <w:r>
          <w:rPr>
            <w:rFonts w:hint="eastAsia"/>
            <w:lang w:val="en-US" w:eastAsia="zh-CN"/>
          </w:rPr>
          <w:t>th</w:t>
        </w:r>
      </w:ins>
      <w:ins w:id="498" w:author="cmcc-zsw" w:date="2024-02-19T15:37:15Z">
        <w:r>
          <w:rPr>
            <w:rFonts w:hint="eastAsia"/>
            <w:lang w:val="en-US" w:eastAsia="zh-CN"/>
          </w:rPr>
          <w:t xml:space="preserve">e </w:t>
        </w:r>
      </w:ins>
      <w:ins w:id="499" w:author="cmcc-zsw" w:date="2024-04-03T15:59:56Z">
        <w:r>
          <w:rPr>
            <w:rFonts w:hint="eastAsia" w:eastAsia="宋体"/>
            <w:lang w:val="en-US" w:eastAsia="zh-CN"/>
          </w:rPr>
          <w:t>SEALDD/XRApp</w:t>
        </w:r>
      </w:ins>
      <w:ins w:id="500" w:author="cmcc-zsw" w:date="2024-04-03T15:59:57Z">
        <w:r>
          <w:rPr>
            <w:rFonts w:hint="eastAsia" w:eastAsia="宋体"/>
            <w:lang w:val="en-US" w:eastAsia="zh-CN"/>
          </w:rPr>
          <w:t xml:space="preserve"> c</w:t>
        </w:r>
      </w:ins>
      <w:ins w:id="501" w:author="cmcc-zsw" w:date="2024-04-03T16:00:00Z">
        <w:r>
          <w:rPr>
            <w:rFonts w:hint="eastAsia" w:eastAsia="宋体"/>
            <w:lang w:val="en-US" w:eastAsia="zh-CN"/>
          </w:rPr>
          <w:t>lient</w:t>
        </w:r>
      </w:ins>
      <w:ins w:id="502" w:author="cmcc-zsw" w:date="2024-04-03T16:00:01Z">
        <w:r>
          <w:rPr>
            <w:rFonts w:hint="eastAsia" w:eastAsia="宋体"/>
            <w:lang w:val="en-US" w:eastAsia="zh-CN"/>
          </w:rPr>
          <w:t xml:space="preserve"> </w:t>
        </w:r>
      </w:ins>
      <w:ins w:id="503" w:author="cmcc-zsw" w:date="2024-04-03T16:16:16Z">
        <w:r>
          <w:rPr>
            <w:rFonts w:hint="eastAsia"/>
            <w:lang w:val="en-US" w:eastAsia="zh-CN"/>
          </w:rPr>
          <w:t>in</w:t>
        </w:r>
      </w:ins>
      <w:ins w:id="504" w:author="cmcc-zsw" w:date="2024-04-03T16:16:17Z">
        <w:r>
          <w:rPr>
            <w:rFonts w:hint="eastAsia"/>
            <w:lang w:val="en-US" w:eastAsia="zh-CN"/>
          </w:rPr>
          <w:t>i</w:t>
        </w:r>
      </w:ins>
      <w:ins w:id="505" w:author="cmcc-zsw" w:date="2024-04-03T16:16:19Z">
        <w:r>
          <w:rPr>
            <w:rFonts w:hint="eastAsia"/>
            <w:lang w:val="en-US" w:eastAsia="zh-CN"/>
          </w:rPr>
          <w:t>tia</w:t>
        </w:r>
      </w:ins>
      <w:ins w:id="506" w:author="cmcc-zsw" w:date="2024-04-03T16:16:24Z">
        <w:r>
          <w:rPr>
            <w:rFonts w:hint="eastAsia"/>
            <w:lang w:val="en-US" w:eastAsia="zh-CN"/>
          </w:rPr>
          <w:t xml:space="preserve">te </w:t>
        </w:r>
      </w:ins>
      <w:ins w:id="507" w:author="cmcc-zsw" w:date="2024-04-03T16:16:25Z">
        <w:r>
          <w:rPr>
            <w:rFonts w:hint="eastAsia"/>
            <w:lang w:val="en-US" w:eastAsia="zh-CN"/>
          </w:rPr>
          <w:t xml:space="preserve">the </w:t>
        </w:r>
      </w:ins>
      <w:ins w:id="508" w:author="cmcc-zsw" w:date="2024-04-03T16:16:26Z">
        <w:r>
          <w:rPr>
            <w:rFonts w:hint="eastAsia"/>
            <w:lang w:val="en-US" w:eastAsia="zh-CN"/>
          </w:rPr>
          <w:t>m</w:t>
        </w:r>
      </w:ins>
      <w:ins w:id="509" w:author="cmcc-zsw" w:date="2024-04-03T16:16:26Z">
        <w:r>
          <w:rPr>
            <w:rFonts w:hint="default"/>
            <w:lang w:val="en-US" w:eastAsia="zh-CN"/>
          </w:rPr>
          <w:t xml:space="preserve">ulti-modal flows </w:t>
        </w:r>
      </w:ins>
      <w:ins w:id="510" w:author="cmcc-zsw" w:date="2024-04-03T16:16:26Z">
        <w:r>
          <w:rPr>
            <w:rFonts w:hint="eastAsia" w:eastAsia="宋体"/>
            <w:lang w:val="en-US" w:eastAsia="zh-CN"/>
          </w:rPr>
          <w:t>alignment</w:t>
        </w:r>
      </w:ins>
      <w:ins w:id="511" w:author="cmcc-zsw" w:date="2024-04-03T16:16:55Z">
        <w:r>
          <w:rPr>
            <w:rFonts w:hint="eastAsia" w:eastAsia="宋体"/>
            <w:lang w:val="en-US" w:eastAsia="zh-CN"/>
          </w:rPr>
          <w:t xml:space="preserve"> bas</w:t>
        </w:r>
      </w:ins>
      <w:ins w:id="512" w:author="cmcc-zsw" w:date="2024-04-03T16:16:56Z">
        <w:r>
          <w:rPr>
            <w:rFonts w:hint="eastAsia" w:eastAsia="宋体"/>
            <w:lang w:val="en-US" w:eastAsia="zh-CN"/>
          </w:rPr>
          <w:t>ed on</w:t>
        </w:r>
      </w:ins>
      <w:ins w:id="513" w:author="cmcc-zsw" w:date="2024-04-03T16:16:57Z">
        <w:r>
          <w:rPr>
            <w:rFonts w:hint="eastAsia" w:eastAsia="宋体"/>
            <w:lang w:val="en-US" w:eastAsia="zh-CN"/>
          </w:rPr>
          <w:t xml:space="preserve"> t</w:t>
        </w:r>
      </w:ins>
      <w:ins w:id="514" w:author="cmcc-zsw" w:date="2024-04-03T16:16:58Z">
        <w:r>
          <w:rPr>
            <w:rFonts w:hint="eastAsia" w:eastAsia="宋体"/>
            <w:lang w:val="en-US" w:eastAsia="zh-CN"/>
          </w:rPr>
          <w:t xml:space="preserve">he </w:t>
        </w:r>
      </w:ins>
      <w:ins w:id="515" w:author="cmcc-zsw" w:date="2024-04-03T16:16:59Z">
        <w:r>
          <w:rPr>
            <w:rFonts w:hint="eastAsia" w:eastAsia="宋体"/>
            <w:lang w:val="en-US" w:eastAsia="zh-CN"/>
          </w:rPr>
          <w:t>received information</w:t>
        </w:r>
      </w:ins>
      <w:ins w:id="516" w:author="cmcc-zsw" w:date="2024-04-03T16:16:39Z">
        <w:r>
          <w:rPr>
            <w:rFonts w:hint="eastAsia" w:eastAsia="宋体"/>
            <w:lang w:val="en-US" w:eastAsia="zh-CN"/>
          </w:rPr>
          <w:t>.</w:t>
        </w:r>
      </w:ins>
      <w:ins w:id="517" w:author="cmcc-zsw" w:date="2024-04-03T16:16:26Z">
        <w:r>
          <w:rPr>
            <w:rFonts w:hint="default"/>
            <w:lang w:val="en-US" w:eastAsia="zh-CN"/>
          </w:rPr>
          <w:t xml:space="preserve"> </w:t>
        </w:r>
      </w:ins>
      <w:ins w:id="518" w:author="cmcc-zsw" w:date="2024-04-03T16:19:11Z">
        <w:r>
          <w:rPr>
            <w:rFonts w:hint="default"/>
            <w:lang w:val="en-US" w:eastAsia="zh-CN"/>
          </w:rPr>
          <w:t xml:space="preserve">The flows needs to be aligned is detected by the </w:t>
        </w:r>
      </w:ins>
      <w:ins w:id="519" w:author="cmcc-zsw" w:date="2024-04-03T16:19:11Z">
        <w:r>
          <w:rPr>
            <w:rFonts w:hint="default" w:eastAsia="Times New Roman"/>
            <w:lang w:val="en-US" w:eastAsia="zh-CN"/>
          </w:rPr>
          <w:t xml:space="preserve">VAL ID, flows description. </w:t>
        </w:r>
      </w:ins>
      <w:ins w:id="520" w:author="cmcc-zsw" w:date="2024-04-03T16:19:11Z">
        <w:r>
          <w:rPr>
            <w:rFonts w:hint="eastAsia"/>
            <w:lang w:val="en-US" w:eastAsia="zh-CN"/>
          </w:rPr>
          <w:t xml:space="preserve">If </w:t>
        </w:r>
      </w:ins>
      <w:ins w:id="521" w:author="cmcc-zsw" w:date="2024-04-03T16:29:34Z">
        <w:r>
          <w:rPr>
            <w:rFonts w:hint="eastAsia" w:eastAsia="宋体"/>
            <w:lang w:val="en-US" w:eastAsia="zh-CN"/>
          </w:rPr>
          <w:t>number of associated flows</w:t>
        </w:r>
      </w:ins>
      <w:ins w:id="522" w:author="cmcc-zsw" w:date="2024-04-03T16:19:11Z">
        <w:r>
          <w:rPr>
            <w:rFonts w:hint="eastAsia"/>
            <w:lang w:val="en-US" w:eastAsia="zh-CN"/>
          </w:rPr>
          <w:t xml:space="preserve"> are provided, the</w:t>
        </w:r>
      </w:ins>
      <w:ins w:id="523" w:author="cmcc-zsw" w:date="2024-04-03T16:29:52Z">
        <w:r>
          <w:rPr>
            <w:rFonts w:hint="eastAsia" w:eastAsia="宋体"/>
            <w:lang w:val="en-US" w:eastAsia="zh-CN"/>
          </w:rPr>
          <w:t xml:space="preserve"> number of associated flows</w:t>
        </w:r>
      </w:ins>
      <w:ins w:id="524" w:author="cmcc-zsw" w:date="2024-04-03T16:29:52Z">
        <w:r>
          <w:rPr>
            <w:rFonts w:hint="eastAsia"/>
            <w:lang w:val="en-US" w:eastAsia="zh-CN"/>
          </w:rPr>
          <w:t xml:space="preserve"> </w:t>
        </w:r>
      </w:ins>
      <w:ins w:id="525" w:author="cmcc-zsw" w:date="2024-04-03T16:19:11Z">
        <w:r>
          <w:rPr>
            <w:rFonts w:hint="eastAsia"/>
            <w:lang w:val="en-US" w:eastAsia="zh-CN"/>
          </w:rPr>
          <w:t xml:space="preserve">are used to determine whether all the associated flows arrived. </w:t>
        </w:r>
      </w:ins>
      <w:ins w:id="526" w:author="cmcc-zsw" w:date="2024-04-03T16:19:11Z">
        <w:r>
          <w:rPr>
            <w:rFonts w:hint="eastAsia" w:eastAsia="宋体"/>
            <w:lang w:val="en-US" w:eastAsia="zh-CN"/>
          </w:rPr>
          <w:t xml:space="preserve">If the </w:t>
        </w:r>
      </w:ins>
      <w:ins w:id="527" w:author="cmcc-zsw" w:date="2024-04-03T16:19:11Z">
        <w:r>
          <w:rPr>
            <w:rFonts w:hint="eastAsia" w:eastAsia="宋体"/>
            <w:lang w:val="en-US" w:eastAsia="zh-CN"/>
          </w:rPr>
          <w:t>timestamp</w:t>
        </w:r>
      </w:ins>
      <w:ins w:id="528" w:author="cmcc-zsw" w:date="2024-04-03T16:19:11Z">
        <w:r>
          <w:rPr>
            <w:rFonts w:hint="eastAsia" w:eastAsia="宋体"/>
            <w:lang w:val="en-US" w:eastAsia="zh-CN"/>
          </w:rPr>
          <w:t xml:space="preserve"> is provided, the flow that are sent </w:t>
        </w:r>
      </w:ins>
      <w:ins w:id="529" w:author="cmcc-zsw" w:date="2024-04-03T16:30:12Z">
        <w:del w:id="530" w:author="cmcc-zsw_1" w:date="2024-04-18T00:40:02Z">
          <w:r>
            <w:rPr>
              <w:rFonts w:hint="default" w:eastAsia="宋体"/>
              <w:lang w:val="en-US" w:eastAsia="zh-CN"/>
            </w:rPr>
            <w:delText>be</w:delText>
          </w:r>
        </w:del>
      </w:ins>
      <w:ins w:id="531" w:author="cmcc-zsw" w:date="2024-04-03T16:30:13Z">
        <w:del w:id="532" w:author="cmcc-zsw_1" w:date="2024-04-18T00:40:02Z">
          <w:r>
            <w:rPr>
              <w:rFonts w:hint="default" w:eastAsia="宋体"/>
              <w:lang w:val="en-US" w:eastAsia="zh-CN"/>
            </w:rPr>
            <w:delText>fore</w:delText>
          </w:r>
        </w:del>
      </w:ins>
      <w:ins w:id="533" w:author="cmcc-zsw" w:date="2024-04-03T16:19:11Z">
        <w:del w:id="534" w:author="cmcc-zsw_1" w:date="2024-04-18T00:40:02Z">
          <w:r>
            <w:rPr>
              <w:rFonts w:hint="default" w:eastAsia="宋体"/>
              <w:lang w:val="en-US" w:eastAsia="zh-CN"/>
            </w:rPr>
            <w:delText xml:space="preserve"> the specifi</w:delText>
          </w:r>
        </w:del>
      </w:ins>
      <w:ins w:id="535" w:author="cmcc-zsw" w:date="2024-04-03T16:30:21Z">
        <w:del w:id="536" w:author="cmcc-zsw_1" w:date="2024-04-18T00:40:02Z">
          <w:r>
            <w:rPr>
              <w:rFonts w:hint="default" w:eastAsia="宋体"/>
              <w:lang w:val="en-US" w:eastAsia="zh-CN"/>
            </w:rPr>
            <w:delText>ed</w:delText>
          </w:r>
        </w:del>
      </w:ins>
      <w:ins w:id="537" w:author="cmcc-zsw" w:date="2024-04-03T16:19:11Z">
        <w:del w:id="538" w:author="cmcc-zsw_1" w:date="2024-04-18T00:40:02Z">
          <w:r>
            <w:rPr>
              <w:rFonts w:hint="default" w:eastAsia="宋体"/>
              <w:lang w:val="en-US" w:eastAsia="zh-CN"/>
            </w:rPr>
            <w:delText xml:space="preserve"> time</w:delText>
          </w:r>
        </w:del>
      </w:ins>
      <w:ins w:id="539" w:author="cmcc-zsw_1" w:date="2024-04-18T11:51:35Z">
        <w:r>
          <w:rPr>
            <w:rFonts w:hint="eastAsia" w:eastAsia="宋体"/>
            <w:lang w:val="en-US" w:eastAsia="zh-CN"/>
          </w:rPr>
          <w:t xml:space="preserve">at </w:t>
        </w:r>
      </w:ins>
      <w:ins w:id="540" w:author="cmcc-zsw_1" w:date="2024-04-18T11:51:40Z">
        <w:r>
          <w:rPr>
            <w:rFonts w:hint="eastAsia" w:eastAsia="宋体"/>
            <w:lang w:val="en-US" w:eastAsia="zh-CN"/>
          </w:rPr>
          <w:t>spe</w:t>
        </w:r>
      </w:ins>
      <w:ins w:id="541" w:author="cmcc-zsw_1" w:date="2024-04-18T11:51:41Z">
        <w:r>
          <w:rPr>
            <w:rFonts w:hint="eastAsia" w:eastAsia="宋体"/>
            <w:lang w:val="en-US" w:eastAsia="zh-CN"/>
          </w:rPr>
          <w:t>cific</w:t>
        </w:r>
      </w:ins>
      <w:ins w:id="542" w:author="cmcc-zsw_1" w:date="2024-04-18T00:40:04Z">
        <w:r>
          <w:rPr>
            <w:rFonts w:hint="eastAsia" w:eastAsia="宋体"/>
            <w:lang w:val="en-US" w:eastAsia="zh-CN"/>
          </w:rPr>
          <w:t xml:space="preserve"> time</w:t>
        </w:r>
      </w:ins>
      <w:ins w:id="543" w:author="cmcc-zsw" w:date="2024-04-03T16:19:11Z">
        <w:r>
          <w:rPr>
            <w:rFonts w:hint="eastAsia" w:eastAsia="宋体"/>
            <w:lang w:val="en-US" w:eastAsia="zh-CN"/>
          </w:rPr>
          <w:t xml:space="preserve"> will be aligned.</w:t>
        </w:r>
      </w:ins>
      <w:ins w:id="544" w:author="cmcc-zsw" w:date="2024-04-03T16:19:11Z">
        <w:r>
          <w:rPr>
            <w:rFonts w:hint="eastAsia"/>
            <w:lang w:val="en-US" w:eastAsia="zh-CN"/>
          </w:rPr>
          <w:t xml:space="preserve"> </w:t>
        </w:r>
      </w:ins>
      <w:ins w:id="545" w:author="cmcc-zsw" w:date="2024-04-03T16:35:18Z">
        <w:r>
          <w:rPr>
            <w:rFonts w:hint="eastAsia"/>
            <w:lang w:val="en-US" w:eastAsia="zh-CN"/>
          </w:rPr>
          <w:t>A</w:t>
        </w:r>
      </w:ins>
      <w:ins w:id="546" w:author="cmcc-zsw" w:date="2024-04-03T16:35:19Z">
        <w:r>
          <w:rPr>
            <w:rFonts w:hint="eastAsia"/>
            <w:lang w:val="en-US" w:eastAsia="zh-CN"/>
          </w:rPr>
          <w:t>fter</w:t>
        </w:r>
      </w:ins>
      <w:ins w:id="547" w:author="cmcc-zsw" w:date="2024-04-03T16:35:20Z">
        <w:r>
          <w:rPr>
            <w:rFonts w:hint="eastAsia"/>
            <w:lang w:val="en-US" w:eastAsia="zh-CN"/>
          </w:rPr>
          <w:t xml:space="preserve"> al</w:t>
        </w:r>
      </w:ins>
      <w:ins w:id="548" w:author="cmcc-zsw" w:date="2024-04-03T16:35:21Z">
        <w:r>
          <w:rPr>
            <w:rFonts w:hint="eastAsia"/>
            <w:lang w:val="en-US" w:eastAsia="zh-CN"/>
          </w:rPr>
          <w:t xml:space="preserve">l </w:t>
        </w:r>
      </w:ins>
      <w:ins w:id="549" w:author="cmcc-zsw" w:date="2024-04-03T16:35:27Z">
        <w:r>
          <w:rPr>
            <w:rFonts w:hint="eastAsia" w:eastAsia="宋体"/>
            <w:lang w:val="en-US" w:eastAsia="zh-CN"/>
          </w:rPr>
          <w:t>associated flows</w:t>
        </w:r>
      </w:ins>
      <w:ins w:id="550" w:author="cmcc-zsw" w:date="2024-04-03T16:35:27Z">
        <w:r>
          <w:rPr>
            <w:rFonts w:hint="eastAsia"/>
            <w:lang w:val="en-US" w:eastAsia="zh-CN"/>
          </w:rPr>
          <w:t xml:space="preserve"> </w:t>
        </w:r>
      </w:ins>
      <w:ins w:id="551" w:author="cmcc-zsw" w:date="2024-04-03T16:35:29Z">
        <w:r>
          <w:rPr>
            <w:rFonts w:hint="eastAsia"/>
            <w:lang w:val="en-US" w:eastAsia="zh-CN"/>
          </w:rPr>
          <w:t>arr</w:t>
        </w:r>
      </w:ins>
      <w:ins w:id="552" w:author="cmcc-zsw" w:date="2024-04-03T16:35:30Z">
        <w:r>
          <w:rPr>
            <w:rFonts w:hint="eastAsia"/>
            <w:lang w:val="en-US" w:eastAsia="zh-CN"/>
          </w:rPr>
          <w:t>ive</w:t>
        </w:r>
      </w:ins>
      <w:ins w:id="553" w:author="cmcc-zsw" w:date="2024-04-03T16:35:31Z">
        <w:r>
          <w:rPr>
            <w:rFonts w:hint="eastAsia"/>
            <w:lang w:val="en-US" w:eastAsia="zh-CN"/>
          </w:rPr>
          <w:t xml:space="preserve">d, </w:t>
        </w:r>
      </w:ins>
      <w:ins w:id="554" w:author="cmcc-zsw" w:date="2024-04-03T16:35:32Z">
        <w:r>
          <w:rPr>
            <w:rFonts w:hint="eastAsia"/>
            <w:lang w:val="en-US" w:eastAsia="zh-CN"/>
          </w:rPr>
          <w:t xml:space="preserve">the </w:t>
        </w:r>
      </w:ins>
      <w:ins w:id="555" w:author="cmcc-zsw" w:date="2024-04-03T16:35:36Z">
        <w:r>
          <w:rPr>
            <w:rFonts w:hint="eastAsia" w:eastAsia="宋体"/>
            <w:lang w:val="en-US" w:eastAsia="zh-CN"/>
          </w:rPr>
          <w:t>SEALDD/XRApp client</w:t>
        </w:r>
      </w:ins>
      <w:ins w:id="556" w:author="cmcc-zsw" w:date="2024-04-03T16:35:37Z">
        <w:r>
          <w:rPr>
            <w:rFonts w:hint="eastAsia" w:eastAsia="宋体"/>
            <w:lang w:val="en-US" w:eastAsia="zh-CN"/>
          </w:rPr>
          <w:t xml:space="preserve"> </w:t>
        </w:r>
      </w:ins>
      <w:ins w:id="557" w:author="cmcc-zsw" w:date="2024-04-03T16:35:38Z">
        <w:r>
          <w:rPr>
            <w:rFonts w:hint="eastAsia" w:eastAsia="宋体"/>
            <w:lang w:val="en-US" w:eastAsia="zh-CN"/>
          </w:rPr>
          <w:t>send</w:t>
        </w:r>
      </w:ins>
      <w:ins w:id="558" w:author="cmcc-zsw" w:date="2024-04-03T16:35:39Z">
        <w:r>
          <w:rPr>
            <w:rFonts w:hint="eastAsia" w:eastAsia="宋体"/>
            <w:lang w:val="en-US" w:eastAsia="zh-CN"/>
          </w:rPr>
          <w:t>s t</w:t>
        </w:r>
      </w:ins>
      <w:ins w:id="559" w:author="cmcc-zsw" w:date="2024-04-03T16:35:40Z">
        <w:r>
          <w:rPr>
            <w:rFonts w:hint="eastAsia" w:eastAsia="宋体"/>
            <w:lang w:val="en-US" w:eastAsia="zh-CN"/>
          </w:rPr>
          <w:t>he f</w:t>
        </w:r>
      </w:ins>
      <w:ins w:id="560" w:author="cmcc-zsw" w:date="2024-04-03T16:35:41Z">
        <w:r>
          <w:rPr>
            <w:rFonts w:hint="eastAsia" w:eastAsia="宋体"/>
            <w:lang w:val="en-US" w:eastAsia="zh-CN"/>
          </w:rPr>
          <w:t xml:space="preserve">lows </w:t>
        </w:r>
      </w:ins>
      <w:ins w:id="561" w:author="cmcc-zsw" w:date="2024-04-03T16:35:42Z">
        <w:r>
          <w:rPr>
            <w:rFonts w:hint="eastAsia" w:eastAsia="宋体"/>
            <w:lang w:val="en-US" w:eastAsia="zh-CN"/>
          </w:rPr>
          <w:t xml:space="preserve">to </w:t>
        </w:r>
      </w:ins>
      <w:ins w:id="562" w:author="cmcc-zsw" w:date="2024-04-03T16:35:43Z">
        <w:r>
          <w:rPr>
            <w:rFonts w:hint="eastAsia" w:eastAsia="宋体"/>
            <w:lang w:val="en-US" w:eastAsia="zh-CN"/>
          </w:rPr>
          <w:t xml:space="preserve">the </w:t>
        </w:r>
      </w:ins>
      <w:ins w:id="563" w:author="cmcc-zsw" w:date="2024-04-03T16:35:44Z">
        <w:r>
          <w:rPr>
            <w:rFonts w:hint="eastAsia" w:eastAsia="宋体"/>
            <w:lang w:val="en-US" w:eastAsia="zh-CN"/>
          </w:rPr>
          <w:t>appli</w:t>
        </w:r>
      </w:ins>
      <w:ins w:id="564" w:author="cmcc-zsw" w:date="2024-04-03T16:35:45Z">
        <w:r>
          <w:rPr>
            <w:rFonts w:hint="eastAsia" w:eastAsia="宋体"/>
            <w:lang w:val="en-US" w:eastAsia="zh-CN"/>
          </w:rPr>
          <w:t xml:space="preserve">cation </w:t>
        </w:r>
      </w:ins>
      <w:ins w:id="565" w:author="cmcc-zsw" w:date="2024-04-03T16:35:46Z">
        <w:r>
          <w:rPr>
            <w:rFonts w:hint="eastAsia" w:eastAsia="宋体"/>
            <w:lang w:val="en-US" w:eastAsia="zh-CN"/>
          </w:rPr>
          <w:t>clie</w:t>
        </w:r>
      </w:ins>
      <w:ins w:id="566" w:author="cmcc-zsw" w:date="2024-04-03T16:35:47Z">
        <w:r>
          <w:rPr>
            <w:rFonts w:hint="eastAsia" w:eastAsia="宋体"/>
            <w:lang w:val="en-US" w:eastAsia="zh-CN"/>
          </w:rPr>
          <w:t>nt.</w:t>
        </w:r>
      </w:ins>
      <w:ins w:id="567" w:author="cmcc-zsw" w:date="2024-04-08T17:08:51Z">
        <w:r>
          <w:rPr>
            <w:rFonts w:hint="eastAsia" w:eastAsia="宋体"/>
            <w:lang w:val="en-US" w:eastAsia="zh-CN"/>
          </w:rPr>
          <w:t xml:space="preserve"> </w:t>
        </w:r>
      </w:ins>
      <w:ins w:id="568" w:author="cmcc-zsw" w:date="2024-04-08T17:11:02Z">
        <w:r>
          <w:rPr>
            <w:rFonts w:hint="eastAsia" w:eastAsia="宋体"/>
            <w:lang w:val="en-US" w:eastAsia="zh-CN"/>
          </w:rPr>
          <w:t>If</w:t>
        </w:r>
      </w:ins>
      <w:ins w:id="569" w:author="cmcc-zsw" w:date="2024-04-08T17:11:04Z">
        <w:r>
          <w:rPr>
            <w:rFonts w:hint="eastAsia" w:eastAsia="宋体"/>
            <w:lang w:val="en-US" w:eastAsia="zh-CN"/>
          </w:rPr>
          <w:t xml:space="preserve"> </w:t>
        </w:r>
      </w:ins>
      <w:ins w:id="570" w:author="cmcc-zsw" w:date="2024-04-08T17:11:05Z">
        <w:r>
          <w:rPr>
            <w:rFonts w:hint="eastAsia" w:eastAsia="宋体"/>
            <w:lang w:val="en-US" w:eastAsia="zh-CN"/>
          </w:rPr>
          <w:t>t</w:t>
        </w:r>
      </w:ins>
      <w:ins w:id="571" w:author="cmcc-zsw" w:date="2024-04-08T17:08:55Z">
        <w:r>
          <w:rPr>
            <w:rFonts w:hint="eastAsia" w:eastAsia="宋体"/>
            <w:lang w:val="en-US" w:eastAsia="zh-CN"/>
          </w:rPr>
          <w:t xml:space="preserve">he </w:t>
        </w:r>
      </w:ins>
      <w:ins w:id="572" w:author="cmcc-zsw" w:date="2024-04-08T17:09:01Z">
        <w:r>
          <w:rPr>
            <w:rFonts w:hint="eastAsia"/>
            <w:lang w:val="en-US" w:eastAsia="zh-CN"/>
          </w:rPr>
          <w:t>m</w:t>
        </w:r>
      </w:ins>
      <w:ins w:id="573" w:author="cmcc-zsw" w:date="2024-04-08T17:08:56Z">
        <w:r>
          <w:rPr>
            <w:rFonts w:hint="default"/>
            <w:lang w:val="en-US" w:eastAsia="zh-CN"/>
          </w:rPr>
          <w:t>aximum acceptable time duration</w:t>
        </w:r>
      </w:ins>
      <w:ins w:id="574" w:author="cmcc-zsw" w:date="2024-04-08T17:11:07Z">
        <w:r>
          <w:rPr>
            <w:rFonts w:hint="eastAsia"/>
            <w:lang w:val="en-US" w:eastAsia="zh-CN"/>
          </w:rPr>
          <w:t xml:space="preserve"> </w:t>
        </w:r>
      </w:ins>
      <w:ins w:id="575" w:author="cmcc-zsw" w:date="2024-04-08T17:11:08Z">
        <w:r>
          <w:rPr>
            <w:rFonts w:hint="eastAsia"/>
            <w:lang w:val="en-US" w:eastAsia="zh-CN"/>
          </w:rPr>
          <w:t>is pro</w:t>
        </w:r>
      </w:ins>
      <w:ins w:id="576" w:author="cmcc-zsw" w:date="2024-04-08T17:11:09Z">
        <w:r>
          <w:rPr>
            <w:rFonts w:hint="eastAsia"/>
            <w:lang w:val="en-US" w:eastAsia="zh-CN"/>
          </w:rPr>
          <w:t>v</w:t>
        </w:r>
      </w:ins>
      <w:ins w:id="577" w:author="cmcc-zsw" w:date="2024-04-08T17:11:10Z">
        <w:r>
          <w:rPr>
            <w:rFonts w:hint="eastAsia"/>
            <w:lang w:val="en-US" w:eastAsia="zh-CN"/>
          </w:rPr>
          <w:t>ide</w:t>
        </w:r>
      </w:ins>
      <w:ins w:id="578" w:author="cmcc-zsw" w:date="2024-04-08T17:11:11Z">
        <w:r>
          <w:rPr>
            <w:rFonts w:hint="eastAsia"/>
            <w:lang w:val="en-US" w:eastAsia="zh-CN"/>
          </w:rPr>
          <w:t>d</w:t>
        </w:r>
      </w:ins>
      <w:ins w:id="579" w:author="cmcc-zsw" w:date="2024-04-08T17:14:11Z">
        <w:r>
          <w:rPr>
            <w:rFonts w:hint="eastAsia"/>
            <w:lang w:val="en-US" w:eastAsia="zh-CN"/>
          </w:rPr>
          <w:t>, once the maximum acceptable time is reached</w:t>
        </w:r>
      </w:ins>
      <w:ins w:id="580" w:author="cmcc-zsw" w:date="2024-04-08T17:11:12Z">
        <w:r>
          <w:rPr>
            <w:rFonts w:hint="eastAsia"/>
            <w:lang w:val="en-US" w:eastAsia="zh-CN"/>
          </w:rPr>
          <w:t xml:space="preserve">, </w:t>
        </w:r>
      </w:ins>
      <w:ins w:id="581" w:author="cmcc-zsw" w:date="2024-04-08T17:13:27Z">
        <w:r>
          <w:rPr>
            <w:rFonts w:hint="eastAsia"/>
            <w:lang w:val="en-US" w:eastAsia="zh-CN"/>
          </w:rPr>
          <w:t xml:space="preserve">the </w:t>
        </w:r>
      </w:ins>
      <w:ins w:id="582" w:author="cmcc-zsw" w:date="2024-04-08T17:13:27Z">
        <w:r>
          <w:rPr>
            <w:rFonts w:hint="eastAsia" w:eastAsia="宋体"/>
            <w:lang w:val="en-US" w:eastAsia="zh-CN"/>
          </w:rPr>
          <w:t>SEALDD/XRApp client</w:t>
        </w:r>
      </w:ins>
      <w:ins w:id="583" w:author="cmcc-zsw" w:date="2024-04-08T17:13:28Z">
        <w:r>
          <w:rPr>
            <w:rFonts w:hint="eastAsia" w:eastAsia="宋体"/>
            <w:lang w:val="en-US" w:eastAsia="zh-CN"/>
          </w:rPr>
          <w:t xml:space="preserve"> </w:t>
        </w:r>
      </w:ins>
      <w:ins w:id="584" w:author="cmcc-zsw" w:date="2024-04-08T17:11:42Z">
        <w:r>
          <w:rPr>
            <w:rFonts w:hint="eastAsia"/>
            <w:lang w:val="en-US" w:eastAsia="zh-CN"/>
          </w:rPr>
          <w:t>will no longer wait</w:t>
        </w:r>
      </w:ins>
      <w:ins w:id="585" w:author="cmcc-zsw" w:date="2024-04-08T17:13:44Z">
        <w:r>
          <w:rPr>
            <w:rFonts w:hint="eastAsia"/>
            <w:lang w:val="en-US" w:eastAsia="zh-CN"/>
          </w:rPr>
          <w:t>s</w:t>
        </w:r>
      </w:ins>
      <w:ins w:id="586" w:author="cmcc-zsw" w:date="2024-04-08T17:11:42Z">
        <w:r>
          <w:rPr>
            <w:rFonts w:hint="eastAsia"/>
            <w:lang w:val="en-US" w:eastAsia="zh-CN"/>
          </w:rPr>
          <w:t xml:space="preserve"> for </w:t>
        </w:r>
      </w:ins>
      <w:ins w:id="587" w:author="cmcc-zsw" w:date="2024-04-08T17:13:47Z">
        <w:r>
          <w:rPr>
            <w:rFonts w:hint="eastAsia"/>
            <w:lang w:val="en-US" w:eastAsia="zh-CN"/>
          </w:rPr>
          <w:t>th</w:t>
        </w:r>
      </w:ins>
      <w:ins w:id="588" w:author="cmcc-zsw" w:date="2024-04-08T17:13:48Z">
        <w:r>
          <w:rPr>
            <w:rFonts w:hint="eastAsia"/>
            <w:lang w:val="en-US" w:eastAsia="zh-CN"/>
          </w:rPr>
          <w:t xml:space="preserve">e </w:t>
        </w:r>
      </w:ins>
      <w:ins w:id="589" w:author="cmcc-zsw" w:date="2024-04-08T17:13:49Z">
        <w:r>
          <w:rPr>
            <w:rFonts w:hint="eastAsia"/>
            <w:lang w:val="en-US" w:eastAsia="zh-CN"/>
          </w:rPr>
          <w:t xml:space="preserve">associated flows </w:t>
        </w:r>
      </w:ins>
      <w:ins w:id="590" w:author="cmcc-zsw" w:date="2024-04-08T17:11:42Z">
        <w:r>
          <w:rPr>
            <w:rFonts w:hint="eastAsia"/>
            <w:lang w:val="en-US" w:eastAsia="zh-CN"/>
          </w:rPr>
          <w:t>even if the associated flow is not</w:t>
        </w:r>
      </w:ins>
      <w:ins w:id="591" w:author="cmcc-zsw" w:date="2024-04-08T17:12:53Z">
        <w:r>
          <w:rPr>
            <w:rFonts w:hint="eastAsia"/>
            <w:lang w:val="en-US" w:eastAsia="zh-CN"/>
          </w:rPr>
          <w:t xml:space="preserve"> ar</w:t>
        </w:r>
      </w:ins>
      <w:ins w:id="592" w:author="cmcc-zsw" w:date="2024-04-08T17:12:54Z">
        <w:r>
          <w:rPr>
            <w:rFonts w:hint="eastAsia"/>
            <w:lang w:val="en-US" w:eastAsia="zh-CN"/>
          </w:rPr>
          <w:t>rived</w:t>
        </w:r>
      </w:ins>
      <w:ins w:id="593" w:author="cmcc-zsw" w:date="2024-04-08T17:13:00Z">
        <w:r>
          <w:rPr>
            <w:rFonts w:hint="eastAsia"/>
            <w:lang w:val="en-US" w:eastAsia="zh-CN"/>
          </w:rPr>
          <w:t xml:space="preserve"> </w:t>
        </w:r>
      </w:ins>
      <w:ins w:id="594" w:author="cmcc-zsw" w:date="2024-04-08T17:13:01Z">
        <w:r>
          <w:rPr>
            <w:rFonts w:hint="eastAsia"/>
            <w:lang w:val="en-US" w:eastAsia="zh-CN"/>
          </w:rPr>
          <w:t>yet</w:t>
        </w:r>
      </w:ins>
      <w:ins w:id="595" w:author="cmcc-zsw" w:date="2024-04-08T17:13:12Z">
        <w:r>
          <w:rPr>
            <w:rFonts w:hint="eastAsia"/>
            <w:lang w:val="en-US" w:eastAsia="zh-CN"/>
          </w:rPr>
          <w:t>.</w:t>
        </w:r>
      </w:ins>
      <w:ins w:id="596" w:author="cmcc-zsw" w:date="2024-04-08T17:13:02Z">
        <w:r>
          <w:rPr>
            <w:rFonts w:hint="eastAsia"/>
            <w:lang w:val="en-US" w:eastAsia="zh-CN"/>
          </w:rPr>
          <w:t xml:space="preserve"> </w:t>
        </w:r>
      </w:ins>
    </w:p>
    <w:p>
      <w:pPr>
        <w:pStyle w:val="76"/>
        <w:numPr>
          <w:ilvl w:val="0"/>
          <w:numId w:val="2"/>
        </w:numPr>
        <w:ind w:left="567" w:hanging="283"/>
        <w:rPr>
          <w:ins w:id="597" w:author="cmcc-zsw" w:date="2024-04-03T16:19:11Z"/>
          <w:del w:id="598" w:author="cmcc-zsw_1" w:date="2024-04-18T00:45:11Z"/>
          <w:rFonts w:hint="eastAsia"/>
          <w:lang w:val="en-US" w:eastAsia="zh-CN"/>
        </w:rPr>
      </w:pPr>
      <w:ins w:id="599" w:author="cmcc-zsw" w:date="2024-04-03T16:32:10Z">
        <w:del w:id="600" w:author="cmcc-zsw_1" w:date="2024-04-18T00:45:11Z">
          <w:r>
            <w:rPr>
              <w:rFonts w:hint="eastAsia"/>
              <w:lang w:val="en-US" w:eastAsia="zh-CN"/>
            </w:rPr>
            <w:delText xml:space="preserve">The </w:delText>
          </w:r>
        </w:del>
      </w:ins>
      <w:ins w:id="601" w:author="cmcc-zsw" w:date="2024-04-03T16:32:10Z">
        <w:del w:id="602" w:author="cmcc-zsw_1" w:date="2024-04-18T00:45:11Z">
          <w:r>
            <w:rPr>
              <w:rFonts w:hint="eastAsia" w:eastAsia="宋体"/>
              <w:lang w:val="en-US" w:eastAsia="zh-CN"/>
            </w:rPr>
            <w:delText xml:space="preserve">SEALDD/XRApp client </w:delText>
          </w:r>
        </w:del>
      </w:ins>
      <w:ins w:id="603" w:author="cmcc-zsw" w:date="2024-04-03T16:32:10Z">
        <w:del w:id="604" w:author="cmcc-zsw_1" w:date="2024-04-18T00:45:11Z">
          <w:r>
            <w:rPr>
              <w:rFonts w:hint="eastAsia"/>
              <w:lang w:val="en-US" w:eastAsia="zh-CN"/>
            </w:rPr>
            <w:delText>sends the m</w:delText>
          </w:r>
        </w:del>
      </w:ins>
      <w:ins w:id="605" w:author="cmcc-zsw" w:date="2024-04-03T16:32:10Z">
        <w:del w:id="606" w:author="cmcc-zsw_1" w:date="2024-04-18T00:45:11Z">
          <w:r>
            <w:rPr>
              <w:rFonts w:hint="default"/>
              <w:lang w:val="en-US" w:eastAsia="zh-CN"/>
            </w:rPr>
            <w:delText xml:space="preserve">ulti-modal flows </w:delText>
          </w:r>
        </w:del>
      </w:ins>
      <w:ins w:id="607" w:author="cmcc-zsw" w:date="2024-04-03T16:32:10Z">
        <w:del w:id="608" w:author="cmcc-zsw_1" w:date="2024-04-18T00:45:11Z">
          <w:r>
            <w:rPr>
              <w:rFonts w:hint="eastAsia" w:eastAsia="宋体"/>
              <w:lang w:val="en-US" w:eastAsia="zh-CN"/>
            </w:rPr>
            <w:delText>alignment</w:delText>
          </w:r>
        </w:del>
      </w:ins>
      <w:ins w:id="609" w:author="cmcc-zsw" w:date="2024-04-03T16:32:10Z">
        <w:del w:id="610" w:author="cmcc-zsw_1" w:date="2024-04-18T00:45:11Z">
          <w:r>
            <w:rPr>
              <w:rFonts w:hint="default"/>
              <w:lang w:val="en-US" w:eastAsia="zh-CN"/>
            </w:rPr>
            <w:delText xml:space="preserve"> </w:delText>
          </w:r>
        </w:del>
      </w:ins>
      <w:ins w:id="611" w:author="cmcc-zsw" w:date="2024-04-03T16:32:10Z">
        <w:del w:id="612" w:author="cmcc-zsw_1" w:date="2024-04-18T00:45:11Z">
          <w:r>
            <w:rPr>
              <w:rFonts w:hint="eastAsia"/>
              <w:lang w:val="en-US" w:eastAsia="zh-CN"/>
            </w:rPr>
            <w:delText xml:space="preserve">response to the </w:delText>
          </w:r>
        </w:del>
      </w:ins>
      <w:ins w:id="613" w:author="cmcc-zsw" w:date="2024-04-03T16:32:10Z">
        <w:del w:id="614" w:author="cmcc-zsw_1" w:date="2024-04-18T00:45:11Z">
          <w:r>
            <w:rPr>
              <w:rFonts w:hint="eastAsia" w:eastAsia="宋体"/>
              <w:lang w:val="en-US" w:eastAsia="zh-CN"/>
            </w:rPr>
            <w:delText>SEALDD/XRApp</w:delText>
          </w:r>
        </w:del>
      </w:ins>
      <w:ins w:id="615" w:author="cmcc-zsw" w:date="2024-04-03T16:32:10Z">
        <w:del w:id="616" w:author="cmcc-zsw_1" w:date="2024-04-18T00:45:11Z">
          <w:r>
            <w:rPr>
              <w:rFonts w:hint="eastAsia"/>
              <w:lang w:val="en-US" w:eastAsia="zh-CN"/>
            </w:rPr>
            <w:delText xml:space="preserve"> server.</w:delText>
          </w:r>
        </w:del>
      </w:ins>
    </w:p>
    <w:p>
      <w:pPr>
        <w:pStyle w:val="76"/>
        <w:numPr>
          <w:ilvl w:val="0"/>
          <w:numId w:val="2"/>
        </w:numPr>
        <w:ind w:left="567" w:hanging="283"/>
        <w:rPr>
          <w:ins w:id="617" w:author="cmcc-zsw" w:date="2024-04-03T15:59:50Z"/>
          <w:del w:id="618" w:author="cmcc-zsw_1" w:date="2024-04-18T00:45:11Z"/>
          <w:rFonts w:hint="default"/>
          <w:lang w:val="en-US" w:eastAsia="zh-CN"/>
        </w:rPr>
      </w:pPr>
      <w:ins w:id="619" w:author="cmcc-zsw" w:date="2024-04-03T16:14:58Z">
        <w:del w:id="620" w:author="cmcc-zsw_1" w:date="2024-04-18T00:45:11Z">
          <w:r>
            <w:rPr>
              <w:rFonts w:hint="eastAsia"/>
              <w:lang w:val="en-US" w:eastAsia="zh-CN"/>
            </w:rPr>
            <w:delText xml:space="preserve">The </w:delText>
          </w:r>
        </w:del>
      </w:ins>
      <w:ins w:id="621" w:author="cmcc-zsw" w:date="2024-04-03T16:15:03Z">
        <w:del w:id="622" w:author="cmcc-zsw_1" w:date="2024-04-18T00:45:11Z">
          <w:r>
            <w:rPr>
              <w:rFonts w:hint="eastAsia" w:eastAsia="宋体"/>
              <w:lang w:val="en-US" w:eastAsia="zh-CN"/>
            </w:rPr>
            <w:delText>SEALDD/XRApp</w:delText>
          </w:r>
        </w:del>
      </w:ins>
      <w:ins w:id="623" w:author="cmcc-zsw" w:date="2024-04-03T16:15:03Z">
        <w:del w:id="624" w:author="cmcc-zsw_1" w:date="2024-04-18T00:45:11Z">
          <w:r>
            <w:rPr>
              <w:rFonts w:hint="eastAsia"/>
              <w:lang w:val="en-US" w:eastAsia="zh-CN"/>
            </w:rPr>
            <w:delText xml:space="preserve"> server</w:delText>
          </w:r>
        </w:del>
      </w:ins>
      <w:ins w:id="625" w:author="cmcc-zsw" w:date="2024-04-03T16:15:04Z">
        <w:del w:id="626" w:author="cmcc-zsw_1" w:date="2024-04-18T00:45:11Z">
          <w:r>
            <w:rPr>
              <w:rFonts w:hint="eastAsia"/>
              <w:lang w:val="en-US" w:eastAsia="zh-CN"/>
            </w:rPr>
            <w:delText xml:space="preserve"> send</w:delText>
          </w:r>
        </w:del>
      </w:ins>
      <w:ins w:id="627" w:author="cmcc-zsw" w:date="2024-04-03T16:15:05Z">
        <w:del w:id="628" w:author="cmcc-zsw_1" w:date="2024-04-18T00:45:11Z">
          <w:r>
            <w:rPr>
              <w:rFonts w:hint="eastAsia"/>
              <w:lang w:val="en-US" w:eastAsia="zh-CN"/>
            </w:rPr>
            <w:delText>s t</w:delText>
          </w:r>
        </w:del>
      </w:ins>
      <w:ins w:id="629" w:author="cmcc-zsw" w:date="2024-04-03T16:15:06Z">
        <w:del w:id="630" w:author="cmcc-zsw_1" w:date="2024-04-18T00:45:11Z">
          <w:r>
            <w:rPr>
              <w:rFonts w:hint="eastAsia"/>
              <w:lang w:val="en-US" w:eastAsia="zh-CN"/>
            </w:rPr>
            <w:delText xml:space="preserve">he </w:delText>
          </w:r>
        </w:del>
      </w:ins>
      <w:ins w:id="631" w:author="cmcc-zsw" w:date="2024-04-03T16:15:15Z">
        <w:del w:id="632" w:author="cmcc-zsw_1" w:date="2024-04-18T00:45:11Z">
          <w:r>
            <w:rPr>
              <w:rFonts w:hint="eastAsia"/>
              <w:lang w:val="en-US" w:eastAsia="zh-CN"/>
            </w:rPr>
            <w:delText>m</w:delText>
          </w:r>
        </w:del>
      </w:ins>
      <w:ins w:id="633" w:author="cmcc-zsw" w:date="2024-04-03T16:15:15Z">
        <w:del w:id="634" w:author="cmcc-zsw_1" w:date="2024-04-18T00:45:11Z">
          <w:r>
            <w:rPr>
              <w:rFonts w:hint="default"/>
              <w:lang w:val="en-US" w:eastAsia="zh-CN"/>
            </w:rPr>
            <w:delText xml:space="preserve">ulti-modal flows </w:delText>
          </w:r>
        </w:del>
      </w:ins>
      <w:ins w:id="635" w:author="cmcc-zsw" w:date="2024-04-03T16:15:15Z">
        <w:del w:id="636" w:author="cmcc-zsw_1" w:date="2024-04-18T00:45:11Z">
          <w:r>
            <w:rPr>
              <w:rFonts w:hint="eastAsia" w:eastAsia="宋体"/>
              <w:lang w:val="en-US" w:eastAsia="zh-CN"/>
            </w:rPr>
            <w:delText>alignment</w:delText>
          </w:r>
        </w:del>
      </w:ins>
      <w:ins w:id="637" w:author="cmcc-zsw" w:date="2024-04-03T16:15:15Z">
        <w:del w:id="638" w:author="cmcc-zsw_1" w:date="2024-04-18T00:45:11Z">
          <w:r>
            <w:rPr>
              <w:rFonts w:hint="default"/>
              <w:lang w:val="en-US" w:eastAsia="zh-CN"/>
            </w:rPr>
            <w:delText xml:space="preserve"> </w:delText>
          </w:r>
        </w:del>
      </w:ins>
      <w:ins w:id="639" w:author="cmcc-zsw" w:date="2024-04-03T16:15:15Z">
        <w:del w:id="640" w:author="cmcc-zsw_1" w:date="2024-04-18T00:45:11Z">
          <w:r>
            <w:rPr>
              <w:rFonts w:hint="eastAsia"/>
              <w:lang w:val="en-US" w:eastAsia="zh-CN"/>
            </w:rPr>
            <w:delText xml:space="preserve">response to the </w:delText>
          </w:r>
        </w:del>
      </w:ins>
      <w:ins w:id="641" w:author="cmcc-zsw" w:date="2024-04-03T16:15:18Z">
        <w:del w:id="642" w:author="cmcc-zsw_1" w:date="2024-04-18T00:45:11Z">
          <w:r>
            <w:rPr>
              <w:rFonts w:hint="eastAsia" w:eastAsia="宋体"/>
              <w:lang w:val="en-US" w:eastAsia="zh-CN"/>
            </w:rPr>
            <w:delText>VAL</w:delText>
          </w:r>
        </w:del>
      </w:ins>
      <w:ins w:id="643" w:author="cmcc-zsw" w:date="2024-04-03T16:15:23Z">
        <w:del w:id="644" w:author="cmcc-zsw_1" w:date="2024-04-18T00:45:11Z">
          <w:r>
            <w:rPr>
              <w:rFonts w:hint="eastAsia" w:eastAsia="宋体"/>
              <w:lang w:val="en-US" w:eastAsia="zh-CN"/>
            </w:rPr>
            <w:delText xml:space="preserve"> </w:delText>
          </w:r>
        </w:del>
      </w:ins>
      <w:ins w:id="645" w:author="cmcc-zsw" w:date="2024-04-03T16:15:15Z">
        <w:del w:id="646" w:author="cmcc-zsw_1" w:date="2024-04-18T00:45:11Z">
          <w:r>
            <w:rPr>
              <w:rFonts w:hint="eastAsia"/>
              <w:lang w:val="en-US" w:eastAsia="zh-CN"/>
            </w:rPr>
            <w:delText>server</w:delText>
          </w:r>
        </w:del>
      </w:ins>
      <w:ins w:id="647" w:author="cmcc-zsw" w:date="2024-04-03T16:15:25Z">
        <w:del w:id="648" w:author="cmcc-zsw_1" w:date="2024-04-18T00:45:11Z">
          <w:r>
            <w:rPr>
              <w:rFonts w:hint="eastAsia"/>
              <w:lang w:val="en-US" w:eastAsia="zh-CN"/>
            </w:rPr>
            <w:delText xml:space="preserve"> indica</w:delText>
          </w:r>
        </w:del>
      </w:ins>
      <w:ins w:id="649" w:author="cmcc-zsw" w:date="2024-04-03T16:15:26Z">
        <w:del w:id="650" w:author="cmcc-zsw_1" w:date="2024-04-18T00:45:11Z">
          <w:r>
            <w:rPr>
              <w:rFonts w:hint="eastAsia"/>
              <w:lang w:val="en-US" w:eastAsia="zh-CN"/>
            </w:rPr>
            <w:delText xml:space="preserve">ting </w:delText>
          </w:r>
        </w:del>
      </w:ins>
      <w:ins w:id="651" w:author="cmcc-zsw" w:date="2024-04-03T16:15:27Z">
        <w:del w:id="652" w:author="cmcc-zsw_1" w:date="2024-04-18T00:45:11Z">
          <w:r>
            <w:rPr>
              <w:rFonts w:hint="eastAsia"/>
              <w:lang w:val="en-US" w:eastAsia="zh-CN"/>
            </w:rPr>
            <w:delText xml:space="preserve">the </w:delText>
          </w:r>
        </w:del>
      </w:ins>
      <w:ins w:id="653" w:author="cmcc-zsw" w:date="2024-04-03T16:15:38Z">
        <w:del w:id="654" w:author="cmcc-zsw_1" w:date="2024-04-18T00:45:11Z">
          <w:r>
            <w:rPr>
              <w:rFonts w:hint="eastAsia"/>
              <w:lang w:val="en-US" w:eastAsia="zh-CN"/>
            </w:rPr>
            <w:delText>res</w:delText>
          </w:r>
        </w:del>
      </w:ins>
      <w:ins w:id="655" w:author="cmcc-zsw" w:date="2024-04-03T16:15:39Z">
        <w:del w:id="656" w:author="cmcc-zsw_1" w:date="2024-04-18T00:45:11Z">
          <w:r>
            <w:rPr>
              <w:rFonts w:hint="eastAsia"/>
              <w:lang w:val="en-US" w:eastAsia="zh-CN"/>
            </w:rPr>
            <w:delText xml:space="preserve">ult </w:delText>
          </w:r>
        </w:del>
      </w:ins>
      <w:ins w:id="657" w:author="cmcc-zsw" w:date="2024-04-03T16:15:40Z">
        <w:del w:id="658" w:author="cmcc-zsw_1" w:date="2024-04-18T00:45:11Z">
          <w:r>
            <w:rPr>
              <w:rFonts w:hint="eastAsia"/>
              <w:lang w:val="en-US" w:eastAsia="zh-CN"/>
            </w:rPr>
            <w:delText xml:space="preserve">of </w:delText>
          </w:r>
        </w:del>
      </w:ins>
      <w:ins w:id="659" w:author="cmcc-zsw" w:date="2024-04-03T16:15:29Z">
        <w:del w:id="660" w:author="cmcc-zsw_1" w:date="2024-04-18T00:45:11Z">
          <w:r>
            <w:rPr>
              <w:rFonts w:hint="eastAsia"/>
              <w:lang w:val="en-US" w:eastAsia="zh-CN"/>
            </w:rPr>
            <w:delText>m</w:delText>
          </w:r>
        </w:del>
      </w:ins>
      <w:ins w:id="661" w:author="cmcc-zsw" w:date="2024-04-03T16:15:29Z">
        <w:del w:id="662" w:author="cmcc-zsw_1" w:date="2024-04-18T00:45:11Z">
          <w:r>
            <w:rPr>
              <w:rFonts w:hint="default"/>
              <w:lang w:val="en-US" w:eastAsia="zh-CN"/>
            </w:rPr>
            <w:delText xml:space="preserve">ulti-modal flows </w:delText>
          </w:r>
        </w:del>
      </w:ins>
      <w:ins w:id="663" w:author="cmcc-zsw" w:date="2024-04-03T16:15:29Z">
        <w:del w:id="664" w:author="cmcc-zsw_1" w:date="2024-04-18T00:45:11Z">
          <w:r>
            <w:rPr>
              <w:rFonts w:hint="eastAsia" w:eastAsia="宋体"/>
              <w:lang w:val="en-US" w:eastAsia="zh-CN"/>
            </w:rPr>
            <w:delText>alignment</w:delText>
          </w:r>
        </w:del>
      </w:ins>
      <w:ins w:id="665" w:author="cmcc-zsw" w:date="2024-04-03T16:15:35Z">
        <w:del w:id="666" w:author="cmcc-zsw_1" w:date="2024-04-18T00:45:11Z">
          <w:r>
            <w:rPr>
              <w:rFonts w:hint="eastAsia" w:eastAsia="宋体"/>
              <w:lang w:val="en-US" w:eastAsia="zh-CN"/>
            </w:rPr>
            <w:delText>.</w:delText>
          </w:r>
        </w:del>
      </w:ins>
    </w:p>
    <w:p>
      <w:pPr>
        <w:pStyle w:val="57"/>
        <w:rPr>
          <w:ins w:id="667" w:author="cmcc-zsw" w:date="2024-02-19T15:37:15Z"/>
          <w:rFonts w:hint="default"/>
          <w:lang w:val="en-US" w:eastAsia="zh-CN"/>
        </w:rPr>
      </w:pPr>
      <w:ins w:id="668" w:author="cmcc-zsw" w:date="2024-04-03T16:17:32Z">
        <w:r>
          <w:rPr>
            <w:rFonts w:hint="eastAsia"/>
            <w:lang w:val="en-US" w:eastAsia="zh-CN"/>
          </w:rPr>
          <w:t>NOT</w:t>
        </w:r>
      </w:ins>
      <w:ins w:id="669" w:author="cmcc-zsw" w:date="2024-04-03T16:17:33Z">
        <w:r>
          <w:rPr>
            <w:rFonts w:hint="eastAsia"/>
            <w:lang w:val="en-US" w:eastAsia="zh-CN"/>
          </w:rPr>
          <w:t xml:space="preserve">E: </w:t>
        </w:r>
      </w:ins>
      <w:ins w:id="670" w:author="cmcc-zsw" w:date="2024-04-03T16:32:29Z">
        <w:r>
          <w:rPr>
            <w:rFonts w:hint="eastAsia"/>
            <w:lang w:val="en-US" w:eastAsia="zh-CN"/>
          </w:rPr>
          <w:t>S</w:t>
        </w:r>
      </w:ins>
      <w:ins w:id="671" w:author="cmcc-zsw" w:date="2024-04-03T16:17:34Z">
        <w:r>
          <w:rPr>
            <w:rFonts w:hint="eastAsia"/>
            <w:lang w:val="en-US" w:eastAsia="zh-CN"/>
          </w:rPr>
          <w:t>tep</w:t>
        </w:r>
      </w:ins>
      <w:ins w:id="672" w:author="cmcc-zsw" w:date="2024-04-03T16:17:35Z">
        <w:r>
          <w:rPr>
            <w:rFonts w:hint="eastAsia"/>
            <w:lang w:val="en-US" w:eastAsia="zh-CN"/>
          </w:rPr>
          <w:t>3</w:t>
        </w:r>
      </w:ins>
      <w:ins w:id="673" w:author="cmcc-zsw" w:date="2024-04-03T16:17:36Z">
        <w:r>
          <w:rPr>
            <w:rFonts w:hint="eastAsia"/>
            <w:lang w:val="en-US" w:eastAsia="zh-CN"/>
          </w:rPr>
          <w:t xml:space="preserve"> and </w:t>
        </w:r>
      </w:ins>
      <w:ins w:id="674" w:author="cmcc-zsw" w:date="2024-04-03T16:17:37Z">
        <w:r>
          <w:rPr>
            <w:rFonts w:hint="eastAsia"/>
            <w:lang w:val="en-US" w:eastAsia="zh-CN"/>
          </w:rPr>
          <w:t>s</w:t>
        </w:r>
      </w:ins>
      <w:ins w:id="675" w:author="cmcc-zsw" w:date="2024-04-03T16:17:45Z">
        <w:r>
          <w:rPr>
            <w:rFonts w:hint="eastAsia"/>
            <w:lang w:val="en-US" w:eastAsia="zh-CN"/>
          </w:rPr>
          <w:t>t</w:t>
        </w:r>
      </w:ins>
      <w:ins w:id="676" w:author="cmcc-zsw" w:date="2024-04-03T16:17:46Z">
        <w:r>
          <w:rPr>
            <w:rFonts w:hint="eastAsia"/>
            <w:lang w:val="en-US" w:eastAsia="zh-CN"/>
          </w:rPr>
          <w:t>ep</w:t>
        </w:r>
      </w:ins>
      <w:ins w:id="677" w:author="cmcc-zsw" w:date="2024-04-03T16:17:54Z">
        <w:del w:id="678" w:author="cmcc-zsw_1" w:date="2024-04-18T00:45:55Z">
          <w:r>
            <w:rPr>
              <w:rFonts w:hint="default"/>
              <w:lang w:val="en-US" w:eastAsia="zh-CN"/>
            </w:rPr>
            <w:delText>4</w:delText>
          </w:r>
        </w:del>
      </w:ins>
      <w:ins w:id="679" w:author="cmcc-zsw_1" w:date="2024-04-18T00:45:55Z">
        <w:r>
          <w:rPr>
            <w:rFonts w:hint="eastAsia"/>
            <w:lang w:val="en-US" w:eastAsia="zh-CN"/>
          </w:rPr>
          <w:t>5</w:t>
        </w:r>
      </w:ins>
      <w:ins w:id="680" w:author="cmcc-zsw" w:date="2024-04-03T16:17:55Z">
        <w:r>
          <w:rPr>
            <w:rFonts w:hint="eastAsia"/>
            <w:lang w:val="en-US" w:eastAsia="zh-CN"/>
          </w:rPr>
          <w:t xml:space="preserve"> c</w:t>
        </w:r>
      </w:ins>
      <w:ins w:id="681" w:author="cmcc-zsw" w:date="2024-04-03T16:17:56Z">
        <w:r>
          <w:rPr>
            <w:rFonts w:hint="eastAsia"/>
            <w:lang w:val="en-US" w:eastAsia="zh-CN"/>
          </w:rPr>
          <w:t xml:space="preserve">an </w:t>
        </w:r>
      </w:ins>
      <w:ins w:id="682" w:author="cmcc-zsw" w:date="2024-04-03T16:17:57Z">
        <w:r>
          <w:rPr>
            <w:rFonts w:hint="eastAsia"/>
            <w:lang w:val="en-US" w:eastAsia="zh-CN"/>
          </w:rPr>
          <w:t xml:space="preserve">be </w:t>
        </w:r>
      </w:ins>
      <w:ins w:id="683" w:author="cmcc-zsw" w:date="2024-04-03T16:18:00Z">
        <w:r>
          <w:rPr>
            <w:rFonts w:hint="eastAsia"/>
            <w:lang w:val="en-US" w:eastAsia="zh-CN"/>
          </w:rPr>
          <w:t>e</w:t>
        </w:r>
      </w:ins>
      <w:ins w:id="684" w:author="cmcc-zsw" w:date="2024-04-03T16:18:01Z">
        <w:r>
          <w:rPr>
            <w:rFonts w:hint="eastAsia"/>
            <w:lang w:val="en-US" w:eastAsia="zh-CN"/>
          </w:rPr>
          <w:t>x</w:t>
        </w:r>
      </w:ins>
      <w:ins w:id="685" w:author="cmcc-zsw" w:date="2024-04-03T16:18:39Z">
        <w:r>
          <w:rPr>
            <w:rFonts w:hint="eastAsia"/>
            <w:lang w:val="en-US" w:eastAsia="zh-CN"/>
          </w:rPr>
          <w:t>e</w:t>
        </w:r>
      </w:ins>
      <w:ins w:id="686" w:author="cmcc-zsw" w:date="2024-04-03T16:18:09Z">
        <w:r>
          <w:rPr>
            <w:rFonts w:hint="eastAsia"/>
            <w:lang w:val="en-US" w:eastAsia="zh-CN"/>
          </w:rPr>
          <w:t>cut</w:t>
        </w:r>
      </w:ins>
      <w:ins w:id="687" w:author="cmcc-zsw" w:date="2024-04-03T16:18:10Z">
        <w:r>
          <w:rPr>
            <w:rFonts w:hint="eastAsia"/>
            <w:lang w:val="en-US" w:eastAsia="zh-CN"/>
          </w:rPr>
          <w:t>ed</w:t>
        </w:r>
      </w:ins>
      <w:ins w:id="688" w:author="cmcc-zsw" w:date="2024-04-03T16:18:11Z">
        <w:r>
          <w:rPr>
            <w:rFonts w:hint="eastAsia"/>
            <w:lang w:val="en-US" w:eastAsia="zh-CN"/>
          </w:rPr>
          <w:t xml:space="preserve"> in</w:t>
        </w:r>
      </w:ins>
      <w:ins w:id="689" w:author="cmcc-zsw" w:date="2024-04-03T16:18:12Z">
        <w:r>
          <w:rPr>
            <w:rFonts w:hint="eastAsia"/>
            <w:lang w:val="en-US" w:eastAsia="zh-CN"/>
          </w:rPr>
          <w:t xml:space="preserve"> par</w:t>
        </w:r>
      </w:ins>
      <w:ins w:id="690" w:author="cmcc-zsw" w:date="2024-04-03T16:18:30Z">
        <w:r>
          <w:rPr>
            <w:rFonts w:hint="eastAsia"/>
            <w:lang w:val="en-US" w:eastAsia="zh-CN"/>
          </w:rPr>
          <w:t>a</w:t>
        </w:r>
      </w:ins>
      <w:ins w:id="691" w:author="cmcc-zsw" w:date="2024-04-03T16:18:31Z">
        <w:r>
          <w:rPr>
            <w:rFonts w:hint="eastAsia"/>
            <w:lang w:val="en-US" w:eastAsia="zh-CN"/>
          </w:rPr>
          <w:t>ll</w:t>
        </w:r>
      </w:ins>
      <w:ins w:id="692" w:author="cmcc-zsw" w:date="2024-04-03T16:18:13Z">
        <w:r>
          <w:rPr>
            <w:rFonts w:hint="eastAsia"/>
            <w:lang w:val="en-US" w:eastAsia="zh-CN"/>
          </w:rPr>
          <w:t>e</w:t>
        </w:r>
      </w:ins>
      <w:ins w:id="693" w:author="cmcc-zsw" w:date="2024-04-08T17:15:17Z">
        <w:r>
          <w:rPr>
            <w:rFonts w:hint="eastAsia"/>
            <w:lang w:val="en-US" w:eastAsia="zh-CN"/>
          </w:rPr>
          <w:t>l</w:t>
        </w:r>
      </w:ins>
      <w:ins w:id="694" w:author="cmcc-zsw" w:date="2024-04-03T16:18:42Z">
        <w:r>
          <w:rPr>
            <w:rFonts w:hint="eastAsia"/>
            <w:lang w:val="en-US" w:eastAsia="zh-CN"/>
          </w:rPr>
          <w:t>.</w:t>
        </w:r>
      </w:ins>
    </w:p>
    <w:p>
      <w:pPr>
        <w:pStyle w:val="75"/>
        <w:rPr>
          <w:ins w:id="695" w:author="cmcc-zsw" w:date="2024-02-19T15:37:15Z"/>
          <w:lang w:eastAsia="zh-CN"/>
        </w:rPr>
      </w:pPr>
    </w:p>
    <w:p>
      <w:pPr>
        <w:pStyle w:val="5"/>
        <w:rPr>
          <w:ins w:id="696" w:author="cmcc-zsw" w:date="2024-02-19T15:37:15Z"/>
          <w:rFonts w:hint="eastAsia" w:eastAsia="宋体" w:cs="Times New Roman"/>
          <w:lang w:val="en-US" w:eastAsia="zh-CN"/>
        </w:rPr>
      </w:pPr>
      <w:ins w:id="697" w:author="cmcc-zsw" w:date="2024-02-19T15:37:15Z">
        <w:r>
          <w:rPr>
            <w:rFonts w:hint="eastAsia"/>
            <w:lang w:val="en-US" w:eastAsia="zh-CN"/>
          </w:rPr>
          <w:t>7.</w:t>
        </w:r>
      </w:ins>
      <w:ins w:id="698" w:author="cmcc-zsw" w:date="2024-02-19T15:37:15Z">
        <w:r>
          <w:rPr/>
          <w:t>x.</w:t>
        </w:r>
      </w:ins>
      <w:ins w:id="699" w:author="cmcc-zsw" w:date="2024-02-19T15:37:15Z">
        <w:r>
          <w:rPr>
            <w:rFonts w:hint="eastAsia"/>
            <w:lang w:val="en-US" w:eastAsia="zh-CN"/>
          </w:rPr>
          <w:t>2.3</w:t>
        </w:r>
      </w:ins>
      <w:ins w:id="700" w:author="cmcc-zsw" w:date="2024-02-19T15:37:15Z">
        <w:r>
          <w:rPr>
            <w:rFonts w:hint="eastAsia"/>
            <w:lang w:val="en-US" w:eastAsia="zh-CN"/>
          </w:rPr>
          <w:tab/>
        </w:r>
      </w:ins>
      <w:ins w:id="701" w:author="cmcc-zsw" w:date="2024-02-19T15:37:15Z">
        <w:r>
          <w:rPr>
            <w:rFonts w:hint="eastAsia"/>
            <w:lang w:val="en-US" w:eastAsia="zh-CN"/>
          </w:rPr>
          <w:t xml:space="preserve">Procedure of </w:t>
        </w:r>
      </w:ins>
      <w:ins w:id="702" w:author="cmcc-zsw" w:date="2024-02-19T15:37:15Z">
        <w:r>
          <w:rPr>
            <w:rFonts w:hint="default" w:ascii="Arial" w:hAnsi="Arial" w:eastAsia="Times New Roman" w:cs="Times New Roman"/>
            <w:lang w:eastAsia="en-GB"/>
          </w:rPr>
          <w:t>flow alignment</w:t>
        </w:r>
      </w:ins>
      <w:ins w:id="703" w:author="cmcc-zsw" w:date="2024-02-19T15:37:15Z">
        <w:r>
          <w:rPr>
            <w:rFonts w:hint="eastAsia" w:eastAsia="宋体" w:cs="Times New Roman"/>
            <w:lang w:val="en-US" w:eastAsia="zh-CN"/>
          </w:rPr>
          <w:t xml:space="preserve"> monitoring</w:t>
        </w:r>
      </w:ins>
    </w:p>
    <w:p>
      <w:pPr>
        <w:numPr>
          <w:ilvl w:val="0"/>
          <w:numId w:val="0"/>
        </w:numPr>
        <w:rPr>
          <w:ins w:id="704" w:author="cmcc-zsw" w:date="2024-02-19T15:37:15Z"/>
          <w:rFonts w:hint="default" w:eastAsia="宋体"/>
          <w:lang w:val="en-US" w:eastAsia="zh-CN"/>
        </w:rPr>
      </w:pPr>
      <w:ins w:id="705" w:author="cmcc-zsw" w:date="2024-02-19T15:37:15Z">
        <w:r>
          <w:rPr>
            <w:rFonts w:hint="eastAsia" w:eastAsia="宋体"/>
            <w:lang w:val="en-US" w:eastAsia="zh-CN"/>
          </w:rPr>
          <w:t>Figure 7.x.2.3-1illustrates the procedure of multi-modal flows alignment monitoring.</w:t>
        </w:r>
      </w:ins>
    </w:p>
    <w:p>
      <w:pPr>
        <w:numPr>
          <w:ilvl w:val="0"/>
          <w:numId w:val="0"/>
        </w:numPr>
        <w:rPr>
          <w:ins w:id="706" w:author="cmcc-zsw" w:date="2024-02-19T15:37:15Z"/>
          <w:rFonts w:hint="eastAsia" w:eastAsia="宋体"/>
          <w:lang w:val="en-US" w:eastAsia="zh-CN"/>
        </w:rPr>
      </w:pPr>
      <w:ins w:id="707" w:author="cmcc-zsw" w:date="2024-02-19T15:37:15Z">
        <w:r>
          <w:rPr>
            <w:rFonts w:hint="eastAsia" w:eastAsia="宋体"/>
            <w:lang w:val="en-US" w:eastAsia="zh-CN"/>
          </w:rPr>
          <w:t>Precondition:</w:t>
        </w:r>
      </w:ins>
    </w:p>
    <w:p>
      <w:pPr>
        <w:pStyle w:val="76"/>
        <w:rPr>
          <w:ins w:id="708" w:author="cmcc-zsw" w:date="2024-02-19T15:37:15Z"/>
          <w:rFonts w:hint="default" w:eastAsia="宋体"/>
          <w:lang w:val="en-US" w:eastAsia="zh-CN"/>
        </w:rPr>
      </w:pPr>
      <w:ins w:id="709" w:author="cmcc-zsw" w:date="2024-04-03T16:50:45Z">
        <w:r>
          <w:rPr/>
          <w:pict>
            <v:group id="组合 50" o:spid="_x0000_s2211" o:spt="203" style="position:absolute;left:0pt;margin-left:95.5pt;margin-top:365.25pt;height:265.75pt;width:317.25pt;mso-position-vertical-relative:page;mso-wrap-distance-bottom:0pt;mso-wrap-distance-top:0pt;z-index:251660288;mso-width-relative:page;mso-height-relative:page;" coordorigin="9911,1357" coordsize="6345,5155" o:gfxdata="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">
              <o:lock v:ext="edit" aspectratio="f"/>
              <v:line id="直接连接符 10" o:spid="_x0000_s2189" o:spt="20" style="position:absolute;left:10669;top:1948;height:4535;width:0;" filled="f" stroked="t" coordsize="21600,21600" o:gfxdata="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pyhS8AAAA&#10;2wAAAA8AAAAAAAAAAQAgAAAAIgAAAGRycy9kb3ducmV2LnhtbFBLAQIUABQAAAAIAIdO4kAzLwWe&#10;OwAAADkAAAAQAAAAAAAAAAEAIAAAAAsBAABkcnMvc2hhcGV4bWwueG1sUEsFBgAAAAAGAAYAWwEA&#10;ALUDAAAAAA==&#10;">
                <v:path arrowok="t"/>
                <v:fill on="f" focussize="0,0"/>
                <v:stroke weight="1pt" color="#000000" miterlimit="8" joinstyle="miter"/>
                <v:imagedata o:title=""/>
                <o:lock v:ext="edit" aspectratio="f"/>
              </v:line>
              <v:rect id="矩形 19" o:spid="_x0000_s2190" o:spt="1" style="position:absolute;left:9911;top:1357;height:588;width:1622;v-text-anchor:middle;" fillcolor="#FFFFFF" filled="t" stroked="t" coordsize="21600,21600" o:gfxdata="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b4yJy5AAAA2wAA&#10;AA8AAAAAAAAAAQAgAAAAIgAAAGRycy9kb3ducmV2LnhtbFBLAQIUABQAAAAIAIdO4kAzLwWeOwAA&#10;ADkAAAAQAAAAAAAAAAEAIAAAAAgBAABkcnMvc2hhcGV4bWwueG1sUEsFBgAAAAAGAAYAWwEAALID&#10;AAAAAA==&#10;">
                <v:path/>
                <v:fill on="t" color2="#FFFFF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9"/>
                        <w:kinsoku/>
                        <w:ind w:left="0"/>
                        <w:jc w:val="center"/>
                        <w:rPr>
                          <w:ins w:id="711" w:author="cmcc-zsw" w:date="2024-04-03T16:50:45Z"/>
                        </w:rPr>
                      </w:pPr>
                      <w:ins w:id="712" w:author="cmcc-zsw" w:date="2024-04-03T16:50:45Z"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SEALDD/XRApp client</w:t>
                        </w:r>
                      </w:ins>
                    </w:p>
                  </w:txbxContent>
                </v:textbox>
              </v:rect>
              <v:line id="直接连接符 20" o:spid="_x0000_s2191" o:spt="20" style="position:absolute;left:12277;top:1948;height:4535;width:0;" filled="f" stroked="t" coordsize="21600,21600" o:gfxdata="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4UAqb4A&#10;AADbAAAADwAAAAAAAAABACAAAAAiAAAAZHJzL2Rvd25yZXYueG1sUEsBAhQAFAAAAAgAh07iQDMv&#10;BZ47AAAAOQAAABAAAAAAAAAAAQAgAAAADQEAAGRycy9zaGFwZXhtbC54bWxQSwUGAAAAAAYABgBb&#10;AQAAtwMAAAAA&#10;">
                <v:path arrowok="t"/>
                <v:fill on="f" focussize="0,0"/>
                <v:stroke weight="1pt" color="#000000" miterlimit="8" joinstyle="miter"/>
                <v:imagedata o:title=""/>
                <o:lock v:ext="edit" aspectratio="f"/>
              </v:line>
              <v:rect id="矩形 21" o:spid="_x0000_s2192" o:spt="1" style="position:absolute;left:11824;top:1368;height:570;width:907;v-text-anchor:middle;" fillcolor="#FFFFFF" filled="t" stroked="t" coordsize="21600,21600" o:gfxdata="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m83C8AAAA&#10;2wAAAA8AAAAAAAAAAQAgAAAAIgAAAGRycy9kb3ducmV2LnhtbFBLAQIUABQAAAAIAIdO4kAzLwWe&#10;OwAAADkAAAAQAAAAAAAAAAEAIAAAAAsBAABkcnMvc2hhcGV4bWwueG1sUEsFBgAAAAAGAAYAWwEA&#10;ALUDAAAAAA==&#10;">
                <v:path/>
                <v:fill on="t" color2="#FFFFF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9"/>
                        <w:kinsoku/>
                        <w:ind w:left="0"/>
                        <w:jc w:val="center"/>
                        <w:rPr>
                          <w:ins w:id="713" w:author="cmcc-zsw" w:date="2024-04-03T16:50:45Z"/>
                        </w:rPr>
                      </w:pPr>
                      <w:ins w:id="714" w:author="cmcc-zsw" w:date="2024-04-03T16:50:45Z"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5GC</w:t>
                        </w:r>
                      </w:ins>
                    </w:p>
                  </w:txbxContent>
                </v:textbox>
              </v:rect>
              <v:line id="直接连接符 22" o:spid="_x0000_s2193" o:spt="20" style="position:absolute;left:13741;top:1948;height:4535;width:0;" filled="f" stroked="t" coordsize="21600,21600" o:gfxdata="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GztFvQAA&#10;ANsAAAAPAAAAAAAAAAEAIAAAACIAAABkcnMvZG93bnJldi54bWxQSwECFAAUAAAACACHTuJAMy8F&#10;njsAAAA5AAAAEAAAAAAAAAABACAAAAAMAQAAZHJzL3NoYXBleG1sLnhtbFBLBQYAAAAABgAGAFsB&#10;AAC2AwAAAAA=&#10;">
                <v:path arrowok="t"/>
                <v:fill on="f" focussize="0,0"/>
                <v:stroke weight="1pt" color="#000000" miterlimit="8" joinstyle="miter"/>
                <v:imagedata o:title=""/>
                <o:lock v:ext="edit" aspectratio="f"/>
              </v:line>
              <v:rect id="矩形 23" o:spid="_x0000_s2194" o:spt="1" style="position:absolute;left:12923;top:1357;height:588;width:1630;v-text-anchor:middle;" fillcolor="#FFFFFF" filled="t" stroked="t" coordsize="21600,21600" o:gfxdata="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w86fvQAA&#10;ANsAAAAPAAAAAAAAAAEAIAAAACIAAABkcnMvZG93bnJldi54bWxQSwECFAAUAAAACACHTuJAMy8F&#10;njsAAAA5AAAAEAAAAAAAAAABACAAAAAMAQAAZHJzL3NoYXBleG1sLnhtbFBLBQYAAAAABgAGAFsB&#10;AAC2AwAAAAA=&#10;">
                <v:path/>
                <v:fill on="t" color2="#FFFFF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9"/>
                        <w:kinsoku/>
                        <w:ind w:left="0"/>
                        <w:jc w:val="center"/>
                        <w:rPr>
                          <w:ins w:id="715" w:author="cmcc-zsw" w:date="2024-04-03T16:50:45Z"/>
                        </w:rPr>
                      </w:pPr>
                      <w:ins w:id="716" w:author="cmcc-zsw" w:date="2024-04-03T16:50:45Z"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SEALDD/XRApp server</w:t>
                        </w:r>
                      </w:ins>
                    </w:p>
                  </w:txbxContent>
                </v:textbox>
              </v:rect>
              <v:shape id="直接箭头连接符 24" o:spid="_x0000_s2195" o:spt="32" type="#_x0000_t32" style="position:absolute;left:13757;top:3102;flip:x;height:0;width:1650;" filled="f" stroked="t" coordsize="21600,21600" o:gfxdata="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eLw9vQAA&#10;ANsAAAAPAAAAAAAAAAEAIAAAACIAAABkcnMvZG93bnJldi54bWxQSwECFAAUAAAACACHTuJAMy8F&#10;njsAAAA5AAAAEAAAAAAAAAABACAAAAAMAQAAZHJzL3NoYXBleG1sLnhtbFBLBQYAAAAABgAGAFsB&#10;AAC2AwAAAAA=&#10;">
                <v:path arrowok="t"/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  <v:shape id="文本框 25" o:spid="_x0000_s2196" o:spt="202" type="#_x0000_t202" style="position:absolute;left:13233;top:2496;height:812;width:3023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9"/>
                        <w:kinsoku/>
                        <w:ind w:left="0"/>
                        <w:jc w:val="left"/>
                        <w:rPr>
                          <w:ins w:id="717" w:author="cmcc-zsw" w:date="2024-04-03T16:50:45Z"/>
                        </w:rPr>
                      </w:pPr>
                      <w:ins w:id="718" w:author="cmcc-zsw" w:date="2024-04-03T16:50:45Z"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1. multi-modal flows coordination monitoring request</w:t>
                        </w:r>
                      </w:ins>
                    </w:p>
                  </w:txbxContent>
                </v:textbox>
              </v:shape>
              <v:line id="直接连接符 26" o:spid="_x0000_s2197" o:spt="20" style="position:absolute;left:15396;top:1948;height:4535;width:0;" filled="f" stroked="t" coordsize="21600,21600" o:gfxdata="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yA9Rr4A&#10;AADbAAAADwAAAAAAAAABACAAAAAiAAAAZHJzL2Rvd25yZXYueG1sUEsBAhQAFAAAAAgAh07iQDMv&#10;BZ47AAAAOQAAABAAAAAAAAAAAQAgAAAADQEAAGRycy9zaGFwZXhtbC54bWxQSwUGAAAAAAYABgBb&#10;AQAAtwMAAAAA&#10;">
                <v:path arrowok="t"/>
                <v:fill on="f" focussize="0,0"/>
                <v:stroke weight="1pt" color="#000000" miterlimit="8" joinstyle="miter"/>
                <v:imagedata o:title=""/>
                <o:lock v:ext="edit" aspectratio="f"/>
              </v:line>
              <v:rect id="矩形 27" o:spid="_x0000_s2198" o:spt="1" style="position:absolute;left:14943;top:1368;height:570;width:907;v-text-anchor:middle;" fillcolor="#FFFFFF" filled="t" stroked="t" coordsize="21600,21600" o:gfxdata="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iOxJq5AAAA2wAA&#10;AA8AAAAAAAAAAQAgAAAAIgAAAGRycy9kb3ducmV2LnhtbFBLAQIUABQAAAAIAIdO4kAzLwWeOwAA&#10;ADkAAAAQAAAAAAAAAAEAIAAAAAgBAABkcnMvc2hhcGV4bWwueG1sUEsFBgAAAAAGAAYAWwEAALID&#10;AAAAAA==&#10;">
                <v:path/>
                <v:fill on="t" color2="#FFFFF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9"/>
                        <w:kinsoku/>
                        <w:ind w:left="0"/>
                        <w:jc w:val="center"/>
                        <w:rPr>
                          <w:ins w:id="719" w:author="cmcc-zsw" w:date="2024-04-03T16:50:45Z"/>
                        </w:rPr>
                      </w:pPr>
                      <w:ins w:id="720" w:author="cmcc-zsw" w:date="2024-04-03T16:50:45Z"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VAL server</w:t>
                        </w:r>
                      </w:ins>
                    </w:p>
                  </w:txbxContent>
                </v:textbox>
              </v:rect>
              <v:rect id="矩形 28" o:spid="_x0000_s2199" o:spt="1" style="position:absolute;left:9960;top:4629;height:471;width:6190;v-text-anchor:middle;" fillcolor="#FFFFFF" filled="t" stroked="t" coordsize="21600,21600" o:gfxdata="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wmEBvQAA&#10;ANsAAAAPAAAAAAAAAAEAIAAAACIAAABkcnMvZG93bnJldi54bWxQSwECFAAUAAAACACHTuJAMy8F&#10;njsAAAA5AAAAEAAAAAAAAAABACAAAAAMAQAAZHJzL3NoYXBleG1sLnhtbFBLBQYAAAAABgAGAFsB&#10;AAC2AwAAAAA=&#10;">
                <v:path/>
                <v:fill on="t" color2="#FFFFF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9"/>
                        <w:kinsoku/>
                        <w:ind w:left="0"/>
                        <w:jc w:val="left"/>
                        <w:rPr>
                          <w:ins w:id="721" w:author="cmcc-zsw" w:date="2024-04-03T16:50:45Z"/>
                        </w:rPr>
                      </w:pPr>
                      <w:ins w:id="722" w:author="cmcc-zsw" w:date="2024-04-03T16:50:45Z"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5. flows coordination monitoring</w:t>
                        </w:r>
                      </w:ins>
                    </w:p>
                  </w:txbxContent>
                </v:textbox>
              </v:rect>
              <v:shape id="直接箭头连接符 30" o:spid="_x0000_s2200" o:spt="32" type="#_x0000_t32" style="position:absolute;left:13757;top:6306;height:0;width:1650;" filled="f" stroked="t" coordsize="21600,21600" o:gfxdata="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itvWvQAA&#10;ANsAAAAPAAAAAAAAAAEAIAAAACIAAABkcnMvZG93bnJldi54bWxQSwECFAAUAAAACACHTuJAMy8F&#10;njsAAAA5AAAAEAAAAAAAAAABACAAAAAMAQAAZHJzL3NoYXBleG1sLnhtbFBLBQYAAAAABgAGAFsB&#10;AAC2AwAAAAA=&#10;">
                <v:path arrowok="t"/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  <v:shape id="文本框 31" o:spid="_x0000_s2201" o:spt="202" type="#_x0000_t202" style="position:absolute;left:12922;top:5700;height:812;width:3229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9"/>
                        <w:kinsoku/>
                        <w:ind w:left="0"/>
                        <w:jc w:val="left"/>
                        <w:rPr>
                          <w:ins w:id="723" w:author="cmcc-zsw" w:date="2024-04-03T16:50:45Z"/>
                        </w:rPr>
                      </w:pPr>
                      <w:ins w:id="724" w:author="cmcc-zsw" w:date="2024-04-03T16:50:45Z"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7. multi-modal flows coordination monitoring notification</w:t>
                        </w:r>
                      </w:ins>
                    </w:p>
                  </w:txbxContent>
                </v:textbox>
              </v:shape>
              <v:rect id="矩形 32" o:spid="_x0000_s2202" o:spt="1" style="position:absolute;left:9960;top:2054;height:443;width:6296;v-text-anchor:middle;" fillcolor="#FFFFFF" filled="t" stroked="t" coordsize="21600,21600" o:gfxdata="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zwDa8AAAA&#10;2wAAAA8AAAAAAAAAAQAgAAAAIgAAAGRycy9kb3ducmV2LnhtbFBLAQIUABQAAAAIAIdO4kAzLwWe&#10;OwAAADkAAAAQAAAAAAAAAAEAIAAAAAsBAABkcnMvc2hhcGV4bWwueG1sUEsFBgAAAAAGAAYAWwEA&#10;ALUDAAAAAA==&#10;">
                <v:path/>
                <v:fill on="t" color2="#FFFFF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9"/>
                        <w:kinsoku/>
                        <w:ind w:left="0"/>
                        <w:jc w:val="center"/>
                        <w:rPr>
                          <w:ins w:id="725" w:author="cmcc-zsw" w:date="2024-04-03T16:50:45Z"/>
                        </w:rPr>
                      </w:pPr>
                      <w:ins w:id="726" w:author="cmcc-zsw" w:date="2024-04-03T16:50:45Z"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multi-modal flows alignment </w:t>
                        </w:r>
                      </w:ins>
                    </w:p>
                  </w:txbxContent>
                </v:textbox>
              </v:rect>
              <v:shape id="直接箭头连接符 33" o:spid="_x0000_s2203" o:spt="32" type="#_x0000_t32" style="position:absolute;left:10687;top:3375;flip:x;height:0;width:3061;" filled="f" stroked="t" coordsize="21600,21600" o:gfxdata="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tj3u8AAAA&#10;2wAAAA8AAAAAAAAAAQAgAAAAIgAAAGRycy9kb3ducmV2LnhtbFBLAQIUABQAAAAIAIdO4kAzLwWe&#10;OwAAADkAAAAQAAAAAAAAAAEAIAAAAAsBAABkcnMvc2hhcGV4bWwueG1sUEsFBgAAAAAGAAYAWwEA&#10;ALUDAAAAAA==&#10;">
                <v:path arrowok="t"/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  <v:shape id="文本框 34" o:spid="_x0000_s2204" o:spt="202" type="#_x0000_t202" style="position:absolute;left:10174;top:2769;height:812;width:3542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9"/>
                        <w:kinsoku/>
                        <w:ind w:left="0"/>
                        <w:jc w:val="left"/>
                        <w:rPr>
                          <w:ins w:id="727" w:author="cmcc-zsw" w:date="2024-04-03T16:50:45Z"/>
                        </w:rPr>
                      </w:pPr>
                      <w:ins w:id="728" w:author="cmcc-zsw" w:date="2024-04-03T16:50:45Z"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2. multi-modal flows coordination monitoring request</w:t>
                        </w:r>
                      </w:ins>
                    </w:p>
                  </w:txbxContent>
                </v:textbox>
              </v:shape>
              <v:shape id="直接箭头连接符 35" o:spid="_x0000_s2205" o:spt="32" type="#_x0000_t32" style="position:absolute;left:13766;top:4540;height:0;width:1650;" filled="f" stroked="t" coordsize="21600,21600" o:gfxdata="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Y0OivQAA&#10;ANsAAAAPAAAAAAAAAAEAIAAAACIAAABkcnMvZG93bnJldi54bWxQSwECFAAUAAAACACHTuJAMy8F&#10;njsAAAA5AAAAEAAAAAAAAAABACAAAAAMAQAAZHJzL3NoYXBleG1sLnhtbFBLBQYAAAAABgAGAFsB&#10;AAC2AwAAAAA=&#10;">
                <v:path arrowok="t"/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  <v:shape id="文本框 36" o:spid="_x0000_s2206" o:spt="202" type="#_x0000_t202" style="position:absolute;left:12923;top:3912;height:812;width:3228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9"/>
                        <w:kinsoku/>
                        <w:ind w:left="0"/>
                        <w:jc w:val="left"/>
                        <w:rPr>
                          <w:ins w:id="729" w:author="cmcc-zsw" w:date="2024-04-03T16:50:45Z"/>
                        </w:rPr>
                      </w:pPr>
                      <w:ins w:id="730" w:author="cmcc-zsw" w:date="2024-04-03T16:50:45Z"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4. multi-modal flows coordination monitoring response</w:t>
                        </w:r>
                      </w:ins>
                    </w:p>
                  </w:txbxContent>
                </v:textbox>
              </v:shape>
              <v:shape id="直接箭头连接符 5" o:spid="_x0000_s2207" o:spt="32" type="#_x0000_t32" style="position:absolute;left:10647;top:5692;height:0;width:3118;" filled="f" stroked="t" coordsize="21600,21600" o:gfxdata="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W2hnvQAA&#10;ANoAAAAPAAAAAAAAAAEAIAAAACIAAABkcnMvZG93bnJldi54bWxQSwECFAAUAAAACACHTuJAMy8F&#10;njsAAAA5AAAAEAAAAAAAAAABACAAAAAMAQAAZHJzL3NoYXBleG1sLnhtbFBLBQYAAAAABgAGAFsB&#10;AAC2AwAAAAA=&#10;">
                <v:path arrowok="t"/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  <v:shape id="文本框 8" o:spid="_x0000_s2208" o:spt="202" type="#_x0000_t202" style="position:absolute;left:10680;top:5086;height:812;width:3621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9"/>
                        <w:kinsoku/>
                        <w:ind w:left="0"/>
                        <w:jc w:val="left"/>
                        <w:rPr>
                          <w:ins w:id="731" w:author="cmcc-zsw" w:date="2024-04-03T16:50:45Z"/>
                        </w:rPr>
                      </w:pPr>
                      <w:ins w:id="732" w:author="cmcc-zsw" w:date="2024-04-03T16:50:45Z"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6. multi-modal flows coordination monitoring notification</w:t>
                        </w:r>
                      </w:ins>
                    </w:p>
                  </w:txbxContent>
                </v:textbox>
              </v:shape>
              <v:shape id="直接箭头连接符 45" o:spid="_x0000_s2209" o:spt="32" type="#_x0000_t32" style="position:absolute;left:10712;top:3960;height:0;width:3061;" filled="f" stroked="t" coordsize="21600,21600" o:gfxdata="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mUw374A&#10;AADbAAAADwAAAAAAAAABACAAAAAiAAAAZHJzL2Rvd25yZXYueG1sUEsBAhQAFAAAAAgAh07iQDMv&#10;BZ47AAAAOQAAABAAAAAAAAAAAQAgAAAADQEAAGRycy9zaGFwZXhtbC54bWxQSwUGAAAAAAYABgBb&#10;AQAAtwMAAAAA&#10;">
                <v:path arrowok="t"/>
                <v:fill on="f" focussize="0,0"/>
                <v:stroke weight="1pt" color="#000000" miterlimit="8" joinstyle="miter" endarrow="block"/>
                <v:imagedata o:title=""/>
                <o:lock v:ext="edit" aspectratio="f"/>
              </v:shape>
              <v:shape id="文本框 49" o:spid="_x0000_s2210" o:spt="202" type="#_x0000_t202" style="position:absolute;left:10971;top:3354;height:812;width:3331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9"/>
                        <w:kinsoku/>
                        <w:ind w:left="0"/>
                        <w:jc w:val="left"/>
                        <w:rPr>
                          <w:ins w:id="733" w:author="cmcc-zsw" w:date="2024-04-03T16:50:45Z"/>
                        </w:rPr>
                      </w:pPr>
                      <w:ins w:id="734" w:author="cmcc-zsw" w:date="2024-04-03T16:50:45Z">
                        <w:r>
                          <w:rPr>
                            <w:rFonts w:asciiTheme="minorAscii" w:hAnsiTheme="minorBidi" w:eastAsiaTheme="min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3. multi-modal flows coordination monitoring response</w:t>
                        </w:r>
                      </w:ins>
                    </w:p>
                  </w:txbxContent>
                </v:textbox>
              </v:shape>
              <w10:wrap type="topAndBottom"/>
            </v:group>
          </w:pict>
        </w:r>
      </w:ins>
      <w:ins w:id="735" w:author="cmcc-zsw" w:date="2024-02-19T15:37:15Z">
        <w:r>
          <w:rPr>
            <w:rFonts w:hint="eastAsia" w:eastAsia="宋体"/>
            <w:lang w:val="en-US" w:eastAsia="zh-CN"/>
          </w:rPr>
          <w:t>-</w:t>
        </w:r>
      </w:ins>
      <w:ins w:id="736" w:author="cmcc-zsw" w:date="2024-02-19T15:37:15Z">
        <w:r>
          <w:rPr>
            <w:rFonts w:hint="eastAsia" w:eastAsia="宋体"/>
            <w:lang w:val="en-US" w:eastAsia="zh-CN"/>
          </w:rPr>
          <w:tab/>
        </w:r>
      </w:ins>
      <w:ins w:id="737" w:author="cmcc-zsw" w:date="2024-02-19T15:37:15Z">
        <w:r>
          <w:rPr>
            <w:rFonts w:hint="eastAsia" w:eastAsia="宋体"/>
            <w:lang w:val="en-US" w:eastAsia="zh-CN"/>
          </w:rPr>
          <w:t>The multi-modal flows alignment has been requested and triggered.</w:t>
        </w:r>
      </w:ins>
    </w:p>
    <w:p>
      <w:pPr>
        <w:rPr>
          <w:ins w:id="738" w:author="cmcc-zsw" w:date="2024-02-19T15:37:15Z"/>
          <w:rFonts w:hint="default"/>
          <w:lang w:val="en-US" w:eastAsia="zh-CN"/>
        </w:rPr>
      </w:pPr>
    </w:p>
    <w:p>
      <w:pPr>
        <w:pStyle w:val="75"/>
        <w:jc w:val="center"/>
        <w:rPr>
          <w:ins w:id="739" w:author="cmcc-zsw" w:date="2024-02-19T15:37:15Z"/>
          <w:lang w:eastAsia="zh-CN"/>
        </w:rPr>
      </w:pPr>
      <w:ins w:id="740" w:author="cmcc-zsw" w:date="2024-02-19T15:37:15Z">
        <w:r>
          <w:rPr>
            <w:rFonts w:ascii="Arial" w:hAnsi="Arial" w:eastAsia="Times New Roman" w:cs="Times New Roman"/>
            <w:b/>
            <w:color w:val="auto"/>
            <w:lang w:eastAsia="en-GB"/>
          </w:rPr>
          <w:t xml:space="preserve">Figure </w:t>
        </w:r>
      </w:ins>
      <w:ins w:id="741" w:author="cmcc-zsw" w:date="2024-02-19T15:37:15Z">
        <w:r>
          <w:rPr>
            <w:rFonts w:hint="default" w:ascii="Arial" w:hAnsi="Arial" w:eastAsia="Times New Roman" w:cs="Times New Roman"/>
            <w:b/>
            <w:color w:val="auto"/>
            <w:lang w:val="en-GB" w:eastAsia="en-GB"/>
          </w:rPr>
          <w:t>7</w:t>
        </w:r>
      </w:ins>
      <w:ins w:id="742" w:author="cmcc-zsw" w:date="2024-02-19T15:37:15Z">
        <w:r>
          <w:rPr>
            <w:rFonts w:ascii="Arial" w:hAnsi="Arial" w:eastAsia="Times New Roman" w:cs="Times New Roman"/>
            <w:b/>
            <w:color w:val="auto"/>
            <w:lang w:eastAsia="en-GB"/>
          </w:rPr>
          <w:t>.</w:t>
        </w:r>
      </w:ins>
      <w:ins w:id="743" w:author="cmcc-zsw" w:date="2024-02-19T15:37:15Z">
        <w:r>
          <w:rPr>
            <w:rFonts w:hint="default" w:ascii="Arial" w:hAnsi="Arial" w:eastAsia="Times New Roman" w:cs="Times New Roman"/>
            <w:b/>
            <w:color w:val="auto"/>
            <w:lang w:val="en-GB" w:eastAsia="en-GB"/>
          </w:rPr>
          <w:t>x</w:t>
        </w:r>
      </w:ins>
      <w:ins w:id="744" w:author="cmcc-zsw" w:date="2024-02-19T15:37:15Z">
        <w:r>
          <w:rPr>
            <w:rFonts w:ascii="Arial" w:hAnsi="Arial" w:eastAsia="Times New Roman" w:cs="Times New Roman"/>
            <w:b/>
            <w:color w:val="auto"/>
            <w:lang w:eastAsia="en-GB"/>
          </w:rPr>
          <w:t>.</w:t>
        </w:r>
      </w:ins>
      <w:ins w:id="745" w:author="cmcc-zsw" w:date="2024-02-19T15:37:15Z">
        <w:r>
          <w:rPr>
            <w:rFonts w:hint="default" w:ascii="Arial" w:hAnsi="Arial" w:eastAsia="Times New Roman" w:cs="Times New Roman"/>
            <w:b/>
            <w:color w:val="auto"/>
            <w:lang w:val="en-GB" w:eastAsia="en-GB"/>
          </w:rPr>
          <w:t>2.3</w:t>
        </w:r>
      </w:ins>
      <w:ins w:id="746" w:author="cmcc-zsw" w:date="2024-02-19T15:37:15Z">
        <w:r>
          <w:rPr>
            <w:rFonts w:ascii="Arial" w:hAnsi="Arial" w:eastAsia="Times New Roman" w:cs="Times New Roman"/>
            <w:b/>
            <w:color w:val="auto"/>
            <w:lang w:eastAsia="en-GB"/>
          </w:rPr>
          <w:t>-</w:t>
        </w:r>
      </w:ins>
      <w:ins w:id="747" w:author="cmcc-zsw" w:date="2024-02-19T15:37:15Z">
        <w:r>
          <w:rPr>
            <w:rFonts w:hint="default" w:ascii="Arial" w:hAnsi="Arial" w:eastAsia="Times New Roman" w:cs="Times New Roman"/>
            <w:b/>
            <w:color w:val="auto"/>
            <w:lang w:val="en-GB" w:eastAsia="en-GB"/>
          </w:rPr>
          <w:t>1</w:t>
        </w:r>
      </w:ins>
      <w:ins w:id="748" w:author="cmcc-zsw" w:date="2024-02-19T15:37:15Z">
        <w:r>
          <w:rPr>
            <w:rFonts w:ascii="Arial" w:hAnsi="Arial" w:eastAsia="Times New Roman" w:cs="Times New Roman"/>
            <w:b/>
            <w:color w:val="auto"/>
            <w:lang w:eastAsia="en-GB"/>
          </w:rPr>
          <w:t xml:space="preserve">: </w:t>
        </w:r>
      </w:ins>
      <w:ins w:id="749" w:author="cmcc-zsw" w:date="2024-02-19T15:37:15Z">
        <w:r>
          <w:rPr>
            <w:rFonts w:hint="default" w:ascii="Arial" w:hAnsi="Arial" w:eastAsia="Times New Roman" w:cs="Times New Roman"/>
            <w:b/>
            <w:color w:val="auto"/>
            <w:lang w:eastAsia="en-GB"/>
          </w:rPr>
          <w:t>traffic flow alignment</w:t>
        </w:r>
      </w:ins>
      <w:ins w:id="750" w:author="cmcc-zsw" w:date="2024-02-19T15:37:15Z">
        <w:r>
          <w:rPr>
            <w:rFonts w:hint="default" w:ascii="Arial" w:hAnsi="Arial" w:eastAsia="Times New Roman" w:cs="Times New Roman"/>
            <w:b/>
            <w:color w:val="auto"/>
            <w:lang w:val="en-GB" w:eastAsia="en-GB"/>
          </w:rPr>
          <w:t xml:space="preserve"> monitoring</w:t>
        </w:r>
      </w:ins>
    </w:p>
    <w:p>
      <w:pPr>
        <w:pStyle w:val="76"/>
        <w:numPr>
          <w:ilvl w:val="0"/>
          <w:numId w:val="3"/>
        </w:numPr>
        <w:rPr>
          <w:ins w:id="751" w:author="cmcc-zsw" w:date="2024-02-19T15:37:15Z"/>
          <w:rFonts w:hint="default"/>
          <w:lang w:val="en-US" w:eastAsia="zh-CN"/>
        </w:rPr>
      </w:pPr>
      <w:ins w:id="752" w:author="cmcc-zsw" w:date="2024-02-19T15:37:15Z">
        <w:r>
          <w:rPr>
            <w:rFonts w:hint="default"/>
            <w:lang w:val="en-US" w:eastAsia="zh-CN"/>
          </w:rPr>
          <w:t xml:space="preserve">VAL server sends the multi-modal flows alignment </w:t>
        </w:r>
      </w:ins>
      <w:ins w:id="753" w:author="cmcc-zsw" w:date="2024-02-19T15:37:15Z">
        <w:r>
          <w:rPr>
            <w:rFonts w:hint="eastAsia"/>
            <w:lang w:val="en-US" w:eastAsia="zh-CN"/>
          </w:rPr>
          <w:t xml:space="preserve">monitoring </w:t>
        </w:r>
      </w:ins>
      <w:ins w:id="754" w:author="cmcc-zsw" w:date="2024-02-19T15:37:15Z">
        <w:r>
          <w:rPr>
            <w:rFonts w:hint="default"/>
            <w:lang w:val="en-US" w:eastAsia="zh-CN"/>
          </w:rPr>
          <w:t>request. VAL ID</w:t>
        </w:r>
      </w:ins>
      <w:ins w:id="755" w:author="cmcc-zsw" w:date="2024-02-19T15:37:15Z">
        <w:r>
          <w:rPr>
            <w:rFonts w:hint="eastAsia"/>
            <w:lang w:val="en-US" w:eastAsia="zh-CN"/>
          </w:rPr>
          <w:t>,</w:t>
        </w:r>
      </w:ins>
      <w:ins w:id="756" w:author="cmcc-zsw" w:date="2024-02-19T15:37:15Z">
        <w:r>
          <w:rPr>
            <w:rFonts w:hint="default"/>
            <w:lang w:val="en-US" w:eastAsia="zh-CN"/>
          </w:rPr>
          <w:t xml:space="preserve"> </w:t>
        </w:r>
      </w:ins>
      <w:ins w:id="757" w:author="cmcc-zsw" w:date="2024-04-03T16:40:31Z">
        <w:r>
          <w:rPr>
            <w:rFonts w:hint="eastAsia"/>
            <w:lang w:val="en-US" w:eastAsia="zh-CN"/>
          </w:rPr>
          <w:t xml:space="preserve">UE </w:t>
        </w:r>
      </w:ins>
      <w:ins w:id="758" w:author="cmcc-zsw" w:date="2024-04-03T16:40:32Z">
        <w:r>
          <w:rPr>
            <w:rFonts w:hint="eastAsia"/>
            <w:lang w:val="en-US" w:eastAsia="zh-CN"/>
          </w:rPr>
          <w:t>ID</w:t>
        </w:r>
      </w:ins>
      <w:ins w:id="759" w:author="cmcc-zsw" w:date="2024-04-03T16:40:33Z">
        <w:r>
          <w:rPr>
            <w:rFonts w:hint="eastAsia"/>
            <w:lang w:val="en-US" w:eastAsia="zh-CN"/>
          </w:rPr>
          <w:t xml:space="preserve">, </w:t>
        </w:r>
      </w:ins>
      <w:ins w:id="760" w:author="cmcc-zsw" w:date="2024-02-19T15:37:15Z">
        <w:r>
          <w:rPr>
            <w:rFonts w:hint="default"/>
            <w:lang w:val="en-US" w:eastAsia="zh-CN"/>
          </w:rPr>
          <w:t>flows description</w:t>
        </w:r>
      </w:ins>
      <w:ins w:id="761" w:author="cmcc-zsw" w:date="2024-02-19T15:37:15Z">
        <w:r>
          <w:rPr>
            <w:rFonts w:hint="eastAsia"/>
            <w:lang w:val="en-US" w:eastAsia="zh-CN"/>
          </w:rPr>
          <w:t>, monitoring period</w:t>
        </w:r>
      </w:ins>
      <w:ins w:id="762" w:author="cmcc-zsw" w:date="2024-04-03T16:48:15Z">
        <w:r>
          <w:rPr>
            <w:rFonts w:hint="eastAsia"/>
            <w:lang w:val="en-US" w:eastAsia="zh-CN"/>
          </w:rPr>
          <w:t xml:space="preserve"> </w:t>
        </w:r>
      </w:ins>
      <w:ins w:id="763" w:author="cmcc-zsw" w:date="2024-02-19T15:37:15Z">
        <w:r>
          <w:rPr>
            <w:rFonts w:hint="eastAsia"/>
            <w:lang w:val="en-US" w:eastAsia="zh-CN"/>
          </w:rPr>
          <w:t>are</w:t>
        </w:r>
      </w:ins>
      <w:ins w:id="764" w:author="cmcc-zsw" w:date="2024-02-19T15:37:15Z">
        <w:r>
          <w:rPr>
            <w:rFonts w:hint="default"/>
            <w:lang w:val="en-US" w:eastAsia="zh-CN"/>
          </w:rPr>
          <w:t xml:space="preserve"> provided in the request. </w:t>
        </w:r>
      </w:ins>
    </w:p>
    <w:p>
      <w:pPr>
        <w:pStyle w:val="76"/>
        <w:numPr>
          <w:ilvl w:val="0"/>
          <w:numId w:val="3"/>
        </w:numPr>
        <w:rPr>
          <w:ins w:id="765" w:author="cmcc-zsw" w:date="2024-02-19T15:37:15Z"/>
          <w:rFonts w:hint="default"/>
          <w:lang w:val="en-US" w:eastAsia="zh-CN"/>
        </w:rPr>
      </w:pPr>
      <w:ins w:id="766" w:author="cmcc-zsw" w:date="2024-02-19T15:37:15Z">
        <w:r>
          <w:rPr>
            <w:lang w:val="en-US"/>
          </w:rPr>
          <w:t xml:space="preserve">Upon receiving the request, the </w:t>
        </w:r>
      </w:ins>
      <w:ins w:id="767" w:author="cmcc-zsw" w:date="2024-04-03T16:42:18Z">
        <w:r>
          <w:rPr>
            <w:rFonts w:hint="eastAsia"/>
            <w:lang w:val="en-US"/>
          </w:rPr>
          <w:t>SEALDD/</w:t>
        </w:r>
      </w:ins>
      <w:ins w:id="768" w:author="cmcc-zsw" w:date="2024-02-19T15:37:15Z">
        <w:r>
          <w:rPr>
            <w:rFonts w:hint="eastAsia" w:eastAsia="宋体"/>
            <w:lang w:val="en-US" w:eastAsia="zh-CN"/>
          </w:rPr>
          <w:t>XRApp</w:t>
        </w:r>
      </w:ins>
      <w:ins w:id="769" w:author="cmcc-zsw" w:date="2024-02-19T15:37:15Z">
        <w:r>
          <w:rPr>
            <w:lang w:val="en-US"/>
          </w:rPr>
          <w:t xml:space="preserve"> server performs an authorization check. If authorization is successful, </w:t>
        </w:r>
      </w:ins>
      <w:ins w:id="770" w:author="cmcc-zsw" w:date="2024-02-19T15:37:15Z">
        <w:r>
          <w:rPr>
            <w:rFonts w:hint="default"/>
            <w:lang w:val="en-US" w:eastAsia="zh-CN"/>
          </w:rPr>
          <w:t xml:space="preserve">the </w:t>
        </w:r>
      </w:ins>
      <w:ins w:id="771" w:author="cmcc-zsw" w:date="2024-04-03T16:42:21Z">
        <w:r>
          <w:rPr>
            <w:rFonts w:hint="default"/>
            <w:lang w:val="en-US" w:eastAsia="zh-CN"/>
          </w:rPr>
          <w:t>SEALDD/</w:t>
        </w:r>
      </w:ins>
      <w:ins w:id="772" w:author="cmcc-zsw" w:date="2024-02-19T15:37:15Z">
        <w:r>
          <w:rPr>
            <w:rFonts w:hint="eastAsia" w:eastAsia="宋体"/>
            <w:lang w:val="en-US" w:eastAsia="zh-CN"/>
          </w:rPr>
          <w:t>XRApp</w:t>
        </w:r>
      </w:ins>
      <w:ins w:id="773" w:author="cmcc-zsw" w:date="2024-02-19T15:37:15Z">
        <w:r>
          <w:rPr>
            <w:rFonts w:hint="default"/>
            <w:lang w:val="en-US" w:eastAsia="zh-CN"/>
          </w:rPr>
          <w:t xml:space="preserve"> server sends the multi-modal flows alignment </w:t>
        </w:r>
      </w:ins>
      <w:ins w:id="774" w:author="cmcc-zsw" w:date="2024-02-19T15:37:15Z">
        <w:r>
          <w:rPr>
            <w:rFonts w:hint="eastAsia"/>
            <w:lang w:val="en-US" w:eastAsia="zh-CN"/>
          </w:rPr>
          <w:t xml:space="preserve">monitoring </w:t>
        </w:r>
      </w:ins>
      <w:ins w:id="775" w:author="cmcc-zsw" w:date="2024-02-19T15:37:15Z">
        <w:r>
          <w:rPr>
            <w:rFonts w:hint="default"/>
            <w:lang w:val="en-US" w:eastAsia="zh-CN"/>
          </w:rPr>
          <w:t>request</w:t>
        </w:r>
      </w:ins>
      <w:ins w:id="776" w:author="cmcc-zsw" w:date="2024-02-19T15:37:15Z">
        <w:r>
          <w:rPr>
            <w:rFonts w:hint="eastAsia"/>
            <w:lang w:val="en-US" w:eastAsia="zh-CN"/>
          </w:rPr>
          <w:t xml:space="preserve"> to the </w:t>
        </w:r>
      </w:ins>
      <w:ins w:id="777" w:author="cmcc-zsw" w:date="2024-04-03T16:42:24Z">
        <w:r>
          <w:rPr>
            <w:rFonts w:hint="eastAsia"/>
            <w:lang w:val="en-US" w:eastAsia="zh-CN"/>
          </w:rPr>
          <w:t>SEALDD/</w:t>
        </w:r>
      </w:ins>
      <w:ins w:id="778" w:author="cmcc-zsw" w:date="2024-02-19T15:37:15Z">
        <w:r>
          <w:rPr>
            <w:rFonts w:hint="eastAsia" w:eastAsia="宋体"/>
            <w:lang w:val="en-US" w:eastAsia="zh-CN"/>
          </w:rPr>
          <w:t xml:space="preserve">XRApp </w:t>
        </w:r>
      </w:ins>
      <w:ins w:id="779" w:author="cmcc-zsw" w:date="2024-02-19T15:37:15Z">
        <w:r>
          <w:rPr>
            <w:rFonts w:hint="eastAsia"/>
            <w:lang w:val="en-US" w:eastAsia="zh-CN"/>
          </w:rPr>
          <w:t xml:space="preserve">client.  </w:t>
        </w:r>
      </w:ins>
    </w:p>
    <w:p>
      <w:pPr>
        <w:pStyle w:val="76"/>
        <w:numPr>
          <w:ilvl w:val="0"/>
          <w:numId w:val="3"/>
        </w:numPr>
        <w:ind w:left="567" w:hanging="283"/>
        <w:rPr>
          <w:ins w:id="780" w:author="cmcc-zsw" w:date="2024-04-03T16:42:39Z"/>
          <w:rFonts w:hint="default"/>
          <w:lang w:val="en-US" w:eastAsia="zh-CN"/>
        </w:rPr>
      </w:pPr>
      <w:ins w:id="781" w:author="cmcc-zsw" w:date="2024-04-03T16:42:43Z">
        <w:r>
          <w:rPr>
            <w:rFonts w:hint="eastAsia"/>
            <w:lang w:val="en-US" w:eastAsia="zh-CN"/>
          </w:rPr>
          <w:t>Th</w:t>
        </w:r>
      </w:ins>
      <w:ins w:id="782" w:author="cmcc-zsw" w:date="2024-04-03T16:42:44Z">
        <w:r>
          <w:rPr>
            <w:rFonts w:hint="eastAsia"/>
            <w:lang w:val="en-US" w:eastAsia="zh-CN"/>
          </w:rPr>
          <w:t xml:space="preserve">e </w:t>
        </w:r>
      </w:ins>
      <w:ins w:id="783" w:author="cmcc-zsw" w:date="2024-04-03T16:42:48Z">
        <w:r>
          <w:rPr>
            <w:rFonts w:hint="eastAsia"/>
            <w:lang w:val="en-US" w:eastAsia="zh-CN"/>
          </w:rPr>
          <w:t>SEALDD/</w:t>
        </w:r>
      </w:ins>
      <w:ins w:id="784" w:author="cmcc-zsw" w:date="2024-04-03T16:42:48Z">
        <w:r>
          <w:rPr>
            <w:rFonts w:hint="eastAsia" w:eastAsia="宋体"/>
            <w:lang w:val="en-US" w:eastAsia="zh-CN"/>
          </w:rPr>
          <w:t xml:space="preserve">XRApp </w:t>
        </w:r>
      </w:ins>
      <w:ins w:id="785" w:author="cmcc-zsw" w:date="2024-04-03T16:42:48Z">
        <w:r>
          <w:rPr>
            <w:rFonts w:hint="eastAsia"/>
            <w:lang w:val="en-US" w:eastAsia="zh-CN"/>
          </w:rPr>
          <w:t>client</w:t>
        </w:r>
      </w:ins>
      <w:ins w:id="786" w:author="cmcc-zsw" w:date="2024-04-03T16:42:49Z">
        <w:r>
          <w:rPr>
            <w:rFonts w:hint="eastAsia"/>
            <w:lang w:val="en-US" w:eastAsia="zh-CN"/>
          </w:rPr>
          <w:t xml:space="preserve"> send</w:t>
        </w:r>
      </w:ins>
      <w:ins w:id="787" w:author="cmcc-zsw" w:date="2024-04-03T16:42:51Z">
        <w:r>
          <w:rPr>
            <w:rFonts w:hint="eastAsia"/>
            <w:lang w:val="en-US" w:eastAsia="zh-CN"/>
          </w:rPr>
          <w:t>s the</w:t>
        </w:r>
      </w:ins>
      <w:ins w:id="788" w:author="cmcc-zsw" w:date="2024-04-03T16:42:52Z">
        <w:r>
          <w:rPr>
            <w:rFonts w:hint="eastAsia"/>
            <w:lang w:val="en-US" w:eastAsia="zh-CN"/>
          </w:rPr>
          <w:t xml:space="preserve"> </w:t>
        </w:r>
      </w:ins>
      <w:ins w:id="789" w:author="cmcc-zsw" w:date="2024-04-03T16:43:04Z">
        <w:r>
          <w:rPr>
            <w:rFonts w:hint="eastAsia"/>
            <w:lang w:val="en-US" w:eastAsia="zh-CN"/>
          </w:rPr>
          <w:t>m</w:t>
        </w:r>
      </w:ins>
      <w:ins w:id="790" w:author="cmcc-zsw" w:date="2024-04-03T16:43:04Z">
        <w:r>
          <w:rPr>
            <w:rFonts w:hint="default"/>
            <w:lang w:val="en-US" w:eastAsia="zh-CN"/>
          </w:rPr>
          <w:t xml:space="preserve">ulti-modal flows </w:t>
        </w:r>
      </w:ins>
      <w:ins w:id="791" w:author="cmcc-zsw" w:date="2024-04-03T16:43:04Z">
        <w:r>
          <w:rPr>
            <w:rFonts w:hint="eastAsia" w:eastAsia="宋体"/>
            <w:lang w:val="en-US" w:eastAsia="zh-CN"/>
          </w:rPr>
          <w:t>alignment</w:t>
        </w:r>
      </w:ins>
      <w:ins w:id="792" w:author="cmcc-zsw" w:date="2024-04-03T16:43:13Z">
        <w:r>
          <w:rPr>
            <w:rFonts w:hint="default"/>
            <w:lang w:val="en-US" w:eastAsia="zh-CN"/>
          </w:rPr>
          <w:t xml:space="preserve"> </w:t>
        </w:r>
      </w:ins>
      <w:ins w:id="793" w:author="cmcc-zsw" w:date="2024-04-03T16:43:13Z">
        <w:r>
          <w:rPr>
            <w:rFonts w:hint="eastAsia"/>
            <w:lang w:val="en-US" w:eastAsia="zh-CN"/>
          </w:rPr>
          <w:t>monitoring</w:t>
        </w:r>
      </w:ins>
      <w:ins w:id="794" w:author="cmcc-zsw" w:date="2024-04-03T16:43:04Z">
        <w:r>
          <w:rPr>
            <w:rFonts w:hint="default"/>
            <w:lang w:val="en-US" w:eastAsia="zh-CN"/>
          </w:rPr>
          <w:t xml:space="preserve"> </w:t>
        </w:r>
      </w:ins>
      <w:ins w:id="795" w:author="cmcc-zsw" w:date="2024-04-03T16:43:04Z">
        <w:r>
          <w:rPr>
            <w:rFonts w:hint="eastAsia"/>
            <w:lang w:val="en-US" w:eastAsia="zh-CN"/>
          </w:rPr>
          <w:t xml:space="preserve">response to the </w:t>
        </w:r>
      </w:ins>
      <w:ins w:id="796" w:author="cmcc-zsw" w:date="2024-04-03T16:43:04Z">
        <w:r>
          <w:rPr>
            <w:rFonts w:hint="eastAsia" w:eastAsia="宋体"/>
            <w:lang w:val="en-US" w:eastAsia="zh-CN"/>
          </w:rPr>
          <w:t>SEALDD/XRApp</w:t>
        </w:r>
      </w:ins>
      <w:ins w:id="797" w:author="cmcc-zsw" w:date="2024-04-03T16:43:04Z">
        <w:r>
          <w:rPr>
            <w:rFonts w:hint="eastAsia"/>
            <w:lang w:val="en-US" w:eastAsia="zh-CN"/>
          </w:rPr>
          <w:t xml:space="preserve"> server.</w:t>
        </w:r>
      </w:ins>
    </w:p>
    <w:p>
      <w:pPr>
        <w:pStyle w:val="76"/>
        <w:numPr>
          <w:ins w:id="798" w:author="cmcc-zsw" w:date="2024-04-03T16:49:56Z"/>
        </w:numPr>
        <w:ind w:left="567" w:hanging="283"/>
        <w:rPr>
          <w:ins w:id="799" w:author="cmcc-zsw" w:date="2024-04-03T16:49:57Z"/>
          <w:rFonts w:hint="default"/>
          <w:lang w:val="en-US" w:eastAsia="zh-CN"/>
        </w:rPr>
      </w:pPr>
      <w:ins w:id="800" w:author="cmcc-zsw" w:date="2024-04-03T16:50:00Z">
        <w:r>
          <w:rPr>
            <w:rFonts w:hint="eastAsia"/>
            <w:lang w:val="en-US" w:eastAsia="zh-CN"/>
          </w:rPr>
          <w:t>4.</w:t>
        </w:r>
      </w:ins>
      <w:ins w:id="801" w:author="cmcc-zsw" w:date="2024-04-03T16:50:00Z">
        <w:r>
          <w:rPr>
            <w:rFonts w:hint="eastAsia"/>
            <w:lang w:val="en-US" w:eastAsia="zh-CN"/>
          </w:rPr>
          <w:tab/>
        </w:r>
      </w:ins>
      <w:ins w:id="802" w:author="cmcc-zsw" w:date="2024-02-19T15:37:15Z">
        <w:r>
          <w:rPr>
            <w:rFonts w:hint="default"/>
            <w:lang w:val="en-US" w:eastAsia="zh-CN"/>
          </w:rPr>
          <w:t xml:space="preserve">The </w:t>
        </w:r>
      </w:ins>
      <w:ins w:id="803" w:author="cmcc-zsw" w:date="2024-04-03T16:42:29Z">
        <w:r>
          <w:rPr>
            <w:rFonts w:hint="default"/>
            <w:lang w:val="en-US" w:eastAsia="zh-CN"/>
          </w:rPr>
          <w:t>SEALDD/</w:t>
        </w:r>
      </w:ins>
      <w:ins w:id="804" w:author="cmcc-zsw" w:date="2024-02-19T15:37:15Z">
        <w:r>
          <w:rPr>
            <w:rFonts w:hint="eastAsia" w:eastAsia="宋体"/>
            <w:lang w:val="en-US" w:eastAsia="zh-CN"/>
          </w:rPr>
          <w:t>XRApp</w:t>
        </w:r>
      </w:ins>
      <w:ins w:id="805" w:author="cmcc-zsw" w:date="2024-02-19T15:37:15Z">
        <w:r>
          <w:rPr>
            <w:rFonts w:hint="default"/>
            <w:lang w:val="en-US" w:eastAsia="zh-CN"/>
          </w:rPr>
          <w:t xml:space="preserve"> server </w:t>
        </w:r>
      </w:ins>
      <w:ins w:id="806" w:author="cmcc-zsw" w:date="2024-02-19T15:37:15Z">
        <w:r>
          <w:rPr>
            <w:rFonts w:hint="eastAsia"/>
            <w:lang w:val="en-US" w:eastAsia="zh-CN"/>
          </w:rPr>
          <w:t xml:space="preserve">sends the </w:t>
        </w:r>
      </w:ins>
      <w:ins w:id="807" w:author="cmcc-zsw" w:date="2024-02-19T15:37:15Z">
        <w:r>
          <w:rPr>
            <w:rFonts w:hint="default"/>
            <w:lang w:val="en-US" w:eastAsia="zh-CN"/>
          </w:rPr>
          <w:t xml:space="preserve">multi-modal flows alignment </w:t>
        </w:r>
      </w:ins>
      <w:ins w:id="808" w:author="cmcc-zsw" w:date="2024-02-19T15:37:15Z">
        <w:r>
          <w:rPr>
            <w:rFonts w:hint="eastAsia"/>
            <w:lang w:val="en-US" w:eastAsia="zh-CN"/>
          </w:rPr>
          <w:t xml:space="preserve">monitoring </w:t>
        </w:r>
      </w:ins>
      <w:ins w:id="809" w:author="cmcc-zsw" w:date="2024-02-19T15:37:15Z">
        <w:r>
          <w:rPr>
            <w:rFonts w:hint="default"/>
            <w:lang w:val="en-US" w:eastAsia="zh-CN"/>
          </w:rPr>
          <w:t>r</w:t>
        </w:r>
      </w:ins>
      <w:ins w:id="810" w:author="cmcc-zsw" w:date="2024-02-19T15:37:15Z">
        <w:r>
          <w:rPr>
            <w:rFonts w:hint="eastAsia"/>
            <w:lang w:val="en-US" w:eastAsia="zh-CN"/>
          </w:rPr>
          <w:t xml:space="preserve">esponse to the VAL server, indicating whether the </w:t>
        </w:r>
      </w:ins>
      <w:ins w:id="811" w:author="cmcc-zsw" w:date="2024-02-19T15:37:15Z">
        <w:r>
          <w:rPr>
            <w:rFonts w:hint="default"/>
            <w:lang w:val="en-US" w:eastAsia="zh-CN"/>
          </w:rPr>
          <w:t xml:space="preserve">multi-modal flows alignment </w:t>
        </w:r>
      </w:ins>
      <w:ins w:id="812" w:author="cmcc-zsw" w:date="2024-02-19T15:37:15Z">
        <w:r>
          <w:rPr>
            <w:rFonts w:hint="eastAsia"/>
            <w:lang w:val="en-US" w:eastAsia="zh-CN"/>
          </w:rPr>
          <w:t xml:space="preserve">monitoring </w:t>
        </w:r>
      </w:ins>
      <w:ins w:id="813" w:author="cmcc-zsw" w:date="2024-02-19T15:37:15Z">
        <w:r>
          <w:rPr>
            <w:rFonts w:hint="default"/>
            <w:lang w:val="en-US" w:eastAsia="zh-CN"/>
          </w:rPr>
          <w:t>request</w:t>
        </w:r>
      </w:ins>
      <w:ins w:id="814" w:author="cmcc-zsw" w:date="2024-02-19T15:37:15Z">
        <w:r>
          <w:rPr>
            <w:rFonts w:hint="eastAsia"/>
            <w:lang w:val="en-US" w:eastAsia="zh-CN"/>
          </w:rPr>
          <w:t xml:space="preserve"> is successful</w:t>
        </w:r>
      </w:ins>
      <w:ins w:id="815" w:author="cmcc-zsw" w:date="2024-02-19T15:37:15Z">
        <w:r>
          <w:rPr>
            <w:rFonts w:hint="default"/>
            <w:lang w:val="en-US" w:eastAsia="zh-CN"/>
          </w:rPr>
          <w:t>.</w:t>
        </w:r>
      </w:ins>
    </w:p>
    <w:p>
      <w:pPr>
        <w:pStyle w:val="76"/>
        <w:numPr>
          <w:ins w:id="816" w:author="cmcc-zsw" w:date="2024-04-03T16:49:56Z"/>
        </w:numPr>
        <w:ind w:left="567" w:hanging="283"/>
        <w:rPr>
          <w:ins w:id="817" w:author="cmcc-zsw_1" w:date="2024-04-18T11:45:21Z"/>
          <w:rFonts w:hint="eastAsia"/>
          <w:lang w:val="en-US" w:eastAsia="zh-CN"/>
        </w:rPr>
      </w:pPr>
      <w:ins w:id="818" w:author="cmcc-zsw" w:date="2024-04-03T16:50:06Z">
        <w:r>
          <w:rPr>
            <w:rFonts w:hint="eastAsia"/>
            <w:lang w:val="en-US" w:eastAsia="zh-CN"/>
          </w:rPr>
          <w:t>5.</w:t>
        </w:r>
      </w:ins>
      <w:ins w:id="819" w:author="cmcc-zsw" w:date="2024-04-03T16:50:10Z">
        <w:r>
          <w:rPr>
            <w:rFonts w:hint="eastAsia"/>
            <w:lang w:val="en-US" w:eastAsia="zh-CN"/>
          </w:rPr>
          <w:tab/>
        </w:r>
      </w:ins>
      <w:ins w:id="820" w:author="cmcc-zsw" w:date="2024-04-03T16:47:56Z">
        <w:r>
          <w:rPr>
            <w:rFonts w:hint="default" w:eastAsia="Times New Roman"/>
            <w:lang w:val="en-US" w:eastAsia="zh-CN"/>
          </w:rPr>
          <w:t>T</w:t>
        </w:r>
      </w:ins>
      <w:ins w:id="821" w:author="cmcc-zsw" w:date="2024-02-19T15:37:15Z">
        <w:r>
          <w:rPr>
            <w:rFonts w:hint="default"/>
            <w:lang w:val="en-US" w:eastAsia="zh-CN"/>
          </w:rPr>
          <w:t xml:space="preserve">he </w:t>
        </w:r>
      </w:ins>
      <w:ins w:id="822" w:author="cmcc-zsw" w:date="2024-02-19T15:37:15Z">
        <w:r>
          <w:rPr>
            <w:rFonts w:hint="default" w:eastAsia="Times New Roman"/>
            <w:lang w:val="en-US" w:eastAsia="zh-CN"/>
          </w:rPr>
          <w:t>XRApp</w:t>
        </w:r>
      </w:ins>
      <w:ins w:id="823" w:author="cmcc-zsw" w:date="2024-02-19T15:37:15Z">
        <w:r>
          <w:rPr>
            <w:rFonts w:hint="default"/>
            <w:lang w:val="en-US" w:eastAsia="zh-CN"/>
          </w:rPr>
          <w:t xml:space="preserve"> client calculates the end</w:t>
        </w:r>
      </w:ins>
      <w:ins w:id="824" w:author="cmcc-zsw" w:date="2024-04-03T16:46:56Z">
        <w:r>
          <w:rPr>
            <w:rFonts w:hint="default"/>
            <w:lang w:val="en-US" w:eastAsia="zh-CN"/>
          </w:rPr>
          <w:t>-</w:t>
        </w:r>
      </w:ins>
      <w:ins w:id="825" w:author="cmcc-zsw" w:date="2024-02-19T15:37:15Z">
        <w:r>
          <w:rPr>
            <w:rFonts w:hint="default"/>
            <w:lang w:val="en-US" w:eastAsia="zh-CN"/>
          </w:rPr>
          <w:t>to</w:t>
        </w:r>
      </w:ins>
      <w:ins w:id="826" w:author="cmcc-zsw" w:date="2024-04-03T16:46:57Z">
        <w:r>
          <w:rPr>
            <w:rFonts w:hint="default"/>
            <w:lang w:val="en-US" w:eastAsia="zh-CN"/>
          </w:rPr>
          <w:t>-</w:t>
        </w:r>
      </w:ins>
      <w:ins w:id="827" w:author="cmcc-zsw" w:date="2024-02-19T15:37:15Z">
        <w:r>
          <w:rPr>
            <w:rFonts w:hint="default"/>
            <w:lang w:val="en-US" w:eastAsia="zh-CN"/>
          </w:rPr>
          <w:t xml:space="preserve">end delay difference based on </w:t>
        </w:r>
      </w:ins>
      <w:ins w:id="828" w:author="cmcc-zsw" w:date="2024-04-03T16:46:13Z">
        <w:r>
          <w:rPr>
            <w:rFonts w:hint="default"/>
            <w:lang w:val="en-US" w:eastAsia="zh-CN"/>
          </w:rPr>
          <w:t xml:space="preserve">the </w:t>
        </w:r>
      </w:ins>
      <w:ins w:id="829" w:author="cmcc-zsw" w:date="2024-04-03T16:46:23Z">
        <w:r>
          <w:rPr>
            <w:rFonts w:hint="default"/>
            <w:highlight w:val="none"/>
            <w:lang w:val="en-US" w:eastAsia="zh-CN"/>
            <w:rPrChange w:id="830" w:author="cmcc-zsw_1" w:date="2024-04-18T11:46:07Z">
              <w:rPr>
                <w:rFonts w:hint="default"/>
                <w:lang w:val="en-US" w:eastAsia="zh-CN"/>
              </w:rPr>
            </w:rPrChange>
          </w:rPr>
          <w:t xml:space="preserve">arrival </w:t>
        </w:r>
      </w:ins>
      <w:ins w:id="832" w:author="cmcc-zsw" w:date="2024-04-03T16:46:13Z">
        <w:r>
          <w:rPr>
            <w:rFonts w:hint="default"/>
            <w:highlight w:val="none"/>
            <w:lang w:val="en-US" w:eastAsia="zh-CN"/>
            <w:rPrChange w:id="833" w:author="cmcc-zsw_1" w:date="2024-04-18T11:46:07Z">
              <w:rPr>
                <w:rFonts w:hint="default"/>
                <w:lang w:val="en-US" w:eastAsia="zh-CN"/>
              </w:rPr>
            </w:rPrChange>
          </w:rPr>
          <w:t>time</w:t>
        </w:r>
      </w:ins>
      <w:ins w:id="835" w:author="cmcc-zsw" w:date="2024-04-03T16:46:13Z">
        <w:r>
          <w:rPr>
            <w:rFonts w:hint="default"/>
            <w:highlight w:val="none"/>
            <w:lang w:val="en-US" w:eastAsia="zh-CN"/>
            <w:rPrChange w:id="836" w:author="cmcc-zsw_1" w:date="2024-04-18T11:46:07Z">
              <w:rPr>
                <w:rFonts w:hint="default"/>
                <w:lang w:val="en-US" w:eastAsia="zh-CN"/>
              </w:rPr>
            </w:rPrChange>
          </w:rPr>
          <w:t xml:space="preserve"> </w:t>
        </w:r>
      </w:ins>
      <w:ins w:id="838" w:author="cmcc-zsw_1" w:date="2024-04-18T11:53:09Z">
        <w:r>
          <w:rPr>
            <w:rFonts w:hint="eastAsia"/>
            <w:highlight w:val="none"/>
            <w:lang w:val="en-US" w:eastAsia="zh-CN"/>
          </w:rPr>
          <w:t xml:space="preserve">and </w:t>
        </w:r>
      </w:ins>
      <w:ins w:id="839" w:author="cmcc-zsw_1" w:date="2024-04-18T11:53:10Z">
        <w:r>
          <w:rPr>
            <w:rFonts w:hint="eastAsia" w:eastAsia="宋体"/>
            <w:lang w:val="en-US" w:eastAsia="zh-CN"/>
          </w:rPr>
          <w:t>timestamp</w:t>
        </w:r>
      </w:ins>
      <w:ins w:id="840" w:author="cmcc-zsw_1" w:date="2024-04-18T11:53:11Z">
        <w:r>
          <w:rPr>
            <w:rFonts w:hint="eastAsia" w:eastAsia="宋体"/>
            <w:lang w:val="en-US" w:eastAsia="zh-CN"/>
          </w:rPr>
          <w:t xml:space="preserve"> </w:t>
        </w:r>
      </w:ins>
      <w:ins w:id="841" w:author="cmcc-zsw" w:date="2024-04-03T16:46:13Z">
        <w:del w:id="842" w:author="cmcc-zsw_1" w:date="2024-04-18T11:46:00Z">
          <w:r>
            <w:rPr>
              <w:rFonts w:hint="default"/>
              <w:lang w:val="en-US" w:eastAsia="zh-CN"/>
            </w:rPr>
            <w:delText xml:space="preserve">difference </w:delText>
          </w:r>
        </w:del>
      </w:ins>
      <w:ins w:id="843" w:author="cmcc-zsw" w:date="2024-04-03T16:46:33Z">
        <w:r>
          <w:rPr>
            <w:rFonts w:hint="default"/>
            <w:lang w:val="en-US" w:eastAsia="zh-CN"/>
          </w:rPr>
          <w:t>among</w:t>
        </w:r>
      </w:ins>
      <w:ins w:id="844" w:author="cmcc-zsw" w:date="2024-04-03T16:46:34Z">
        <w:r>
          <w:rPr>
            <w:rFonts w:hint="default"/>
            <w:lang w:val="en-US" w:eastAsia="zh-CN"/>
          </w:rPr>
          <w:t xml:space="preserve"> the </w:t>
        </w:r>
      </w:ins>
      <w:ins w:id="845" w:author="cmcc-zsw" w:date="2024-04-03T16:46:36Z">
        <w:r>
          <w:rPr>
            <w:rFonts w:hint="default"/>
            <w:lang w:val="en-US" w:eastAsia="zh-CN"/>
          </w:rPr>
          <w:t>flow</w:t>
        </w:r>
      </w:ins>
      <w:ins w:id="846" w:author="cmcc-zsw" w:date="2024-04-03T16:46:37Z">
        <w:r>
          <w:rPr>
            <w:rFonts w:hint="default"/>
            <w:lang w:val="en-US" w:eastAsia="zh-CN"/>
          </w:rPr>
          <w:t>s.</w:t>
        </w:r>
      </w:ins>
      <w:ins w:id="847" w:author="cmcc-zsw" w:date="2024-04-03T16:46:38Z">
        <w:r>
          <w:rPr>
            <w:rFonts w:hint="default"/>
            <w:lang w:val="en-US" w:eastAsia="zh-CN"/>
          </w:rPr>
          <w:t xml:space="preserve"> </w:t>
        </w:r>
      </w:ins>
      <w:ins w:id="848" w:author="cmcc-zsw" w:date="2024-04-03T16:47:02Z">
        <w:r>
          <w:rPr>
            <w:rFonts w:hint="eastAsia"/>
            <w:lang w:val="en-US" w:eastAsia="zh-CN"/>
          </w:rPr>
          <w:t xml:space="preserve"> </w:t>
        </w:r>
      </w:ins>
    </w:p>
    <w:p>
      <w:pPr>
        <w:pStyle w:val="75"/>
        <w:numPr>
          <w:ins w:id="851" w:author="cmcc-zsw" w:date=""/>
        </w:numPr>
        <w:ind w:left="567"/>
        <w:rPr>
          <w:ins w:id="852" w:author="cmcc-zsw" w:date="2024-02-19T15:37:15Z"/>
          <w:rFonts w:hint="default"/>
          <w:lang w:val="en-US" w:eastAsia="zh-CN"/>
        </w:rPr>
        <w:pPrChange w:id="849" w:author="cmcc-zsw_1" w:date="2024-04-18T11:53:58Z">
          <w:pPr>
            <w:pStyle w:val="76"/>
            <w:numPr/>
            <w:ind w:left="567" w:hanging="283"/>
          </w:pPr>
        </w:pPrChange>
      </w:pPr>
      <w:ins w:id="853" w:author="cmcc-zsw_1" w:date="2024-04-18T11:45:27Z">
        <w:bookmarkStart w:id="44" w:name="_GoBack"/>
        <w:r>
          <w:rPr>
            <w:rFonts w:hint="eastAsia"/>
            <w:lang w:val="en-US" w:eastAsia="zh-CN"/>
          </w:rPr>
          <w:t>E</w:t>
        </w:r>
      </w:ins>
      <w:ins w:id="854" w:author="cmcc-zsw_1" w:date="2024-04-18T11:45:28Z">
        <w:r>
          <w:rPr>
            <w:rFonts w:hint="eastAsia"/>
            <w:lang w:val="en-US" w:eastAsia="zh-CN"/>
          </w:rPr>
          <w:t>dito</w:t>
        </w:r>
      </w:ins>
      <w:ins w:id="855" w:author="cmcc-zsw_1" w:date="2024-04-18T11:45:29Z">
        <w:r>
          <w:rPr>
            <w:rFonts w:hint="eastAsia"/>
            <w:lang w:val="en-US" w:eastAsia="zh-CN"/>
          </w:rPr>
          <w:t>r</w:t>
        </w:r>
      </w:ins>
      <w:ins w:id="856" w:author="cmcc-zsw_1" w:date="2024-04-18T11:45:36Z">
        <w:r>
          <w:rPr>
            <w:rFonts w:hint="default"/>
            <w:lang w:val="en-US" w:eastAsia="zh-CN"/>
          </w:rPr>
          <w:t>’</w:t>
        </w:r>
      </w:ins>
      <w:ins w:id="857" w:author="cmcc-zsw_1" w:date="2024-04-18T11:45:36Z">
        <w:r>
          <w:rPr>
            <w:rFonts w:hint="eastAsia"/>
            <w:lang w:val="en-US" w:eastAsia="zh-CN"/>
          </w:rPr>
          <w:t>s</w:t>
        </w:r>
      </w:ins>
      <w:ins w:id="858" w:author="cmcc-zsw_1" w:date="2024-04-18T11:45:37Z">
        <w:r>
          <w:rPr>
            <w:rFonts w:hint="eastAsia"/>
            <w:lang w:val="en-US" w:eastAsia="zh-CN"/>
          </w:rPr>
          <w:t xml:space="preserve"> </w:t>
        </w:r>
      </w:ins>
      <w:ins w:id="859" w:author="cmcc-zsw_1" w:date="2024-04-18T11:45:38Z">
        <w:r>
          <w:rPr>
            <w:rFonts w:hint="eastAsia"/>
            <w:lang w:val="en-US" w:eastAsia="zh-CN"/>
          </w:rPr>
          <w:t>n</w:t>
        </w:r>
      </w:ins>
      <w:ins w:id="860" w:author="cmcc-zsw_1" w:date="2024-04-18T11:45:39Z">
        <w:r>
          <w:rPr>
            <w:rFonts w:hint="eastAsia"/>
            <w:lang w:val="en-US" w:eastAsia="zh-CN"/>
          </w:rPr>
          <w:t>ot</w:t>
        </w:r>
      </w:ins>
      <w:ins w:id="861" w:author="cmcc-zsw_1" w:date="2024-04-18T11:45:40Z">
        <w:r>
          <w:rPr>
            <w:rFonts w:hint="eastAsia"/>
            <w:lang w:val="en-US" w:eastAsia="zh-CN"/>
          </w:rPr>
          <w:t>e:</w:t>
        </w:r>
      </w:ins>
      <w:ins w:id="862" w:author="cmcc-zsw_1" w:date="2024-04-18T11:45:41Z">
        <w:r>
          <w:rPr>
            <w:rFonts w:hint="eastAsia"/>
            <w:lang w:val="en-US" w:eastAsia="zh-CN"/>
          </w:rPr>
          <w:t xml:space="preserve"> </w:t>
        </w:r>
      </w:ins>
      <w:ins w:id="863" w:author="cmcc-zsw_1" w:date="2024-04-18T11:53:25Z">
        <w:r>
          <w:rPr>
            <w:rFonts w:hint="eastAsia"/>
            <w:lang w:val="en-US" w:eastAsia="zh-CN"/>
          </w:rPr>
          <w:t xml:space="preserve">The </w:t>
        </w:r>
      </w:ins>
      <w:ins w:id="864" w:author="cmcc-zsw_1" w:date="2024-04-18T11:53:27Z">
        <w:r>
          <w:rPr>
            <w:rFonts w:hint="eastAsia"/>
            <w:lang w:val="en-US" w:eastAsia="zh-CN"/>
          </w:rPr>
          <w:t>det</w:t>
        </w:r>
      </w:ins>
      <w:ins w:id="865" w:author="cmcc-zsw_1" w:date="2024-04-18T11:53:28Z">
        <w:r>
          <w:rPr>
            <w:rFonts w:hint="eastAsia"/>
            <w:lang w:val="en-US" w:eastAsia="zh-CN"/>
          </w:rPr>
          <w:t>ail of</w:t>
        </w:r>
      </w:ins>
      <w:ins w:id="866" w:author="cmcc-zsw_1" w:date="2024-04-18T11:53:29Z">
        <w:r>
          <w:rPr>
            <w:rFonts w:hint="eastAsia"/>
            <w:lang w:val="en-US" w:eastAsia="zh-CN"/>
          </w:rPr>
          <w:t xml:space="preserve"> the </w:t>
        </w:r>
      </w:ins>
      <w:ins w:id="867" w:author="cmcc-zsw_1" w:date="2024-04-18T11:53:40Z">
        <w:r>
          <w:rPr>
            <w:rFonts w:hint="default"/>
            <w:lang w:val="en-US" w:eastAsia="zh-CN"/>
          </w:rPr>
          <w:t>end-to-end delay difference</w:t>
        </w:r>
      </w:ins>
      <w:ins w:id="868" w:author="cmcc-zsw_1" w:date="2024-04-18T11:53:45Z">
        <w:r>
          <w:rPr>
            <w:rFonts w:hint="eastAsia"/>
            <w:lang w:val="en-US" w:eastAsia="zh-CN"/>
          </w:rPr>
          <w:t xml:space="preserve"> </w:t>
        </w:r>
      </w:ins>
      <w:ins w:id="869" w:author="cmcc-zsw_1" w:date="2024-04-18T11:53:44Z">
        <w:r>
          <w:rPr>
            <w:rFonts w:hint="default"/>
            <w:lang w:val="en-US" w:eastAsia="zh-CN"/>
          </w:rPr>
          <w:t>calculat</w:t>
        </w:r>
      </w:ins>
      <w:ins w:id="870" w:author="cmcc-zsw_1" w:date="2024-04-18T11:53:47Z">
        <w:r>
          <w:rPr>
            <w:rFonts w:hint="eastAsia"/>
            <w:lang w:val="en-US" w:eastAsia="zh-CN"/>
          </w:rPr>
          <w:t>i</w:t>
        </w:r>
      </w:ins>
      <w:ins w:id="871" w:author="cmcc-zsw_1" w:date="2024-04-18T11:53:48Z">
        <w:r>
          <w:rPr>
            <w:rFonts w:hint="eastAsia"/>
            <w:lang w:val="en-US" w:eastAsia="zh-CN"/>
          </w:rPr>
          <w:t xml:space="preserve">on is </w:t>
        </w:r>
      </w:ins>
      <w:ins w:id="872" w:author="cmcc-zsw_1" w:date="2024-04-18T11:53:49Z">
        <w:r>
          <w:rPr>
            <w:rFonts w:hint="eastAsia"/>
            <w:lang w:val="en-US" w:eastAsia="zh-CN"/>
          </w:rPr>
          <w:t>FFS</w:t>
        </w:r>
      </w:ins>
      <w:ins w:id="873" w:author="cmcc-zsw_1" w:date="2024-04-18T11:53:50Z">
        <w:r>
          <w:rPr>
            <w:rFonts w:hint="eastAsia"/>
            <w:lang w:val="en-US" w:eastAsia="zh-CN"/>
          </w:rPr>
          <w:t>.</w:t>
        </w:r>
        <w:bookmarkEnd w:id="44"/>
      </w:ins>
    </w:p>
    <w:p>
      <w:pPr>
        <w:pStyle w:val="76"/>
        <w:rPr>
          <w:ins w:id="874" w:author="cmcc-zsw" w:date="2024-02-19T15:37:15Z"/>
          <w:rFonts w:hint="default"/>
          <w:lang w:val="en-US" w:eastAsia="zh-CN"/>
        </w:rPr>
      </w:pPr>
      <w:ins w:id="875" w:author="cmcc-zsw" w:date="2024-04-03T16:43:45Z">
        <w:r>
          <w:rPr>
            <w:rFonts w:hint="eastAsia"/>
            <w:lang w:val="en-US" w:eastAsia="zh-CN"/>
          </w:rPr>
          <w:t>6</w:t>
        </w:r>
      </w:ins>
      <w:ins w:id="876" w:author="cmcc-zsw" w:date="2024-02-19T15:37:15Z">
        <w:r>
          <w:rPr>
            <w:rFonts w:hint="eastAsia"/>
            <w:lang w:val="en-US" w:eastAsia="zh-CN"/>
          </w:rPr>
          <w:t>-</w:t>
        </w:r>
      </w:ins>
      <w:ins w:id="877" w:author="cmcc-zsw" w:date="2024-04-03T16:43:46Z">
        <w:r>
          <w:rPr>
            <w:rFonts w:hint="eastAsia"/>
            <w:lang w:val="en-US" w:eastAsia="zh-CN"/>
          </w:rPr>
          <w:t>7</w:t>
        </w:r>
      </w:ins>
      <w:ins w:id="878" w:author="cmcc-zsw" w:date="2024-02-19T15:37:15Z">
        <w:r>
          <w:rPr>
            <w:rFonts w:hint="eastAsia"/>
            <w:lang w:val="en-US" w:eastAsia="zh-CN"/>
          </w:rPr>
          <w:t>.</w:t>
        </w:r>
      </w:ins>
      <w:ins w:id="879" w:author="cmcc-zsw" w:date="2024-02-19T15:37:15Z">
        <w:r>
          <w:rPr>
            <w:rFonts w:hint="eastAsia" w:eastAsia="宋体"/>
            <w:lang w:val="en-US" w:eastAsia="zh-CN"/>
          </w:rPr>
          <w:t>XRApp</w:t>
        </w:r>
      </w:ins>
      <w:ins w:id="880" w:author="cmcc-zsw" w:date="2024-02-19T15:37:15Z">
        <w:r>
          <w:rPr>
            <w:rFonts w:hint="default"/>
            <w:lang w:val="en-US" w:eastAsia="zh-CN"/>
          </w:rPr>
          <w:t xml:space="preserve"> </w:t>
        </w:r>
      </w:ins>
      <w:ins w:id="881" w:author="cmcc-zsw" w:date="2024-02-19T15:37:15Z">
        <w:r>
          <w:rPr>
            <w:rFonts w:hint="eastAsia"/>
            <w:lang w:val="en-US" w:eastAsia="zh-CN"/>
          </w:rPr>
          <w:t xml:space="preserve">client sends the </w:t>
        </w:r>
      </w:ins>
      <w:ins w:id="882" w:author="cmcc-zsw" w:date="2024-02-19T15:37:15Z">
        <w:r>
          <w:rPr>
            <w:rFonts w:hint="default"/>
            <w:lang w:val="en-US" w:eastAsia="zh-CN"/>
          </w:rPr>
          <w:t xml:space="preserve">multi-modal flows alignment </w:t>
        </w:r>
      </w:ins>
      <w:ins w:id="883" w:author="cmcc-zsw" w:date="2024-02-19T15:37:15Z">
        <w:r>
          <w:rPr>
            <w:rFonts w:hint="eastAsia"/>
            <w:lang w:val="en-US" w:eastAsia="zh-CN"/>
          </w:rPr>
          <w:t xml:space="preserve">monitoring result to the </w:t>
        </w:r>
      </w:ins>
      <w:ins w:id="884" w:author="cmcc-zsw" w:date="2024-02-19T15:37:15Z">
        <w:r>
          <w:rPr>
            <w:rFonts w:hint="eastAsia" w:eastAsia="宋体"/>
            <w:lang w:val="en-US" w:eastAsia="zh-CN"/>
          </w:rPr>
          <w:t>XRApp</w:t>
        </w:r>
      </w:ins>
      <w:ins w:id="885" w:author="cmcc-zsw" w:date="2024-02-19T15:37:15Z">
        <w:r>
          <w:rPr>
            <w:rFonts w:hint="eastAsia"/>
            <w:lang w:val="en-US" w:eastAsia="zh-CN"/>
          </w:rPr>
          <w:t xml:space="preserve"> server, then to the VAL server.</w:t>
        </w:r>
      </w:ins>
    </w:p>
    <w:p>
      <w:pPr>
        <w:rPr>
          <w:lang w:val="en-US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>
      <w:pPr>
        <w:rPr>
          <w:lang w:val="en-US"/>
        </w:rPr>
      </w:pPr>
      <w:r>
        <w:rPr>
          <w:lang w:val="en-US"/>
        </w:rPr>
        <w:t>&lt;Proposed change in revision marks&gt;</w:t>
      </w:r>
    </w:p>
    <w:p>
      <w:pPr>
        <w:rPr>
          <w:lang w:val="en-US"/>
        </w:rPr>
      </w:pPr>
    </w:p>
    <w:sectPr>
      <w:headerReference r:id="rId4" w:type="default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C29AA8"/>
    <w:multiLevelType w:val="singleLevel"/>
    <w:tmpl w:val="C3C29AA8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2A92603"/>
    <w:multiLevelType w:val="singleLevel"/>
    <w:tmpl w:val="D2A92603"/>
    <w:lvl w:ilvl="0" w:tentative="0">
      <w:start w:val="1"/>
      <w:numFmt w:val="decimal"/>
      <w:lvlText w:val="%1."/>
      <w:lvlJc w:val="left"/>
    </w:lvl>
  </w:abstractNum>
  <w:abstractNum w:abstractNumId="2">
    <w:nsid w:val="FF3FBDB8"/>
    <w:multiLevelType w:val="multilevel"/>
    <w:tmpl w:val="FF3FBDB8"/>
    <w:lvl w:ilvl="0" w:tentative="0">
      <w:start w:val="1"/>
      <w:numFmt w:val="decimal"/>
      <w:lvlText w:val="%1."/>
      <w:lvlJc w:val="left"/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-zsw">
    <w15:presenceInfo w15:providerId="None" w15:userId="cmcc-zsw"/>
  </w15:person>
  <w15:person w15:author="cmcc-r2">
    <w15:presenceInfo w15:providerId="None" w15:userId="cmcc-r2"/>
  </w15:person>
  <w15:person w15:author="cmcc-zsw-0219">
    <w15:presenceInfo w15:providerId="None" w15:userId="cmcc-zsw-0219"/>
  </w15:person>
  <w15:person w15:author="cmcc-zsw_1">
    <w15:presenceInfo w15:providerId="None" w15:userId="cmcc-zsw_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attachedTemplate r:id="rId1"/>
  <w:trackRevisions w:val="1"/>
  <w:documentProtection w:enforcement="0"/>
  <w:defaultTabStop w:val="284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balanceSingleByteDoubleByteWidth/>
    <w:doNotExpandShiftReturn/>
    <w:printColBlack/>
    <w:showBreaksInFrames/>
    <w:suppressSpBfAfterPgBrk/>
    <w:swapBordersFacingPages/>
    <w:convMailMergeEsc/>
    <w:doNotSuppressParagraphBorders/>
    <w:footnoteLayoutLikeWW8/>
    <w:forgetLastTabAlignment/>
    <w:adjustLineHeightInTable/>
    <w:noSpaceRaiseLower/>
    <w:layoutRawTableWidth/>
    <w:layoutTableRowsApart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E4A"/>
    <w:rsid w:val="00004E42"/>
    <w:rsid w:val="00017303"/>
    <w:rsid w:val="00022E4A"/>
    <w:rsid w:val="000237E3"/>
    <w:rsid w:val="00062A46"/>
    <w:rsid w:val="00072D44"/>
    <w:rsid w:val="00091508"/>
    <w:rsid w:val="000928D3"/>
    <w:rsid w:val="000A1C77"/>
    <w:rsid w:val="000A5BBF"/>
    <w:rsid w:val="000B6310"/>
    <w:rsid w:val="000C6598"/>
    <w:rsid w:val="000F73CB"/>
    <w:rsid w:val="000F76CD"/>
    <w:rsid w:val="00107AAB"/>
    <w:rsid w:val="0012798E"/>
    <w:rsid w:val="0013504C"/>
    <w:rsid w:val="00135915"/>
    <w:rsid w:val="001526CE"/>
    <w:rsid w:val="001553AD"/>
    <w:rsid w:val="0015571C"/>
    <w:rsid w:val="00156707"/>
    <w:rsid w:val="001A1C18"/>
    <w:rsid w:val="001A486D"/>
    <w:rsid w:val="001E41F3"/>
    <w:rsid w:val="001E5A1C"/>
    <w:rsid w:val="0020225A"/>
    <w:rsid w:val="002037A2"/>
    <w:rsid w:val="002055DD"/>
    <w:rsid w:val="002100CD"/>
    <w:rsid w:val="00210E61"/>
    <w:rsid w:val="00212FF7"/>
    <w:rsid w:val="00215ABA"/>
    <w:rsid w:val="00232D54"/>
    <w:rsid w:val="00247FAF"/>
    <w:rsid w:val="00262BAD"/>
    <w:rsid w:val="002634BB"/>
    <w:rsid w:val="00275D12"/>
    <w:rsid w:val="00297FD0"/>
    <w:rsid w:val="002A412E"/>
    <w:rsid w:val="002B1F0E"/>
    <w:rsid w:val="002B38EA"/>
    <w:rsid w:val="002C7EBF"/>
    <w:rsid w:val="002D16C0"/>
    <w:rsid w:val="00307245"/>
    <w:rsid w:val="003131B7"/>
    <w:rsid w:val="00332BBF"/>
    <w:rsid w:val="00347CAD"/>
    <w:rsid w:val="00370766"/>
    <w:rsid w:val="003C08DA"/>
    <w:rsid w:val="003E29EF"/>
    <w:rsid w:val="003F00E8"/>
    <w:rsid w:val="00400063"/>
    <w:rsid w:val="004103EB"/>
    <w:rsid w:val="004120CD"/>
    <w:rsid w:val="00417430"/>
    <w:rsid w:val="00424B44"/>
    <w:rsid w:val="00425A80"/>
    <w:rsid w:val="00436BAB"/>
    <w:rsid w:val="00443BB8"/>
    <w:rsid w:val="00445737"/>
    <w:rsid w:val="004543B0"/>
    <w:rsid w:val="0045594B"/>
    <w:rsid w:val="0046589F"/>
    <w:rsid w:val="004668DF"/>
    <w:rsid w:val="004818B1"/>
    <w:rsid w:val="00486FED"/>
    <w:rsid w:val="0049014B"/>
    <w:rsid w:val="00491579"/>
    <w:rsid w:val="0049211E"/>
    <w:rsid w:val="0049670D"/>
    <w:rsid w:val="004A1BB0"/>
    <w:rsid w:val="004A6CE2"/>
    <w:rsid w:val="004B2E9C"/>
    <w:rsid w:val="004C418A"/>
    <w:rsid w:val="004D5F95"/>
    <w:rsid w:val="004E302C"/>
    <w:rsid w:val="0050780D"/>
    <w:rsid w:val="00521039"/>
    <w:rsid w:val="00521FBF"/>
    <w:rsid w:val="00525DE5"/>
    <w:rsid w:val="0052615C"/>
    <w:rsid w:val="005660BD"/>
    <w:rsid w:val="00567FC9"/>
    <w:rsid w:val="00585996"/>
    <w:rsid w:val="0058703A"/>
    <w:rsid w:val="005A3F92"/>
    <w:rsid w:val="005A4024"/>
    <w:rsid w:val="005A405C"/>
    <w:rsid w:val="005B5D33"/>
    <w:rsid w:val="005C1635"/>
    <w:rsid w:val="005D5305"/>
    <w:rsid w:val="005E2C44"/>
    <w:rsid w:val="005E4909"/>
    <w:rsid w:val="00600DC4"/>
    <w:rsid w:val="00603517"/>
    <w:rsid w:val="00607CA1"/>
    <w:rsid w:val="006413AA"/>
    <w:rsid w:val="00642835"/>
    <w:rsid w:val="0065003E"/>
    <w:rsid w:val="00665EA1"/>
    <w:rsid w:val="00681DA1"/>
    <w:rsid w:val="00690ED5"/>
    <w:rsid w:val="006960D0"/>
    <w:rsid w:val="006A0945"/>
    <w:rsid w:val="006A0FAB"/>
    <w:rsid w:val="006A241A"/>
    <w:rsid w:val="006A6271"/>
    <w:rsid w:val="006C170D"/>
    <w:rsid w:val="006D4207"/>
    <w:rsid w:val="006E21FB"/>
    <w:rsid w:val="007010B6"/>
    <w:rsid w:val="00710348"/>
    <w:rsid w:val="00712A2B"/>
    <w:rsid w:val="00713847"/>
    <w:rsid w:val="00722FA4"/>
    <w:rsid w:val="00726946"/>
    <w:rsid w:val="00732381"/>
    <w:rsid w:val="0073780F"/>
    <w:rsid w:val="007479F4"/>
    <w:rsid w:val="00770A9F"/>
    <w:rsid w:val="007825D3"/>
    <w:rsid w:val="007A4A08"/>
    <w:rsid w:val="007B0683"/>
    <w:rsid w:val="007B4183"/>
    <w:rsid w:val="007B512A"/>
    <w:rsid w:val="007C2097"/>
    <w:rsid w:val="007C5607"/>
    <w:rsid w:val="007D3BFB"/>
    <w:rsid w:val="007E0DCE"/>
    <w:rsid w:val="007E16D9"/>
    <w:rsid w:val="007F4FDC"/>
    <w:rsid w:val="00800104"/>
    <w:rsid w:val="0080691C"/>
    <w:rsid w:val="00817868"/>
    <w:rsid w:val="00837283"/>
    <w:rsid w:val="00843C3D"/>
    <w:rsid w:val="00847D51"/>
    <w:rsid w:val="0085467E"/>
    <w:rsid w:val="00856B98"/>
    <w:rsid w:val="00870EE7"/>
    <w:rsid w:val="00873B74"/>
    <w:rsid w:val="00881AEE"/>
    <w:rsid w:val="008A0451"/>
    <w:rsid w:val="008A5E86"/>
    <w:rsid w:val="008B1118"/>
    <w:rsid w:val="008B3DB0"/>
    <w:rsid w:val="008B6B24"/>
    <w:rsid w:val="008C1E65"/>
    <w:rsid w:val="008E448A"/>
    <w:rsid w:val="008F33A2"/>
    <w:rsid w:val="008F647C"/>
    <w:rsid w:val="008F686C"/>
    <w:rsid w:val="009012A3"/>
    <w:rsid w:val="00914BF7"/>
    <w:rsid w:val="00934B69"/>
    <w:rsid w:val="009359C8"/>
    <w:rsid w:val="00946F9E"/>
    <w:rsid w:val="00954242"/>
    <w:rsid w:val="00957D6A"/>
    <w:rsid w:val="009947C8"/>
    <w:rsid w:val="009A3CCE"/>
    <w:rsid w:val="009B560B"/>
    <w:rsid w:val="009C61B9"/>
    <w:rsid w:val="009E3297"/>
    <w:rsid w:val="009F7FF6"/>
    <w:rsid w:val="00A200DC"/>
    <w:rsid w:val="00A33D66"/>
    <w:rsid w:val="00A3669C"/>
    <w:rsid w:val="00A47E70"/>
    <w:rsid w:val="00A526CC"/>
    <w:rsid w:val="00A72326"/>
    <w:rsid w:val="00A823B2"/>
    <w:rsid w:val="00A8322D"/>
    <w:rsid w:val="00A862B9"/>
    <w:rsid w:val="00A91F8C"/>
    <w:rsid w:val="00AA76AB"/>
    <w:rsid w:val="00AB0C79"/>
    <w:rsid w:val="00AB6534"/>
    <w:rsid w:val="00AD2965"/>
    <w:rsid w:val="00AD384E"/>
    <w:rsid w:val="00AD7C25"/>
    <w:rsid w:val="00AF79C3"/>
    <w:rsid w:val="00B05B9E"/>
    <w:rsid w:val="00B15EB6"/>
    <w:rsid w:val="00B258BB"/>
    <w:rsid w:val="00B35C6C"/>
    <w:rsid w:val="00B46356"/>
    <w:rsid w:val="00B660D7"/>
    <w:rsid w:val="00B66D06"/>
    <w:rsid w:val="00B74C22"/>
    <w:rsid w:val="00B754CE"/>
    <w:rsid w:val="00B8024E"/>
    <w:rsid w:val="00B95BA0"/>
    <w:rsid w:val="00B95BC8"/>
    <w:rsid w:val="00BA016E"/>
    <w:rsid w:val="00BB5DFC"/>
    <w:rsid w:val="00BC7EB8"/>
    <w:rsid w:val="00BD279D"/>
    <w:rsid w:val="00C07199"/>
    <w:rsid w:val="00C1041E"/>
    <w:rsid w:val="00C123D3"/>
    <w:rsid w:val="00C1723F"/>
    <w:rsid w:val="00C217B8"/>
    <w:rsid w:val="00C21836"/>
    <w:rsid w:val="00C35B9B"/>
    <w:rsid w:val="00C47E99"/>
    <w:rsid w:val="00C524DD"/>
    <w:rsid w:val="00C54F42"/>
    <w:rsid w:val="00C953E5"/>
    <w:rsid w:val="00C95985"/>
    <w:rsid w:val="00C96EAE"/>
    <w:rsid w:val="00CA36CD"/>
    <w:rsid w:val="00CA3886"/>
    <w:rsid w:val="00CA4650"/>
    <w:rsid w:val="00CB1493"/>
    <w:rsid w:val="00CB204C"/>
    <w:rsid w:val="00CC22D4"/>
    <w:rsid w:val="00CC5026"/>
    <w:rsid w:val="00CC65BA"/>
    <w:rsid w:val="00CD1719"/>
    <w:rsid w:val="00CD2478"/>
    <w:rsid w:val="00CD3417"/>
    <w:rsid w:val="00CE21CA"/>
    <w:rsid w:val="00D0472E"/>
    <w:rsid w:val="00D075A9"/>
    <w:rsid w:val="00D218E3"/>
    <w:rsid w:val="00D2328E"/>
    <w:rsid w:val="00D23A71"/>
    <w:rsid w:val="00D35805"/>
    <w:rsid w:val="00D407B1"/>
    <w:rsid w:val="00D54E8C"/>
    <w:rsid w:val="00D65026"/>
    <w:rsid w:val="00D658A3"/>
    <w:rsid w:val="00D70D86"/>
    <w:rsid w:val="00D7265B"/>
    <w:rsid w:val="00D83BF8"/>
    <w:rsid w:val="00DA4A78"/>
    <w:rsid w:val="00DA75EC"/>
    <w:rsid w:val="00DC492A"/>
    <w:rsid w:val="00DD30F3"/>
    <w:rsid w:val="00E00442"/>
    <w:rsid w:val="00E1161B"/>
    <w:rsid w:val="00E20CD5"/>
    <w:rsid w:val="00E22736"/>
    <w:rsid w:val="00E2764E"/>
    <w:rsid w:val="00E32FD7"/>
    <w:rsid w:val="00E348FE"/>
    <w:rsid w:val="00E412FD"/>
    <w:rsid w:val="00E42C12"/>
    <w:rsid w:val="00E43851"/>
    <w:rsid w:val="00E50C3F"/>
    <w:rsid w:val="00E5646D"/>
    <w:rsid w:val="00E71595"/>
    <w:rsid w:val="00E74E32"/>
    <w:rsid w:val="00E81BF9"/>
    <w:rsid w:val="00E84466"/>
    <w:rsid w:val="00E855CA"/>
    <w:rsid w:val="00EB4FA3"/>
    <w:rsid w:val="00EB77F5"/>
    <w:rsid w:val="00ED4616"/>
    <w:rsid w:val="00ED5B7D"/>
    <w:rsid w:val="00EE7D7C"/>
    <w:rsid w:val="00EF2CB8"/>
    <w:rsid w:val="00F06166"/>
    <w:rsid w:val="00F10DFC"/>
    <w:rsid w:val="00F171D1"/>
    <w:rsid w:val="00F20362"/>
    <w:rsid w:val="00F25D98"/>
    <w:rsid w:val="00F27894"/>
    <w:rsid w:val="00F300FB"/>
    <w:rsid w:val="00F5389E"/>
    <w:rsid w:val="00F545AC"/>
    <w:rsid w:val="00F56BA7"/>
    <w:rsid w:val="00F610C3"/>
    <w:rsid w:val="00F65CCD"/>
    <w:rsid w:val="00F81736"/>
    <w:rsid w:val="00F9205A"/>
    <w:rsid w:val="00F92762"/>
    <w:rsid w:val="00F946A3"/>
    <w:rsid w:val="00F95B00"/>
    <w:rsid w:val="00F95E21"/>
    <w:rsid w:val="00FB6386"/>
    <w:rsid w:val="00FC77DE"/>
    <w:rsid w:val="00FE0706"/>
    <w:rsid w:val="00FE3460"/>
    <w:rsid w:val="00FE4987"/>
    <w:rsid w:val="00FF4F61"/>
    <w:rsid w:val="013B0912"/>
    <w:rsid w:val="01E34B1B"/>
    <w:rsid w:val="03C317DD"/>
    <w:rsid w:val="04654940"/>
    <w:rsid w:val="04EA5408"/>
    <w:rsid w:val="07A0757F"/>
    <w:rsid w:val="07BE378C"/>
    <w:rsid w:val="0838243F"/>
    <w:rsid w:val="0AF76900"/>
    <w:rsid w:val="0DAB6695"/>
    <w:rsid w:val="0F2745CB"/>
    <w:rsid w:val="1108503C"/>
    <w:rsid w:val="11E703EE"/>
    <w:rsid w:val="13381F98"/>
    <w:rsid w:val="14200CED"/>
    <w:rsid w:val="14794EA4"/>
    <w:rsid w:val="15616D03"/>
    <w:rsid w:val="15BB60C3"/>
    <w:rsid w:val="16C21AA0"/>
    <w:rsid w:val="171877B2"/>
    <w:rsid w:val="18D225AE"/>
    <w:rsid w:val="1910462E"/>
    <w:rsid w:val="1D5B74D1"/>
    <w:rsid w:val="1EDE7B1C"/>
    <w:rsid w:val="21243A6D"/>
    <w:rsid w:val="216B6F40"/>
    <w:rsid w:val="241925F0"/>
    <w:rsid w:val="25B22630"/>
    <w:rsid w:val="2667463D"/>
    <w:rsid w:val="28731048"/>
    <w:rsid w:val="28FC5C44"/>
    <w:rsid w:val="2F832E2B"/>
    <w:rsid w:val="35643D9C"/>
    <w:rsid w:val="37BB557F"/>
    <w:rsid w:val="38484DCA"/>
    <w:rsid w:val="389C5E34"/>
    <w:rsid w:val="3BB61CCB"/>
    <w:rsid w:val="40B7677A"/>
    <w:rsid w:val="417D56F3"/>
    <w:rsid w:val="438F630B"/>
    <w:rsid w:val="44F745E8"/>
    <w:rsid w:val="46D77E7B"/>
    <w:rsid w:val="49B2325B"/>
    <w:rsid w:val="49D62509"/>
    <w:rsid w:val="4E8251DC"/>
    <w:rsid w:val="4FFA328D"/>
    <w:rsid w:val="52376E8A"/>
    <w:rsid w:val="529E13A1"/>
    <w:rsid w:val="52E46D95"/>
    <w:rsid w:val="54D051CD"/>
    <w:rsid w:val="558137C9"/>
    <w:rsid w:val="584A2FE9"/>
    <w:rsid w:val="58E35719"/>
    <w:rsid w:val="59C712BD"/>
    <w:rsid w:val="5CBA7F88"/>
    <w:rsid w:val="5D6C50B3"/>
    <w:rsid w:val="5DA03AAA"/>
    <w:rsid w:val="6180241F"/>
    <w:rsid w:val="624A3034"/>
    <w:rsid w:val="63086444"/>
    <w:rsid w:val="63B9462A"/>
    <w:rsid w:val="63F32C37"/>
    <w:rsid w:val="65147FFE"/>
    <w:rsid w:val="65E350B1"/>
    <w:rsid w:val="67976B83"/>
    <w:rsid w:val="67B15BD4"/>
    <w:rsid w:val="69775D0A"/>
    <w:rsid w:val="6C0712ED"/>
    <w:rsid w:val="6CFE20DA"/>
    <w:rsid w:val="6D0B6F1D"/>
    <w:rsid w:val="6F761AA7"/>
    <w:rsid w:val="70215422"/>
    <w:rsid w:val="707E401E"/>
    <w:rsid w:val="71D724FE"/>
    <w:rsid w:val="72637C4D"/>
    <w:rsid w:val="73CA0B41"/>
    <w:rsid w:val="74E85023"/>
    <w:rsid w:val="75EB1A16"/>
    <w:rsid w:val="766907B4"/>
    <w:rsid w:val="76F75EBB"/>
    <w:rsid w:val="774D65F3"/>
    <w:rsid w:val="7935315C"/>
    <w:rsid w:val="79E20420"/>
    <w:rsid w:val="7D7B199A"/>
    <w:rsid w:val="7ED82EA1"/>
    <w:rsid w:val="7F2D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直接连接符 41"/>
        <o:r id="V:Rule2" type="connector" idref="#直接连接符 2"/>
        <o:r id="V:Rule3" type="connector" idref="#直接连接符 11"/>
        <o:r id="V:Rule4" type="connector" idref="#直接连接符 13"/>
        <o:r id="V:Rule5" type="connector" idref="#直接箭头连接符 15"/>
        <o:r id="V:Rule6" type="connector" idref="#直接连接符 1"/>
        <o:r id="V:Rule7" type="connector" idref="#直接箭头连接符 47"/>
        <o:r id="V:Rule8" type="connector" idref="#直接箭头连接符 18"/>
        <o:r id="V:Rule9" type="connector" idref="#直接箭头连接符 37"/>
        <o:r id="V:Rule10" type="connector" idref="#直接箭头连接符 15"/>
        <o:r id="V:Rule11" type="connector" idref="#直接箭头连接符 47"/>
        <o:r id="V:Rule12" type="connector" idref="#直接箭头连接符 18"/>
        <o:r id="V:Rule13" type="connector" idref="#直接箭头连接符 37"/>
        <o:r id="V:Rule14" type="connector" idref="#直接箭头连接符 24"/>
        <o:r id="V:Rule15" type="connector" idref="#直接箭头连接符 30"/>
        <o:r id="V:Rule16" type="connector" idref="#直接箭头连接符 33"/>
        <o:r id="V:Rule17" type="connector" idref="#直接箭头连接符 35"/>
        <o:r id="V:Rule18" type="connector" idref="#直接箭头连接符 5"/>
        <o:r id="V:Rule19" type="connector" idref="#直接箭头连接符 4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4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Normal (Web)"/>
    <w:basedOn w:val="1"/>
    <w:qFormat/>
    <w:uiPriority w:val="0"/>
    <w:rPr>
      <w:sz w:val="24"/>
    </w:r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paragraph" w:styleId="42">
    <w:name w:val="annotation subject"/>
    <w:basedOn w:val="29"/>
    <w:next w:val="29"/>
    <w:semiHidden/>
    <w:qFormat/>
    <w:uiPriority w:val="0"/>
    <w:rPr>
      <w:b/>
      <w:bCs/>
    </w:rPr>
  </w:style>
  <w:style w:type="character" w:styleId="45">
    <w:name w:val="FollowedHyperlink"/>
    <w:qFormat/>
    <w:uiPriority w:val="0"/>
    <w:rPr>
      <w:color w:val="800080"/>
      <w:u w:val="single"/>
    </w:rPr>
  </w:style>
  <w:style w:type="character" w:styleId="46">
    <w:name w:val="Hyperlink"/>
    <w:qFormat/>
    <w:uiPriority w:val="0"/>
    <w:rPr>
      <w:color w:val="0000FF"/>
      <w:u w:val="single"/>
    </w:rPr>
  </w:style>
  <w:style w:type="character" w:styleId="47">
    <w:name w:val="annotation reference"/>
    <w:semiHidden/>
    <w:qFormat/>
    <w:uiPriority w:val="0"/>
    <w:rPr>
      <w:sz w:val="16"/>
    </w:rPr>
  </w:style>
  <w:style w:type="character" w:styleId="48">
    <w:name w:val="footnote reference"/>
    <w:semiHidden/>
    <w:qFormat/>
    <w:uiPriority w:val="0"/>
    <w:rPr>
      <w:b/>
      <w:position w:val="6"/>
      <w:sz w:val="16"/>
    </w:rPr>
  </w:style>
  <w:style w:type="paragraph" w:customStyle="1" w:styleId="4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50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1">
    <w:name w:val="TT"/>
    <w:basedOn w:val="2"/>
    <w:next w:val="1"/>
    <w:qFormat/>
    <w:uiPriority w:val="0"/>
    <w:pPr>
      <w:outlineLvl w:val="9"/>
    </w:pPr>
  </w:style>
  <w:style w:type="paragraph" w:customStyle="1" w:styleId="52">
    <w:name w:val="TAH"/>
    <w:basedOn w:val="53"/>
    <w:qFormat/>
    <w:uiPriority w:val="0"/>
    <w:rPr>
      <w:b/>
    </w:rPr>
  </w:style>
  <w:style w:type="paragraph" w:customStyle="1" w:styleId="53">
    <w:name w:val="TAC"/>
    <w:basedOn w:val="54"/>
    <w:qFormat/>
    <w:uiPriority w:val="0"/>
    <w:pPr>
      <w:jc w:val="center"/>
    </w:pPr>
  </w:style>
  <w:style w:type="paragraph" w:customStyle="1" w:styleId="54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5">
    <w:name w:val="TF"/>
    <w:basedOn w:val="56"/>
    <w:qFormat/>
    <w:uiPriority w:val="0"/>
    <w:pPr>
      <w:keepNext w:val="0"/>
      <w:spacing w:before="0" w:after="240"/>
    </w:pPr>
  </w:style>
  <w:style w:type="paragraph" w:customStyle="1" w:styleId="56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7">
    <w:name w:val="NO"/>
    <w:basedOn w:val="1"/>
    <w:qFormat/>
    <w:uiPriority w:val="0"/>
    <w:pPr>
      <w:keepLines/>
      <w:ind w:left="1135" w:hanging="851"/>
    </w:pPr>
  </w:style>
  <w:style w:type="paragraph" w:customStyle="1" w:styleId="58">
    <w:name w:val="EX"/>
    <w:basedOn w:val="1"/>
    <w:qFormat/>
    <w:uiPriority w:val="0"/>
    <w:pPr>
      <w:keepLines/>
      <w:ind w:left="1702" w:hanging="1418"/>
    </w:pPr>
  </w:style>
  <w:style w:type="paragraph" w:customStyle="1" w:styleId="59">
    <w:name w:val="FP"/>
    <w:basedOn w:val="1"/>
    <w:qFormat/>
    <w:uiPriority w:val="0"/>
    <w:pPr>
      <w:spacing w:after="0"/>
    </w:pPr>
  </w:style>
  <w:style w:type="paragraph" w:customStyle="1" w:styleId="60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61">
    <w:name w:val="NW"/>
    <w:basedOn w:val="57"/>
    <w:qFormat/>
    <w:uiPriority w:val="0"/>
    <w:pPr>
      <w:spacing w:after="0"/>
    </w:pPr>
  </w:style>
  <w:style w:type="paragraph" w:customStyle="1" w:styleId="62">
    <w:name w:val="EW"/>
    <w:basedOn w:val="58"/>
    <w:qFormat/>
    <w:uiPriority w:val="0"/>
    <w:pPr>
      <w:spacing w:after="0"/>
    </w:pPr>
  </w:style>
  <w:style w:type="paragraph" w:customStyle="1" w:styleId="6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4">
    <w:name w:val="NF"/>
    <w:basedOn w:val="57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5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66">
    <w:name w:val="TAR"/>
    <w:basedOn w:val="54"/>
    <w:qFormat/>
    <w:uiPriority w:val="0"/>
    <w:pPr>
      <w:jc w:val="right"/>
    </w:pPr>
  </w:style>
  <w:style w:type="paragraph" w:customStyle="1" w:styleId="67">
    <w:name w:val="TAN"/>
    <w:basedOn w:val="54"/>
    <w:qFormat/>
    <w:uiPriority w:val="0"/>
    <w:pPr>
      <w:ind w:left="851" w:hanging="851"/>
    </w:pPr>
  </w:style>
  <w:style w:type="paragraph" w:customStyle="1" w:styleId="6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69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7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7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2">
    <w:name w:val="ZV"/>
    <w:basedOn w:val="71"/>
    <w:qFormat/>
    <w:uiPriority w:val="0"/>
    <w:pPr>
      <w:framePr w:y="16161"/>
    </w:pPr>
  </w:style>
  <w:style w:type="character" w:customStyle="1" w:styleId="73">
    <w:name w:val="ZGSM"/>
    <w:qFormat/>
    <w:uiPriority w:val="0"/>
  </w:style>
  <w:style w:type="paragraph" w:customStyle="1" w:styleId="7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5">
    <w:name w:val="Editor's Note"/>
    <w:basedOn w:val="57"/>
    <w:qFormat/>
    <w:uiPriority w:val="0"/>
    <w:rPr>
      <w:color w:val="FF0000"/>
    </w:rPr>
  </w:style>
  <w:style w:type="paragraph" w:customStyle="1" w:styleId="76">
    <w:name w:val="B1"/>
    <w:basedOn w:val="14"/>
    <w:qFormat/>
    <w:uiPriority w:val="0"/>
  </w:style>
  <w:style w:type="paragraph" w:customStyle="1" w:styleId="77">
    <w:name w:val="B2"/>
    <w:basedOn w:val="13"/>
    <w:qFormat/>
    <w:uiPriority w:val="0"/>
  </w:style>
  <w:style w:type="paragraph" w:customStyle="1" w:styleId="78">
    <w:name w:val="B3"/>
    <w:basedOn w:val="12"/>
    <w:qFormat/>
    <w:uiPriority w:val="0"/>
  </w:style>
  <w:style w:type="paragraph" w:customStyle="1" w:styleId="79">
    <w:name w:val="B4"/>
    <w:basedOn w:val="37"/>
    <w:qFormat/>
    <w:uiPriority w:val="0"/>
  </w:style>
  <w:style w:type="paragraph" w:customStyle="1" w:styleId="80">
    <w:name w:val="B5"/>
    <w:basedOn w:val="36"/>
    <w:qFormat/>
    <w:uiPriority w:val="0"/>
  </w:style>
  <w:style w:type="paragraph" w:customStyle="1" w:styleId="81">
    <w:name w:val="ZTD"/>
    <w:basedOn w:val="69"/>
    <w:qFormat/>
    <w:uiPriority w:val="0"/>
    <w:pPr>
      <w:framePr w:hRule="auto" w:y="852"/>
    </w:pPr>
    <w:rPr>
      <w:i w:val="0"/>
      <w:sz w:val="40"/>
    </w:rPr>
  </w:style>
  <w:style w:type="paragraph" w:customStyle="1" w:styleId="82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83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paragraph" w:customStyle="1" w:styleId="84">
    <w:name w:val="Guidance"/>
    <w:basedOn w:val="1"/>
    <w:qFormat/>
    <w:uiPriority w:val="0"/>
    <w:rPr>
      <w:i/>
      <w:color w:val="0000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24"/>
    <customShpInfo spid="_x0000_s2125"/>
    <customShpInfo spid="_x0000_s2126"/>
    <customShpInfo spid="_x0000_s2127"/>
    <customShpInfo spid="_x0000_s2128"/>
    <customShpInfo spid="_x0000_s2129"/>
    <customShpInfo spid="_x0000_s2130"/>
    <customShpInfo spid="_x0000_s2131"/>
    <customShpInfo spid="_x0000_s2132"/>
    <customShpInfo spid="_x0000_s2133"/>
    <customShpInfo spid="_x0000_s2134"/>
    <customShpInfo spid="_x0000_s2135"/>
    <customShpInfo spid="_x0000_s2136"/>
    <customShpInfo spid="_x0000_s2137"/>
    <customShpInfo spid="_x0000_s2167"/>
    <customShpInfo spid="_x0000_s2168"/>
    <customShpInfo spid="_x0000_s2169"/>
    <customShpInfo spid="_x0000_s2170"/>
    <customShpInfo spid="_x0000_s2171"/>
    <customShpInfo spid="_x0000_s2172"/>
    <customShpInfo spid="_x0000_s2173"/>
    <customShpInfo spid="_x0000_s2174"/>
    <customShpInfo spid="_x0000_s2175"/>
    <customShpInfo spid="_x0000_s2176"/>
    <customShpInfo spid="_x0000_s2177"/>
    <customShpInfo spid="_x0000_s2178"/>
    <customShpInfo spid="_x0000_s2179"/>
    <customShpInfo spid="_x0000_s2180"/>
    <customShpInfo spid="_x0000_s2181"/>
    <customShpInfo spid="_x0000_s2182"/>
    <customShpInfo spid="_x0000_s2183"/>
    <customShpInfo spid="_x0000_s2184"/>
    <customShpInfo spid="_x0000_s2185"/>
    <customShpInfo spid="_x0000_s2186"/>
    <customShpInfo spid="_x0000_s2187"/>
    <customShpInfo spid="_x0000_s2188"/>
    <customShpInfo spid="_x0000_s2189"/>
    <customShpInfo spid="_x0000_s2190"/>
    <customShpInfo spid="_x0000_s2191"/>
    <customShpInfo spid="_x0000_s2192"/>
    <customShpInfo spid="_x0000_s2193"/>
    <customShpInfo spid="_x0000_s2194"/>
    <customShpInfo spid="_x0000_s2195"/>
    <customShpInfo spid="_x0000_s2196"/>
    <customShpInfo spid="_x0000_s2197"/>
    <customShpInfo spid="_x0000_s2198"/>
    <customShpInfo spid="_x0000_s2199"/>
    <customShpInfo spid="_x0000_s2200"/>
    <customShpInfo spid="_x0000_s2201"/>
    <customShpInfo spid="_x0000_s2202"/>
    <customShpInfo spid="_x0000_s2203"/>
    <customShpInfo spid="_x0000_s2204"/>
    <customShpInfo spid="_x0000_s2205"/>
    <customShpInfo spid="_x0000_s2206"/>
    <customShpInfo spid="_x0000_s2207"/>
    <customShpInfo spid="_x0000_s2208"/>
    <customShpInfo spid="_x0000_s2209"/>
    <customShpInfo spid="_x0000_s2210"/>
    <customShpInfo spid="_x0000_s221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1</Pages>
  <Words>110</Words>
  <Characters>627</Characters>
  <Lines>1</Lines>
  <Paragraphs>1</Paragraphs>
  <TotalTime>1</TotalTime>
  <ScaleCrop>false</ScaleCrop>
  <LinksUpToDate>false</LinksUpToDate>
  <CharactersWithSpaces>736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2023-05-09T09:18:00Z</dcterms:created>
  <dc:creator>Michael Sanders, John M Meredith</dc:creator>
  <cp:lastModifiedBy>cmcc-zsw_1</cp:lastModifiedBy>
  <cp:lastPrinted>2411-12-31T23:00:00Z</cp:lastPrinted>
  <dcterms:modified xsi:type="dcterms:W3CDTF">2024-04-18T03:54:06Z</dcterms:modified>
  <dc:title>3GPP Change Request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KSOProductBuildVer">
    <vt:lpwstr>2052-11.8.2.12085</vt:lpwstr>
  </property>
  <property fmtid="{D5CDD505-2E9C-101B-9397-08002B2CF9AE}" pid="4" name="ICV">
    <vt:lpwstr>ED96AD632AE14308983FBBD1C45D4356</vt:lpwstr>
  </property>
</Properties>
</file>