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5F66D" w14:textId="21C78976" w:rsidR="00F127A8" w:rsidRPr="00F127A8" w:rsidRDefault="00F127A8" w:rsidP="00F127A8">
      <w:pPr>
        <w:pStyle w:val="CRCoverPage"/>
        <w:tabs>
          <w:tab w:val="right" w:pos="9639"/>
        </w:tabs>
        <w:spacing w:after="0"/>
        <w:rPr>
          <w:b/>
          <w:noProof/>
          <w:sz w:val="24"/>
        </w:rPr>
      </w:pPr>
      <w:r w:rsidRPr="00F127A8">
        <w:rPr>
          <w:b/>
          <w:noProof/>
          <w:sz w:val="24"/>
        </w:rPr>
        <w:t>3GPP TSG-SA WG6 Meeting #</w:t>
      </w:r>
      <w:r w:rsidR="008F674D">
        <w:rPr>
          <w:b/>
          <w:noProof/>
          <w:sz w:val="24"/>
        </w:rPr>
        <w:t>60</w:t>
      </w:r>
      <w:r w:rsidRPr="00F127A8">
        <w:rPr>
          <w:b/>
          <w:noProof/>
          <w:sz w:val="24"/>
        </w:rPr>
        <w:tab/>
        <w:t>S6-23</w:t>
      </w:r>
      <w:r w:rsidR="00E00772">
        <w:rPr>
          <w:b/>
          <w:noProof/>
          <w:sz w:val="24"/>
        </w:rPr>
        <w:t>1</w:t>
      </w:r>
      <w:r w:rsidR="008109B3">
        <w:rPr>
          <w:b/>
          <w:noProof/>
          <w:sz w:val="24"/>
        </w:rPr>
        <w:t>363</w:t>
      </w:r>
    </w:p>
    <w:p w14:paraId="1EB2E693" w14:textId="39A36B32" w:rsidR="00F14D14" w:rsidRDefault="008F674D" w:rsidP="00F127A8">
      <w:pPr>
        <w:pStyle w:val="CRCoverPage"/>
        <w:tabs>
          <w:tab w:val="right" w:pos="9639"/>
        </w:tabs>
        <w:spacing w:after="0"/>
        <w:rPr>
          <w:b/>
          <w:noProof/>
          <w:sz w:val="24"/>
        </w:rPr>
      </w:pPr>
      <w:r w:rsidRPr="00043FBE">
        <w:rPr>
          <w:b/>
          <w:sz w:val="22"/>
          <w:szCs w:val="22"/>
        </w:rPr>
        <w:t>Changsha, China 1</w:t>
      </w:r>
      <w:r>
        <w:rPr>
          <w:b/>
          <w:sz w:val="22"/>
          <w:szCs w:val="22"/>
        </w:rPr>
        <w:t>5</w:t>
      </w:r>
      <w:r w:rsidRPr="00043FBE">
        <w:rPr>
          <w:b/>
          <w:sz w:val="22"/>
          <w:szCs w:val="22"/>
          <w:vertAlign w:val="superscript"/>
        </w:rPr>
        <w:t>th</w:t>
      </w:r>
      <w:r w:rsidRPr="00043FBE">
        <w:rPr>
          <w:rFonts w:cs="Arial"/>
          <w:b/>
          <w:bCs/>
          <w:sz w:val="22"/>
          <w:szCs w:val="22"/>
        </w:rPr>
        <w:t xml:space="preserve"> – 19</w:t>
      </w:r>
      <w:r w:rsidRPr="00043FBE">
        <w:rPr>
          <w:rFonts w:cs="Arial"/>
          <w:b/>
          <w:bCs/>
          <w:sz w:val="22"/>
          <w:szCs w:val="22"/>
          <w:vertAlign w:val="superscript"/>
        </w:rPr>
        <w:t>th</w:t>
      </w:r>
      <w:r w:rsidRPr="00043FBE">
        <w:rPr>
          <w:b/>
          <w:sz w:val="22"/>
          <w:szCs w:val="22"/>
        </w:rPr>
        <w:t xml:space="preserve"> April 2024</w:t>
      </w:r>
      <w:r w:rsidR="00F127A8" w:rsidRPr="00F127A8">
        <w:rPr>
          <w:b/>
          <w:noProof/>
          <w:sz w:val="24"/>
        </w:rPr>
        <w:tab/>
        <w:t>(revision of S6-23</w:t>
      </w:r>
      <w:r w:rsidR="008109B3">
        <w:rPr>
          <w:b/>
          <w:noProof/>
          <w:sz w:val="24"/>
        </w:rPr>
        <w:t>1245</w:t>
      </w:r>
      <w:r w:rsidR="00F127A8" w:rsidRPr="00F127A8">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188618E" w:rsidR="001E41F3" w:rsidRPr="00410371" w:rsidRDefault="00490870" w:rsidP="00E13F3D">
            <w:pPr>
              <w:pStyle w:val="CRCoverPage"/>
              <w:spacing w:after="0"/>
              <w:jc w:val="right"/>
              <w:rPr>
                <w:b/>
                <w:noProof/>
                <w:sz w:val="28"/>
              </w:rPr>
            </w:pPr>
            <w:r>
              <w:rPr>
                <w:b/>
                <w:noProof/>
                <w:sz w:val="28"/>
              </w:rPr>
              <w:t>23.280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8F185C8" w:rsidR="001E41F3" w:rsidRPr="00410371" w:rsidRDefault="00E00772" w:rsidP="00547111">
            <w:pPr>
              <w:pStyle w:val="CRCoverPage"/>
              <w:spacing w:after="0"/>
              <w:rPr>
                <w:noProof/>
              </w:rPr>
            </w:pPr>
            <w:r>
              <w:rPr>
                <w:b/>
                <w:noProof/>
                <w:sz w:val="28"/>
              </w:rPr>
              <w:t>0559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B15094" w:rsidR="001E41F3" w:rsidRPr="00410371" w:rsidRDefault="008109B3" w:rsidP="008109B3">
            <w:pPr>
              <w:pStyle w:val="CRCoverPage"/>
              <w:spacing w:after="0"/>
              <w:rPr>
                <w:b/>
                <w:noProof/>
                <w:lang w:eastAsia="zh-CN"/>
              </w:rPr>
            </w:pPr>
            <w:r w:rsidRPr="008109B3">
              <w:rPr>
                <w:rFonts w:hint="eastAsia"/>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E4DE51" w:rsidR="001E41F3" w:rsidRPr="00410371" w:rsidRDefault="000D51A2" w:rsidP="00D57540">
            <w:pPr>
              <w:pStyle w:val="CRCoverPage"/>
              <w:spacing w:after="0"/>
              <w:jc w:val="center"/>
              <w:rPr>
                <w:noProof/>
                <w:sz w:val="28"/>
              </w:rPr>
            </w:pPr>
            <w:r>
              <w:rPr>
                <w:b/>
                <w:noProof/>
                <w:sz w:val="28"/>
              </w:rPr>
              <w:t>1</w:t>
            </w:r>
            <w:r w:rsidR="0067448F">
              <w:rPr>
                <w:b/>
                <w:noProof/>
                <w:sz w:val="28"/>
              </w:rPr>
              <w:t>8.</w:t>
            </w:r>
            <w:r w:rsidR="009C2529">
              <w:rPr>
                <w:b/>
                <w:noProof/>
                <w:sz w:val="28"/>
              </w:rPr>
              <w:t>9</w:t>
            </w:r>
            <w:r w:rsidR="001C55F1">
              <w:rPr>
                <w:b/>
                <w:noProof/>
                <w:sz w:val="28"/>
              </w:rPr>
              <w:t>.</w:t>
            </w:r>
            <w:r w:rsidR="009C2529">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5F2C386" w:rsidR="00F25D98" w:rsidRDefault="00CE4E6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D43C871" w:rsidR="00F25D98" w:rsidRDefault="00CE4E6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BFAB46" w:rsidR="001E41F3" w:rsidRDefault="00F41E4A" w:rsidP="002A79FD">
            <w:pPr>
              <w:pStyle w:val="CRCoverPage"/>
              <w:spacing w:after="0"/>
              <w:ind w:left="100"/>
              <w:rPr>
                <w:noProof/>
              </w:rPr>
            </w:pPr>
            <w:r>
              <w:t xml:space="preserve">Configuration for </w:t>
            </w:r>
            <w:r w:rsidR="0067448F">
              <w:t xml:space="preserve">MC client on </w:t>
            </w:r>
            <w:r w:rsidR="008F674D">
              <w:t>non-</w:t>
            </w:r>
            <w:r>
              <w:t>3GPP device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9FF952" w:rsidR="001E41F3" w:rsidRDefault="00490870" w:rsidP="00774718">
            <w:pPr>
              <w:pStyle w:val="CRCoverPage"/>
              <w:spacing w:after="0"/>
              <w:ind w:left="10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56263DF" w:rsidR="001E41F3" w:rsidRDefault="00490870" w:rsidP="00547111">
            <w:pPr>
              <w:pStyle w:val="CRCoverPage"/>
              <w:spacing w:after="0"/>
              <w:ind w:left="100"/>
              <w:rPr>
                <w:noProof/>
              </w:rPr>
            </w:pPr>
            <w:r>
              <w:rPr>
                <w:noProof/>
              </w:rPr>
              <w:t>SA6</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1D3D2BD" w:rsidR="001E41F3" w:rsidRDefault="0067448F" w:rsidP="00B513A2">
            <w:pPr>
              <w:pStyle w:val="CRCoverPage"/>
              <w:spacing w:after="0"/>
              <w:ind w:left="100"/>
              <w:rPr>
                <w:noProof/>
              </w:rPr>
            </w:pPr>
            <w:r>
              <w:rPr>
                <w:noProof/>
              </w:rPr>
              <w:t>MCGWUE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8EAAC65" w:rsidR="001E41F3" w:rsidRDefault="00490870" w:rsidP="001C55F1">
            <w:pPr>
              <w:pStyle w:val="CRCoverPage"/>
              <w:spacing w:after="0"/>
              <w:ind w:left="100"/>
              <w:rPr>
                <w:noProof/>
              </w:rPr>
            </w:pPr>
            <w:r>
              <w:rPr>
                <w:noProof/>
              </w:rPr>
              <w:t>202</w:t>
            </w:r>
            <w:r w:rsidR="0098261C">
              <w:rPr>
                <w:noProof/>
              </w:rPr>
              <w:t>4-04-06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DA767C" w:rsidR="001E41F3" w:rsidRDefault="0067448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1A0A5FA" w:rsidR="001E41F3" w:rsidRDefault="00490870">
            <w:pPr>
              <w:pStyle w:val="CRCoverPage"/>
              <w:spacing w:after="0"/>
              <w:ind w:left="100"/>
              <w:rPr>
                <w:noProof/>
              </w:rPr>
            </w:pPr>
            <w:r>
              <w:rPr>
                <w:noProof/>
              </w:rPr>
              <w:t>Rel-1</w:t>
            </w:r>
            <w:r w:rsidR="0067448F">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8BBCE9" w14:textId="50865234" w:rsidR="00B513A2" w:rsidRDefault="00AE1CF7" w:rsidP="00B513A2">
            <w:pPr>
              <w:pStyle w:val="CRCoverPage"/>
              <w:rPr>
                <w:lang w:eastAsia="zh-CN"/>
              </w:rPr>
            </w:pPr>
            <w:r>
              <w:rPr>
                <w:lang w:eastAsia="zh-CN"/>
              </w:rPr>
              <w:t>T</w:t>
            </w:r>
            <w:r w:rsidR="00F41E4A">
              <w:rPr>
                <w:lang w:eastAsia="zh-CN"/>
              </w:rPr>
              <w:t>he MC client</w:t>
            </w:r>
            <w:r w:rsidR="00791127">
              <w:rPr>
                <w:lang w:eastAsia="zh-CN"/>
              </w:rPr>
              <w:t xml:space="preserve"> on the </w:t>
            </w:r>
            <w:r w:rsidR="008C4E42">
              <w:rPr>
                <w:lang w:eastAsia="zh-CN"/>
              </w:rPr>
              <w:t>non-</w:t>
            </w:r>
            <w:r w:rsidR="00791127">
              <w:rPr>
                <w:lang w:eastAsia="zh-CN"/>
              </w:rPr>
              <w:t>3GPP device</w:t>
            </w:r>
            <w:r w:rsidR="00F41E4A">
              <w:rPr>
                <w:lang w:eastAsia="zh-CN"/>
              </w:rPr>
              <w:t xml:space="preserve"> </w:t>
            </w:r>
            <w:r w:rsidR="00791127">
              <w:rPr>
                <w:lang w:eastAsia="zh-CN"/>
              </w:rPr>
              <w:t xml:space="preserve">should </w:t>
            </w:r>
            <w:r w:rsidR="00F41E4A">
              <w:rPr>
                <w:lang w:eastAsia="zh-CN"/>
              </w:rPr>
              <w:t>obtain the configuration</w:t>
            </w:r>
            <w:r w:rsidR="001665E2">
              <w:rPr>
                <w:lang w:eastAsia="zh-CN"/>
              </w:rPr>
              <w:t>s</w:t>
            </w:r>
            <w:r w:rsidR="00F41E4A">
              <w:rPr>
                <w:lang w:eastAsia="zh-CN"/>
              </w:rPr>
              <w:t xml:space="preserve"> from the MC server</w:t>
            </w:r>
            <w:r w:rsidR="00B513A2">
              <w:rPr>
                <w:lang w:eastAsia="zh-CN"/>
              </w:rPr>
              <w:t>.</w:t>
            </w:r>
          </w:p>
          <w:p w14:paraId="6A7E0EDD" w14:textId="77777777" w:rsidR="001665E2" w:rsidRDefault="00F41E4A" w:rsidP="00791127">
            <w:pPr>
              <w:pStyle w:val="CRCoverPage"/>
              <w:spacing w:after="0"/>
              <w:ind w:left="100"/>
              <w:rPr>
                <w:lang w:eastAsia="zh-CN"/>
              </w:rPr>
            </w:pPr>
            <w:r>
              <w:rPr>
                <w:rFonts w:hint="eastAsia"/>
                <w:lang w:eastAsia="zh-CN"/>
              </w:rPr>
              <w:t>H</w:t>
            </w:r>
            <w:r>
              <w:rPr>
                <w:lang w:eastAsia="zh-CN"/>
              </w:rPr>
              <w:t>owever, in Annex A, those configuration tables are described to be configured to the MC service UE</w:t>
            </w:r>
            <w:r w:rsidR="00791127">
              <w:rPr>
                <w:lang w:eastAsia="zh-CN"/>
              </w:rPr>
              <w:t xml:space="preserve"> rather than the corresponding MC client </w:t>
            </w:r>
            <w:r w:rsidR="001665E2">
              <w:rPr>
                <w:lang w:eastAsia="zh-CN"/>
              </w:rPr>
              <w:t xml:space="preserve">in the non-3GPP device </w:t>
            </w:r>
            <w:r w:rsidR="00791127">
              <w:rPr>
                <w:lang w:eastAsia="zh-CN"/>
              </w:rPr>
              <w:t>where the reference point is terminated</w:t>
            </w:r>
            <w:r>
              <w:rPr>
                <w:lang w:eastAsia="zh-CN"/>
              </w:rPr>
              <w:t xml:space="preserve">. </w:t>
            </w:r>
          </w:p>
          <w:p w14:paraId="708AA7DE" w14:textId="749CA99B" w:rsidR="00B513A2" w:rsidRPr="00B513A2" w:rsidRDefault="00F41E4A" w:rsidP="00791127">
            <w:pPr>
              <w:pStyle w:val="CRCoverPage"/>
              <w:spacing w:after="0"/>
              <w:ind w:left="100"/>
              <w:rPr>
                <w:lang w:eastAsia="zh-CN"/>
              </w:rPr>
            </w:pPr>
            <w:r>
              <w:rPr>
                <w:lang w:eastAsia="zh-CN"/>
              </w:rPr>
              <w:t xml:space="preserve">For the </w:t>
            </w:r>
            <w:r w:rsidR="001665E2">
              <w:rPr>
                <w:lang w:eastAsia="zh-CN"/>
              </w:rPr>
              <w:t>MC client is hosted in the non-3GPP device</w:t>
            </w:r>
            <w:r>
              <w:rPr>
                <w:lang w:eastAsia="zh-CN"/>
              </w:rPr>
              <w:t>, such configuration</w:t>
            </w:r>
            <w:r w:rsidR="00791127">
              <w:rPr>
                <w:lang w:eastAsia="zh-CN"/>
              </w:rPr>
              <w:t>s are</w:t>
            </w:r>
            <w:r>
              <w:rPr>
                <w:lang w:eastAsia="zh-CN"/>
              </w:rPr>
              <w:t xml:space="preserve"> </w:t>
            </w:r>
            <w:r w:rsidR="00791127">
              <w:rPr>
                <w:lang w:eastAsia="zh-CN"/>
              </w:rPr>
              <w:t xml:space="preserve">required to be available for the MC client on the </w:t>
            </w:r>
            <w:r>
              <w:rPr>
                <w:lang w:eastAsia="zh-CN"/>
              </w:rPr>
              <w:t>N3GPP device.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A09A558" w14:textId="3D288C88" w:rsidR="001E41F3" w:rsidRDefault="00F41E4A" w:rsidP="00905184">
            <w:pPr>
              <w:pStyle w:val="CRCoverPage"/>
              <w:spacing w:after="0"/>
              <w:ind w:left="100"/>
              <w:rPr>
                <w:noProof/>
              </w:rPr>
            </w:pPr>
            <w:r>
              <w:rPr>
                <w:noProof/>
              </w:rPr>
              <w:t xml:space="preserve">Introduce a NOTE to clarify the configuration should be delivered to the </w:t>
            </w:r>
            <w:r w:rsidR="008551F9">
              <w:rPr>
                <w:noProof/>
              </w:rPr>
              <w:t>non--</w:t>
            </w:r>
            <w:r w:rsidR="00F709A0">
              <w:rPr>
                <w:noProof/>
              </w:rPr>
              <w:t>3GPP device host the MC client</w:t>
            </w:r>
            <w:r w:rsidR="00791127">
              <w:rPr>
                <w:noProof/>
              </w:rPr>
              <w:t>.</w:t>
            </w:r>
          </w:p>
          <w:p w14:paraId="31C656EC" w14:textId="7D7F0717" w:rsidR="00791127" w:rsidRDefault="00791127" w:rsidP="00791127">
            <w:pPr>
              <w:pStyle w:val="CRCoverPage"/>
              <w:spacing w:after="0"/>
              <w:ind w:left="100"/>
              <w:rPr>
                <w:noProof/>
              </w:rPr>
            </w:pPr>
            <w:r>
              <w:rPr>
                <w:noProof/>
              </w:rPr>
              <w:t xml:space="preserve">Modify the descriptions in Annex A to capture the configurations are configured to the ‘client’ either on MC service UE or </w:t>
            </w:r>
            <w:r w:rsidR="008551F9">
              <w:rPr>
                <w:noProof/>
              </w:rPr>
              <w:t>non-</w:t>
            </w:r>
            <w:r>
              <w:rPr>
                <w:noProof/>
              </w:rPr>
              <w:t>3GPP device.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3987A9" w:rsidR="001E41F3" w:rsidRDefault="00F709A0" w:rsidP="00791127">
            <w:pPr>
              <w:pStyle w:val="CRCoverPage"/>
              <w:spacing w:after="0"/>
              <w:ind w:left="100"/>
              <w:rPr>
                <w:noProof/>
              </w:rPr>
            </w:pPr>
            <w:r>
              <w:rPr>
                <w:noProof/>
              </w:rPr>
              <w:t xml:space="preserve">The MC client host by the N3GPP device cannot obtain the </w:t>
            </w:r>
            <w:r w:rsidR="00791127">
              <w:rPr>
                <w:noProof/>
              </w:rPr>
              <w:t>configurations</w:t>
            </w:r>
            <w:r w:rsidR="00F55A38">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78149C" w:rsidR="001E41F3" w:rsidRDefault="00F709A0">
            <w:pPr>
              <w:pStyle w:val="CRCoverPage"/>
              <w:spacing w:after="0"/>
              <w:ind w:left="100"/>
              <w:rPr>
                <w:noProof/>
              </w:rPr>
            </w:pPr>
            <w:r>
              <w:rPr>
                <w:noProof/>
              </w:rPr>
              <w:t>A.1</w:t>
            </w:r>
            <w:r w:rsidR="00791127">
              <w:rPr>
                <w:noProof/>
              </w:rPr>
              <w:t xml:space="preserve">, </w:t>
            </w:r>
            <w:r w:rsidR="007E07F1">
              <w:rPr>
                <w:noProof/>
              </w:rPr>
              <w:t>or 11.2.0</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A51B0BC" w:rsidR="001E41F3" w:rsidRDefault="00CE4E6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F61011" w:rsidR="001E41F3" w:rsidRDefault="00CE4E6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36D0149" w:rsidR="001E41F3"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7D7524B" w:rsidR="001E41F3" w:rsidRDefault="00BF61AD">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6C46496" w:rsidR="001E41F3" w:rsidRDefault="00145D43" w:rsidP="00BF61AD">
            <w:pPr>
              <w:pStyle w:val="CRCoverPage"/>
              <w:spacing w:after="0"/>
              <w:ind w:left="99"/>
              <w:rPr>
                <w:noProof/>
                <w:lang w:eastAsia="zh-CN"/>
              </w:rPr>
            </w:pPr>
            <w:r w:rsidRPr="00BF61AD">
              <w:rPr>
                <w:noProof/>
              </w:rPr>
              <w:t>TS</w:t>
            </w:r>
            <w:r w:rsidR="000A6394" w:rsidRPr="00BF61AD">
              <w:rPr>
                <w:noProof/>
              </w:rPr>
              <w:t>/TR ... CR ...</w:t>
            </w:r>
            <w:r w:rsidR="000A6394">
              <w:rPr>
                <w:noProof/>
              </w:rPr>
              <w:t xml:space="preserve">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6B2E2A05"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AF7820B" w:rsidR="008863B9" w:rsidRDefault="00513D9F">
            <w:pPr>
              <w:pStyle w:val="CRCoverPage"/>
              <w:spacing w:after="0"/>
              <w:ind w:left="100"/>
              <w:rPr>
                <w:noProof/>
              </w:rPr>
            </w:pPr>
            <w:r>
              <w:rPr>
                <w:noProof/>
              </w:rPr>
              <w:t>.</w:t>
            </w:r>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6DC89CDA" w:rsidR="001E41F3" w:rsidRDefault="00117833" w:rsidP="00117833">
      <w:pPr>
        <w:outlineLvl w:val="0"/>
        <w:rPr>
          <w:noProof/>
          <w:highlight w:val="yellow"/>
          <w:lang w:eastAsia="zh-CN"/>
        </w:rPr>
      </w:pPr>
      <w:bookmarkStart w:id="1" w:name="_Hlk163397966"/>
      <w:r w:rsidRPr="00117833">
        <w:rPr>
          <w:rFonts w:hint="eastAsia"/>
          <w:noProof/>
          <w:highlight w:val="yellow"/>
          <w:lang w:eastAsia="zh-CN"/>
        </w:rPr>
        <w:lastRenderedPageBreak/>
        <w:t>/************************</w:t>
      </w:r>
      <w:r w:rsidRPr="00117833">
        <w:rPr>
          <w:noProof/>
          <w:highlight w:val="yellow"/>
          <w:lang w:eastAsia="zh-CN"/>
        </w:rPr>
        <w:t xml:space="preserve"> First change </w:t>
      </w:r>
      <w:r w:rsidRPr="00117833">
        <w:rPr>
          <w:rFonts w:hint="eastAsia"/>
          <w:noProof/>
          <w:highlight w:val="yellow"/>
          <w:lang w:eastAsia="zh-CN"/>
        </w:rPr>
        <w:t>******************************</w:t>
      </w:r>
      <w:r w:rsidRPr="00117833">
        <w:rPr>
          <w:noProof/>
          <w:highlight w:val="yellow"/>
          <w:lang w:eastAsia="zh-CN"/>
        </w:rPr>
        <w:t>/</w:t>
      </w:r>
    </w:p>
    <w:p w14:paraId="742728C2" w14:textId="77777777" w:rsidR="00953C7D" w:rsidRDefault="00953C7D" w:rsidP="00953C7D">
      <w:pPr>
        <w:pStyle w:val="3"/>
      </w:pPr>
      <w:bookmarkStart w:id="2" w:name="_Toc162393040"/>
      <w:bookmarkStart w:id="3" w:name="_Toc81988254"/>
      <w:bookmarkStart w:id="4" w:name="_Toc4538761"/>
      <w:r>
        <w:t>11.2.0</w:t>
      </w:r>
      <w:r>
        <w:tab/>
        <w:t>General</w:t>
      </w:r>
      <w:bookmarkEnd w:id="2"/>
      <w:bookmarkEnd w:id="3"/>
      <w:bookmarkEnd w:id="4"/>
    </w:p>
    <w:p w14:paraId="1D538EEB" w14:textId="697173D8" w:rsidR="00953C7D" w:rsidRDefault="00953C7D" w:rsidP="00953C7D">
      <w:r>
        <w:t>The MC gateway UE offers access to the MC server for several MC clients as shown in Figure 11.2.0-1. The MC clients can be either located in the MC gateway UE or in non-3GPP devices connected to the MC gateway UE via non-3GPP access.</w:t>
      </w:r>
      <w:ins w:id="5" w:author="HW60-Rev1" w:date="2024-04-17T00:58:00Z">
        <w:r w:rsidR="00863FF3">
          <w:t xml:space="preserve"> </w:t>
        </w:r>
      </w:ins>
      <w:ins w:id="6" w:author="HW60-Rev1" w:date="2024-04-17T01:00:00Z">
        <w:r w:rsidR="00863FF3">
          <w:t xml:space="preserve">The necessary configuration data defined in Annex A is provided to the MC client and </w:t>
        </w:r>
        <w:r w:rsidR="00863FF3">
          <w:t xml:space="preserve">the device </w:t>
        </w:r>
      </w:ins>
      <w:ins w:id="7" w:author="HW60-Rev1" w:date="2024-04-17T01:04:00Z">
        <w:r w:rsidR="001019DF">
          <w:t>that hosting</w:t>
        </w:r>
      </w:ins>
      <w:ins w:id="8" w:author="HW60-Rev1" w:date="2024-04-17T01:01:00Z">
        <w:r w:rsidR="00863FF3">
          <w:t xml:space="preserve"> </w:t>
        </w:r>
      </w:ins>
      <w:ins w:id="9" w:author="HW60-Rev1" w:date="2024-04-17T01:00:00Z">
        <w:r w:rsidR="00863FF3">
          <w:t>the MC clients</w:t>
        </w:r>
      </w:ins>
      <w:ins w:id="10" w:author="HW60-Rev1" w:date="2024-04-17T01:04:00Z">
        <w:r w:rsidR="001E3796">
          <w:t>, i.e., either</w:t>
        </w:r>
      </w:ins>
      <w:ins w:id="11" w:author="HW60-Rev1" w:date="2024-04-17T01:00:00Z">
        <w:r w:rsidR="00863FF3">
          <w:t xml:space="preserve"> </w:t>
        </w:r>
        <w:r w:rsidR="00863FF3">
          <w:t>non-3GPP device</w:t>
        </w:r>
        <w:r w:rsidR="00863FF3">
          <w:t xml:space="preserve"> or MC gateway UE</w:t>
        </w:r>
      </w:ins>
      <w:ins w:id="12" w:author="HW60-Rev1" w:date="2024-04-17T01:05:00Z">
        <w:r w:rsidR="00C4791F">
          <w:t>,</w:t>
        </w:r>
      </w:ins>
      <w:ins w:id="13" w:author="HW60-Rev1" w:date="2024-04-17T01:01:00Z">
        <w:r w:rsidR="00863FF3">
          <w:t xml:space="preserve"> for access the MC service.</w:t>
        </w:r>
      </w:ins>
    </w:p>
    <w:p w14:paraId="299E8B57" w14:textId="77777777" w:rsidR="00953C7D" w:rsidRDefault="00953C7D" w:rsidP="00953C7D">
      <w:r>
        <w:t>For non-3GPP devices which can host an MC client, the MC gateway UE enables connectivity to the MC server. For non-3GPP devices which cannot host the MC client, the MC gateway UE hosts the instantiation of the MC client for the non-3GPP device.</w:t>
      </w:r>
    </w:p>
    <w:p w14:paraId="42544466" w14:textId="77777777" w:rsidR="00953C7D" w:rsidRDefault="00953C7D" w:rsidP="00953C7D">
      <w:pPr>
        <w:pStyle w:val="TH"/>
        <w:rPr>
          <w:lang w:eastAsia="x-none"/>
        </w:rPr>
      </w:pPr>
      <w:r>
        <w:rPr>
          <w:rFonts w:eastAsiaTheme="minorEastAsia"/>
        </w:rPr>
        <w:object w:dxaOrig="8787" w:dyaOrig="4460" w14:anchorId="1607D75F">
          <v:shape id="_x0000_i1027" type="#_x0000_t75" style="width:439.4pt;height:223pt" o:ole="">
            <v:imagedata r:id="rId13" o:title=""/>
          </v:shape>
          <o:OLEObject Type="Embed" ProgID="Visio.Drawing.15" ShapeID="_x0000_i1027" DrawAspect="Content" ObjectID="_1774821522" r:id="rId14"/>
        </w:object>
      </w:r>
    </w:p>
    <w:p w14:paraId="35D0D4F2" w14:textId="77777777" w:rsidR="00953C7D" w:rsidRDefault="00953C7D" w:rsidP="00953C7D">
      <w:pPr>
        <w:pStyle w:val="TF"/>
      </w:pPr>
      <w:r>
        <w:t>Figure 11.2.0-1: Functional architecture</w:t>
      </w:r>
    </w:p>
    <w:p w14:paraId="2786243A" w14:textId="77777777" w:rsidR="00953C7D" w:rsidRDefault="00953C7D" w:rsidP="00953C7D">
      <w:pPr>
        <w:rPr>
          <w:rFonts w:eastAsia="Calibri"/>
        </w:rPr>
      </w:pPr>
      <w:r>
        <w:rPr>
          <w:rFonts w:eastAsia="Calibri"/>
        </w:rPr>
        <w:t>The MC gateway UE provides MC service capabilities and 3GPP access capabilities using 3GPP network credentials for authorized access with an MC server.</w:t>
      </w:r>
    </w:p>
    <w:p w14:paraId="60289684" w14:textId="77777777" w:rsidR="00953C7D" w:rsidRDefault="00953C7D" w:rsidP="00953C7D">
      <w:pPr>
        <w:rPr>
          <w:rFonts w:eastAsia="Calibri"/>
        </w:rPr>
      </w:pPr>
      <w:r>
        <w:rPr>
          <w:rFonts w:eastAsia="Calibri"/>
        </w:rPr>
        <w:t>For non-3GPP devices which cannot host MC clients, the MC gateway UE shall control the access and manage the communication between the non-3GPP devices and the MC server. Upon reception of connection authorization request from a non-3GPP device, the MC gateway UE instantiates an MC client, acting on behalf of the non-3GPP device, to provide the requested services (e.g. emergency call, group calls, short data messages services, etc.). The communication interworking and the definition of associated procedures between the MC client (initiated at the MC gateway UE) and the non-3GPP devices is out of scope of this document.</w:t>
      </w:r>
    </w:p>
    <w:p w14:paraId="102330CE" w14:textId="77777777" w:rsidR="00953C7D" w:rsidRDefault="00953C7D" w:rsidP="00953C7D">
      <w:pPr>
        <w:pStyle w:val="NO"/>
        <w:rPr>
          <w:rFonts w:eastAsia="Calibri"/>
        </w:rPr>
      </w:pPr>
      <w:r>
        <w:rPr>
          <w:rFonts w:eastAsia="Calibri"/>
        </w:rPr>
        <w:t>NOTE 1:</w:t>
      </w:r>
      <w:r>
        <w:rPr>
          <w:rFonts w:eastAsia="Calibri"/>
        </w:rPr>
        <w:tab/>
        <w:t>MC clients residing on a non-3GPP device cannot use UICC credentials to perform authorisation with the 3GPP transport system.</w:t>
      </w:r>
    </w:p>
    <w:p w14:paraId="31140310" w14:textId="77777777" w:rsidR="00953C7D" w:rsidRDefault="00953C7D" w:rsidP="00953C7D">
      <w:pPr>
        <w:rPr>
          <w:rFonts w:eastAsia="Calibri"/>
        </w:rPr>
      </w:pPr>
      <w:r>
        <w:rPr>
          <w:rFonts w:eastAsia="Calibri"/>
        </w:rPr>
        <w:t>For MC clients getting MC service access via the MC gateway UE, the MC gateway UE forwards (unmodified) signalling and media from the individual MC clients to the MC server and vice versa.</w:t>
      </w:r>
    </w:p>
    <w:p w14:paraId="67C64770" w14:textId="77777777" w:rsidR="00953C7D" w:rsidRDefault="00953C7D" w:rsidP="00953C7D">
      <w:pPr>
        <w:rPr>
          <w:rFonts w:eastAsia="Calibri"/>
        </w:rPr>
      </w:pPr>
      <w:r>
        <w:rPr>
          <w:rFonts w:eastAsia="Calibri"/>
        </w:rPr>
        <w:t xml:space="preserve">If the MC service user on the non-3GPP device utilizes multiple MC services simultaneously, the MC service access may also be provided by one or multiple MC gateway UEs as shown in figure 11.2.0-2 while restricting each MC service to one MC gateway UE (e.g. MCPTT via MC gateway UE1, </w:t>
      </w:r>
      <w:proofErr w:type="spellStart"/>
      <w:r>
        <w:rPr>
          <w:rFonts w:eastAsia="Calibri"/>
        </w:rPr>
        <w:t>MCData</w:t>
      </w:r>
      <w:proofErr w:type="spellEnd"/>
      <w:r>
        <w:rPr>
          <w:rFonts w:eastAsia="Calibri"/>
        </w:rPr>
        <w:t xml:space="preserve"> via MC gateway UE2).</w:t>
      </w:r>
    </w:p>
    <w:p w14:paraId="3CAF9098" w14:textId="124EB250" w:rsidR="00953C7D" w:rsidRDefault="00953C7D" w:rsidP="00953C7D">
      <w:pPr>
        <w:pStyle w:val="TH"/>
        <w:rPr>
          <w:rFonts w:eastAsiaTheme="minorEastAsia"/>
        </w:rPr>
      </w:pPr>
      <w:r>
        <w:rPr>
          <w:noProof/>
        </w:rPr>
        <w:lastRenderedPageBreak/>
        <w:drawing>
          <wp:inline distT="0" distB="0" distL="0" distR="0" wp14:anchorId="45DE170D" wp14:editId="1F04B2DE">
            <wp:extent cx="5570855" cy="2832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0855" cy="2832100"/>
                    </a:xfrm>
                    <a:prstGeom prst="rect">
                      <a:avLst/>
                    </a:prstGeom>
                    <a:noFill/>
                    <a:ln>
                      <a:noFill/>
                    </a:ln>
                  </pic:spPr>
                </pic:pic>
              </a:graphicData>
            </a:graphic>
          </wp:inline>
        </w:drawing>
      </w:r>
    </w:p>
    <w:p w14:paraId="364AE931" w14:textId="77777777" w:rsidR="00953C7D" w:rsidRDefault="00953C7D" w:rsidP="00953C7D">
      <w:pPr>
        <w:pStyle w:val="TF"/>
        <w:rPr>
          <w:b w:val="0"/>
        </w:rPr>
      </w:pPr>
      <w:r>
        <w:t>Figure 11.2.0-2: Simultaneous multiple MC gateway UE use by a single non-3GPP device</w:t>
      </w:r>
    </w:p>
    <w:p w14:paraId="72E0CBB3" w14:textId="77777777" w:rsidR="00953C7D" w:rsidRDefault="00953C7D" w:rsidP="00953C7D">
      <w:pPr>
        <w:pStyle w:val="NO"/>
        <w:rPr>
          <w:rFonts w:eastAsia="Calibri"/>
        </w:rPr>
      </w:pPr>
      <w:r>
        <w:rPr>
          <w:rFonts w:eastAsia="Calibri"/>
        </w:rPr>
        <w:t>NOTE 2:</w:t>
      </w:r>
      <w:r>
        <w:rPr>
          <w:rFonts w:eastAsia="Calibri"/>
        </w:rPr>
        <w:tab/>
        <w:t>Even not shown in the above figure, the same principle of simultaneous use of multiple MC gateway UEs is applied for non-3GPP devices which cannot host an MC client.</w:t>
      </w:r>
    </w:p>
    <w:p w14:paraId="2AAA9273" w14:textId="77777777" w:rsidR="00863FF3" w:rsidRDefault="00863FF3" w:rsidP="00117833">
      <w:pPr>
        <w:outlineLvl w:val="0"/>
        <w:rPr>
          <w:noProof/>
          <w:highlight w:val="yellow"/>
          <w:lang w:eastAsia="zh-CN"/>
        </w:rPr>
      </w:pPr>
    </w:p>
    <w:p w14:paraId="443637EE" w14:textId="0BE6A73D" w:rsidR="00953C7D" w:rsidRPr="00953C7D" w:rsidRDefault="00953C7D" w:rsidP="00117833">
      <w:pPr>
        <w:outlineLvl w:val="0"/>
        <w:rPr>
          <w:rFonts w:hint="eastAsia"/>
          <w:noProof/>
          <w:highlight w:val="yellow"/>
          <w:lang w:eastAsia="zh-CN"/>
        </w:rPr>
      </w:pPr>
      <w:r w:rsidRPr="00117833">
        <w:rPr>
          <w:rFonts w:hint="eastAsia"/>
          <w:noProof/>
          <w:highlight w:val="yellow"/>
          <w:lang w:eastAsia="zh-CN"/>
        </w:rPr>
        <w:t>/************************</w:t>
      </w:r>
      <w:r w:rsidRPr="00117833">
        <w:rPr>
          <w:noProof/>
          <w:highlight w:val="yellow"/>
          <w:lang w:eastAsia="zh-CN"/>
        </w:rPr>
        <w:t xml:space="preserve"> First change </w:t>
      </w:r>
      <w:r w:rsidRPr="00117833">
        <w:rPr>
          <w:rFonts w:hint="eastAsia"/>
          <w:noProof/>
          <w:highlight w:val="yellow"/>
          <w:lang w:eastAsia="zh-CN"/>
        </w:rPr>
        <w:t>******************************</w:t>
      </w:r>
      <w:r w:rsidRPr="00117833">
        <w:rPr>
          <w:noProof/>
          <w:highlight w:val="yellow"/>
          <w:lang w:eastAsia="zh-CN"/>
        </w:rPr>
        <w:t>/</w:t>
      </w:r>
    </w:p>
    <w:p w14:paraId="3119AAC6" w14:textId="77777777" w:rsidR="00F709A0" w:rsidRPr="00526FC3" w:rsidRDefault="00F709A0" w:rsidP="00F709A0">
      <w:pPr>
        <w:pStyle w:val="8"/>
        <w:rPr>
          <w:lang w:eastAsia="zh-CN"/>
        </w:rPr>
      </w:pPr>
      <w:bookmarkStart w:id="14" w:name="_Toc145946623"/>
      <w:r w:rsidRPr="00526FC3">
        <w:t>Annex A (normative):</w:t>
      </w:r>
      <w:r w:rsidRPr="00526FC3">
        <w:br/>
      </w:r>
      <w:bookmarkStart w:id="15" w:name="_Toc428365161"/>
      <w:bookmarkStart w:id="16" w:name="_Toc433209860"/>
      <w:bookmarkStart w:id="17" w:name="_Toc460616236"/>
      <w:bookmarkStart w:id="18" w:name="_Toc460617097"/>
      <w:bookmarkStart w:id="19" w:name="_Toc460662486"/>
      <w:r w:rsidRPr="00526FC3">
        <w:rPr>
          <w:lang w:eastAsia="zh-CN"/>
        </w:rPr>
        <w:t>C</w:t>
      </w:r>
      <w:r w:rsidRPr="00526FC3">
        <w:t>onfiguration data</w:t>
      </w:r>
      <w:bookmarkEnd w:id="15"/>
      <w:bookmarkEnd w:id="16"/>
      <w:bookmarkEnd w:id="17"/>
      <w:bookmarkEnd w:id="18"/>
      <w:bookmarkEnd w:id="19"/>
      <w:r w:rsidRPr="00526FC3">
        <w:rPr>
          <w:rFonts w:hint="eastAsia"/>
          <w:lang w:eastAsia="zh-CN"/>
        </w:rPr>
        <w:t xml:space="preserve"> for MC services</w:t>
      </w:r>
      <w:bookmarkEnd w:id="14"/>
    </w:p>
    <w:p w14:paraId="40B92C32" w14:textId="77777777" w:rsidR="00F709A0" w:rsidRPr="00526FC3" w:rsidRDefault="00F709A0" w:rsidP="00F709A0">
      <w:pPr>
        <w:pStyle w:val="1"/>
      </w:pPr>
      <w:bookmarkStart w:id="20" w:name="_Toc468105561"/>
      <w:bookmarkStart w:id="21" w:name="_Toc468110656"/>
      <w:bookmarkStart w:id="22" w:name="_Toc145946624"/>
      <w:r w:rsidRPr="00526FC3">
        <w:t>A.1</w:t>
      </w:r>
      <w:r w:rsidRPr="00526FC3">
        <w:tab/>
        <w:t>General</w:t>
      </w:r>
      <w:bookmarkEnd w:id="20"/>
      <w:bookmarkEnd w:id="21"/>
      <w:bookmarkEnd w:id="22"/>
    </w:p>
    <w:p w14:paraId="1AE151D5" w14:textId="77777777" w:rsidR="00F709A0" w:rsidRPr="00526FC3" w:rsidRDefault="00F709A0" w:rsidP="00F709A0">
      <w:pPr>
        <w:shd w:val="clear" w:color="auto" w:fill="FFFFFF"/>
      </w:pPr>
      <w:r w:rsidRPr="00526FC3">
        <w:t>This Annex provides information about the static data needed for configuration for MC services, which belong to one of the following categories:</w:t>
      </w:r>
    </w:p>
    <w:p w14:paraId="510D1FC9" w14:textId="77777777" w:rsidR="00F709A0" w:rsidRPr="00526FC3" w:rsidRDefault="00F709A0" w:rsidP="00F709A0">
      <w:pPr>
        <w:pStyle w:val="B1"/>
      </w:pPr>
      <w:r w:rsidRPr="00526FC3">
        <w:t>-</w:t>
      </w:r>
      <w:r w:rsidRPr="00526FC3">
        <w:tab/>
        <w:t>MC service UE configuration data (see subclause A.2);</w:t>
      </w:r>
    </w:p>
    <w:p w14:paraId="7F893FD4" w14:textId="77777777" w:rsidR="00F709A0" w:rsidRPr="00526FC3" w:rsidRDefault="00F709A0" w:rsidP="00F709A0">
      <w:pPr>
        <w:pStyle w:val="B1"/>
      </w:pPr>
      <w:r w:rsidRPr="00526FC3">
        <w:t>-</w:t>
      </w:r>
      <w:r w:rsidRPr="00526FC3">
        <w:tab/>
        <w:t>MC service user profile data (see subclause A.3);</w:t>
      </w:r>
    </w:p>
    <w:p w14:paraId="4F6291BD" w14:textId="77777777" w:rsidR="00F709A0" w:rsidRPr="00526FC3" w:rsidRDefault="00F709A0" w:rsidP="00F709A0">
      <w:pPr>
        <w:pStyle w:val="B1"/>
      </w:pPr>
      <w:r w:rsidRPr="00526FC3">
        <w:rPr>
          <w:color w:val="222222"/>
        </w:rPr>
        <w:t>-</w:t>
      </w:r>
      <w:r w:rsidRPr="00526FC3">
        <w:rPr>
          <w:color w:val="222222"/>
        </w:rPr>
        <w:tab/>
        <w:t>MC service g</w:t>
      </w:r>
      <w:r w:rsidRPr="00526FC3">
        <w:t>roup configuration data (see subclause A.4);</w:t>
      </w:r>
    </w:p>
    <w:p w14:paraId="137DE4E4" w14:textId="77777777" w:rsidR="00F709A0" w:rsidRPr="00526FC3" w:rsidRDefault="00F709A0" w:rsidP="00F709A0">
      <w:pPr>
        <w:pStyle w:val="B1"/>
      </w:pPr>
      <w:r w:rsidRPr="00526FC3">
        <w:t>-</w:t>
      </w:r>
      <w:r w:rsidRPr="00526FC3">
        <w:tab/>
      </w:r>
      <w:r w:rsidRPr="00526FC3">
        <w:rPr>
          <w:lang w:eastAsia="zh-CN"/>
        </w:rPr>
        <w:t>MC</w:t>
      </w:r>
      <w:r w:rsidRPr="00526FC3">
        <w:rPr>
          <w:rFonts w:hint="eastAsia"/>
          <w:lang w:eastAsia="zh-CN"/>
        </w:rPr>
        <w:t xml:space="preserve"> s</w:t>
      </w:r>
      <w:r w:rsidRPr="00526FC3">
        <w:t>ervice configuration data (see subclause A.5); and</w:t>
      </w:r>
    </w:p>
    <w:p w14:paraId="5FC2C183" w14:textId="77777777" w:rsidR="00F709A0" w:rsidRPr="00526FC3" w:rsidRDefault="00F709A0" w:rsidP="00F709A0">
      <w:pPr>
        <w:pStyle w:val="B1"/>
        <w:rPr>
          <w:color w:val="222222"/>
        </w:rPr>
      </w:pPr>
      <w:r w:rsidRPr="00526FC3">
        <w:t>-</w:t>
      </w:r>
      <w:r w:rsidRPr="00526FC3">
        <w:tab/>
        <w:t>Initial MC service UE configuration data (see subclause A.6).</w:t>
      </w:r>
    </w:p>
    <w:p w14:paraId="6E7BCAD2" w14:textId="22BFC363" w:rsidR="00F709A0" w:rsidRDefault="00F709A0" w:rsidP="00F709A0">
      <w:pPr>
        <w:pStyle w:val="NO"/>
        <w:rPr>
          <w:ins w:id="23" w:author="Huawei" w:date="2023-09-26T10:51:00Z"/>
          <w:color w:val="222222"/>
        </w:rPr>
      </w:pPr>
      <w:ins w:id="24" w:author="Huawei" w:date="2023-09-26T10:51:00Z">
        <w:r>
          <w:rPr>
            <w:rFonts w:hint="eastAsia"/>
            <w:noProof/>
            <w:lang w:eastAsia="zh-CN"/>
          </w:rPr>
          <w:t>NOT</w:t>
        </w:r>
        <w:r>
          <w:rPr>
            <w:noProof/>
            <w:lang w:eastAsia="zh-CN"/>
          </w:rPr>
          <w:t>E:</w:t>
        </w:r>
        <w:r>
          <w:rPr>
            <w:noProof/>
            <w:lang w:eastAsia="zh-CN"/>
          </w:rPr>
          <w:tab/>
          <w:t xml:space="preserve">For </w:t>
        </w:r>
      </w:ins>
      <w:ins w:id="25" w:author="HW60-Rev1" w:date="2024-04-17T00:38:00Z">
        <w:r w:rsidR="00B06CCA">
          <w:rPr>
            <w:noProof/>
            <w:lang w:eastAsia="zh-CN"/>
          </w:rPr>
          <w:t xml:space="preserve">the configuration data </w:t>
        </w:r>
      </w:ins>
      <w:ins w:id="26" w:author="HW60-Rev1" w:date="2024-04-17T00:48:00Z">
        <w:r w:rsidR="00995223">
          <w:rPr>
            <w:noProof/>
            <w:lang w:eastAsia="zh-CN"/>
          </w:rPr>
          <w:t>in A.3, A.4, A.5</w:t>
        </w:r>
      </w:ins>
      <w:ins w:id="27" w:author="HW60-Rev1" w:date="2024-04-17T00:38:00Z">
        <w:r w:rsidR="00B06CCA">
          <w:rPr>
            <w:noProof/>
            <w:lang w:eastAsia="zh-CN"/>
          </w:rPr>
          <w:t>, i</w:t>
        </w:r>
      </w:ins>
      <w:ins w:id="28" w:author="HW60-Rev1" w:date="2024-04-17T00:39:00Z">
        <w:r w:rsidR="00B06CCA">
          <w:rPr>
            <w:noProof/>
            <w:lang w:eastAsia="zh-CN"/>
          </w:rPr>
          <w:t xml:space="preserve">t is </w:t>
        </w:r>
      </w:ins>
      <w:ins w:id="29" w:author="HW60-Rev1" w:date="2024-04-17T00:45:00Z">
        <w:r w:rsidR="00995223">
          <w:rPr>
            <w:noProof/>
            <w:lang w:eastAsia="zh-CN"/>
          </w:rPr>
          <w:t>provided to</w:t>
        </w:r>
      </w:ins>
      <w:ins w:id="30" w:author="HW60-Rev1" w:date="2024-04-17T00:39:00Z">
        <w:r w:rsidR="00B06CCA">
          <w:rPr>
            <w:noProof/>
            <w:lang w:eastAsia="zh-CN"/>
          </w:rPr>
          <w:t xml:space="preserve"> the </w:t>
        </w:r>
      </w:ins>
      <w:ins w:id="31" w:author="HW60-Rev1" w:date="2024-04-17T00:41:00Z">
        <w:r w:rsidR="00B06CCA">
          <w:rPr>
            <w:noProof/>
            <w:lang w:eastAsia="zh-CN"/>
          </w:rPr>
          <w:t>CSC client</w:t>
        </w:r>
      </w:ins>
      <w:ins w:id="32" w:author="HW60-Rev1" w:date="2024-04-17T00:39:00Z">
        <w:r w:rsidR="00B06CCA">
          <w:rPr>
            <w:noProof/>
            <w:lang w:eastAsia="zh-CN"/>
          </w:rPr>
          <w:t xml:space="preserve"> </w:t>
        </w:r>
      </w:ins>
      <w:ins w:id="33" w:author="HW60-Rev1" w:date="2024-04-17T00:57:00Z">
        <w:r w:rsidR="00863FF3">
          <w:rPr>
            <w:noProof/>
            <w:lang w:eastAsia="zh-CN"/>
          </w:rPr>
          <w:t xml:space="preserve">and MC service client </w:t>
        </w:r>
      </w:ins>
      <w:ins w:id="34" w:author="HW60-Rev1" w:date="2024-04-17T00:42:00Z">
        <w:r w:rsidR="00B06CCA">
          <w:rPr>
            <w:noProof/>
            <w:lang w:eastAsia="zh-CN"/>
          </w:rPr>
          <w:t xml:space="preserve">regardless </w:t>
        </w:r>
      </w:ins>
      <w:ins w:id="35" w:author="HW60-Rev1" w:date="2024-04-17T00:43:00Z">
        <w:r w:rsidR="00B06CCA">
          <w:rPr>
            <w:noProof/>
            <w:lang w:eastAsia="zh-CN"/>
          </w:rPr>
          <w:t>of which device th</w:t>
        </w:r>
      </w:ins>
      <w:ins w:id="36" w:author="HW60-Rev1" w:date="2024-04-17T00:57:00Z">
        <w:r w:rsidR="00863FF3">
          <w:rPr>
            <w:noProof/>
            <w:lang w:eastAsia="zh-CN"/>
          </w:rPr>
          <w:t xml:space="preserve">ose </w:t>
        </w:r>
      </w:ins>
      <w:ins w:id="37" w:author="HW60-Rev1" w:date="2024-04-17T00:43:00Z">
        <w:r w:rsidR="00B06CCA">
          <w:rPr>
            <w:noProof/>
            <w:lang w:eastAsia="zh-CN"/>
          </w:rPr>
          <w:t>client</w:t>
        </w:r>
      </w:ins>
      <w:ins w:id="38" w:author="HW60-Rev1" w:date="2024-04-17T00:57:00Z">
        <w:r w:rsidR="00863FF3">
          <w:rPr>
            <w:noProof/>
            <w:lang w:eastAsia="zh-CN"/>
          </w:rPr>
          <w:t>s</w:t>
        </w:r>
      </w:ins>
      <w:ins w:id="39" w:author="HW60-Rev1" w:date="2024-04-17T00:43:00Z">
        <w:r w:rsidR="00B06CCA">
          <w:rPr>
            <w:noProof/>
            <w:lang w:eastAsia="zh-CN"/>
          </w:rPr>
          <w:t xml:space="preserve"> </w:t>
        </w:r>
      </w:ins>
      <w:ins w:id="40" w:author="HW60-Rev1" w:date="2024-04-17T00:57:00Z">
        <w:r w:rsidR="00863FF3">
          <w:rPr>
            <w:noProof/>
            <w:lang w:eastAsia="zh-CN"/>
          </w:rPr>
          <w:t>are</w:t>
        </w:r>
      </w:ins>
      <w:ins w:id="41" w:author="HW60-Rev1" w:date="2024-04-17T00:43:00Z">
        <w:r w:rsidR="00B06CCA">
          <w:rPr>
            <w:noProof/>
            <w:lang w:eastAsia="zh-CN"/>
          </w:rPr>
          <w:t xml:space="preserve"> located in, e.g., MC service UE, or non-3GPP device.</w:t>
        </w:r>
      </w:ins>
      <w:ins w:id="42" w:author="HW60-Rev1" w:date="2024-04-17T00:46:00Z">
        <w:r w:rsidR="00995223">
          <w:rPr>
            <w:noProof/>
            <w:lang w:eastAsia="zh-CN"/>
          </w:rPr>
          <w:t xml:space="preserve"> </w:t>
        </w:r>
      </w:ins>
      <w:ins w:id="43" w:author="HW60-Rev1" w:date="2024-04-17T00:48:00Z">
        <w:r w:rsidR="00995223">
          <w:rPr>
            <w:noProof/>
            <w:lang w:eastAsia="zh-CN"/>
          </w:rPr>
          <w:t xml:space="preserve">For </w:t>
        </w:r>
      </w:ins>
      <w:ins w:id="44" w:author="HW60-Rev1" w:date="2024-04-17T00:49:00Z">
        <w:r w:rsidR="00995223">
          <w:rPr>
            <w:noProof/>
            <w:lang w:eastAsia="zh-CN"/>
          </w:rPr>
          <w:t xml:space="preserve">the </w:t>
        </w:r>
        <w:r w:rsidR="00995223">
          <w:rPr>
            <w:noProof/>
            <w:lang w:eastAsia="zh-CN"/>
          </w:rPr>
          <w:t>configuration data</w:t>
        </w:r>
        <w:r w:rsidR="00995223">
          <w:rPr>
            <w:noProof/>
            <w:lang w:eastAsia="zh-CN"/>
          </w:rPr>
          <w:t xml:space="preserve"> in A.2 and A.4, </w:t>
        </w:r>
      </w:ins>
      <w:ins w:id="45" w:author="HW60-Rev1" w:date="2024-04-17T00:50:00Z">
        <w:r w:rsidR="00995223">
          <w:rPr>
            <w:noProof/>
            <w:lang w:eastAsia="zh-CN"/>
          </w:rPr>
          <w:t xml:space="preserve">it is provided to the device </w:t>
        </w:r>
      </w:ins>
      <w:ins w:id="46" w:author="HW60-Rev1" w:date="2024-04-17T01:06:00Z">
        <w:r w:rsidR="00AC1234">
          <w:rPr>
            <w:noProof/>
            <w:lang w:eastAsia="zh-CN"/>
          </w:rPr>
          <w:t>which hosting</w:t>
        </w:r>
      </w:ins>
      <w:ins w:id="47" w:author="HW60-Rev1" w:date="2024-04-17T00:50:00Z">
        <w:r w:rsidR="00995223">
          <w:rPr>
            <w:noProof/>
            <w:lang w:eastAsia="zh-CN"/>
          </w:rPr>
          <w:t xml:space="preserve"> the MC service client</w:t>
        </w:r>
        <w:bookmarkStart w:id="48" w:name="_GoBack"/>
        <w:bookmarkEnd w:id="48"/>
        <w:r w:rsidR="00995223">
          <w:rPr>
            <w:noProof/>
            <w:lang w:eastAsia="zh-CN"/>
          </w:rPr>
          <w:t xml:space="preserve">. </w:t>
        </w:r>
      </w:ins>
      <w:ins w:id="49" w:author="HW60-Rev1" w:date="2024-04-17T00:46:00Z">
        <w:r w:rsidR="00995223">
          <w:rPr>
            <w:noProof/>
            <w:lang w:eastAsia="zh-CN"/>
          </w:rPr>
          <w:t>For simplicity, only the MC service UE is shown in the tables in th</w:t>
        </w:r>
      </w:ins>
      <w:ins w:id="50" w:author="HW60-Rev1" w:date="2024-04-17T00:47:00Z">
        <w:r w:rsidR="00995223">
          <w:rPr>
            <w:noProof/>
            <w:lang w:eastAsia="zh-CN"/>
          </w:rPr>
          <w:t>is Annex.</w:t>
        </w:r>
      </w:ins>
    </w:p>
    <w:p w14:paraId="4D86B1C1" w14:textId="77777777" w:rsidR="00F709A0" w:rsidRPr="00526FC3" w:rsidRDefault="00F709A0" w:rsidP="00F709A0">
      <w:pPr>
        <w:shd w:val="clear" w:color="auto" w:fill="FFFFFF"/>
        <w:rPr>
          <w:color w:val="222222"/>
          <w:lang w:eastAsia="zh-CN"/>
        </w:rPr>
      </w:pPr>
      <w:r w:rsidRPr="00526FC3">
        <w:rPr>
          <w:color w:val="222222"/>
        </w:rPr>
        <w:t>For each configuration category, data is split between configuration data that is applicable to both on</w:t>
      </w:r>
      <w:r w:rsidRPr="00526FC3">
        <w:rPr>
          <w:color w:val="222222"/>
        </w:rPr>
        <w:noBreakHyphen/>
        <w:t>network and off</w:t>
      </w:r>
      <w:r w:rsidRPr="00526FC3">
        <w:rPr>
          <w:color w:val="222222"/>
        </w:rPr>
        <w:noBreakHyphen/>
        <w:t>network, configuration data that is applicable to on-network only, and configuration data that is applicable to off-network only. The configuration data in each configuration category corresponds to a single instance of the category type i.e. the MC service UE, MC service group, MC service user and MC service configuration data refers to the information that will be stored against each MC service UE, MC service group, MC service user and MC service. This means that the three separate tables (on-network and off-network, on-network only, off-network only) for each configuration category represent the complete set of data for each configuration data category element.</w:t>
      </w:r>
    </w:p>
    <w:p w14:paraId="435E19EC" w14:textId="77777777" w:rsidR="00F709A0" w:rsidRPr="00526FC3" w:rsidRDefault="00F709A0" w:rsidP="00F709A0">
      <w:pPr>
        <w:rPr>
          <w:rFonts w:ascii="Calibri" w:hAnsi="Calibri"/>
          <w:sz w:val="22"/>
          <w:szCs w:val="22"/>
        </w:rPr>
      </w:pPr>
      <w:r w:rsidRPr="00526FC3">
        <w:t>The columns in the tables have the following meanings:</w:t>
      </w:r>
    </w:p>
    <w:p w14:paraId="0C15404A" w14:textId="77777777" w:rsidR="00F709A0" w:rsidRPr="00526FC3" w:rsidRDefault="00F709A0" w:rsidP="00F709A0">
      <w:pPr>
        <w:pStyle w:val="B1"/>
        <w:rPr>
          <w:rFonts w:ascii="Calibri" w:hAnsi="Calibri"/>
          <w:sz w:val="22"/>
          <w:szCs w:val="22"/>
        </w:rPr>
      </w:pPr>
      <w:r w:rsidRPr="00526FC3">
        <w:rPr>
          <w:rFonts w:ascii="Calibri" w:hAnsi="Calibri"/>
          <w:sz w:val="22"/>
          <w:szCs w:val="22"/>
        </w:rPr>
        <w:lastRenderedPageBreak/>
        <w:t>-</w:t>
      </w:r>
      <w:r w:rsidRPr="00526FC3">
        <w:rPr>
          <w:rFonts w:ascii="Calibri" w:hAnsi="Calibri"/>
          <w:sz w:val="22"/>
          <w:szCs w:val="22"/>
        </w:rPr>
        <w:tab/>
      </w:r>
      <w:r w:rsidRPr="00526FC3">
        <w:t>Reference: the reference of the corresponding requirement in 3GPP TS 22.</w:t>
      </w:r>
      <w:r w:rsidRPr="00526FC3">
        <w:rPr>
          <w:rFonts w:hint="eastAsia"/>
          <w:lang w:eastAsia="zh-CN"/>
        </w:rPr>
        <w:t>280</w:t>
      </w:r>
      <w:r w:rsidRPr="00526FC3">
        <w:t> [3] or 3GPP TS 22.</w:t>
      </w:r>
      <w:r w:rsidRPr="00526FC3">
        <w:rPr>
          <w:rFonts w:hint="eastAsia"/>
          <w:lang w:eastAsia="zh-CN"/>
        </w:rPr>
        <w:t>28</w:t>
      </w:r>
      <w:r w:rsidRPr="00526FC3">
        <w:rPr>
          <w:lang w:eastAsia="zh-CN"/>
        </w:rPr>
        <w:t>1</w:t>
      </w:r>
      <w:r w:rsidRPr="00526FC3">
        <w:t> [4] or 3GPP TS 22.</w:t>
      </w:r>
      <w:r w:rsidRPr="00526FC3">
        <w:rPr>
          <w:rFonts w:hint="eastAsia"/>
          <w:lang w:eastAsia="zh-CN"/>
        </w:rPr>
        <w:t>28</w:t>
      </w:r>
      <w:r w:rsidRPr="00526FC3">
        <w:t>2 [5] or 3GPP TS 22.</w:t>
      </w:r>
      <w:r w:rsidRPr="00526FC3">
        <w:rPr>
          <w:lang w:eastAsia="zh-CN"/>
        </w:rPr>
        <w:t>179</w:t>
      </w:r>
      <w:r w:rsidRPr="00526FC3">
        <w:t> [2] or the corresponding subclause from the present document.</w:t>
      </w:r>
    </w:p>
    <w:p w14:paraId="26500A49" w14:textId="77777777" w:rsidR="00F709A0" w:rsidRPr="00526FC3" w:rsidRDefault="00F709A0" w:rsidP="00F709A0">
      <w:pPr>
        <w:pStyle w:val="B1"/>
        <w:rPr>
          <w:color w:val="222222"/>
        </w:rPr>
      </w:pPr>
      <w:r w:rsidRPr="00526FC3">
        <w:rPr>
          <w:rFonts w:ascii="Calibri" w:hAnsi="Calibri"/>
          <w:color w:val="222222"/>
          <w:sz w:val="22"/>
          <w:szCs w:val="22"/>
        </w:rPr>
        <w:t>-</w:t>
      </w:r>
      <w:r w:rsidRPr="00526FC3">
        <w:rPr>
          <w:rFonts w:ascii="Calibri" w:hAnsi="Calibri"/>
          <w:color w:val="222222"/>
          <w:sz w:val="22"/>
          <w:szCs w:val="22"/>
        </w:rPr>
        <w:tab/>
      </w:r>
      <w:r w:rsidRPr="00526FC3">
        <w:rPr>
          <w:color w:val="222222"/>
        </w:rPr>
        <w:t>Parameter description: A short definition of the semantics of the corresponding item of data, including denotation of the level of the parameter in the configuration hierarchy.</w:t>
      </w:r>
    </w:p>
    <w:p w14:paraId="67A75D39" w14:textId="77777777" w:rsidR="00F709A0" w:rsidRPr="00526FC3" w:rsidRDefault="00F709A0" w:rsidP="00F709A0">
      <w:pPr>
        <w:pStyle w:val="B1"/>
      </w:pPr>
      <w:r w:rsidRPr="00526FC3">
        <w:rPr>
          <w:rFonts w:ascii="Calibri" w:hAnsi="Calibri"/>
          <w:sz w:val="22"/>
          <w:szCs w:val="22"/>
        </w:rPr>
        <w:t>-</w:t>
      </w:r>
      <w:r w:rsidRPr="00526FC3">
        <w:tab/>
        <w:t>When it is not clear to which functional entities the parameter is configured, then one or more columns indicating this are provided where the following nomenclature is used:</w:t>
      </w:r>
    </w:p>
    <w:p w14:paraId="1AB03138" w14:textId="77777777" w:rsidR="00F709A0" w:rsidRPr="00526FC3" w:rsidRDefault="00F709A0" w:rsidP="00F709A0">
      <w:pPr>
        <w:pStyle w:val="B2"/>
      </w:pPr>
      <w:r w:rsidRPr="00526FC3">
        <w:t>-</w:t>
      </w:r>
      <w:r w:rsidRPr="00526FC3">
        <w:tab/>
        <w:t>"Y" to denote "Yes" i.e. the parameter denoted for the row needs to be configured to the functional entity denoted for the column.</w:t>
      </w:r>
    </w:p>
    <w:p w14:paraId="745CFF31" w14:textId="77777777" w:rsidR="00F709A0" w:rsidRPr="00526FC3" w:rsidRDefault="00F709A0" w:rsidP="00F709A0">
      <w:pPr>
        <w:pStyle w:val="B2"/>
        <w:rPr>
          <w:rFonts w:ascii="Calibri" w:hAnsi="Calibri"/>
          <w:color w:val="222222"/>
          <w:sz w:val="22"/>
          <w:szCs w:val="22"/>
        </w:rPr>
      </w:pPr>
      <w:r w:rsidRPr="00526FC3">
        <w:t>-</w:t>
      </w:r>
      <w:r w:rsidRPr="00526FC3">
        <w:tab/>
        <w:t>"N" to denote "No" i.e. the parameter denoted for the row does not need to be configured to the functional entity denoted for the column.</w:t>
      </w:r>
    </w:p>
    <w:p w14:paraId="2EB6F071" w14:textId="77777777" w:rsidR="00F709A0" w:rsidRPr="00526FC3" w:rsidRDefault="00F709A0" w:rsidP="00F709A0">
      <w:pPr>
        <w:rPr>
          <w:color w:val="222222"/>
        </w:rPr>
      </w:pPr>
      <w:r w:rsidRPr="00526FC3">
        <w:rPr>
          <w:color w:val="222222"/>
        </w:rPr>
        <w:t>Parameters within a set of configuration data have a level within a hierarchy that pertains only to that configuration data. The hierarchy of the configuration data is common across all the three tables of on-network and off</w:t>
      </w:r>
      <w:r w:rsidRPr="00526FC3">
        <w:rPr>
          <w:color w:val="222222"/>
        </w:rPr>
        <w:noBreakHyphen/>
        <w:t>network, on</w:t>
      </w:r>
      <w:r w:rsidRPr="00526FC3">
        <w:rPr>
          <w:color w:val="222222"/>
        </w:rPr>
        <w:noBreakHyphen/>
        <w:t>network only and off</w:t>
      </w:r>
      <w:r w:rsidRPr="00526FC3">
        <w:rPr>
          <w:color w:val="222222"/>
        </w:rPr>
        <w:noBreakHyphen/>
        <w:t>network only. The level of a parameter within the hierarchy of the configuration data is denoted by use of the character "&gt;" in the parameter description field within each table, one per level. Parameters that are at the top</w:t>
      </w:r>
      <w:r w:rsidRPr="00526FC3">
        <w:rPr>
          <w:color w:val="222222"/>
        </w:rPr>
        <w:noBreakHyphen/>
        <w:t>most level within the hierarchy have no "&gt;" character. Parameters that have one or more "&gt;" characters are child parameters of the first parameter above them that has one less "&gt;" character. Parent parameters are parameters that have one or more child parameters. Parent parameters act solely as a "grouping" of their child parameters and therefore do not contain an actual value themselves i.e. they are just containers for their child parameters.</w:t>
      </w:r>
    </w:p>
    <w:p w14:paraId="3B32D96C" w14:textId="77777777" w:rsidR="00F709A0" w:rsidRPr="00526FC3" w:rsidRDefault="00F709A0" w:rsidP="00F709A0">
      <w:pPr>
        <w:rPr>
          <w:color w:val="222222"/>
        </w:rPr>
      </w:pPr>
      <w:r w:rsidRPr="00526FC3">
        <w:rPr>
          <w:color w:val="222222"/>
        </w:rPr>
        <w:t xml:space="preserve">Each parameter that can be configured online shall only be configured through one online reference point. Each parameter that can be configured offline shall only be configured through one offline reference point. The </w:t>
      </w:r>
      <w:r w:rsidRPr="00526FC3">
        <w:t>most recent configuration</w:t>
      </w:r>
      <w:r w:rsidRPr="00526FC3">
        <w:rPr>
          <w:color w:val="222222"/>
        </w:rPr>
        <w:t xml:space="preserve"> data made available to the </w:t>
      </w:r>
      <w:r w:rsidRPr="00526FC3">
        <w:rPr>
          <w:rFonts w:hint="eastAsia"/>
          <w:color w:val="222222"/>
          <w:lang w:eastAsia="zh-CN"/>
        </w:rPr>
        <w:t>MC service</w:t>
      </w:r>
      <w:r w:rsidRPr="00526FC3">
        <w:rPr>
          <w:color w:val="222222"/>
        </w:rPr>
        <w:t xml:space="preserve"> UE shall always overwrite previous configuration data, irrespective of whether the configuration data was provided via the online or offline mechanism.</w:t>
      </w:r>
      <w:bookmarkEnd w:id="1"/>
    </w:p>
    <w:sectPr w:rsidR="00F709A0" w:rsidRPr="00526FC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F8EB" w14:textId="77777777" w:rsidR="008C3F4B" w:rsidRDefault="008C3F4B">
      <w:r>
        <w:separator/>
      </w:r>
    </w:p>
  </w:endnote>
  <w:endnote w:type="continuationSeparator" w:id="0">
    <w:p w14:paraId="2BF02879" w14:textId="77777777" w:rsidR="008C3F4B" w:rsidRDefault="008C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BE852" w14:textId="77777777" w:rsidR="008C3F4B" w:rsidRDefault="008C3F4B">
      <w:r>
        <w:separator/>
      </w:r>
    </w:p>
  </w:footnote>
  <w:footnote w:type="continuationSeparator" w:id="0">
    <w:p w14:paraId="3F90B992" w14:textId="77777777" w:rsidR="008C3F4B" w:rsidRDefault="008C3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5474E1" w:rsidRDefault="005474E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5474E1" w:rsidRDefault="005474E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5474E1" w:rsidRDefault="005474E1">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5474E1" w:rsidRDefault="005474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3.1pt;height:75.15pt" o:bullet="t">
        <v:imagedata r:id="rId1" o:title="art502A"/>
      </v:shape>
    </w:pict>
  </w:numPicBullet>
  <w:abstractNum w:abstractNumId="0" w15:restartNumberingAfterBreak="0">
    <w:nsid w:val="545346D6"/>
    <w:multiLevelType w:val="hybridMultilevel"/>
    <w:tmpl w:val="955EC9E8"/>
    <w:lvl w:ilvl="0" w:tplc="6518D7AE">
      <w:start w:val="1"/>
      <w:numFmt w:val="bullet"/>
      <w:lvlText w:val=""/>
      <w:lvlPicBulletId w:val="0"/>
      <w:lvlJc w:val="left"/>
      <w:pPr>
        <w:tabs>
          <w:tab w:val="num" w:pos="720"/>
        </w:tabs>
        <w:ind w:left="720" w:hanging="360"/>
      </w:pPr>
      <w:rPr>
        <w:rFonts w:ascii="Symbol" w:hAnsi="Symbol" w:hint="default"/>
      </w:rPr>
    </w:lvl>
    <w:lvl w:ilvl="1" w:tplc="BCCA10B0" w:tentative="1">
      <w:start w:val="1"/>
      <w:numFmt w:val="bullet"/>
      <w:lvlText w:val=""/>
      <w:lvlPicBulletId w:val="0"/>
      <w:lvlJc w:val="left"/>
      <w:pPr>
        <w:tabs>
          <w:tab w:val="num" w:pos="1440"/>
        </w:tabs>
        <w:ind w:left="1440" w:hanging="360"/>
      </w:pPr>
      <w:rPr>
        <w:rFonts w:ascii="Symbol" w:hAnsi="Symbol" w:hint="default"/>
      </w:rPr>
    </w:lvl>
    <w:lvl w:ilvl="2" w:tplc="6B5C4B3A" w:tentative="1">
      <w:start w:val="1"/>
      <w:numFmt w:val="bullet"/>
      <w:lvlText w:val=""/>
      <w:lvlPicBulletId w:val="0"/>
      <w:lvlJc w:val="left"/>
      <w:pPr>
        <w:tabs>
          <w:tab w:val="num" w:pos="2160"/>
        </w:tabs>
        <w:ind w:left="2160" w:hanging="360"/>
      </w:pPr>
      <w:rPr>
        <w:rFonts w:ascii="Symbol" w:hAnsi="Symbol" w:hint="default"/>
      </w:rPr>
    </w:lvl>
    <w:lvl w:ilvl="3" w:tplc="6A6C26E8" w:tentative="1">
      <w:start w:val="1"/>
      <w:numFmt w:val="bullet"/>
      <w:lvlText w:val=""/>
      <w:lvlPicBulletId w:val="0"/>
      <w:lvlJc w:val="left"/>
      <w:pPr>
        <w:tabs>
          <w:tab w:val="num" w:pos="2880"/>
        </w:tabs>
        <w:ind w:left="2880" w:hanging="360"/>
      </w:pPr>
      <w:rPr>
        <w:rFonts w:ascii="Symbol" w:hAnsi="Symbol" w:hint="default"/>
      </w:rPr>
    </w:lvl>
    <w:lvl w:ilvl="4" w:tplc="02E45DE2" w:tentative="1">
      <w:start w:val="1"/>
      <w:numFmt w:val="bullet"/>
      <w:lvlText w:val=""/>
      <w:lvlPicBulletId w:val="0"/>
      <w:lvlJc w:val="left"/>
      <w:pPr>
        <w:tabs>
          <w:tab w:val="num" w:pos="3600"/>
        </w:tabs>
        <w:ind w:left="3600" w:hanging="360"/>
      </w:pPr>
      <w:rPr>
        <w:rFonts w:ascii="Symbol" w:hAnsi="Symbol" w:hint="default"/>
      </w:rPr>
    </w:lvl>
    <w:lvl w:ilvl="5" w:tplc="16F4DA84" w:tentative="1">
      <w:start w:val="1"/>
      <w:numFmt w:val="bullet"/>
      <w:lvlText w:val=""/>
      <w:lvlPicBulletId w:val="0"/>
      <w:lvlJc w:val="left"/>
      <w:pPr>
        <w:tabs>
          <w:tab w:val="num" w:pos="4320"/>
        </w:tabs>
        <w:ind w:left="4320" w:hanging="360"/>
      </w:pPr>
      <w:rPr>
        <w:rFonts w:ascii="Symbol" w:hAnsi="Symbol" w:hint="default"/>
      </w:rPr>
    </w:lvl>
    <w:lvl w:ilvl="6" w:tplc="7BA87BAA" w:tentative="1">
      <w:start w:val="1"/>
      <w:numFmt w:val="bullet"/>
      <w:lvlText w:val=""/>
      <w:lvlPicBulletId w:val="0"/>
      <w:lvlJc w:val="left"/>
      <w:pPr>
        <w:tabs>
          <w:tab w:val="num" w:pos="5040"/>
        </w:tabs>
        <w:ind w:left="5040" w:hanging="360"/>
      </w:pPr>
      <w:rPr>
        <w:rFonts w:ascii="Symbol" w:hAnsi="Symbol" w:hint="default"/>
      </w:rPr>
    </w:lvl>
    <w:lvl w:ilvl="7" w:tplc="A942B45A" w:tentative="1">
      <w:start w:val="1"/>
      <w:numFmt w:val="bullet"/>
      <w:lvlText w:val=""/>
      <w:lvlPicBulletId w:val="0"/>
      <w:lvlJc w:val="left"/>
      <w:pPr>
        <w:tabs>
          <w:tab w:val="num" w:pos="5760"/>
        </w:tabs>
        <w:ind w:left="5760" w:hanging="360"/>
      </w:pPr>
      <w:rPr>
        <w:rFonts w:ascii="Symbol" w:hAnsi="Symbol" w:hint="default"/>
      </w:rPr>
    </w:lvl>
    <w:lvl w:ilvl="8" w:tplc="5AC48282"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W60-Rev1">
    <w15:presenceInfo w15:providerId="None" w15:userId="HW60-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860C6"/>
    <w:rsid w:val="00093EFD"/>
    <w:rsid w:val="000A6394"/>
    <w:rsid w:val="000B1264"/>
    <w:rsid w:val="000B7FED"/>
    <w:rsid w:val="000C038A"/>
    <w:rsid w:val="000C6598"/>
    <w:rsid w:val="000D0816"/>
    <w:rsid w:val="000D44B3"/>
    <w:rsid w:val="000D4B0D"/>
    <w:rsid w:val="000D51A2"/>
    <w:rsid w:val="000F36BA"/>
    <w:rsid w:val="001019DF"/>
    <w:rsid w:val="001047E0"/>
    <w:rsid w:val="00117833"/>
    <w:rsid w:val="00145D43"/>
    <w:rsid w:val="0016415C"/>
    <w:rsid w:val="001645F3"/>
    <w:rsid w:val="001665E2"/>
    <w:rsid w:val="00192C46"/>
    <w:rsid w:val="001A08B3"/>
    <w:rsid w:val="001A7B60"/>
    <w:rsid w:val="001B3551"/>
    <w:rsid w:val="001B52F0"/>
    <w:rsid w:val="001B7A65"/>
    <w:rsid w:val="001C55F1"/>
    <w:rsid w:val="001E3796"/>
    <w:rsid w:val="001E41F3"/>
    <w:rsid w:val="00201DDD"/>
    <w:rsid w:val="00204DF5"/>
    <w:rsid w:val="00257670"/>
    <w:rsid w:val="002578AA"/>
    <w:rsid w:val="0026004D"/>
    <w:rsid w:val="002640DD"/>
    <w:rsid w:val="00275D12"/>
    <w:rsid w:val="00284FEB"/>
    <w:rsid w:val="002860C4"/>
    <w:rsid w:val="00293A61"/>
    <w:rsid w:val="002A0DC4"/>
    <w:rsid w:val="002A79FD"/>
    <w:rsid w:val="002B5741"/>
    <w:rsid w:val="002C2D03"/>
    <w:rsid w:val="002C3749"/>
    <w:rsid w:val="002E472E"/>
    <w:rsid w:val="002E5C82"/>
    <w:rsid w:val="00305409"/>
    <w:rsid w:val="00321282"/>
    <w:rsid w:val="00347AB0"/>
    <w:rsid w:val="003609EF"/>
    <w:rsid w:val="0036231A"/>
    <w:rsid w:val="00374DD4"/>
    <w:rsid w:val="003A05F8"/>
    <w:rsid w:val="003C70C8"/>
    <w:rsid w:val="003E1A36"/>
    <w:rsid w:val="003F28CF"/>
    <w:rsid w:val="00410371"/>
    <w:rsid w:val="004242F1"/>
    <w:rsid w:val="00432882"/>
    <w:rsid w:val="004716BC"/>
    <w:rsid w:val="0048234C"/>
    <w:rsid w:val="00490870"/>
    <w:rsid w:val="00493ADB"/>
    <w:rsid w:val="004B7138"/>
    <w:rsid w:val="004B71D4"/>
    <w:rsid w:val="004B75B7"/>
    <w:rsid w:val="004C22D1"/>
    <w:rsid w:val="004F762D"/>
    <w:rsid w:val="00513B4E"/>
    <w:rsid w:val="00513D9F"/>
    <w:rsid w:val="005141D9"/>
    <w:rsid w:val="0051580D"/>
    <w:rsid w:val="00521720"/>
    <w:rsid w:val="005367ED"/>
    <w:rsid w:val="00547111"/>
    <w:rsid w:val="005474E1"/>
    <w:rsid w:val="005760D3"/>
    <w:rsid w:val="00592D74"/>
    <w:rsid w:val="005D4391"/>
    <w:rsid w:val="005D4D0E"/>
    <w:rsid w:val="005E2C44"/>
    <w:rsid w:val="00607050"/>
    <w:rsid w:val="00620CFE"/>
    <w:rsid w:val="00621188"/>
    <w:rsid w:val="006257ED"/>
    <w:rsid w:val="00653DE4"/>
    <w:rsid w:val="00665C47"/>
    <w:rsid w:val="00670DCE"/>
    <w:rsid w:val="00671730"/>
    <w:rsid w:val="0067448F"/>
    <w:rsid w:val="00695808"/>
    <w:rsid w:val="006B46FB"/>
    <w:rsid w:val="006E1A69"/>
    <w:rsid w:val="006E21FB"/>
    <w:rsid w:val="006E5DB2"/>
    <w:rsid w:val="00704FE0"/>
    <w:rsid w:val="007060F3"/>
    <w:rsid w:val="007450D7"/>
    <w:rsid w:val="00745F39"/>
    <w:rsid w:val="007620BF"/>
    <w:rsid w:val="00764196"/>
    <w:rsid w:val="00774718"/>
    <w:rsid w:val="00787AE3"/>
    <w:rsid w:val="00791127"/>
    <w:rsid w:val="00792342"/>
    <w:rsid w:val="007977A8"/>
    <w:rsid w:val="007B512A"/>
    <w:rsid w:val="007C2097"/>
    <w:rsid w:val="007C31B9"/>
    <w:rsid w:val="007D6A07"/>
    <w:rsid w:val="007E07F1"/>
    <w:rsid w:val="007F5F0E"/>
    <w:rsid w:val="007F7259"/>
    <w:rsid w:val="008040A8"/>
    <w:rsid w:val="008109B3"/>
    <w:rsid w:val="008279FA"/>
    <w:rsid w:val="00832E06"/>
    <w:rsid w:val="00850135"/>
    <w:rsid w:val="008551F9"/>
    <w:rsid w:val="008626E7"/>
    <w:rsid w:val="00863FF3"/>
    <w:rsid w:val="00870EE7"/>
    <w:rsid w:val="008863B9"/>
    <w:rsid w:val="008A45A6"/>
    <w:rsid w:val="008A7354"/>
    <w:rsid w:val="008C3F4B"/>
    <w:rsid w:val="008C4E42"/>
    <w:rsid w:val="008D3CCC"/>
    <w:rsid w:val="008D4717"/>
    <w:rsid w:val="008E1D31"/>
    <w:rsid w:val="008F3789"/>
    <w:rsid w:val="008F674D"/>
    <w:rsid w:val="008F686C"/>
    <w:rsid w:val="00905184"/>
    <w:rsid w:val="009148DE"/>
    <w:rsid w:val="00941E30"/>
    <w:rsid w:val="00953C7D"/>
    <w:rsid w:val="009777D9"/>
    <w:rsid w:val="0098261C"/>
    <w:rsid w:val="00991B88"/>
    <w:rsid w:val="00995223"/>
    <w:rsid w:val="009A5753"/>
    <w:rsid w:val="009A579D"/>
    <w:rsid w:val="009C2529"/>
    <w:rsid w:val="009D10F0"/>
    <w:rsid w:val="009E3297"/>
    <w:rsid w:val="009F734F"/>
    <w:rsid w:val="00A16496"/>
    <w:rsid w:val="00A246B6"/>
    <w:rsid w:val="00A24F5E"/>
    <w:rsid w:val="00A327F8"/>
    <w:rsid w:val="00A37EA5"/>
    <w:rsid w:val="00A47E70"/>
    <w:rsid w:val="00A50CF0"/>
    <w:rsid w:val="00A64DE3"/>
    <w:rsid w:val="00A71094"/>
    <w:rsid w:val="00A7671C"/>
    <w:rsid w:val="00AA2CBC"/>
    <w:rsid w:val="00AC1234"/>
    <w:rsid w:val="00AC5820"/>
    <w:rsid w:val="00AD1CD8"/>
    <w:rsid w:val="00AD6516"/>
    <w:rsid w:val="00AE1CF7"/>
    <w:rsid w:val="00B043F7"/>
    <w:rsid w:val="00B04544"/>
    <w:rsid w:val="00B06CCA"/>
    <w:rsid w:val="00B114C9"/>
    <w:rsid w:val="00B258BB"/>
    <w:rsid w:val="00B264F1"/>
    <w:rsid w:val="00B4478E"/>
    <w:rsid w:val="00B513A2"/>
    <w:rsid w:val="00B67B97"/>
    <w:rsid w:val="00B968C8"/>
    <w:rsid w:val="00BA3EC5"/>
    <w:rsid w:val="00BA51D9"/>
    <w:rsid w:val="00BB5DFC"/>
    <w:rsid w:val="00BD279D"/>
    <w:rsid w:val="00BD4DB6"/>
    <w:rsid w:val="00BD6BB8"/>
    <w:rsid w:val="00BD70E7"/>
    <w:rsid w:val="00BE6479"/>
    <w:rsid w:val="00BF1CF9"/>
    <w:rsid w:val="00BF61AD"/>
    <w:rsid w:val="00C13EAE"/>
    <w:rsid w:val="00C4791F"/>
    <w:rsid w:val="00C51A62"/>
    <w:rsid w:val="00C66BA2"/>
    <w:rsid w:val="00C870F6"/>
    <w:rsid w:val="00C95985"/>
    <w:rsid w:val="00CB3610"/>
    <w:rsid w:val="00CB72B0"/>
    <w:rsid w:val="00CB7D0D"/>
    <w:rsid w:val="00CC5026"/>
    <w:rsid w:val="00CC68D0"/>
    <w:rsid w:val="00CD16A6"/>
    <w:rsid w:val="00CD39F5"/>
    <w:rsid w:val="00CD7E1D"/>
    <w:rsid w:val="00CE0E91"/>
    <w:rsid w:val="00CE4E63"/>
    <w:rsid w:val="00CF08FD"/>
    <w:rsid w:val="00D03F9A"/>
    <w:rsid w:val="00D06D51"/>
    <w:rsid w:val="00D24991"/>
    <w:rsid w:val="00D50255"/>
    <w:rsid w:val="00D57540"/>
    <w:rsid w:val="00D66520"/>
    <w:rsid w:val="00D8143C"/>
    <w:rsid w:val="00D84AE9"/>
    <w:rsid w:val="00DE34CF"/>
    <w:rsid w:val="00E00772"/>
    <w:rsid w:val="00E04026"/>
    <w:rsid w:val="00E13F3D"/>
    <w:rsid w:val="00E15F65"/>
    <w:rsid w:val="00E26ED7"/>
    <w:rsid w:val="00E34898"/>
    <w:rsid w:val="00E3551F"/>
    <w:rsid w:val="00E4063B"/>
    <w:rsid w:val="00E40E0C"/>
    <w:rsid w:val="00E4127C"/>
    <w:rsid w:val="00E54524"/>
    <w:rsid w:val="00E57522"/>
    <w:rsid w:val="00E81077"/>
    <w:rsid w:val="00EB09B7"/>
    <w:rsid w:val="00ED2B90"/>
    <w:rsid w:val="00EE7D7C"/>
    <w:rsid w:val="00EF548C"/>
    <w:rsid w:val="00F127A8"/>
    <w:rsid w:val="00F14D14"/>
    <w:rsid w:val="00F25D98"/>
    <w:rsid w:val="00F300FB"/>
    <w:rsid w:val="00F41E4A"/>
    <w:rsid w:val="00F45BDE"/>
    <w:rsid w:val="00F55A38"/>
    <w:rsid w:val="00F66CB0"/>
    <w:rsid w:val="00F709A0"/>
    <w:rsid w:val="00FB6386"/>
    <w:rsid w:val="00FB6C1D"/>
    <w:rsid w:val="00FF4F8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3C7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locked/>
    <w:rsid w:val="00117833"/>
    <w:rPr>
      <w:rFonts w:ascii="Times New Roman" w:hAnsi="Times New Roman"/>
      <w:lang w:val="en-GB" w:eastAsia="en-US"/>
    </w:rPr>
  </w:style>
  <w:style w:type="character" w:customStyle="1" w:styleId="B1Char">
    <w:name w:val="B1 Char"/>
    <w:link w:val="B1"/>
    <w:qFormat/>
    <w:locked/>
    <w:rsid w:val="00117833"/>
    <w:rPr>
      <w:rFonts w:ascii="Times New Roman" w:hAnsi="Times New Roman"/>
      <w:lang w:val="en-GB" w:eastAsia="en-US"/>
    </w:rPr>
  </w:style>
  <w:style w:type="character" w:customStyle="1" w:styleId="THChar">
    <w:name w:val="TH Char"/>
    <w:link w:val="TH"/>
    <w:qFormat/>
    <w:locked/>
    <w:rsid w:val="00117833"/>
    <w:rPr>
      <w:rFonts w:ascii="Arial" w:hAnsi="Arial"/>
      <w:b/>
      <w:lang w:val="en-GB" w:eastAsia="en-US"/>
    </w:rPr>
  </w:style>
  <w:style w:type="character" w:customStyle="1" w:styleId="TFChar">
    <w:name w:val="TF Char"/>
    <w:link w:val="TF"/>
    <w:qFormat/>
    <w:locked/>
    <w:rsid w:val="00117833"/>
    <w:rPr>
      <w:rFonts w:ascii="Arial" w:hAnsi="Arial"/>
      <w:b/>
      <w:lang w:val="en-GB" w:eastAsia="en-US"/>
    </w:rPr>
  </w:style>
  <w:style w:type="character" w:customStyle="1" w:styleId="EditorsNoteChar">
    <w:name w:val="Editor's Note Char"/>
    <w:aliases w:val="EN Char"/>
    <w:link w:val="EditorsNote"/>
    <w:locked/>
    <w:rsid w:val="00117833"/>
    <w:rPr>
      <w:rFonts w:ascii="Times New Roman" w:hAnsi="Times New Roman"/>
      <w:color w:val="FF0000"/>
      <w:lang w:val="en-GB" w:eastAsia="en-US"/>
    </w:rPr>
  </w:style>
  <w:style w:type="character" w:customStyle="1" w:styleId="TACChar">
    <w:name w:val="TAC Char"/>
    <w:link w:val="TAC"/>
    <w:locked/>
    <w:rsid w:val="00C13EAE"/>
    <w:rPr>
      <w:rFonts w:ascii="Arial" w:hAnsi="Arial"/>
      <w:sz w:val="18"/>
      <w:lang w:val="en-GB" w:eastAsia="en-US"/>
    </w:rPr>
  </w:style>
  <w:style w:type="character" w:customStyle="1" w:styleId="TAHChar">
    <w:name w:val="TAH Char"/>
    <w:link w:val="TAH"/>
    <w:locked/>
    <w:rsid w:val="00C13EAE"/>
    <w:rPr>
      <w:rFonts w:ascii="Arial" w:hAnsi="Arial"/>
      <w:b/>
      <w:sz w:val="18"/>
      <w:lang w:val="en-GB" w:eastAsia="en-US"/>
    </w:rPr>
  </w:style>
  <w:style w:type="character" w:customStyle="1" w:styleId="apple-converted-space">
    <w:name w:val="apple-converted-space"/>
    <w:basedOn w:val="a0"/>
    <w:rsid w:val="00C13EAE"/>
  </w:style>
  <w:style w:type="character" w:customStyle="1" w:styleId="TALCar">
    <w:name w:val="TAL Car"/>
    <w:link w:val="TAL"/>
    <w:locked/>
    <w:rsid w:val="00C13EAE"/>
    <w:rPr>
      <w:rFonts w:ascii="Arial" w:hAnsi="Arial"/>
      <w:sz w:val="18"/>
      <w:lang w:val="en-GB" w:eastAsia="en-US"/>
    </w:rPr>
  </w:style>
  <w:style w:type="character" w:customStyle="1" w:styleId="30">
    <w:name w:val="标题 3 字符"/>
    <w:basedOn w:val="a0"/>
    <w:link w:val="3"/>
    <w:rsid w:val="00953C7D"/>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5649">
      <w:bodyDiv w:val="1"/>
      <w:marLeft w:val="0"/>
      <w:marRight w:val="0"/>
      <w:marTop w:val="0"/>
      <w:marBottom w:val="0"/>
      <w:divBdr>
        <w:top w:val="none" w:sz="0" w:space="0" w:color="auto"/>
        <w:left w:val="none" w:sz="0" w:space="0" w:color="auto"/>
        <w:bottom w:val="none" w:sz="0" w:space="0" w:color="auto"/>
        <w:right w:val="none" w:sz="0" w:space="0" w:color="auto"/>
      </w:divBdr>
    </w:div>
    <w:div w:id="406270005">
      <w:bodyDiv w:val="1"/>
      <w:marLeft w:val="0"/>
      <w:marRight w:val="0"/>
      <w:marTop w:val="0"/>
      <w:marBottom w:val="0"/>
      <w:divBdr>
        <w:top w:val="none" w:sz="0" w:space="0" w:color="auto"/>
        <w:left w:val="none" w:sz="0" w:space="0" w:color="auto"/>
        <w:bottom w:val="none" w:sz="0" w:space="0" w:color="auto"/>
        <w:right w:val="none" w:sz="0" w:space="0" w:color="auto"/>
      </w:divBdr>
    </w:div>
    <w:div w:id="539165810">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65148739">
      <w:bodyDiv w:val="1"/>
      <w:marLeft w:val="0"/>
      <w:marRight w:val="0"/>
      <w:marTop w:val="0"/>
      <w:marBottom w:val="0"/>
      <w:divBdr>
        <w:top w:val="none" w:sz="0" w:space="0" w:color="auto"/>
        <w:left w:val="none" w:sz="0" w:space="0" w:color="auto"/>
        <w:bottom w:val="none" w:sz="0" w:space="0" w:color="auto"/>
        <w:right w:val="none" w:sz="0" w:space="0" w:color="auto"/>
      </w:divBdr>
    </w:div>
    <w:div w:id="1361055572">
      <w:bodyDiv w:val="1"/>
      <w:marLeft w:val="0"/>
      <w:marRight w:val="0"/>
      <w:marTop w:val="0"/>
      <w:marBottom w:val="0"/>
      <w:divBdr>
        <w:top w:val="none" w:sz="0" w:space="0" w:color="auto"/>
        <w:left w:val="none" w:sz="0" w:space="0" w:color="auto"/>
        <w:bottom w:val="none" w:sz="0" w:space="0" w:color="auto"/>
        <w:right w:val="none" w:sz="0" w:space="0" w:color="auto"/>
      </w:divBdr>
    </w:div>
    <w:div w:id="1687557476">
      <w:bodyDiv w:val="1"/>
      <w:marLeft w:val="0"/>
      <w:marRight w:val="0"/>
      <w:marTop w:val="0"/>
      <w:marBottom w:val="0"/>
      <w:divBdr>
        <w:top w:val="none" w:sz="0" w:space="0" w:color="auto"/>
        <w:left w:val="none" w:sz="0" w:space="0" w:color="auto"/>
        <w:bottom w:val="none" w:sz="0" w:space="0" w:color="auto"/>
        <w:right w:val="none" w:sz="0" w:space="0" w:color="auto"/>
      </w:divBdr>
      <w:divsChild>
        <w:div w:id="307711448">
          <w:marLeft w:val="360"/>
          <w:marRight w:val="0"/>
          <w:marTop w:val="200"/>
          <w:marBottom w:val="0"/>
          <w:divBdr>
            <w:top w:val="none" w:sz="0" w:space="0" w:color="auto"/>
            <w:left w:val="none" w:sz="0" w:space="0" w:color="auto"/>
            <w:bottom w:val="none" w:sz="0" w:space="0" w:color="auto"/>
            <w:right w:val="none" w:sz="0" w:space="0" w:color="auto"/>
          </w:divBdr>
        </w:div>
      </w:divsChild>
    </w:div>
    <w:div w:id="18228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21.vsdx"/></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7801-E3FC-41E0-A6BB-CD5EE3FA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4</Pages>
  <Words>1326</Words>
  <Characters>7563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HW60-Rev1</cp:lastModifiedBy>
  <cp:revision>8</cp:revision>
  <cp:lastPrinted>1899-12-31T23:00:00Z</cp:lastPrinted>
  <dcterms:created xsi:type="dcterms:W3CDTF">2024-04-16T17:02:00Z</dcterms:created>
  <dcterms:modified xsi:type="dcterms:W3CDTF">2024-04-16T17:06:00Z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(3)Ot/djrCY6wf9K2jNIFOtvg+CFeJg81xTFyBcBE5O5iP/RiPfO5UiFP9bRorzH4aWp+Di2tH+
ywwH6gAeHU/tZxNEVIsbVAXZG4qIGFdfXmQR1XxQbtCX3XBI5dKEk+PJwYrFc6yePWnefh89
efqIe2TbtVH+EWxCROGYKWHyhk39rc+vSeBLHIshdkLH1zLOKICrIzy2WYJk5uPR1skmUjNi
c2+dYEERpmiyuBrlYe</vt:lpwstr>
  </property>
  <property fmtid="{D5CDD505-2E9C-101B-9397-08002B2CF9AE}" pid="22" name="_2015_ms_pID_7253431">
    <vt:lpwstr>jBtCEgRL0rHIKrmzSlZCsj5bOsyublG+P58KyeobNKXIUzkFOFwtGB
QcnAc9fG9BPm56zhx61e4eSjBwAbbYIdlk4UBN1Q/L3QYaJwlo9NGUCIcB6AgtosMbwcVqZN
DsEcalt8WEBbiWQHE1DsXam26Xm2Ro6iftWcrP4E4Zpn5a6ufZ4LnsIMHOMDuggrTuGzbUyj
v2D2RNYez/7DjRAQ4QqLGUr41qtHBJJK0AWh</vt:lpwstr>
  </property>
  <property fmtid="{D5CDD505-2E9C-101B-9397-08002B2CF9AE}" pid="23" name="_2015_ms_pID_7253432">
    <vt:lpwstr>pg==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1695181006</vt:lpwstr>
  </property>
</Properties>
</file>