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25C" w14:textId="0E744397" w:rsidR="006A0189" w:rsidRPr="00185967" w:rsidRDefault="006A0189" w:rsidP="006A0189">
      <w:pPr>
        <w:pStyle w:val="CRCoverPage"/>
        <w:tabs>
          <w:tab w:val="right" w:pos="9639"/>
        </w:tabs>
        <w:spacing w:after="0"/>
        <w:rPr>
          <w:b/>
          <w:sz w:val="24"/>
        </w:rPr>
      </w:pPr>
      <w:r w:rsidRPr="00880AC5">
        <w:rPr>
          <w:b/>
          <w:sz w:val="24"/>
        </w:rPr>
        <w:t>3GPP TSG-SA WG6 Meeting #</w:t>
      </w:r>
      <w:r w:rsidR="00437A50" w:rsidRPr="00880AC5">
        <w:rPr>
          <w:b/>
          <w:sz w:val="24"/>
        </w:rPr>
        <w:t>60</w:t>
      </w:r>
      <w:r w:rsidRPr="00880AC5">
        <w:rPr>
          <w:b/>
          <w:sz w:val="24"/>
        </w:rPr>
        <w:tab/>
      </w:r>
      <w:r w:rsidRPr="00185967">
        <w:rPr>
          <w:b/>
          <w:sz w:val="24"/>
        </w:rPr>
        <w:t>S6-2</w:t>
      </w:r>
      <w:r w:rsidR="006C0930" w:rsidRPr="00185967">
        <w:rPr>
          <w:b/>
          <w:sz w:val="24"/>
        </w:rPr>
        <w:t>4</w:t>
      </w:r>
      <w:r w:rsidR="00185967">
        <w:rPr>
          <w:b/>
          <w:sz w:val="24"/>
        </w:rPr>
        <w:t>1</w:t>
      </w:r>
      <w:r w:rsidR="00556589">
        <w:rPr>
          <w:b/>
          <w:sz w:val="24"/>
        </w:rPr>
        <w:t>360</w:t>
      </w:r>
    </w:p>
    <w:p w14:paraId="6CCFE5EA" w14:textId="73562D5E" w:rsidR="006A0189" w:rsidRPr="00185967" w:rsidRDefault="00437A50" w:rsidP="006A0189">
      <w:pPr>
        <w:pStyle w:val="CRCoverPage"/>
        <w:tabs>
          <w:tab w:val="right" w:pos="9639"/>
        </w:tabs>
        <w:spacing w:after="0"/>
        <w:rPr>
          <w:b/>
          <w:sz w:val="22"/>
          <w:szCs w:val="22"/>
        </w:rPr>
      </w:pPr>
      <w:r w:rsidRPr="00185967">
        <w:rPr>
          <w:b/>
          <w:sz w:val="22"/>
          <w:szCs w:val="22"/>
        </w:rPr>
        <w:t>Changsha, China</w:t>
      </w:r>
      <w:r w:rsidR="006A0189" w:rsidRPr="00185967">
        <w:rPr>
          <w:b/>
          <w:sz w:val="22"/>
          <w:szCs w:val="22"/>
        </w:rPr>
        <w:t xml:space="preserve"> </w:t>
      </w:r>
      <w:r w:rsidR="00E95D03" w:rsidRPr="00185967">
        <w:rPr>
          <w:b/>
          <w:sz w:val="22"/>
          <w:szCs w:val="22"/>
        </w:rPr>
        <w:t>1</w:t>
      </w:r>
      <w:r w:rsidR="00A33707" w:rsidRPr="00185967">
        <w:rPr>
          <w:b/>
          <w:sz w:val="22"/>
          <w:szCs w:val="22"/>
        </w:rPr>
        <w:t>5</w:t>
      </w:r>
      <w:r w:rsidR="00497749" w:rsidRPr="00185967">
        <w:rPr>
          <w:b/>
          <w:sz w:val="22"/>
          <w:szCs w:val="22"/>
          <w:vertAlign w:val="superscript"/>
        </w:rPr>
        <w:t>th</w:t>
      </w:r>
      <w:r w:rsidR="00082DBB" w:rsidRPr="00185967">
        <w:rPr>
          <w:rFonts w:cs="Arial"/>
          <w:b/>
          <w:bCs/>
          <w:sz w:val="22"/>
          <w:szCs w:val="22"/>
        </w:rPr>
        <w:t xml:space="preserve"> </w:t>
      </w:r>
      <w:r w:rsidR="006A0189" w:rsidRPr="00185967">
        <w:rPr>
          <w:rFonts w:cs="Arial"/>
          <w:b/>
          <w:bCs/>
          <w:sz w:val="22"/>
          <w:szCs w:val="22"/>
        </w:rPr>
        <w:t xml:space="preserve">– </w:t>
      </w:r>
      <w:r w:rsidR="00701A24" w:rsidRPr="00185967">
        <w:rPr>
          <w:rFonts w:cs="Arial"/>
          <w:b/>
          <w:bCs/>
          <w:sz w:val="22"/>
          <w:szCs w:val="22"/>
        </w:rPr>
        <w:t>1</w:t>
      </w:r>
      <w:r w:rsidR="00E95D03" w:rsidRPr="00185967">
        <w:rPr>
          <w:rFonts w:cs="Arial"/>
          <w:b/>
          <w:bCs/>
          <w:sz w:val="22"/>
          <w:szCs w:val="22"/>
        </w:rPr>
        <w:t>9</w:t>
      </w:r>
      <w:r w:rsidR="00701A24" w:rsidRPr="00185967">
        <w:rPr>
          <w:rFonts w:cs="Arial"/>
          <w:b/>
          <w:bCs/>
          <w:sz w:val="22"/>
          <w:szCs w:val="22"/>
          <w:vertAlign w:val="superscript"/>
        </w:rPr>
        <w:t>t</w:t>
      </w:r>
      <w:r w:rsidR="00E95D03" w:rsidRPr="00185967">
        <w:rPr>
          <w:rFonts w:cs="Arial"/>
          <w:b/>
          <w:bCs/>
          <w:sz w:val="22"/>
          <w:szCs w:val="22"/>
          <w:vertAlign w:val="superscript"/>
        </w:rPr>
        <w:t>h</w:t>
      </w:r>
      <w:r w:rsidR="00701A24" w:rsidRPr="00185967">
        <w:rPr>
          <w:b/>
          <w:sz w:val="22"/>
          <w:szCs w:val="22"/>
        </w:rPr>
        <w:t xml:space="preserve"> </w:t>
      </w:r>
      <w:r w:rsidR="00E95D03" w:rsidRPr="00185967">
        <w:rPr>
          <w:b/>
          <w:sz w:val="22"/>
          <w:szCs w:val="22"/>
        </w:rPr>
        <w:t>April</w:t>
      </w:r>
      <w:r w:rsidR="00701A24" w:rsidRPr="00185967">
        <w:rPr>
          <w:b/>
          <w:sz w:val="22"/>
          <w:szCs w:val="22"/>
        </w:rPr>
        <w:t xml:space="preserve"> 2024</w:t>
      </w:r>
      <w:r w:rsidR="006A0189" w:rsidRPr="00185967">
        <w:rPr>
          <w:rFonts w:cs="Arial"/>
          <w:b/>
          <w:bCs/>
          <w:sz w:val="22"/>
        </w:rPr>
        <w:tab/>
      </w:r>
      <w:r w:rsidR="006A0189" w:rsidRPr="00185967">
        <w:rPr>
          <w:b/>
          <w:sz w:val="24"/>
        </w:rPr>
        <w:t>(revision of S6-2</w:t>
      </w:r>
      <w:r w:rsidR="006C0930" w:rsidRPr="00185967">
        <w:rPr>
          <w:b/>
          <w:sz w:val="24"/>
        </w:rPr>
        <w:t>4</w:t>
      </w:r>
      <w:r w:rsidR="00556589">
        <w:rPr>
          <w:b/>
          <w:sz w:val="24"/>
        </w:rPr>
        <w:t>1107</w:t>
      </w:r>
      <w:r w:rsidR="006A0189" w:rsidRPr="00185967">
        <w:rPr>
          <w:b/>
          <w:sz w:val="24"/>
        </w:rPr>
        <w:t>)</w:t>
      </w:r>
    </w:p>
    <w:p w14:paraId="7CB45193" w14:textId="569B821D" w:rsidR="001E41F3" w:rsidRPr="00185967" w:rsidRDefault="001E41F3" w:rsidP="005E2C44">
      <w:pPr>
        <w:pStyle w:val="CRCoverPage"/>
        <w:outlineLvl w:val="0"/>
        <w:rPr>
          <w:b/>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8596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185967" w:rsidRDefault="00305409" w:rsidP="00E34898">
            <w:pPr>
              <w:pStyle w:val="CRCoverPage"/>
              <w:spacing w:after="0"/>
              <w:jc w:val="right"/>
              <w:rPr>
                <w:i/>
              </w:rPr>
            </w:pPr>
            <w:r w:rsidRPr="00185967">
              <w:rPr>
                <w:i/>
                <w:sz w:val="14"/>
              </w:rPr>
              <w:t>CR-Form-v</w:t>
            </w:r>
            <w:r w:rsidR="008863B9" w:rsidRPr="00185967">
              <w:rPr>
                <w:i/>
                <w:sz w:val="14"/>
              </w:rPr>
              <w:t>12.</w:t>
            </w:r>
            <w:r w:rsidR="002E472E" w:rsidRPr="00185967">
              <w:rPr>
                <w:i/>
                <w:sz w:val="14"/>
              </w:rPr>
              <w:t>1</w:t>
            </w:r>
          </w:p>
        </w:tc>
      </w:tr>
      <w:tr w:rsidR="001E41F3" w:rsidRPr="00185967" w14:paraId="3FBB62B8" w14:textId="77777777" w:rsidTr="00547111">
        <w:tc>
          <w:tcPr>
            <w:tcW w:w="9641" w:type="dxa"/>
            <w:gridSpan w:val="9"/>
            <w:tcBorders>
              <w:left w:val="single" w:sz="4" w:space="0" w:color="auto"/>
              <w:right w:val="single" w:sz="4" w:space="0" w:color="auto"/>
            </w:tcBorders>
          </w:tcPr>
          <w:p w14:paraId="79AB67D6" w14:textId="77777777" w:rsidR="001E41F3" w:rsidRPr="00185967" w:rsidRDefault="001E41F3">
            <w:pPr>
              <w:pStyle w:val="CRCoverPage"/>
              <w:spacing w:after="0"/>
              <w:jc w:val="center"/>
            </w:pPr>
            <w:r w:rsidRPr="00185967">
              <w:rPr>
                <w:b/>
                <w:sz w:val="32"/>
              </w:rPr>
              <w:t>CHANGE REQUEST</w:t>
            </w:r>
          </w:p>
        </w:tc>
      </w:tr>
      <w:tr w:rsidR="001E41F3" w:rsidRPr="00185967" w14:paraId="79946B04" w14:textId="77777777" w:rsidTr="00547111">
        <w:tc>
          <w:tcPr>
            <w:tcW w:w="9641" w:type="dxa"/>
            <w:gridSpan w:val="9"/>
            <w:tcBorders>
              <w:left w:val="single" w:sz="4" w:space="0" w:color="auto"/>
              <w:right w:val="single" w:sz="4" w:space="0" w:color="auto"/>
            </w:tcBorders>
          </w:tcPr>
          <w:p w14:paraId="12C70EEE" w14:textId="77777777" w:rsidR="001E41F3" w:rsidRPr="00185967" w:rsidRDefault="001E41F3">
            <w:pPr>
              <w:pStyle w:val="CRCoverPage"/>
              <w:spacing w:after="0"/>
              <w:rPr>
                <w:sz w:val="8"/>
                <w:szCs w:val="8"/>
              </w:rPr>
            </w:pPr>
          </w:p>
        </w:tc>
      </w:tr>
      <w:tr w:rsidR="001E41F3" w:rsidRPr="00880AC5" w14:paraId="3999489E" w14:textId="77777777" w:rsidTr="00547111">
        <w:tc>
          <w:tcPr>
            <w:tcW w:w="142" w:type="dxa"/>
            <w:tcBorders>
              <w:left w:val="single" w:sz="4" w:space="0" w:color="auto"/>
            </w:tcBorders>
          </w:tcPr>
          <w:p w14:paraId="4DDA7F40" w14:textId="77777777" w:rsidR="001E41F3" w:rsidRPr="00185967" w:rsidRDefault="001E41F3">
            <w:pPr>
              <w:pStyle w:val="CRCoverPage"/>
              <w:spacing w:after="0"/>
              <w:jc w:val="right"/>
            </w:pPr>
          </w:p>
        </w:tc>
        <w:tc>
          <w:tcPr>
            <w:tcW w:w="1559" w:type="dxa"/>
            <w:shd w:val="pct30" w:color="FFFF00" w:fill="auto"/>
          </w:tcPr>
          <w:p w14:paraId="52508B66" w14:textId="3B5275C8" w:rsidR="001E41F3" w:rsidRPr="00185967" w:rsidRDefault="00000000" w:rsidP="00C07FE0">
            <w:pPr>
              <w:pStyle w:val="CRCoverPage"/>
              <w:spacing w:after="0"/>
              <w:jc w:val="center"/>
              <w:rPr>
                <w:b/>
                <w:sz w:val="28"/>
              </w:rPr>
            </w:pPr>
            <w:fldSimple w:instr=" DOCPROPERTY  Spec#  \* MERGEFORMAT ">
              <w:r w:rsidR="006D23CC" w:rsidRPr="00185967">
                <w:rPr>
                  <w:b/>
                  <w:sz w:val="28"/>
                </w:rPr>
                <w:t>2</w:t>
              </w:r>
              <w:r w:rsidR="00C07FE0" w:rsidRPr="00185967">
                <w:rPr>
                  <w:b/>
                  <w:sz w:val="28"/>
                </w:rPr>
                <w:t>3.28</w:t>
              </w:r>
              <w:r w:rsidR="00A33707" w:rsidRPr="00185967">
                <w:rPr>
                  <w:b/>
                  <w:sz w:val="28"/>
                </w:rPr>
                <w:t>9</w:t>
              </w:r>
            </w:fldSimple>
          </w:p>
        </w:tc>
        <w:tc>
          <w:tcPr>
            <w:tcW w:w="709" w:type="dxa"/>
          </w:tcPr>
          <w:p w14:paraId="77009707" w14:textId="77777777" w:rsidR="001E41F3" w:rsidRPr="00185967" w:rsidRDefault="001E41F3">
            <w:pPr>
              <w:pStyle w:val="CRCoverPage"/>
              <w:spacing w:after="0"/>
              <w:jc w:val="center"/>
            </w:pPr>
            <w:r w:rsidRPr="00185967">
              <w:rPr>
                <w:b/>
                <w:sz w:val="28"/>
              </w:rPr>
              <w:t>CR</w:t>
            </w:r>
          </w:p>
        </w:tc>
        <w:tc>
          <w:tcPr>
            <w:tcW w:w="1276" w:type="dxa"/>
            <w:shd w:val="pct30" w:color="FFFF00" w:fill="auto"/>
          </w:tcPr>
          <w:p w14:paraId="6CAED29D" w14:textId="2CF66E8D" w:rsidR="001E41F3" w:rsidRPr="00185967" w:rsidRDefault="00000000" w:rsidP="00547111">
            <w:pPr>
              <w:pStyle w:val="CRCoverPage"/>
              <w:spacing w:after="0"/>
            </w:pPr>
            <w:fldSimple w:instr=" DOCPROPERTY  Cr#  \* MERGEFORMAT ">
              <w:r w:rsidR="00185967">
                <w:rPr>
                  <w:b/>
                  <w:sz w:val="28"/>
                </w:rPr>
                <w:t>0119</w:t>
              </w:r>
            </w:fldSimple>
          </w:p>
        </w:tc>
        <w:tc>
          <w:tcPr>
            <w:tcW w:w="709" w:type="dxa"/>
          </w:tcPr>
          <w:p w14:paraId="09D2C09B" w14:textId="77777777" w:rsidR="001E41F3" w:rsidRPr="00185967" w:rsidRDefault="001E41F3" w:rsidP="0051580D">
            <w:pPr>
              <w:pStyle w:val="CRCoverPage"/>
              <w:tabs>
                <w:tab w:val="right" w:pos="625"/>
              </w:tabs>
              <w:spacing w:after="0"/>
              <w:jc w:val="center"/>
            </w:pPr>
            <w:r w:rsidRPr="00185967">
              <w:rPr>
                <w:b/>
                <w:bCs/>
                <w:sz w:val="28"/>
              </w:rPr>
              <w:t>rev</w:t>
            </w:r>
          </w:p>
        </w:tc>
        <w:tc>
          <w:tcPr>
            <w:tcW w:w="992" w:type="dxa"/>
            <w:shd w:val="pct30" w:color="FFFF00" w:fill="auto"/>
          </w:tcPr>
          <w:p w14:paraId="7533BF9D" w14:textId="1F6CBBFD" w:rsidR="001E41F3" w:rsidRPr="00185967" w:rsidRDefault="00556589" w:rsidP="00E13F3D">
            <w:pPr>
              <w:pStyle w:val="CRCoverPage"/>
              <w:spacing w:after="0"/>
              <w:jc w:val="center"/>
              <w:rPr>
                <w:b/>
                <w:bCs/>
                <w:sz w:val="28"/>
                <w:szCs w:val="28"/>
              </w:rPr>
            </w:pPr>
            <w:r>
              <w:rPr>
                <w:b/>
                <w:bCs/>
                <w:sz w:val="28"/>
                <w:szCs w:val="28"/>
              </w:rPr>
              <w:t>1</w:t>
            </w:r>
          </w:p>
        </w:tc>
        <w:tc>
          <w:tcPr>
            <w:tcW w:w="2410" w:type="dxa"/>
          </w:tcPr>
          <w:p w14:paraId="5D4AEAE9" w14:textId="77777777" w:rsidR="001E41F3" w:rsidRPr="00185967" w:rsidRDefault="001E41F3" w:rsidP="0051580D">
            <w:pPr>
              <w:pStyle w:val="CRCoverPage"/>
              <w:tabs>
                <w:tab w:val="right" w:pos="1825"/>
              </w:tabs>
              <w:spacing w:after="0"/>
              <w:jc w:val="center"/>
            </w:pPr>
            <w:r w:rsidRPr="00185967">
              <w:rPr>
                <w:b/>
                <w:sz w:val="28"/>
                <w:szCs w:val="28"/>
              </w:rPr>
              <w:t>Current version:</w:t>
            </w:r>
          </w:p>
        </w:tc>
        <w:tc>
          <w:tcPr>
            <w:tcW w:w="1701" w:type="dxa"/>
            <w:shd w:val="pct30" w:color="FFFF00" w:fill="auto"/>
          </w:tcPr>
          <w:p w14:paraId="1E22D6AC" w14:textId="2643FAAA" w:rsidR="001E41F3" w:rsidRPr="00880AC5" w:rsidRDefault="00000000">
            <w:pPr>
              <w:pStyle w:val="CRCoverPage"/>
              <w:spacing w:after="0"/>
              <w:jc w:val="center"/>
              <w:rPr>
                <w:sz w:val="28"/>
              </w:rPr>
            </w:pPr>
            <w:fldSimple w:instr=" DOCPROPERTY  Version  \* MERGEFORMAT ">
              <w:r w:rsidR="003E2694" w:rsidRPr="00185967">
                <w:rPr>
                  <w:b/>
                  <w:sz w:val="28"/>
                </w:rPr>
                <w:t>1</w:t>
              </w:r>
              <w:r w:rsidR="00185967">
                <w:rPr>
                  <w:b/>
                  <w:sz w:val="28"/>
                </w:rPr>
                <w:t>9.1</w:t>
              </w:r>
              <w:r w:rsidR="003E2694" w:rsidRPr="00185967">
                <w:rPr>
                  <w:b/>
                  <w:sz w:val="28"/>
                </w:rPr>
                <w:t>.0</w:t>
              </w:r>
            </w:fldSimple>
          </w:p>
        </w:tc>
        <w:tc>
          <w:tcPr>
            <w:tcW w:w="143" w:type="dxa"/>
            <w:tcBorders>
              <w:right w:val="single" w:sz="4" w:space="0" w:color="auto"/>
            </w:tcBorders>
          </w:tcPr>
          <w:p w14:paraId="399238C9" w14:textId="77777777" w:rsidR="001E41F3" w:rsidRPr="00880AC5" w:rsidRDefault="001E41F3">
            <w:pPr>
              <w:pStyle w:val="CRCoverPage"/>
              <w:spacing w:after="0"/>
            </w:pPr>
          </w:p>
        </w:tc>
      </w:tr>
      <w:tr w:rsidR="001E41F3" w:rsidRPr="00880AC5" w14:paraId="7DC9F5A2" w14:textId="77777777" w:rsidTr="00547111">
        <w:tc>
          <w:tcPr>
            <w:tcW w:w="9641" w:type="dxa"/>
            <w:gridSpan w:val="9"/>
            <w:tcBorders>
              <w:left w:val="single" w:sz="4" w:space="0" w:color="auto"/>
              <w:right w:val="single" w:sz="4" w:space="0" w:color="auto"/>
            </w:tcBorders>
          </w:tcPr>
          <w:p w14:paraId="4883A7D2" w14:textId="77777777" w:rsidR="001E41F3" w:rsidRPr="00880AC5" w:rsidRDefault="001E41F3">
            <w:pPr>
              <w:pStyle w:val="CRCoverPage"/>
              <w:spacing w:after="0"/>
            </w:pPr>
          </w:p>
        </w:tc>
      </w:tr>
      <w:tr w:rsidR="001E41F3" w:rsidRPr="00880AC5" w14:paraId="266B4BDF" w14:textId="77777777" w:rsidTr="00547111">
        <w:tc>
          <w:tcPr>
            <w:tcW w:w="9641" w:type="dxa"/>
            <w:gridSpan w:val="9"/>
            <w:tcBorders>
              <w:top w:val="single" w:sz="4" w:space="0" w:color="auto"/>
            </w:tcBorders>
          </w:tcPr>
          <w:p w14:paraId="47E13998" w14:textId="77777777" w:rsidR="001E41F3" w:rsidRPr="00880AC5" w:rsidRDefault="001E41F3">
            <w:pPr>
              <w:pStyle w:val="CRCoverPage"/>
              <w:spacing w:after="0"/>
              <w:jc w:val="center"/>
              <w:rPr>
                <w:rFonts w:cs="Arial"/>
                <w:i/>
              </w:rPr>
            </w:pPr>
            <w:r w:rsidRPr="00880AC5">
              <w:rPr>
                <w:rFonts w:cs="Arial"/>
                <w:i/>
              </w:rPr>
              <w:t xml:space="preserve">For </w:t>
            </w:r>
            <w:hyperlink r:id="rId8" w:anchor="_blank" w:history="1">
              <w:r w:rsidRPr="00880AC5">
                <w:rPr>
                  <w:rStyle w:val="Hyperlink"/>
                  <w:rFonts w:cs="Arial"/>
                  <w:b/>
                  <w:i/>
                  <w:color w:val="FF0000"/>
                </w:rPr>
                <w:t>HE</w:t>
              </w:r>
              <w:bookmarkStart w:id="0" w:name="_Hlt497126619"/>
              <w:r w:rsidRPr="00880AC5">
                <w:rPr>
                  <w:rStyle w:val="Hyperlink"/>
                  <w:rFonts w:cs="Arial"/>
                  <w:b/>
                  <w:i/>
                  <w:color w:val="FF0000"/>
                </w:rPr>
                <w:t>L</w:t>
              </w:r>
              <w:bookmarkEnd w:id="0"/>
              <w:r w:rsidRPr="00880AC5">
                <w:rPr>
                  <w:rStyle w:val="Hyperlink"/>
                  <w:rFonts w:cs="Arial"/>
                  <w:b/>
                  <w:i/>
                  <w:color w:val="FF0000"/>
                </w:rPr>
                <w:t>P</w:t>
              </w:r>
            </w:hyperlink>
            <w:r w:rsidRPr="00880AC5">
              <w:rPr>
                <w:rFonts w:cs="Arial"/>
                <w:b/>
                <w:i/>
                <w:color w:val="FF0000"/>
              </w:rPr>
              <w:t xml:space="preserve"> </w:t>
            </w:r>
            <w:r w:rsidRPr="00880AC5">
              <w:rPr>
                <w:rFonts w:cs="Arial"/>
                <w:i/>
              </w:rPr>
              <w:t>on using this form</w:t>
            </w:r>
            <w:r w:rsidR="0051580D" w:rsidRPr="00880AC5">
              <w:rPr>
                <w:rFonts w:cs="Arial"/>
                <w:i/>
              </w:rPr>
              <w:t>: c</w:t>
            </w:r>
            <w:r w:rsidR="00F25D98" w:rsidRPr="00880AC5">
              <w:rPr>
                <w:rFonts w:cs="Arial"/>
                <w:i/>
              </w:rPr>
              <w:t xml:space="preserve">omprehensive instructions can be found at </w:t>
            </w:r>
            <w:r w:rsidR="001B7A65" w:rsidRPr="00880AC5">
              <w:rPr>
                <w:rFonts w:cs="Arial"/>
                <w:i/>
              </w:rPr>
              <w:br/>
            </w:r>
            <w:hyperlink r:id="rId9" w:history="1">
              <w:r w:rsidR="00DE34CF" w:rsidRPr="00880AC5">
                <w:rPr>
                  <w:rStyle w:val="Hyperlink"/>
                  <w:rFonts w:cs="Arial"/>
                  <w:i/>
                </w:rPr>
                <w:t>http://www.3gpp.org/Change-Requests</w:t>
              </w:r>
            </w:hyperlink>
            <w:r w:rsidR="00F25D98" w:rsidRPr="00880AC5">
              <w:rPr>
                <w:rFonts w:cs="Arial"/>
                <w:i/>
              </w:rPr>
              <w:t>.</w:t>
            </w:r>
          </w:p>
        </w:tc>
      </w:tr>
      <w:tr w:rsidR="001E41F3" w:rsidRPr="00880AC5" w14:paraId="296CF086" w14:textId="77777777" w:rsidTr="00547111">
        <w:tc>
          <w:tcPr>
            <w:tcW w:w="9641" w:type="dxa"/>
            <w:gridSpan w:val="9"/>
          </w:tcPr>
          <w:p w14:paraId="7D4A60B5" w14:textId="77777777" w:rsidR="001E41F3" w:rsidRPr="00880AC5" w:rsidRDefault="001E41F3">
            <w:pPr>
              <w:pStyle w:val="CRCoverPage"/>
              <w:spacing w:after="0"/>
              <w:rPr>
                <w:sz w:val="8"/>
                <w:szCs w:val="8"/>
              </w:rPr>
            </w:pPr>
          </w:p>
        </w:tc>
      </w:tr>
    </w:tbl>
    <w:p w14:paraId="53540664" w14:textId="77777777" w:rsidR="001E41F3" w:rsidRPr="00880AC5"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880AC5" w14:paraId="0EE45D52" w14:textId="77777777" w:rsidTr="00A7671C">
        <w:tc>
          <w:tcPr>
            <w:tcW w:w="2835" w:type="dxa"/>
          </w:tcPr>
          <w:p w14:paraId="59860FA1" w14:textId="77777777" w:rsidR="00F25D98" w:rsidRPr="00880AC5" w:rsidRDefault="00F25D98" w:rsidP="001E41F3">
            <w:pPr>
              <w:pStyle w:val="CRCoverPage"/>
              <w:tabs>
                <w:tab w:val="right" w:pos="2751"/>
              </w:tabs>
              <w:spacing w:after="0"/>
              <w:rPr>
                <w:b/>
                <w:i/>
              </w:rPr>
            </w:pPr>
            <w:r w:rsidRPr="00880AC5">
              <w:rPr>
                <w:b/>
                <w:i/>
              </w:rPr>
              <w:t>Proposed change</w:t>
            </w:r>
            <w:r w:rsidR="00A7671C" w:rsidRPr="00880AC5">
              <w:rPr>
                <w:b/>
                <w:i/>
              </w:rPr>
              <w:t xml:space="preserve"> </w:t>
            </w:r>
            <w:r w:rsidRPr="00880AC5">
              <w:rPr>
                <w:b/>
                <w:i/>
              </w:rPr>
              <w:t>affects:</w:t>
            </w:r>
          </w:p>
        </w:tc>
        <w:tc>
          <w:tcPr>
            <w:tcW w:w="1418" w:type="dxa"/>
          </w:tcPr>
          <w:p w14:paraId="07128383" w14:textId="77777777" w:rsidR="00F25D98" w:rsidRPr="00880AC5" w:rsidRDefault="00F25D98" w:rsidP="001E41F3">
            <w:pPr>
              <w:pStyle w:val="CRCoverPage"/>
              <w:spacing w:after="0"/>
              <w:jc w:val="right"/>
            </w:pPr>
            <w:r w:rsidRPr="00880AC5">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880AC5"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880AC5" w:rsidRDefault="00F25D98" w:rsidP="001E41F3">
            <w:pPr>
              <w:pStyle w:val="CRCoverPage"/>
              <w:spacing w:after="0"/>
              <w:jc w:val="right"/>
              <w:rPr>
                <w:u w:val="single"/>
              </w:rPr>
            </w:pPr>
            <w:r w:rsidRPr="00880AC5">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1F2A2C" w:rsidR="00F25D98" w:rsidRPr="00880AC5" w:rsidRDefault="00010446" w:rsidP="001E41F3">
            <w:pPr>
              <w:pStyle w:val="CRCoverPage"/>
              <w:spacing w:after="0"/>
              <w:jc w:val="center"/>
              <w:rPr>
                <w:b/>
                <w:caps/>
              </w:rPr>
            </w:pPr>
            <w:r w:rsidRPr="00880AC5">
              <w:rPr>
                <w:b/>
                <w:caps/>
              </w:rPr>
              <w:t>x</w:t>
            </w:r>
          </w:p>
        </w:tc>
        <w:tc>
          <w:tcPr>
            <w:tcW w:w="2126" w:type="dxa"/>
          </w:tcPr>
          <w:p w14:paraId="2ED8415F" w14:textId="77777777" w:rsidR="00F25D98" w:rsidRPr="00880AC5" w:rsidRDefault="00F25D98" w:rsidP="001E41F3">
            <w:pPr>
              <w:pStyle w:val="CRCoverPage"/>
              <w:spacing w:after="0"/>
              <w:jc w:val="right"/>
              <w:rPr>
                <w:u w:val="single"/>
              </w:rPr>
            </w:pPr>
            <w:r w:rsidRPr="00880AC5">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Pr="00880AC5" w:rsidRDefault="00F25D98" w:rsidP="001E41F3">
            <w:pPr>
              <w:pStyle w:val="CRCoverPage"/>
              <w:spacing w:after="0"/>
              <w:jc w:val="center"/>
              <w:rPr>
                <w:b/>
                <w:caps/>
              </w:rPr>
            </w:pPr>
          </w:p>
        </w:tc>
        <w:tc>
          <w:tcPr>
            <w:tcW w:w="1418" w:type="dxa"/>
            <w:tcBorders>
              <w:left w:val="nil"/>
            </w:tcBorders>
          </w:tcPr>
          <w:p w14:paraId="6562735E" w14:textId="77777777" w:rsidR="00F25D98" w:rsidRPr="00880AC5" w:rsidRDefault="00F25D98" w:rsidP="001E41F3">
            <w:pPr>
              <w:pStyle w:val="CRCoverPage"/>
              <w:spacing w:after="0"/>
              <w:jc w:val="right"/>
            </w:pPr>
            <w:r w:rsidRPr="00880AC5">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DC46338" w:rsidR="00F25D98" w:rsidRPr="00880AC5" w:rsidRDefault="00010446" w:rsidP="001E41F3">
            <w:pPr>
              <w:pStyle w:val="CRCoverPage"/>
              <w:spacing w:after="0"/>
              <w:jc w:val="center"/>
              <w:rPr>
                <w:b/>
                <w:bCs/>
                <w:caps/>
              </w:rPr>
            </w:pPr>
            <w:r w:rsidRPr="00880AC5">
              <w:rPr>
                <w:b/>
                <w:bCs/>
                <w:caps/>
              </w:rPr>
              <w:t>x</w:t>
            </w:r>
          </w:p>
        </w:tc>
      </w:tr>
    </w:tbl>
    <w:p w14:paraId="69DCC391" w14:textId="77777777" w:rsidR="001E41F3" w:rsidRPr="00880AC5"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880AC5" w14:paraId="31618834" w14:textId="77777777" w:rsidTr="00547111">
        <w:tc>
          <w:tcPr>
            <w:tcW w:w="9640" w:type="dxa"/>
            <w:gridSpan w:val="11"/>
          </w:tcPr>
          <w:p w14:paraId="55477508" w14:textId="77777777" w:rsidR="001E41F3" w:rsidRPr="00880AC5" w:rsidRDefault="001E41F3">
            <w:pPr>
              <w:pStyle w:val="CRCoverPage"/>
              <w:spacing w:after="0"/>
              <w:rPr>
                <w:sz w:val="8"/>
                <w:szCs w:val="8"/>
              </w:rPr>
            </w:pPr>
          </w:p>
        </w:tc>
      </w:tr>
      <w:tr w:rsidR="001E41F3" w:rsidRPr="00880AC5" w14:paraId="58300953" w14:textId="77777777" w:rsidTr="00547111">
        <w:tc>
          <w:tcPr>
            <w:tcW w:w="1843" w:type="dxa"/>
            <w:tcBorders>
              <w:top w:val="single" w:sz="4" w:space="0" w:color="auto"/>
              <w:left w:val="single" w:sz="4" w:space="0" w:color="auto"/>
            </w:tcBorders>
          </w:tcPr>
          <w:p w14:paraId="05B2F3A2" w14:textId="77777777" w:rsidR="001E41F3" w:rsidRPr="00880AC5" w:rsidRDefault="001E41F3">
            <w:pPr>
              <w:pStyle w:val="CRCoverPage"/>
              <w:tabs>
                <w:tab w:val="right" w:pos="1759"/>
              </w:tabs>
              <w:spacing w:after="0"/>
              <w:rPr>
                <w:b/>
                <w:i/>
              </w:rPr>
            </w:pPr>
            <w:r w:rsidRPr="00880AC5">
              <w:rPr>
                <w:b/>
                <w:i/>
              </w:rPr>
              <w:t>Title:</w:t>
            </w:r>
            <w:r w:rsidRPr="00880AC5">
              <w:rPr>
                <w:b/>
                <w:i/>
              </w:rPr>
              <w:tab/>
            </w:r>
          </w:p>
        </w:tc>
        <w:tc>
          <w:tcPr>
            <w:tcW w:w="7797" w:type="dxa"/>
            <w:gridSpan w:val="10"/>
            <w:tcBorders>
              <w:top w:val="single" w:sz="4" w:space="0" w:color="auto"/>
              <w:right w:val="single" w:sz="4" w:space="0" w:color="auto"/>
            </w:tcBorders>
            <w:shd w:val="pct30" w:color="FFFF00" w:fill="auto"/>
          </w:tcPr>
          <w:p w14:paraId="3D393EEE" w14:textId="7FB06CB0" w:rsidR="001E41F3" w:rsidRPr="00880AC5" w:rsidRDefault="00A33707">
            <w:pPr>
              <w:pStyle w:val="CRCoverPage"/>
              <w:spacing w:after="0"/>
              <w:ind w:left="100"/>
            </w:pPr>
            <w:r w:rsidRPr="00880AC5">
              <w:t xml:space="preserve">Including NID in the MBS session announcement </w:t>
            </w:r>
          </w:p>
        </w:tc>
      </w:tr>
      <w:tr w:rsidR="001E41F3" w:rsidRPr="00880AC5" w14:paraId="05C08479" w14:textId="77777777" w:rsidTr="00547111">
        <w:tc>
          <w:tcPr>
            <w:tcW w:w="1843" w:type="dxa"/>
            <w:tcBorders>
              <w:left w:val="single" w:sz="4" w:space="0" w:color="auto"/>
            </w:tcBorders>
          </w:tcPr>
          <w:p w14:paraId="45E29F53" w14:textId="77777777" w:rsidR="001E41F3" w:rsidRPr="00880AC5" w:rsidRDefault="001E41F3">
            <w:pPr>
              <w:pStyle w:val="CRCoverPage"/>
              <w:spacing w:after="0"/>
              <w:rPr>
                <w:b/>
                <w:i/>
                <w:sz w:val="8"/>
                <w:szCs w:val="8"/>
              </w:rPr>
            </w:pPr>
          </w:p>
        </w:tc>
        <w:tc>
          <w:tcPr>
            <w:tcW w:w="7797" w:type="dxa"/>
            <w:gridSpan w:val="10"/>
            <w:tcBorders>
              <w:right w:val="single" w:sz="4" w:space="0" w:color="auto"/>
            </w:tcBorders>
          </w:tcPr>
          <w:p w14:paraId="22071BC1" w14:textId="77777777" w:rsidR="001E41F3" w:rsidRPr="00880AC5" w:rsidRDefault="001E41F3">
            <w:pPr>
              <w:pStyle w:val="CRCoverPage"/>
              <w:spacing w:after="0"/>
              <w:rPr>
                <w:sz w:val="8"/>
                <w:szCs w:val="8"/>
              </w:rPr>
            </w:pPr>
          </w:p>
        </w:tc>
      </w:tr>
      <w:tr w:rsidR="001E41F3" w:rsidRPr="00880AC5" w14:paraId="46D5D7C2" w14:textId="77777777" w:rsidTr="00547111">
        <w:tc>
          <w:tcPr>
            <w:tcW w:w="1843" w:type="dxa"/>
            <w:tcBorders>
              <w:left w:val="single" w:sz="4" w:space="0" w:color="auto"/>
            </w:tcBorders>
          </w:tcPr>
          <w:p w14:paraId="45A6C2C4" w14:textId="77777777" w:rsidR="001E41F3" w:rsidRPr="00880AC5" w:rsidRDefault="001E41F3">
            <w:pPr>
              <w:pStyle w:val="CRCoverPage"/>
              <w:tabs>
                <w:tab w:val="right" w:pos="1759"/>
              </w:tabs>
              <w:spacing w:after="0"/>
              <w:rPr>
                <w:b/>
                <w:i/>
              </w:rPr>
            </w:pPr>
            <w:r w:rsidRPr="00880AC5">
              <w:rPr>
                <w:b/>
                <w:i/>
              </w:rPr>
              <w:t>Source to WG:</w:t>
            </w:r>
          </w:p>
        </w:tc>
        <w:tc>
          <w:tcPr>
            <w:tcW w:w="7797" w:type="dxa"/>
            <w:gridSpan w:val="10"/>
            <w:tcBorders>
              <w:right w:val="single" w:sz="4" w:space="0" w:color="auto"/>
            </w:tcBorders>
            <w:shd w:val="pct30" w:color="FFFF00" w:fill="auto"/>
          </w:tcPr>
          <w:p w14:paraId="298AA482" w14:textId="1AFDCABE" w:rsidR="001E41F3" w:rsidRPr="00880AC5" w:rsidRDefault="00010446">
            <w:pPr>
              <w:pStyle w:val="CRCoverPage"/>
              <w:spacing w:after="0"/>
              <w:ind w:left="100"/>
            </w:pPr>
            <w:r w:rsidRPr="00880AC5">
              <w:t>Ericsson</w:t>
            </w:r>
          </w:p>
        </w:tc>
      </w:tr>
      <w:tr w:rsidR="001E41F3" w:rsidRPr="00880AC5" w14:paraId="4196B218" w14:textId="77777777" w:rsidTr="00547111">
        <w:tc>
          <w:tcPr>
            <w:tcW w:w="1843" w:type="dxa"/>
            <w:tcBorders>
              <w:left w:val="single" w:sz="4" w:space="0" w:color="auto"/>
            </w:tcBorders>
          </w:tcPr>
          <w:p w14:paraId="14C300BA" w14:textId="77777777" w:rsidR="001E41F3" w:rsidRPr="00880AC5" w:rsidRDefault="001E41F3">
            <w:pPr>
              <w:pStyle w:val="CRCoverPage"/>
              <w:tabs>
                <w:tab w:val="right" w:pos="1759"/>
              </w:tabs>
              <w:spacing w:after="0"/>
              <w:rPr>
                <w:b/>
                <w:i/>
              </w:rPr>
            </w:pPr>
            <w:r w:rsidRPr="00880AC5">
              <w:rPr>
                <w:b/>
                <w:i/>
              </w:rPr>
              <w:t>Source to TSG:</w:t>
            </w:r>
          </w:p>
        </w:tc>
        <w:tc>
          <w:tcPr>
            <w:tcW w:w="7797" w:type="dxa"/>
            <w:gridSpan w:val="10"/>
            <w:tcBorders>
              <w:right w:val="single" w:sz="4" w:space="0" w:color="auto"/>
            </w:tcBorders>
            <w:shd w:val="pct30" w:color="FFFF00" w:fill="auto"/>
          </w:tcPr>
          <w:p w14:paraId="17FF8B7B" w14:textId="5F712BBD" w:rsidR="001E41F3" w:rsidRPr="00880AC5" w:rsidRDefault="006A0189" w:rsidP="00547111">
            <w:pPr>
              <w:pStyle w:val="CRCoverPage"/>
              <w:spacing w:after="0"/>
              <w:ind w:left="100"/>
            </w:pPr>
            <w:r w:rsidRPr="00880AC5">
              <w:t>S6</w:t>
            </w:r>
          </w:p>
        </w:tc>
      </w:tr>
      <w:tr w:rsidR="001E41F3" w:rsidRPr="00880AC5" w14:paraId="76303739" w14:textId="77777777" w:rsidTr="00547111">
        <w:tc>
          <w:tcPr>
            <w:tcW w:w="1843" w:type="dxa"/>
            <w:tcBorders>
              <w:left w:val="single" w:sz="4" w:space="0" w:color="auto"/>
            </w:tcBorders>
          </w:tcPr>
          <w:p w14:paraId="4D3B1657" w14:textId="77777777" w:rsidR="001E41F3" w:rsidRPr="00880AC5" w:rsidRDefault="001E41F3">
            <w:pPr>
              <w:pStyle w:val="CRCoverPage"/>
              <w:spacing w:after="0"/>
              <w:rPr>
                <w:b/>
                <w:i/>
                <w:sz w:val="8"/>
                <w:szCs w:val="8"/>
              </w:rPr>
            </w:pPr>
          </w:p>
        </w:tc>
        <w:tc>
          <w:tcPr>
            <w:tcW w:w="7797" w:type="dxa"/>
            <w:gridSpan w:val="10"/>
            <w:tcBorders>
              <w:right w:val="single" w:sz="4" w:space="0" w:color="auto"/>
            </w:tcBorders>
          </w:tcPr>
          <w:p w14:paraId="6ED4D65A" w14:textId="77777777" w:rsidR="001E41F3" w:rsidRPr="00880AC5" w:rsidRDefault="001E41F3">
            <w:pPr>
              <w:pStyle w:val="CRCoverPage"/>
              <w:spacing w:after="0"/>
              <w:rPr>
                <w:sz w:val="8"/>
                <w:szCs w:val="8"/>
              </w:rPr>
            </w:pPr>
          </w:p>
        </w:tc>
      </w:tr>
      <w:tr w:rsidR="001E41F3" w:rsidRPr="00880AC5" w14:paraId="50563E52" w14:textId="77777777" w:rsidTr="00547111">
        <w:tc>
          <w:tcPr>
            <w:tcW w:w="1843" w:type="dxa"/>
            <w:tcBorders>
              <w:left w:val="single" w:sz="4" w:space="0" w:color="auto"/>
            </w:tcBorders>
          </w:tcPr>
          <w:p w14:paraId="32C381B7" w14:textId="77777777" w:rsidR="001E41F3" w:rsidRPr="00880AC5" w:rsidRDefault="001E41F3">
            <w:pPr>
              <w:pStyle w:val="CRCoverPage"/>
              <w:tabs>
                <w:tab w:val="right" w:pos="1759"/>
              </w:tabs>
              <w:spacing w:after="0"/>
              <w:rPr>
                <w:b/>
                <w:i/>
              </w:rPr>
            </w:pPr>
            <w:r w:rsidRPr="00880AC5">
              <w:rPr>
                <w:b/>
                <w:i/>
              </w:rPr>
              <w:t>Work item code</w:t>
            </w:r>
            <w:r w:rsidR="0051580D" w:rsidRPr="00880AC5">
              <w:rPr>
                <w:b/>
                <w:i/>
              </w:rPr>
              <w:t>:</w:t>
            </w:r>
          </w:p>
        </w:tc>
        <w:tc>
          <w:tcPr>
            <w:tcW w:w="3686" w:type="dxa"/>
            <w:gridSpan w:val="5"/>
            <w:shd w:val="pct30" w:color="FFFF00" w:fill="auto"/>
          </w:tcPr>
          <w:p w14:paraId="115414A3" w14:textId="180CD4E6" w:rsidR="001E41F3" w:rsidRPr="00880AC5" w:rsidRDefault="00EF12F7">
            <w:pPr>
              <w:pStyle w:val="CRCoverPage"/>
              <w:spacing w:after="0"/>
              <w:ind w:left="100"/>
            </w:pPr>
            <w:r>
              <w:t>MCOver</w:t>
            </w:r>
            <w:r w:rsidR="0051040B">
              <w:t>5</w:t>
            </w:r>
            <w:r>
              <w:t>MBS</w:t>
            </w:r>
          </w:p>
        </w:tc>
        <w:tc>
          <w:tcPr>
            <w:tcW w:w="567" w:type="dxa"/>
            <w:tcBorders>
              <w:left w:val="nil"/>
            </w:tcBorders>
          </w:tcPr>
          <w:p w14:paraId="61A86BCF" w14:textId="77777777" w:rsidR="001E41F3" w:rsidRPr="00880AC5" w:rsidRDefault="001E41F3">
            <w:pPr>
              <w:pStyle w:val="CRCoverPage"/>
              <w:spacing w:after="0"/>
              <w:ind w:right="100"/>
            </w:pPr>
          </w:p>
        </w:tc>
        <w:tc>
          <w:tcPr>
            <w:tcW w:w="1417" w:type="dxa"/>
            <w:gridSpan w:val="3"/>
            <w:tcBorders>
              <w:left w:val="nil"/>
            </w:tcBorders>
          </w:tcPr>
          <w:p w14:paraId="153CBFB1" w14:textId="77777777" w:rsidR="001E41F3" w:rsidRPr="00880AC5" w:rsidRDefault="001E41F3">
            <w:pPr>
              <w:pStyle w:val="CRCoverPage"/>
              <w:spacing w:after="0"/>
              <w:jc w:val="right"/>
            </w:pPr>
            <w:r w:rsidRPr="00880AC5">
              <w:rPr>
                <w:b/>
                <w:i/>
              </w:rPr>
              <w:t>Date:</w:t>
            </w:r>
          </w:p>
        </w:tc>
        <w:tc>
          <w:tcPr>
            <w:tcW w:w="2127" w:type="dxa"/>
            <w:tcBorders>
              <w:right w:val="single" w:sz="4" w:space="0" w:color="auto"/>
            </w:tcBorders>
            <w:shd w:val="pct30" w:color="FFFF00" w:fill="auto"/>
          </w:tcPr>
          <w:p w14:paraId="56929475" w14:textId="5CD8DC26" w:rsidR="001E41F3" w:rsidRPr="00880AC5" w:rsidRDefault="00050158">
            <w:pPr>
              <w:pStyle w:val="CRCoverPage"/>
              <w:spacing w:after="0"/>
              <w:ind w:left="100"/>
            </w:pPr>
            <w:r w:rsidRPr="00880AC5">
              <w:t>202</w:t>
            </w:r>
            <w:r w:rsidR="0022017F" w:rsidRPr="00880AC5">
              <w:t>4</w:t>
            </w:r>
            <w:r w:rsidR="004072FC" w:rsidRPr="00880AC5">
              <w:t>-</w:t>
            </w:r>
            <w:r w:rsidR="0022017F" w:rsidRPr="00880AC5">
              <w:t>02-20</w:t>
            </w:r>
          </w:p>
        </w:tc>
      </w:tr>
      <w:tr w:rsidR="001E41F3" w:rsidRPr="00880AC5" w14:paraId="690C7843" w14:textId="77777777" w:rsidTr="00547111">
        <w:tc>
          <w:tcPr>
            <w:tcW w:w="1843" w:type="dxa"/>
            <w:tcBorders>
              <w:left w:val="single" w:sz="4" w:space="0" w:color="auto"/>
            </w:tcBorders>
          </w:tcPr>
          <w:p w14:paraId="17A1A642" w14:textId="77777777" w:rsidR="001E41F3" w:rsidRPr="00880AC5" w:rsidRDefault="001E41F3">
            <w:pPr>
              <w:pStyle w:val="CRCoverPage"/>
              <w:spacing w:after="0"/>
              <w:rPr>
                <w:b/>
                <w:i/>
                <w:sz w:val="8"/>
                <w:szCs w:val="8"/>
              </w:rPr>
            </w:pPr>
          </w:p>
        </w:tc>
        <w:tc>
          <w:tcPr>
            <w:tcW w:w="1986" w:type="dxa"/>
            <w:gridSpan w:val="4"/>
          </w:tcPr>
          <w:p w14:paraId="2F73FCFB" w14:textId="77777777" w:rsidR="001E41F3" w:rsidRPr="00880AC5" w:rsidRDefault="001E41F3">
            <w:pPr>
              <w:pStyle w:val="CRCoverPage"/>
              <w:spacing w:after="0"/>
              <w:rPr>
                <w:sz w:val="8"/>
                <w:szCs w:val="8"/>
              </w:rPr>
            </w:pPr>
          </w:p>
        </w:tc>
        <w:tc>
          <w:tcPr>
            <w:tcW w:w="2267" w:type="dxa"/>
            <w:gridSpan w:val="2"/>
          </w:tcPr>
          <w:p w14:paraId="0FBCFC35" w14:textId="77777777" w:rsidR="001E41F3" w:rsidRPr="00880AC5" w:rsidRDefault="001E41F3">
            <w:pPr>
              <w:pStyle w:val="CRCoverPage"/>
              <w:spacing w:after="0"/>
              <w:rPr>
                <w:sz w:val="8"/>
                <w:szCs w:val="8"/>
              </w:rPr>
            </w:pPr>
          </w:p>
        </w:tc>
        <w:tc>
          <w:tcPr>
            <w:tcW w:w="1417" w:type="dxa"/>
            <w:gridSpan w:val="3"/>
          </w:tcPr>
          <w:p w14:paraId="60243A9E" w14:textId="77777777" w:rsidR="001E41F3" w:rsidRPr="00880AC5" w:rsidRDefault="001E41F3">
            <w:pPr>
              <w:pStyle w:val="CRCoverPage"/>
              <w:spacing w:after="0"/>
              <w:rPr>
                <w:sz w:val="8"/>
                <w:szCs w:val="8"/>
              </w:rPr>
            </w:pPr>
          </w:p>
        </w:tc>
        <w:tc>
          <w:tcPr>
            <w:tcW w:w="2127" w:type="dxa"/>
            <w:tcBorders>
              <w:right w:val="single" w:sz="4" w:space="0" w:color="auto"/>
            </w:tcBorders>
          </w:tcPr>
          <w:p w14:paraId="68E9B688" w14:textId="77777777" w:rsidR="001E41F3" w:rsidRPr="00880AC5" w:rsidRDefault="001E41F3">
            <w:pPr>
              <w:pStyle w:val="CRCoverPage"/>
              <w:spacing w:after="0"/>
              <w:rPr>
                <w:sz w:val="8"/>
                <w:szCs w:val="8"/>
              </w:rPr>
            </w:pPr>
          </w:p>
        </w:tc>
      </w:tr>
      <w:tr w:rsidR="001E41F3" w:rsidRPr="00880AC5" w14:paraId="13D4AF59" w14:textId="77777777" w:rsidTr="00547111">
        <w:trPr>
          <w:cantSplit/>
        </w:trPr>
        <w:tc>
          <w:tcPr>
            <w:tcW w:w="1843" w:type="dxa"/>
            <w:tcBorders>
              <w:left w:val="single" w:sz="4" w:space="0" w:color="auto"/>
            </w:tcBorders>
          </w:tcPr>
          <w:p w14:paraId="1E6EA205" w14:textId="77777777" w:rsidR="001E41F3" w:rsidRPr="00880AC5" w:rsidRDefault="001E41F3">
            <w:pPr>
              <w:pStyle w:val="CRCoverPage"/>
              <w:tabs>
                <w:tab w:val="right" w:pos="1759"/>
              </w:tabs>
              <w:spacing w:after="0"/>
              <w:rPr>
                <w:b/>
                <w:i/>
              </w:rPr>
            </w:pPr>
            <w:r w:rsidRPr="00880AC5">
              <w:rPr>
                <w:b/>
                <w:i/>
              </w:rPr>
              <w:t>Category:</w:t>
            </w:r>
          </w:p>
        </w:tc>
        <w:tc>
          <w:tcPr>
            <w:tcW w:w="851" w:type="dxa"/>
            <w:shd w:val="pct30" w:color="FFFF00" w:fill="auto"/>
          </w:tcPr>
          <w:p w14:paraId="154A6113" w14:textId="1AB7B24C" w:rsidR="001E41F3" w:rsidRPr="00EF12F7" w:rsidRDefault="008F316B" w:rsidP="00D24991">
            <w:pPr>
              <w:pStyle w:val="CRCoverPage"/>
              <w:spacing w:after="0"/>
              <w:ind w:left="100" w:right="-609"/>
              <w:rPr>
                <w:b/>
                <w:bCs/>
              </w:rPr>
            </w:pPr>
            <w:r>
              <w:rPr>
                <w:b/>
                <w:bCs/>
              </w:rPr>
              <w:t>A</w:t>
            </w:r>
          </w:p>
        </w:tc>
        <w:tc>
          <w:tcPr>
            <w:tcW w:w="3402" w:type="dxa"/>
            <w:gridSpan w:val="5"/>
            <w:tcBorders>
              <w:left w:val="nil"/>
            </w:tcBorders>
          </w:tcPr>
          <w:p w14:paraId="617AE5C6" w14:textId="77777777" w:rsidR="001E41F3" w:rsidRPr="00880AC5" w:rsidRDefault="001E41F3">
            <w:pPr>
              <w:pStyle w:val="CRCoverPage"/>
              <w:spacing w:after="0"/>
            </w:pPr>
          </w:p>
        </w:tc>
        <w:tc>
          <w:tcPr>
            <w:tcW w:w="1417" w:type="dxa"/>
            <w:gridSpan w:val="3"/>
            <w:tcBorders>
              <w:left w:val="nil"/>
            </w:tcBorders>
          </w:tcPr>
          <w:p w14:paraId="42CDCEE5" w14:textId="77777777" w:rsidR="001E41F3" w:rsidRPr="00880AC5" w:rsidRDefault="001E41F3">
            <w:pPr>
              <w:pStyle w:val="CRCoverPage"/>
              <w:spacing w:after="0"/>
              <w:jc w:val="right"/>
              <w:rPr>
                <w:b/>
                <w:i/>
              </w:rPr>
            </w:pPr>
            <w:r w:rsidRPr="00880AC5">
              <w:rPr>
                <w:b/>
                <w:i/>
              </w:rPr>
              <w:t>Release:</w:t>
            </w:r>
          </w:p>
        </w:tc>
        <w:tc>
          <w:tcPr>
            <w:tcW w:w="2127" w:type="dxa"/>
            <w:tcBorders>
              <w:right w:val="single" w:sz="4" w:space="0" w:color="auto"/>
            </w:tcBorders>
            <w:shd w:val="pct30" w:color="FFFF00" w:fill="auto"/>
          </w:tcPr>
          <w:p w14:paraId="6C870B98" w14:textId="09A6D295" w:rsidR="001E41F3" w:rsidRPr="00880AC5" w:rsidRDefault="00050158">
            <w:pPr>
              <w:pStyle w:val="CRCoverPage"/>
              <w:spacing w:after="0"/>
              <w:ind w:left="100"/>
            </w:pPr>
            <w:r w:rsidRPr="00EF12F7">
              <w:t>Rel-1</w:t>
            </w:r>
            <w:r w:rsidR="008F316B">
              <w:t>9</w:t>
            </w:r>
          </w:p>
        </w:tc>
      </w:tr>
      <w:tr w:rsidR="001E41F3" w:rsidRPr="00880AC5" w14:paraId="30122F0C" w14:textId="77777777" w:rsidTr="00547111">
        <w:tc>
          <w:tcPr>
            <w:tcW w:w="1843" w:type="dxa"/>
            <w:tcBorders>
              <w:left w:val="single" w:sz="4" w:space="0" w:color="auto"/>
              <w:bottom w:val="single" w:sz="4" w:space="0" w:color="auto"/>
            </w:tcBorders>
          </w:tcPr>
          <w:p w14:paraId="615796D0" w14:textId="77777777" w:rsidR="001E41F3" w:rsidRPr="00880AC5" w:rsidRDefault="001E41F3">
            <w:pPr>
              <w:pStyle w:val="CRCoverPage"/>
              <w:spacing w:after="0"/>
              <w:rPr>
                <w:b/>
                <w:i/>
              </w:rPr>
            </w:pPr>
          </w:p>
        </w:tc>
        <w:tc>
          <w:tcPr>
            <w:tcW w:w="4677" w:type="dxa"/>
            <w:gridSpan w:val="8"/>
            <w:tcBorders>
              <w:bottom w:val="single" w:sz="4" w:space="0" w:color="auto"/>
            </w:tcBorders>
          </w:tcPr>
          <w:p w14:paraId="78418D37" w14:textId="77777777" w:rsidR="001E41F3" w:rsidRPr="00880AC5" w:rsidRDefault="001E41F3">
            <w:pPr>
              <w:pStyle w:val="CRCoverPage"/>
              <w:spacing w:after="0"/>
              <w:ind w:left="383" w:hanging="383"/>
              <w:rPr>
                <w:i/>
                <w:sz w:val="18"/>
              </w:rPr>
            </w:pPr>
            <w:r w:rsidRPr="00880AC5">
              <w:rPr>
                <w:i/>
                <w:sz w:val="18"/>
              </w:rPr>
              <w:t xml:space="preserve">Use </w:t>
            </w:r>
            <w:r w:rsidRPr="00880AC5">
              <w:rPr>
                <w:i/>
                <w:sz w:val="18"/>
                <w:u w:val="single"/>
              </w:rPr>
              <w:t>one</w:t>
            </w:r>
            <w:r w:rsidRPr="00880AC5">
              <w:rPr>
                <w:i/>
                <w:sz w:val="18"/>
              </w:rPr>
              <w:t xml:space="preserve"> of the following categories:</w:t>
            </w:r>
            <w:r w:rsidRPr="00880AC5">
              <w:rPr>
                <w:b/>
                <w:i/>
                <w:sz w:val="18"/>
              </w:rPr>
              <w:br/>
              <w:t>F</w:t>
            </w:r>
            <w:r w:rsidRPr="00880AC5">
              <w:rPr>
                <w:i/>
                <w:sz w:val="18"/>
              </w:rPr>
              <w:t xml:space="preserve">  (correction)</w:t>
            </w:r>
            <w:r w:rsidRPr="00880AC5">
              <w:rPr>
                <w:i/>
                <w:sz w:val="18"/>
              </w:rPr>
              <w:br/>
            </w:r>
            <w:r w:rsidRPr="00880AC5">
              <w:rPr>
                <w:b/>
                <w:i/>
                <w:sz w:val="18"/>
              </w:rPr>
              <w:t>A</w:t>
            </w:r>
            <w:r w:rsidRPr="00880AC5">
              <w:rPr>
                <w:i/>
                <w:sz w:val="18"/>
              </w:rPr>
              <w:t xml:space="preserve">  (</w:t>
            </w:r>
            <w:r w:rsidR="00DE34CF" w:rsidRPr="00880AC5">
              <w:rPr>
                <w:i/>
                <w:sz w:val="18"/>
              </w:rPr>
              <w:t xml:space="preserve">mirror </w:t>
            </w:r>
            <w:r w:rsidRPr="00880AC5">
              <w:rPr>
                <w:i/>
                <w:sz w:val="18"/>
              </w:rPr>
              <w:t>correspond</w:t>
            </w:r>
            <w:r w:rsidR="00DE34CF" w:rsidRPr="00880AC5">
              <w:rPr>
                <w:i/>
                <w:sz w:val="18"/>
              </w:rPr>
              <w:t xml:space="preserve">ing </w:t>
            </w:r>
            <w:r w:rsidRPr="00880AC5">
              <w:rPr>
                <w:i/>
                <w:sz w:val="18"/>
              </w:rPr>
              <w:t xml:space="preserve">to a </w:t>
            </w:r>
            <w:r w:rsidR="00DE34CF" w:rsidRPr="00880AC5">
              <w:rPr>
                <w:i/>
                <w:sz w:val="18"/>
              </w:rPr>
              <w:t xml:space="preserve">change </w:t>
            </w:r>
            <w:r w:rsidRPr="00880AC5">
              <w:rPr>
                <w:i/>
                <w:sz w:val="18"/>
              </w:rPr>
              <w:t xml:space="preserve">in an earlier </w:t>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00665C47" w:rsidRPr="00880AC5">
              <w:rPr>
                <w:i/>
                <w:sz w:val="18"/>
              </w:rPr>
              <w:tab/>
            </w:r>
            <w:r w:rsidRPr="00880AC5">
              <w:rPr>
                <w:i/>
                <w:sz w:val="18"/>
              </w:rPr>
              <w:t>release)</w:t>
            </w:r>
            <w:r w:rsidRPr="00880AC5">
              <w:rPr>
                <w:i/>
                <w:sz w:val="18"/>
              </w:rPr>
              <w:br/>
            </w:r>
            <w:r w:rsidRPr="00880AC5">
              <w:rPr>
                <w:b/>
                <w:i/>
                <w:sz w:val="18"/>
              </w:rPr>
              <w:t>B</w:t>
            </w:r>
            <w:r w:rsidRPr="00880AC5">
              <w:rPr>
                <w:i/>
                <w:sz w:val="18"/>
              </w:rPr>
              <w:t xml:space="preserve">  (addition of feature), </w:t>
            </w:r>
            <w:r w:rsidRPr="00880AC5">
              <w:rPr>
                <w:i/>
                <w:sz w:val="18"/>
              </w:rPr>
              <w:br/>
            </w:r>
            <w:r w:rsidRPr="00880AC5">
              <w:rPr>
                <w:b/>
                <w:i/>
                <w:sz w:val="18"/>
              </w:rPr>
              <w:t>C</w:t>
            </w:r>
            <w:r w:rsidRPr="00880AC5">
              <w:rPr>
                <w:i/>
                <w:sz w:val="18"/>
              </w:rPr>
              <w:t xml:space="preserve">  (functional modification of feature)</w:t>
            </w:r>
            <w:r w:rsidRPr="00880AC5">
              <w:rPr>
                <w:i/>
                <w:sz w:val="18"/>
              </w:rPr>
              <w:br/>
            </w:r>
            <w:r w:rsidRPr="00880AC5">
              <w:rPr>
                <w:b/>
                <w:i/>
                <w:sz w:val="18"/>
              </w:rPr>
              <w:t>D</w:t>
            </w:r>
            <w:r w:rsidRPr="00880AC5">
              <w:rPr>
                <w:i/>
                <w:sz w:val="18"/>
              </w:rPr>
              <w:t xml:space="preserve">  (editorial modification)</w:t>
            </w:r>
          </w:p>
          <w:p w14:paraId="05D36727" w14:textId="77777777" w:rsidR="001E41F3" w:rsidRPr="00880AC5" w:rsidRDefault="001E41F3">
            <w:pPr>
              <w:pStyle w:val="CRCoverPage"/>
            </w:pPr>
            <w:r w:rsidRPr="00880AC5">
              <w:rPr>
                <w:sz w:val="18"/>
              </w:rPr>
              <w:t>Detailed explanations of the above categories can</w:t>
            </w:r>
            <w:r w:rsidRPr="00880AC5">
              <w:rPr>
                <w:sz w:val="18"/>
              </w:rPr>
              <w:br/>
              <w:t xml:space="preserve">be found in 3GPP </w:t>
            </w:r>
            <w:hyperlink r:id="rId10" w:history="1">
              <w:r w:rsidRPr="00880AC5">
                <w:rPr>
                  <w:rStyle w:val="Hyperlink"/>
                  <w:sz w:val="18"/>
                </w:rPr>
                <w:t>TR 21.900</w:t>
              </w:r>
            </w:hyperlink>
            <w:r w:rsidRPr="00880AC5">
              <w:rPr>
                <w:sz w:val="18"/>
              </w:rPr>
              <w:t>.</w:t>
            </w:r>
          </w:p>
        </w:tc>
        <w:tc>
          <w:tcPr>
            <w:tcW w:w="3120" w:type="dxa"/>
            <w:gridSpan w:val="2"/>
            <w:tcBorders>
              <w:bottom w:val="single" w:sz="4" w:space="0" w:color="auto"/>
              <w:right w:val="single" w:sz="4" w:space="0" w:color="auto"/>
            </w:tcBorders>
          </w:tcPr>
          <w:p w14:paraId="1A28F380" w14:textId="2A31E9A6" w:rsidR="000C038A" w:rsidRPr="00880AC5" w:rsidRDefault="001E41F3" w:rsidP="00BD6BB8">
            <w:pPr>
              <w:pStyle w:val="CRCoverPage"/>
              <w:tabs>
                <w:tab w:val="left" w:pos="950"/>
              </w:tabs>
              <w:spacing w:after="0"/>
              <w:ind w:left="241" w:hanging="241"/>
              <w:rPr>
                <w:i/>
                <w:sz w:val="18"/>
              </w:rPr>
            </w:pPr>
            <w:r w:rsidRPr="00880AC5">
              <w:rPr>
                <w:i/>
                <w:sz w:val="18"/>
              </w:rPr>
              <w:t xml:space="preserve">Use </w:t>
            </w:r>
            <w:r w:rsidRPr="00880AC5">
              <w:rPr>
                <w:i/>
                <w:sz w:val="18"/>
                <w:u w:val="single"/>
              </w:rPr>
              <w:t>one</w:t>
            </w:r>
            <w:r w:rsidRPr="00880AC5">
              <w:rPr>
                <w:i/>
                <w:sz w:val="18"/>
              </w:rPr>
              <w:t xml:space="preserve"> of the following releases:</w:t>
            </w:r>
            <w:r w:rsidRPr="00880AC5">
              <w:rPr>
                <w:i/>
                <w:sz w:val="18"/>
              </w:rPr>
              <w:br/>
              <w:t>Rel-8</w:t>
            </w:r>
            <w:r w:rsidRPr="00880AC5">
              <w:rPr>
                <w:i/>
                <w:sz w:val="18"/>
              </w:rPr>
              <w:tab/>
              <w:t>(Release 8)</w:t>
            </w:r>
            <w:r w:rsidR="007C2097" w:rsidRPr="00880AC5">
              <w:rPr>
                <w:i/>
                <w:sz w:val="18"/>
              </w:rPr>
              <w:br/>
              <w:t>Rel-9</w:t>
            </w:r>
            <w:r w:rsidR="007C2097" w:rsidRPr="00880AC5">
              <w:rPr>
                <w:i/>
                <w:sz w:val="18"/>
              </w:rPr>
              <w:tab/>
              <w:t>(Release 9)</w:t>
            </w:r>
            <w:r w:rsidR="009777D9" w:rsidRPr="00880AC5">
              <w:rPr>
                <w:i/>
                <w:sz w:val="18"/>
              </w:rPr>
              <w:br/>
              <w:t>Rel-10</w:t>
            </w:r>
            <w:r w:rsidR="009777D9" w:rsidRPr="00880AC5">
              <w:rPr>
                <w:i/>
                <w:sz w:val="18"/>
              </w:rPr>
              <w:tab/>
              <w:t>(Release 10)</w:t>
            </w:r>
            <w:r w:rsidR="000C038A" w:rsidRPr="00880AC5">
              <w:rPr>
                <w:i/>
                <w:sz w:val="18"/>
              </w:rPr>
              <w:br/>
              <w:t>Rel-11</w:t>
            </w:r>
            <w:r w:rsidR="000C038A" w:rsidRPr="00880AC5">
              <w:rPr>
                <w:i/>
                <w:sz w:val="18"/>
              </w:rPr>
              <w:tab/>
              <w:t>(Release 11)</w:t>
            </w:r>
            <w:r w:rsidR="000C038A" w:rsidRPr="00880AC5">
              <w:rPr>
                <w:i/>
                <w:sz w:val="18"/>
              </w:rPr>
              <w:br/>
            </w:r>
            <w:r w:rsidR="002E472E" w:rsidRPr="00880AC5">
              <w:rPr>
                <w:i/>
                <w:sz w:val="18"/>
              </w:rPr>
              <w:t>…</w:t>
            </w:r>
            <w:r w:rsidR="0051580D" w:rsidRPr="00880AC5">
              <w:rPr>
                <w:i/>
                <w:sz w:val="18"/>
              </w:rPr>
              <w:br/>
            </w:r>
            <w:r w:rsidR="00E34898" w:rsidRPr="00880AC5">
              <w:rPr>
                <w:i/>
                <w:sz w:val="18"/>
              </w:rPr>
              <w:t>Rel-1</w:t>
            </w:r>
            <w:r w:rsidR="008A62B0" w:rsidRPr="00880AC5">
              <w:rPr>
                <w:i/>
                <w:sz w:val="18"/>
              </w:rPr>
              <w:t>6</w:t>
            </w:r>
            <w:r w:rsidR="00E34898" w:rsidRPr="00880AC5">
              <w:rPr>
                <w:i/>
                <w:sz w:val="18"/>
              </w:rPr>
              <w:tab/>
              <w:t>(Release 1</w:t>
            </w:r>
            <w:r w:rsidR="008A62B0" w:rsidRPr="00880AC5">
              <w:rPr>
                <w:i/>
                <w:sz w:val="18"/>
              </w:rPr>
              <w:t>6</w:t>
            </w:r>
            <w:r w:rsidR="00E34898" w:rsidRPr="00880AC5">
              <w:rPr>
                <w:i/>
                <w:sz w:val="18"/>
              </w:rPr>
              <w:t>)</w:t>
            </w:r>
            <w:r w:rsidR="00E34898" w:rsidRPr="00880AC5">
              <w:rPr>
                <w:i/>
                <w:sz w:val="18"/>
              </w:rPr>
              <w:br/>
              <w:t>Rel-1</w:t>
            </w:r>
            <w:r w:rsidR="008A62B0" w:rsidRPr="00880AC5">
              <w:rPr>
                <w:i/>
                <w:sz w:val="18"/>
              </w:rPr>
              <w:t>7</w:t>
            </w:r>
            <w:r w:rsidR="00E34898" w:rsidRPr="00880AC5">
              <w:rPr>
                <w:i/>
                <w:sz w:val="18"/>
              </w:rPr>
              <w:tab/>
              <w:t>(Release 1</w:t>
            </w:r>
            <w:r w:rsidR="008A62B0" w:rsidRPr="00880AC5">
              <w:rPr>
                <w:i/>
                <w:sz w:val="18"/>
              </w:rPr>
              <w:t>7</w:t>
            </w:r>
            <w:r w:rsidR="00E34898" w:rsidRPr="00880AC5">
              <w:rPr>
                <w:i/>
                <w:sz w:val="18"/>
              </w:rPr>
              <w:t>)</w:t>
            </w:r>
            <w:r w:rsidR="002E472E" w:rsidRPr="00880AC5">
              <w:rPr>
                <w:i/>
                <w:sz w:val="18"/>
              </w:rPr>
              <w:br/>
              <w:t>Rel-1</w:t>
            </w:r>
            <w:r w:rsidR="008A62B0" w:rsidRPr="00880AC5">
              <w:rPr>
                <w:i/>
                <w:sz w:val="18"/>
              </w:rPr>
              <w:t>8</w:t>
            </w:r>
            <w:r w:rsidR="002E472E" w:rsidRPr="00880AC5">
              <w:rPr>
                <w:i/>
                <w:sz w:val="18"/>
              </w:rPr>
              <w:tab/>
              <w:t>(Release 1</w:t>
            </w:r>
            <w:r w:rsidR="008A62B0" w:rsidRPr="00880AC5">
              <w:rPr>
                <w:i/>
                <w:sz w:val="18"/>
              </w:rPr>
              <w:t>8</w:t>
            </w:r>
            <w:r w:rsidR="002E472E" w:rsidRPr="00880AC5">
              <w:rPr>
                <w:i/>
                <w:sz w:val="18"/>
              </w:rPr>
              <w:t>)</w:t>
            </w:r>
            <w:r w:rsidR="002E472E" w:rsidRPr="00880AC5">
              <w:rPr>
                <w:i/>
                <w:sz w:val="18"/>
              </w:rPr>
              <w:br/>
              <w:t>Rel-1</w:t>
            </w:r>
            <w:r w:rsidR="008A62B0" w:rsidRPr="00880AC5">
              <w:rPr>
                <w:i/>
                <w:sz w:val="18"/>
              </w:rPr>
              <w:t>9</w:t>
            </w:r>
            <w:r w:rsidR="002E472E" w:rsidRPr="00880AC5">
              <w:rPr>
                <w:i/>
                <w:sz w:val="18"/>
              </w:rPr>
              <w:tab/>
              <w:t>(Release 1</w:t>
            </w:r>
            <w:r w:rsidR="008A62B0" w:rsidRPr="00880AC5">
              <w:rPr>
                <w:i/>
                <w:sz w:val="18"/>
              </w:rPr>
              <w:t>9</w:t>
            </w:r>
            <w:r w:rsidR="002E472E" w:rsidRPr="00880AC5">
              <w:rPr>
                <w:i/>
                <w:sz w:val="18"/>
              </w:rPr>
              <w:t>)</w:t>
            </w:r>
          </w:p>
        </w:tc>
      </w:tr>
      <w:tr w:rsidR="001E41F3" w:rsidRPr="00880AC5" w14:paraId="7FBEB8E7" w14:textId="77777777" w:rsidTr="00547111">
        <w:tc>
          <w:tcPr>
            <w:tcW w:w="1843" w:type="dxa"/>
          </w:tcPr>
          <w:p w14:paraId="44A3A604" w14:textId="77777777" w:rsidR="001E41F3" w:rsidRPr="00880AC5" w:rsidRDefault="001E41F3">
            <w:pPr>
              <w:pStyle w:val="CRCoverPage"/>
              <w:spacing w:after="0"/>
              <w:rPr>
                <w:b/>
                <w:i/>
                <w:sz w:val="8"/>
                <w:szCs w:val="8"/>
              </w:rPr>
            </w:pPr>
          </w:p>
        </w:tc>
        <w:tc>
          <w:tcPr>
            <w:tcW w:w="7797" w:type="dxa"/>
            <w:gridSpan w:val="10"/>
          </w:tcPr>
          <w:p w14:paraId="5524CC4E" w14:textId="77777777" w:rsidR="001E41F3" w:rsidRPr="00880AC5" w:rsidRDefault="001E41F3">
            <w:pPr>
              <w:pStyle w:val="CRCoverPage"/>
              <w:spacing w:after="0"/>
              <w:rPr>
                <w:sz w:val="8"/>
                <w:szCs w:val="8"/>
              </w:rPr>
            </w:pPr>
          </w:p>
        </w:tc>
      </w:tr>
      <w:tr w:rsidR="001E41F3" w:rsidRPr="00880AC5" w14:paraId="1256F52C" w14:textId="77777777" w:rsidTr="00547111">
        <w:tc>
          <w:tcPr>
            <w:tcW w:w="2694" w:type="dxa"/>
            <w:gridSpan w:val="2"/>
            <w:tcBorders>
              <w:top w:val="single" w:sz="4" w:space="0" w:color="auto"/>
              <w:left w:val="single" w:sz="4" w:space="0" w:color="auto"/>
            </w:tcBorders>
          </w:tcPr>
          <w:p w14:paraId="52C87DB0" w14:textId="77777777" w:rsidR="001E41F3" w:rsidRPr="00880AC5" w:rsidRDefault="001E41F3">
            <w:pPr>
              <w:pStyle w:val="CRCoverPage"/>
              <w:tabs>
                <w:tab w:val="right" w:pos="2184"/>
              </w:tabs>
              <w:spacing w:after="0"/>
              <w:rPr>
                <w:b/>
                <w:i/>
              </w:rPr>
            </w:pPr>
            <w:r w:rsidRPr="00880AC5">
              <w:rPr>
                <w:b/>
                <w:i/>
              </w:rPr>
              <w:t>Reason for change:</w:t>
            </w:r>
          </w:p>
        </w:tc>
        <w:tc>
          <w:tcPr>
            <w:tcW w:w="6946" w:type="dxa"/>
            <w:gridSpan w:val="9"/>
            <w:tcBorders>
              <w:top w:val="single" w:sz="4" w:space="0" w:color="auto"/>
              <w:right w:val="single" w:sz="4" w:space="0" w:color="auto"/>
            </w:tcBorders>
            <w:shd w:val="pct30" w:color="FFFF00" w:fill="auto"/>
          </w:tcPr>
          <w:p w14:paraId="0036DFCE" w14:textId="77777777" w:rsidR="001E41F3" w:rsidRDefault="003E21BC">
            <w:pPr>
              <w:pStyle w:val="CRCoverPage"/>
              <w:spacing w:after="0"/>
              <w:ind w:left="100"/>
            </w:pPr>
            <w:r>
              <w:t xml:space="preserve">Clause 4.6.3 has introduced the </w:t>
            </w:r>
            <w:r w:rsidR="00AE283C">
              <w:t>use of non-public networks. However, the</w:t>
            </w:r>
            <w:r w:rsidR="00F77203">
              <w:t xml:space="preserve"> Network </w:t>
            </w:r>
            <w:r w:rsidR="00D306B3">
              <w:t>Identifier</w:t>
            </w:r>
            <w:r w:rsidR="00F77203">
              <w:t xml:space="preserve"> (NID) parameter is still missing from 3GPP TS 23.289.</w:t>
            </w:r>
            <w:r w:rsidR="004E0EA3">
              <w:t xml:space="preserve"> NID is introduced to identify and control the access to SNPN</w:t>
            </w:r>
            <w:r w:rsidR="006015E7">
              <w:t xml:space="preserve">, together with the PLMN ID. </w:t>
            </w:r>
          </w:p>
          <w:p w14:paraId="708AA7DE" w14:textId="27F0D8F3" w:rsidR="00B80D58" w:rsidRPr="00880AC5" w:rsidRDefault="00B80D58">
            <w:pPr>
              <w:pStyle w:val="CRCoverPage"/>
              <w:spacing w:after="0"/>
              <w:ind w:left="100"/>
            </w:pPr>
            <w:r>
              <w:t>According to 3GPP TS 23.247</w:t>
            </w:r>
            <w:r w:rsidR="00480731">
              <w:t>, clause 6.11</w:t>
            </w:r>
            <w:r w:rsidR="00411F96">
              <w:t>: “</w:t>
            </w:r>
            <w:r w:rsidR="006076AE" w:rsidRPr="006076AE">
              <w:rPr>
                <w:rFonts w:eastAsia="DengXian"/>
                <w:i/>
                <w:iCs/>
              </w:rPr>
              <w:t xml:space="preserve">When the MBS Session ID is Source Specific IP Multicast Address, the Service Announcement may include the PLMN ID of the PLMN </w:t>
            </w:r>
            <w:r w:rsidR="006076AE" w:rsidRPr="006076AE">
              <w:rPr>
                <w:i/>
                <w:iCs/>
              </w:rPr>
              <w:t xml:space="preserve">and NID for an SNPN </w:t>
            </w:r>
            <w:r w:rsidR="006076AE" w:rsidRPr="006076AE">
              <w:rPr>
                <w:rFonts w:eastAsia="DengXian"/>
                <w:i/>
                <w:iCs/>
              </w:rPr>
              <w:t>in which the service is delivered.</w:t>
            </w:r>
            <w:r w:rsidR="00411F96">
              <w:t>”</w:t>
            </w:r>
          </w:p>
        </w:tc>
      </w:tr>
      <w:tr w:rsidR="001E41F3" w:rsidRPr="00880AC5" w14:paraId="4CA74D09" w14:textId="77777777" w:rsidTr="00547111">
        <w:tc>
          <w:tcPr>
            <w:tcW w:w="2694" w:type="dxa"/>
            <w:gridSpan w:val="2"/>
            <w:tcBorders>
              <w:left w:val="single" w:sz="4" w:space="0" w:color="auto"/>
            </w:tcBorders>
          </w:tcPr>
          <w:p w14:paraId="2D0866D6" w14:textId="5A3862D3" w:rsidR="001E41F3" w:rsidRPr="00880AC5" w:rsidRDefault="001E41F3">
            <w:pPr>
              <w:pStyle w:val="CRCoverPage"/>
              <w:spacing w:after="0"/>
              <w:rPr>
                <w:b/>
                <w:i/>
                <w:sz w:val="8"/>
                <w:szCs w:val="8"/>
              </w:rPr>
            </w:pPr>
          </w:p>
        </w:tc>
        <w:tc>
          <w:tcPr>
            <w:tcW w:w="6946" w:type="dxa"/>
            <w:gridSpan w:val="9"/>
            <w:tcBorders>
              <w:right w:val="single" w:sz="4" w:space="0" w:color="auto"/>
            </w:tcBorders>
          </w:tcPr>
          <w:p w14:paraId="365DEF04" w14:textId="77777777" w:rsidR="001E41F3" w:rsidRPr="00880AC5" w:rsidRDefault="001E41F3">
            <w:pPr>
              <w:pStyle w:val="CRCoverPage"/>
              <w:spacing w:after="0"/>
              <w:rPr>
                <w:sz w:val="8"/>
                <w:szCs w:val="8"/>
              </w:rPr>
            </w:pPr>
          </w:p>
        </w:tc>
      </w:tr>
      <w:tr w:rsidR="001E41F3" w:rsidRPr="00880AC5" w14:paraId="21016551" w14:textId="77777777" w:rsidTr="00547111">
        <w:tc>
          <w:tcPr>
            <w:tcW w:w="2694" w:type="dxa"/>
            <w:gridSpan w:val="2"/>
            <w:tcBorders>
              <w:left w:val="single" w:sz="4" w:space="0" w:color="auto"/>
            </w:tcBorders>
          </w:tcPr>
          <w:p w14:paraId="49433147" w14:textId="77777777" w:rsidR="001E41F3" w:rsidRPr="00880AC5" w:rsidRDefault="001E41F3">
            <w:pPr>
              <w:pStyle w:val="CRCoverPage"/>
              <w:tabs>
                <w:tab w:val="right" w:pos="2184"/>
              </w:tabs>
              <w:spacing w:after="0"/>
              <w:rPr>
                <w:b/>
                <w:i/>
              </w:rPr>
            </w:pPr>
            <w:r w:rsidRPr="00880AC5">
              <w:rPr>
                <w:b/>
                <w:i/>
              </w:rPr>
              <w:t>Summary of change</w:t>
            </w:r>
            <w:r w:rsidR="0051580D" w:rsidRPr="00880AC5">
              <w:rPr>
                <w:b/>
                <w:i/>
              </w:rPr>
              <w:t>:</w:t>
            </w:r>
          </w:p>
        </w:tc>
        <w:tc>
          <w:tcPr>
            <w:tcW w:w="6946" w:type="dxa"/>
            <w:gridSpan w:val="9"/>
            <w:tcBorders>
              <w:right w:val="single" w:sz="4" w:space="0" w:color="auto"/>
            </w:tcBorders>
            <w:shd w:val="pct30" w:color="FFFF00" w:fill="auto"/>
          </w:tcPr>
          <w:p w14:paraId="31C656EC" w14:textId="056F87E2" w:rsidR="001E41F3" w:rsidRPr="00880AC5" w:rsidRDefault="006015E7">
            <w:pPr>
              <w:pStyle w:val="CRCoverPage"/>
              <w:spacing w:after="0"/>
              <w:ind w:left="100"/>
            </w:pPr>
            <w:r>
              <w:t xml:space="preserve">Adding NID in the MBS session announcement </w:t>
            </w:r>
            <w:r w:rsidR="00D36F62">
              <w:t>in clause 7.3.2.1-1.</w:t>
            </w:r>
          </w:p>
        </w:tc>
      </w:tr>
      <w:tr w:rsidR="001E41F3" w:rsidRPr="00880AC5" w14:paraId="1F886379" w14:textId="77777777" w:rsidTr="00547111">
        <w:tc>
          <w:tcPr>
            <w:tcW w:w="2694" w:type="dxa"/>
            <w:gridSpan w:val="2"/>
            <w:tcBorders>
              <w:left w:val="single" w:sz="4" w:space="0" w:color="auto"/>
            </w:tcBorders>
          </w:tcPr>
          <w:p w14:paraId="4D989623" w14:textId="77777777" w:rsidR="001E41F3" w:rsidRPr="00880AC5" w:rsidRDefault="001E41F3">
            <w:pPr>
              <w:pStyle w:val="CRCoverPage"/>
              <w:spacing w:after="0"/>
              <w:rPr>
                <w:b/>
                <w:i/>
                <w:sz w:val="8"/>
                <w:szCs w:val="8"/>
              </w:rPr>
            </w:pPr>
          </w:p>
        </w:tc>
        <w:tc>
          <w:tcPr>
            <w:tcW w:w="6946" w:type="dxa"/>
            <w:gridSpan w:val="9"/>
            <w:tcBorders>
              <w:right w:val="single" w:sz="4" w:space="0" w:color="auto"/>
            </w:tcBorders>
          </w:tcPr>
          <w:p w14:paraId="71C4A204" w14:textId="77777777" w:rsidR="001E41F3" w:rsidRPr="00880AC5" w:rsidRDefault="001E41F3">
            <w:pPr>
              <w:pStyle w:val="CRCoverPage"/>
              <w:spacing w:after="0"/>
              <w:rPr>
                <w:sz w:val="8"/>
                <w:szCs w:val="8"/>
              </w:rPr>
            </w:pPr>
          </w:p>
        </w:tc>
      </w:tr>
      <w:tr w:rsidR="001E41F3" w:rsidRPr="00880AC5" w14:paraId="678D7BF9" w14:textId="77777777" w:rsidTr="00547111">
        <w:tc>
          <w:tcPr>
            <w:tcW w:w="2694" w:type="dxa"/>
            <w:gridSpan w:val="2"/>
            <w:tcBorders>
              <w:left w:val="single" w:sz="4" w:space="0" w:color="auto"/>
              <w:bottom w:val="single" w:sz="4" w:space="0" w:color="auto"/>
            </w:tcBorders>
          </w:tcPr>
          <w:p w14:paraId="4E5CE1B6" w14:textId="77777777" w:rsidR="001E41F3" w:rsidRPr="00880AC5" w:rsidRDefault="001E41F3">
            <w:pPr>
              <w:pStyle w:val="CRCoverPage"/>
              <w:tabs>
                <w:tab w:val="right" w:pos="2184"/>
              </w:tabs>
              <w:spacing w:after="0"/>
              <w:rPr>
                <w:b/>
                <w:i/>
              </w:rPr>
            </w:pPr>
            <w:r w:rsidRPr="00880AC5">
              <w:rPr>
                <w:b/>
                <w:i/>
              </w:rPr>
              <w:t>Consequences if not approved:</w:t>
            </w:r>
          </w:p>
        </w:tc>
        <w:tc>
          <w:tcPr>
            <w:tcW w:w="6946" w:type="dxa"/>
            <w:gridSpan w:val="9"/>
            <w:tcBorders>
              <w:bottom w:val="single" w:sz="4" w:space="0" w:color="auto"/>
              <w:right w:val="single" w:sz="4" w:space="0" w:color="auto"/>
            </w:tcBorders>
            <w:shd w:val="pct30" w:color="FFFF00" w:fill="auto"/>
          </w:tcPr>
          <w:p w14:paraId="5C4BEB44" w14:textId="75FCF088" w:rsidR="001E41F3" w:rsidRPr="00880AC5" w:rsidRDefault="000970E4">
            <w:pPr>
              <w:pStyle w:val="CRCoverPage"/>
              <w:spacing w:after="0"/>
              <w:ind w:left="100"/>
            </w:pPr>
            <w:r>
              <w:t>Supporting of NPN is not complete</w:t>
            </w:r>
            <w:r w:rsidR="00256497">
              <w:t xml:space="preserve"> due to missing information</w:t>
            </w:r>
          </w:p>
        </w:tc>
      </w:tr>
      <w:tr w:rsidR="001E41F3" w:rsidRPr="00880AC5" w14:paraId="034AF533" w14:textId="77777777" w:rsidTr="00547111">
        <w:tc>
          <w:tcPr>
            <w:tcW w:w="2694" w:type="dxa"/>
            <w:gridSpan w:val="2"/>
          </w:tcPr>
          <w:p w14:paraId="39D9EB5B" w14:textId="77777777" w:rsidR="001E41F3" w:rsidRPr="00880AC5" w:rsidRDefault="001E41F3">
            <w:pPr>
              <w:pStyle w:val="CRCoverPage"/>
              <w:spacing w:after="0"/>
              <w:rPr>
                <w:b/>
                <w:i/>
                <w:sz w:val="8"/>
                <w:szCs w:val="8"/>
              </w:rPr>
            </w:pPr>
          </w:p>
        </w:tc>
        <w:tc>
          <w:tcPr>
            <w:tcW w:w="6946" w:type="dxa"/>
            <w:gridSpan w:val="9"/>
          </w:tcPr>
          <w:p w14:paraId="7826CB1C" w14:textId="77777777" w:rsidR="001E41F3" w:rsidRPr="00880AC5" w:rsidRDefault="001E41F3">
            <w:pPr>
              <w:pStyle w:val="CRCoverPage"/>
              <w:spacing w:after="0"/>
              <w:rPr>
                <w:sz w:val="8"/>
                <w:szCs w:val="8"/>
              </w:rPr>
            </w:pPr>
          </w:p>
        </w:tc>
      </w:tr>
      <w:tr w:rsidR="001E41F3" w:rsidRPr="00880AC5" w14:paraId="6A17D7AC" w14:textId="77777777" w:rsidTr="00547111">
        <w:tc>
          <w:tcPr>
            <w:tcW w:w="2694" w:type="dxa"/>
            <w:gridSpan w:val="2"/>
            <w:tcBorders>
              <w:top w:val="single" w:sz="4" w:space="0" w:color="auto"/>
              <w:left w:val="single" w:sz="4" w:space="0" w:color="auto"/>
            </w:tcBorders>
          </w:tcPr>
          <w:p w14:paraId="6DAD5B19" w14:textId="77777777" w:rsidR="001E41F3" w:rsidRPr="00880AC5" w:rsidRDefault="001E41F3">
            <w:pPr>
              <w:pStyle w:val="CRCoverPage"/>
              <w:tabs>
                <w:tab w:val="right" w:pos="2184"/>
              </w:tabs>
              <w:spacing w:after="0"/>
              <w:rPr>
                <w:b/>
                <w:i/>
              </w:rPr>
            </w:pPr>
            <w:r w:rsidRPr="00880AC5">
              <w:rPr>
                <w:b/>
                <w:i/>
              </w:rPr>
              <w:t>Clauses affected:</w:t>
            </w:r>
          </w:p>
        </w:tc>
        <w:tc>
          <w:tcPr>
            <w:tcW w:w="6946" w:type="dxa"/>
            <w:gridSpan w:val="9"/>
            <w:tcBorders>
              <w:top w:val="single" w:sz="4" w:space="0" w:color="auto"/>
              <w:right w:val="single" w:sz="4" w:space="0" w:color="auto"/>
            </w:tcBorders>
            <w:shd w:val="pct30" w:color="FFFF00" w:fill="auto"/>
          </w:tcPr>
          <w:p w14:paraId="2E8CC96B" w14:textId="510E97FA" w:rsidR="001E41F3" w:rsidRPr="00880AC5" w:rsidRDefault="007815F9">
            <w:pPr>
              <w:pStyle w:val="CRCoverPage"/>
              <w:spacing w:after="0"/>
              <w:ind w:left="100"/>
            </w:pPr>
            <w:r>
              <w:t>7.3.2.1</w:t>
            </w:r>
            <w:r w:rsidR="003768B8">
              <w:t>, 3.3</w:t>
            </w:r>
          </w:p>
        </w:tc>
      </w:tr>
      <w:tr w:rsidR="001E41F3" w:rsidRPr="00880AC5" w14:paraId="56E1E6C3" w14:textId="77777777" w:rsidTr="00547111">
        <w:tc>
          <w:tcPr>
            <w:tcW w:w="2694" w:type="dxa"/>
            <w:gridSpan w:val="2"/>
            <w:tcBorders>
              <w:left w:val="single" w:sz="4" w:space="0" w:color="auto"/>
            </w:tcBorders>
          </w:tcPr>
          <w:p w14:paraId="2FB9DE77" w14:textId="77777777" w:rsidR="001E41F3" w:rsidRPr="00880AC5" w:rsidRDefault="001E41F3">
            <w:pPr>
              <w:pStyle w:val="CRCoverPage"/>
              <w:spacing w:after="0"/>
              <w:rPr>
                <w:b/>
                <w:i/>
                <w:sz w:val="8"/>
                <w:szCs w:val="8"/>
              </w:rPr>
            </w:pPr>
          </w:p>
        </w:tc>
        <w:tc>
          <w:tcPr>
            <w:tcW w:w="6946" w:type="dxa"/>
            <w:gridSpan w:val="9"/>
            <w:tcBorders>
              <w:right w:val="single" w:sz="4" w:space="0" w:color="auto"/>
            </w:tcBorders>
          </w:tcPr>
          <w:p w14:paraId="0898542D" w14:textId="77777777" w:rsidR="001E41F3" w:rsidRPr="00880AC5" w:rsidRDefault="001E41F3">
            <w:pPr>
              <w:pStyle w:val="CRCoverPage"/>
              <w:spacing w:after="0"/>
              <w:rPr>
                <w:sz w:val="8"/>
                <w:szCs w:val="8"/>
              </w:rPr>
            </w:pPr>
          </w:p>
        </w:tc>
      </w:tr>
      <w:tr w:rsidR="001E41F3" w:rsidRPr="00880AC5" w14:paraId="76F95A8B" w14:textId="77777777" w:rsidTr="00547111">
        <w:tc>
          <w:tcPr>
            <w:tcW w:w="2694" w:type="dxa"/>
            <w:gridSpan w:val="2"/>
            <w:tcBorders>
              <w:left w:val="single" w:sz="4" w:space="0" w:color="auto"/>
            </w:tcBorders>
          </w:tcPr>
          <w:p w14:paraId="335EAB52" w14:textId="77777777" w:rsidR="001E41F3" w:rsidRPr="00880AC5"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880AC5" w:rsidRDefault="001E41F3">
            <w:pPr>
              <w:pStyle w:val="CRCoverPage"/>
              <w:spacing w:after="0"/>
              <w:jc w:val="center"/>
              <w:rPr>
                <w:b/>
                <w:caps/>
              </w:rPr>
            </w:pPr>
            <w:r w:rsidRPr="00880AC5">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880AC5" w:rsidRDefault="001E41F3">
            <w:pPr>
              <w:pStyle w:val="CRCoverPage"/>
              <w:spacing w:after="0"/>
              <w:jc w:val="center"/>
              <w:rPr>
                <w:b/>
                <w:caps/>
              </w:rPr>
            </w:pPr>
            <w:r w:rsidRPr="00880AC5">
              <w:rPr>
                <w:b/>
                <w:caps/>
              </w:rPr>
              <w:t>N</w:t>
            </w:r>
          </w:p>
        </w:tc>
        <w:tc>
          <w:tcPr>
            <w:tcW w:w="2977" w:type="dxa"/>
            <w:gridSpan w:val="4"/>
          </w:tcPr>
          <w:p w14:paraId="304CCBCB" w14:textId="77777777" w:rsidR="001E41F3" w:rsidRPr="00880AC5"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0D32F54E" w14:textId="77777777" w:rsidR="001E41F3" w:rsidRPr="00880AC5" w:rsidRDefault="001E41F3">
            <w:pPr>
              <w:pStyle w:val="CRCoverPage"/>
              <w:spacing w:after="0"/>
              <w:ind w:left="99"/>
            </w:pPr>
          </w:p>
        </w:tc>
      </w:tr>
      <w:tr w:rsidR="001E41F3" w:rsidRPr="00880AC5" w14:paraId="34ACE2EB" w14:textId="77777777" w:rsidTr="00547111">
        <w:tc>
          <w:tcPr>
            <w:tcW w:w="2694" w:type="dxa"/>
            <w:gridSpan w:val="2"/>
            <w:tcBorders>
              <w:left w:val="single" w:sz="4" w:space="0" w:color="auto"/>
            </w:tcBorders>
          </w:tcPr>
          <w:p w14:paraId="571382F3" w14:textId="77777777" w:rsidR="001E41F3" w:rsidRPr="00880AC5" w:rsidRDefault="001E41F3">
            <w:pPr>
              <w:pStyle w:val="CRCoverPage"/>
              <w:tabs>
                <w:tab w:val="right" w:pos="2184"/>
              </w:tabs>
              <w:spacing w:after="0"/>
              <w:rPr>
                <w:b/>
                <w:i/>
              </w:rPr>
            </w:pPr>
            <w:r w:rsidRPr="00880AC5">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880AC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F082157" w:rsidR="001E41F3" w:rsidRPr="00880AC5" w:rsidRDefault="00C55722">
            <w:pPr>
              <w:pStyle w:val="CRCoverPage"/>
              <w:spacing w:after="0"/>
              <w:jc w:val="center"/>
              <w:rPr>
                <w:b/>
                <w:caps/>
              </w:rPr>
            </w:pPr>
            <w:r w:rsidRPr="00880AC5">
              <w:rPr>
                <w:b/>
                <w:caps/>
              </w:rPr>
              <w:t>x</w:t>
            </w:r>
          </w:p>
        </w:tc>
        <w:tc>
          <w:tcPr>
            <w:tcW w:w="2977" w:type="dxa"/>
            <w:gridSpan w:val="4"/>
          </w:tcPr>
          <w:p w14:paraId="7DB274D8" w14:textId="77777777" w:rsidR="001E41F3" w:rsidRPr="00880AC5" w:rsidRDefault="001E41F3">
            <w:pPr>
              <w:pStyle w:val="CRCoverPage"/>
              <w:tabs>
                <w:tab w:val="right" w:pos="2893"/>
              </w:tabs>
              <w:spacing w:after="0"/>
            </w:pPr>
            <w:r w:rsidRPr="00880AC5">
              <w:t xml:space="preserve"> Other core specifications</w:t>
            </w:r>
            <w:r w:rsidRPr="00880AC5">
              <w:tab/>
            </w:r>
          </w:p>
        </w:tc>
        <w:tc>
          <w:tcPr>
            <w:tcW w:w="3401" w:type="dxa"/>
            <w:gridSpan w:val="3"/>
            <w:tcBorders>
              <w:right w:val="single" w:sz="4" w:space="0" w:color="auto"/>
            </w:tcBorders>
            <w:shd w:val="pct30" w:color="FFFF00" w:fill="auto"/>
          </w:tcPr>
          <w:p w14:paraId="42398B96" w14:textId="77777777" w:rsidR="001E41F3" w:rsidRPr="00880AC5" w:rsidRDefault="00145D43">
            <w:pPr>
              <w:pStyle w:val="CRCoverPage"/>
              <w:spacing w:after="0"/>
              <w:ind w:left="99"/>
            </w:pPr>
            <w:r w:rsidRPr="00880AC5">
              <w:t xml:space="preserve">TS/TR ... CR ... </w:t>
            </w:r>
          </w:p>
        </w:tc>
      </w:tr>
      <w:tr w:rsidR="001E41F3" w:rsidRPr="00880AC5" w14:paraId="446DDBAC" w14:textId="77777777" w:rsidTr="00547111">
        <w:tc>
          <w:tcPr>
            <w:tcW w:w="2694" w:type="dxa"/>
            <w:gridSpan w:val="2"/>
            <w:tcBorders>
              <w:left w:val="single" w:sz="4" w:space="0" w:color="auto"/>
            </w:tcBorders>
          </w:tcPr>
          <w:p w14:paraId="678A1AA6" w14:textId="77777777" w:rsidR="001E41F3" w:rsidRPr="00880AC5" w:rsidRDefault="001E41F3">
            <w:pPr>
              <w:pStyle w:val="CRCoverPage"/>
              <w:spacing w:after="0"/>
              <w:rPr>
                <w:b/>
                <w:i/>
              </w:rPr>
            </w:pPr>
            <w:r w:rsidRPr="00880AC5">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880AC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F3F8F1" w:rsidR="001E41F3" w:rsidRPr="00880AC5" w:rsidRDefault="00C55722">
            <w:pPr>
              <w:pStyle w:val="CRCoverPage"/>
              <w:spacing w:after="0"/>
              <w:jc w:val="center"/>
              <w:rPr>
                <w:b/>
                <w:caps/>
              </w:rPr>
            </w:pPr>
            <w:r w:rsidRPr="00880AC5">
              <w:rPr>
                <w:b/>
                <w:caps/>
              </w:rPr>
              <w:t>x</w:t>
            </w:r>
          </w:p>
        </w:tc>
        <w:tc>
          <w:tcPr>
            <w:tcW w:w="2977" w:type="dxa"/>
            <w:gridSpan w:val="4"/>
          </w:tcPr>
          <w:p w14:paraId="1A4306D9" w14:textId="77777777" w:rsidR="001E41F3" w:rsidRPr="00880AC5" w:rsidRDefault="001E41F3">
            <w:pPr>
              <w:pStyle w:val="CRCoverPage"/>
              <w:spacing w:after="0"/>
            </w:pPr>
            <w:r w:rsidRPr="00880AC5">
              <w:t xml:space="preserve"> Test specifications</w:t>
            </w:r>
          </w:p>
        </w:tc>
        <w:tc>
          <w:tcPr>
            <w:tcW w:w="3401" w:type="dxa"/>
            <w:gridSpan w:val="3"/>
            <w:tcBorders>
              <w:right w:val="single" w:sz="4" w:space="0" w:color="auto"/>
            </w:tcBorders>
            <w:shd w:val="pct30" w:color="FFFF00" w:fill="auto"/>
          </w:tcPr>
          <w:p w14:paraId="186A633D" w14:textId="77777777" w:rsidR="001E41F3" w:rsidRPr="00880AC5" w:rsidRDefault="00145D43">
            <w:pPr>
              <w:pStyle w:val="CRCoverPage"/>
              <w:spacing w:after="0"/>
              <w:ind w:left="99"/>
            </w:pPr>
            <w:r w:rsidRPr="00880AC5">
              <w:t xml:space="preserve">TS/TR ... CR ... </w:t>
            </w:r>
          </w:p>
        </w:tc>
      </w:tr>
      <w:tr w:rsidR="001E41F3" w:rsidRPr="00880AC5" w14:paraId="55C714D2" w14:textId="77777777" w:rsidTr="00547111">
        <w:tc>
          <w:tcPr>
            <w:tcW w:w="2694" w:type="dxa"/>
            <w:gridSpan w:val="2"/>
            <w:tcBorders>
              <w:left w:val="single" w:sz="4" w:space="0" w:color="auto"/>
            </w:tcBorders>
          </w:tcPr>
          <w:p w14:paraId="45913E62" w14:textId="77777777" w:rsidR="001E41F3" w:rsidRPr="00880AC5" w:rsidRDefault="00145D43">
            <w:pPr>
              <w:pStyle w:val="CRCoverPage"/>
              <w:spacing w:after="0"/>
              <w:rPr>
                <w:b/>
                <w:i/>
              </w:rPr>
            </w:pPr>
            <w:r w:rsidRPr="00880AC5">
              <w:rPr>
                <w:b/>
                <w:i/>
              </w:rPr>
              <w:t xml:space="preserve">(show </w:t>
            </w:r>
            <w:r w:rsidR="00592D74" w:rsidRPr="00880AC5">
              <w:rPr>
                <w:b/>
                <w:i/>
              </w:rPr>
              <w:t xml:space="preserve">related </w:t>
            </w:r>
            <w:r w:rsidRPr="00880AC5">
              <w:rPr>
                <w:b/>
                <w:i/>
              </w:rPr>
              <w:t>CR</w:t>
            </w:r>
            <w:r w:rsidR="00592D74" w:rsidRPr="00880AC5">
              <w:rPr>
                <w:b/>
                <w:i/>
              </w:rPr>
              <w:t>s</w:t>
            </w:r>
            <w:r w:rsidRPr="00880AC5">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880AC5"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BA23CF3" w:rsidR="001E41F3" w:rsidRPr="00880AC5" w:rsidRDefault="00C55722">
            <w:pPr>
              <w:pStyle w:val="CRCoverPage"/>
              <w:spacing w:after="0"/>
              <w:jc w:val="center"/>
              <w:rPr>
                <w:b/>
                <w:caps/>
              </w:rPr>
            </w:pPr>
            <w:r w:rsidRPr="00880AC5">
              <w:rPr>
                <w:b/>
                <w:caps/>
              </w:rPr>
              <w:t>x</w:t>
            </w:r>
          </w:p>
        </w:tc>
        <w:tc>
          <w:tcPr>
            <w:tcW w:w="2977" w:type="dxa"/>
            <w:gridSpan w:val="4"/>
          </w:tcPr>
          <w:p w14:paraId="1B4FF921" w14:textId="77777777" w:rsidR="001E41F3" w:rsidRPr="00880AC5" w:rsidRDefault="001E41F3">
            <w:pPr>
              <w:pStyle w:val="CRCoverPage"/>
              <w:spacing w:after="0"/>
            </w:pPr>
            <w:r w:rsidRPr="00880AC5">
              <w:t xml:space="preserve"> O&amp;M Specifications</w:t>
            </w:r>
          </w:p>
        </w:tc>
        <w:tc>
          <w:tcPr>
            <w:tcW w:w="3401" w:type="dxa"/>
            <w:gridSpan w:val="3"/>
            <w:tcBorders>
              <w:right w:val="single" w:sz="4" w:space="0" w:color="auto"/>
            </w:tcBorders>
            <w:shd w:val="pct30" w:color="FFFF00" w:fill="auto"/>
          </w:tcPr>
          <w:p w14:paraId="66152F5E" w14:textId="77777777" w:rsidR="001E41F3" w:rsidRPr="00880AC5" w:rsidRDefault="00145D43">
            <w:pPr>
              <w:pStyle w:val="CRCoverPage"/>
              <w:spacing w:after="0"/>
              <w:ind w:left="99"/>
            </w:pPr>
            <w:r w:rsidRPr="00880AC5">
              <w:t>TS</w:t>
            </w:r>
            <w:r w:rsidR="000A6394" w:rsidRPr="00880AC5">
              <w:t xml:space="preserve">/TR ... CR ... </w:t>
            </w:r>
          </w:p>
        </w:tc>
      </w:tr>
      <w:tr w:rsidR="001E41F3" w:rsidRPr="00880AC5" w14:paraId="60DF82CC" w14:textId="77777777" w:rsidTr="008863B9">
        <w:tc>
          <w:tcPr>
            <w:tcW w:w="2694" w:type="dxa"/>
            <w:gridSpan w:val="2"/>
            <w:tcBorders>
              <w:left w:val="single" w:sz="4" w:space="0" w:color="auto"/>
            </w:tcBorders>
          </w:tcPr>
          <w:p w14:paraId="517696CD" w14:textId="77777777" w:rsidR="001E41F3" w:rsidRPr="00880AC5" w:rsidRDefault="001E41F3">
            <w:pPr>
              <w:pStyle w:val="CRCoverPage"/>
              <w:spacing w:after="0"/>
              <w:rPr>
                <w:b/>
                <w:i/>
              </w:rPr>
            </w:pPr>
          </w:p>
        </w:tc>
        <w:tc>
          <w:tcPr>
            <w:tcW w:w="6946" w:type="dxa"/>
            <w:gridSpan w:val="9"/>
            <w:tcBorders>
              <w:right w:val="single" w:sz="4" w:space="0" w:color="auto"/>
            </w:tcBorders>
          </w:tcPr>
          <w:p w14:paraId="4D84207F" w14:textId="77777777" w:rsidR="001E41F3" w:rsidRPr="00880AC5" w:rsidRDefault="001E41F3">
            <w:pPr>
              <w:pStyle w:val="CRCoverPage"/>
              <w:spacing w:after="0"/>
            </w:pPr>
          </w:p>
        </w:tc>
      </w:tr>
      <w:tr w:rsidR="001E41F3" w:rsidRPr="00880AC5" w14:paraId="556B87B6" w14:textId="77777777" w:rsidTr="008863B9">
        <w:tc>
          <w:tcPr>
            <w:tcW w:w="2694" w:type="dxa"/>
            <w:gridSpan w:val="2"/>
            <w:tcBorders>
              <w:left w:val="single" w:sz="4" w:space="0" w:color="auto"/>
              <w:bottom w:val="single" w:sz="4" w:space="0" w:color="auto"/>
            </w:tcBorders>
          </w:tcPr>
          <w:p w14:paraId="79A9C411" w14:textId="77777777" w:rsidR="001E41F3" w:rsidRPr="00880AC5" w:rsidRDefault="001E41F3">
            <w:pPr>
              <w:pStyle w:val="CRCoverPage"/>
              <w:tabs>
                <w:tab w:val="right" w:pos="2184"/>
              </w:tabs>
              <w:spacing w:after="0"/>
              <w:rPr>
                <w:b/>
                <w:i/>
              </w:rPr>
            </w:pPr>
            <w:r w:rsidRPr="00880AC5">
              <w:rPr>
                <w:b/>
                <w:i/>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Pr="00880AC5" w:rsidRDefault="001E41F3">
            <w:pPr>
              <w:pStyle w:val="CRCoverPage"/>
              <w:spacing w:after="0"/>
              <w:ind w:left="100"/>
            </w:pPr>
          </w:p>
        </w:tc>
      </w:tr>
      <w:tr w:rsidR="008863B9" w:rsidRPr="00880AC5" w14:paraId="45BFE792" w14:textId="77777777" w:rsidTr="008863B9">
        <w:tc>
          <w:tcPr>
            <w:tcW w:w="2694" w:type="dxa"/>
            <w:gridSpan w:val="2"/>
            <w:tcBorders>
              <w:top w:val="single" w:sz="4" w:space="0" w:color="auto"/>
              <w:bottom w:val="single" w:sz="4" w:space="0" w:color="auto"/>
            </w:tcBorders>
          </w:tcPr>
          <w:p w14:paraId="194242DD" w14:textId="77777777" w:rsidR="008863B9" w:rsidRPr="00880AC5"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0AC5" w:rsidRDefault="008863B9">
            <w:pPr>
              <w:pStyle w:val="CRCoverPage"/>
              <w:spacing w:after="0"/>
              <w:ind w:left="100"/>
              <w:rPr>
                <w:sz w:val="8"/>
                <w:szCs w:val="8"/>
              </w:rPr>
            </w:pPr>
          </w:p>
        </w:tc>
      </w:tr>
      <w:tr w:rsidR="008863B9" w:rsidRPr="00880AC5"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Pr="00880AC5" w:rsidRDefault="008863B9">
            <w:pPr>
              <w:pStyle w:val="CRCoverPage"/>
              <w:tabs>
                <w:tab w:val="right" w:pos="2184"/>
              </w:tabs>
              <w:spacing w:after="0"/>
              <w:rPr>
                <w:b/>
                <w:i/>
              </w:rPr>
            </w:pPr>
            <w:r w:rsidRPr="00880AC5">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880AC5" w:rsidRDefault="008863B9">
            <w:pPr>
              <w:pStyle w:val="CRCoverPage"/>
              <w:spacing w:after="0"/>
              <w:ind w:left="100"/>
            </w:pPr>
          </w:p>
        </w:tc>
      </w:tr>
    </w:tbl>
    <w:p w14:paraId="17759814" w14:textId="77777777" w:rsidR="001E41F3" w:rsidRPr="00880AC5" w:rsidRDefault="001E41F3">
      <w:pPr>
        <w:pStyle w:val="CRCoverPage"/>
        <w:spacing w:after="0"/>
        <w:rPr>
          <w:sz w:val="8"/>
          <w:szCs w:val="8"/>
        </w:rPr>
      </w:pPr>
    </w:p>
    <w:p w14:paraId="1557EA72" w14:textId="77777777" w:rsidR="001E41F3" w:rsidRPr="00880AC5" w:rsidRDefault="001E41F3">
      <w:pPr>
        <w:sectPr w:rsidR="001E41F3" w:rsidRPr="00880AC5">
          <w:headerReference w:type="even" r:id="rId11"/>
          <w:footnotePr>
            <w:numRestart w:val="eachSect"/>
          </w:footnotePr>
          <w:pgSz w:w="11907" w:h="16840" w:code="9"/>
          <w:pgMar w:top="1418" w:right="1134" w:bottom="1134" w:left="1134" w:header="680" w:footer="567" w:gutter="0"/>
          <w:cols w:space="720"/>
        </w:sectPr>
      </w:pPr>
    </w:p>
    <w:p w14:paraId="064AABA9" w14:textId="77777777" w:rsidR="008B59BF" w:rsidRPr="00880AC5" w:rsidRDefault="008B59BF" w:rsidP="008B59BF"/>
    <w:p w14:paraId="79A81575" w14:textId="77777777" w:rsidR="008B59BF" w:rsidRPr="00880AC5"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880AC5">
        <w:rPr>
          <w:rFonts w:ascii="Arial" w:hAnsi="Arial" w:cs="Arial"/>
          <w:color w:val="FF0000"/>
          <w:sz w:val="28"/>
          <w:szCs w:val="28"/>
        </w:rPr>
        <w:t xml:space="preserve">* * * * </w:t>
      </w:r>
      <w:r w:rsidRPr="00880AC5">
        <w:rPr>
          <w:rFonts w:ascii="Arial" w:hAnsi="Arial" w:cs="Arial"/>
          <w:color w:val="FF0000"/>
          <w:sz w:val="28"/>
          <w:szCs w:val="28"/>
          <w:lang w:eastAsia="zh-CN"/>
        </w:rPr>
        <w:t>First</w:t>
      </w:r>
      <w:r w:rsidRPr="00880AC5">
        <w:rPr>
          <w:rFonts w:ascii="Arial" w:hAnsi="Arial" w:cs="Arial"/>
          <w:color w:val="FF0000"/>
          <w:sz w:val="28"/>
          <w:szCs w:val="28"/>
        </w:rPr>
        <w:t xml:space="preserve"> change * * * *</w:t>
      </w:r>
      <w:bookmarkStart w:id="1" w:name="_Toc517082226"/>
    </w:p>
    <w:p w14:paraId="23B58B1B" w14:textId="77777777" w:rsidR="008A0721" w:rsidRPr="00C01293" w:rsidRDefault="008A0721" w:rsidP="008A0721">
      <w:pPr>
        <w:pStyle w:val="Heading4"/>
      </w:pPr>
      <w:bookmarkStart w:id="2" w:name="_Toc91749783"/>
      <w:bookmarkStart w:id="3" w:name="_Toc154937190"/>
      <w:bookmarkEnd w:id="1"/>
      <w:r>
        <w:t>7.3.2.1</w:t>
      </w:r>
      <w:r>
        <w:tab/>
        <w:t>MBS session announcement</w:t>
      </w:r>
      <w:bookmarkEnd w:id="2"/>
      <w:bookmarkEnd w:id="3"/>
      <w:r>
        <w:t xml:space="preserve"> </w:t>
      </w:r>
    </w:p>
    <w:p w14:paraId="06A64089" w14:textId="77777777" w:rsidR="008A0721" w:rsidRPr="009F4BC9" w:rsidRDefault="008A0721" w:rsidP="008A0721">
      <w:r w:rsidRPr="009F4BC9">
        <w:t xml:space="preserve">Table </w:t>
      </w:r>
      <w:r>
        <w:t>7.3.2.1-1</w:t>
      </w:r>
      <w:r w:rsidRPr="009F4BC9">
        <w:t xml:space="preserve"> provides the information elements during MBS </w:t>
      </w:r>
      <w:r>
        <w:t>session</w:t>
      </w:r>
      <w:r w:rsidRPr="009F4BC9">
        <w:t xml:space="preserve"> announcement, which are sent by the MC service server to the clients. </w:t>
      </w:r>
      <w:r>
        <w:t>The MBS session</w:t>
      </w:r>
      <w:r w:rsidRPr="009F4BC9">
        <w:t xml:space="preserve"> </w:t>
      </w:r>
      <w:r>
        <w:t xml:space="preserve">announcement includes information elements related to the announced MBS session. Optionally, it includes </w:t>
      </w:r>
      <w:proofErr w:type="spellStart"/>
      <w:r>
        <w:t>eMBMS</w:t>
      </w:r>
      <w:proofErr w:type="spellEnd"/>
      <w:r>
        <w:t xml:space="preserve"> related information elements, if </w:t>
      </w:r>
      <w:proofErr w:type="spellStart"/>
      <w:r w:rsidRPr="00D76E23">
        <w:t>eMBMS</w:t>
      </w:r>
      <w:proofErr w:type="spellEnd"/>
      <w:r w:rsidRPr="00D76E23">
        <w:t xml:space="preserve"> and 5G MBS co-exist</w:t>
      </w:r>
      <w:r>
        <w:t>.</w:t>
      </w:r>
    </w:p>
    <w:p w14:paraId="33068450" w14:textId="77777777" w:rsidR="008A0721" w:rsidRPr="009F4BC9" w:rsidRDefault="008A0721" w:rsidP="008A0721">
      <w:pPr>
        <w:pStyle w:val="TH"/>
        <w:rPr>
          <w:lang w:eastAsia="zh-CN"/>
        </w:rPr>
      </w:pPr>
      <w:r w:rsidRPr="000D74C9">
        <w:lastRenderedPageBreak/>
        <w:t>Table </w:t>
      </w:r>
      <w:r>
        <w:t>7.3.2.1-</w:t>
      </w:r>
      <w:r w:rsidRPr="000D74C9">
        <w:t>1</w:t>
      </w:r>
      <w:r w:rsidRPr="009F4BC9">
        <w:t xml:space="preserve">: </w:t>
      </w:r>
      <w:r w:rsidRPr="009F4BC9">
        <w:rPr>
          <w:lang w:eastAsia="zh-CN"/>
        </w:rPr>
        <w:t xml:space="preserve">MBS </w:t>
      </w:r>
      <w:r>
        <w:rPr>
          <w:lang w:eastAsia="zh-CN"/>
        </w:rPr>
        <w:t>session</w:t>
      </w:r>
      <w:r w:rsidRPr="009F4BC9">
        <w:rPr>
          <w:lang w:eastAsia="zh-CN"/>
        </w:rPr>
        <w:t xml:space="preserve"> announcement</w:t>
      </w:r>
    </w:p>
    <w:tbl>
      <w:tblPr>
        <w:tblW w:w="8640" w:type="dxa"/>
        <w:jc w:val="center"/>
        <w:tblLayout w:type="fixed"/>
        <w:tblLook w:val="0000" w:firstRow="0" w:lastRow="0" w:firstColumn="0" w:lastColumn="0" w:noHBand="0" w:noVBand="0"/>
      </w:tblPr>
      <w:tblGrid>
        <w:gridCol w:w="3255"/>
        <w:gridCol w:w="850"/>
        <w:gridCol w:w="4535"/>
      </w:tblGrid>
      <w:tr w:rsidR="008A0721" w:rsidRPr="009F4BC9" w14:paraId="759B11DA" w14:textId="77777777" w:rsidTr="003C1979">
        <w:trPr>
          <w:jc w:val="center"/>
        </w:trPr>
        <w:tc>
          <w:tcPr>
            <w:tcW w:w="3255" w:type="dxa"/>
            <w:tcBorders>
              <w:top w:val="single" w:sz="4" w:space="0" w:color="000000"/>
              <w:left w:val="single" w:sz="4" w:space="0" w:color="000000"/>
              <w:bottom w:val="single" w:sz="4" w:space="0" w:color="000000"/>
            </w:tcBorders>
          </w:tcPr>
          <w:p w14:paraId="1C0EC1EA" w14:textId="77777777" w:rsidR="008A0721" w:rsidRPr="009F4BC9" w:rsidRDefault="008A0721" w:rsidP="003C1979">
            <w:pPr>
              <w:pStyle w:val="TAH"/>
            </w:pPr>
            <w:r w:rsidRPr="009F4BC9">
              <w:lastRenderedPageBreak/>
              <w:t>Information element</w:t>
            </w:r>
          </w:p>
        </w:tc>
        <w:tc>
          <w:tcPr>
            <w:tcW w:w="850" w:type="dxa"/>
            <w:tcBorders>
              <w:top w:val="single" w:sz="4" w:space="0" w:color="000000"/>
              <w:left w:val="single" w:sz="4" w:space="0" w:color="000000"/>
              <w:bottom w:val="single" w:sz="4" w:space="0" w:color="000000"/>
            </w:tcBorders>
          </w:tcPr>
          <w:p w14:paraId="7D31E11B" w14:textId="77777777" w:rsidR="008A0721" w:rsidRPr="009F4BC9" w:rsidRDefault="008A0721" w:rsidP="003C1979">
            <w:pPr>
              <w:pStyle w:val="TAH"/>
            </w:pPr>
            <w:r w:rsidRPr="009F4BC9">
              <w:t>Status</w:t>
            </w:r>
          </w:p>
        </w:tc>
        <w:tc>
          <w:tcPr>
            <w:tcW w:w="4535" w:type="dxa"/>
            <w:tcBorders>
              <w:top w:val="single" w:sz="4" w:space="0" w:color="000000"/>
              <w:left w:val="single" w:sz="4" w:space="0" w:color="000000"/>
              <w:bottom w:val="single" w:sz="4" w:space="0" w:color="000000"/>
              <w:right w:val="single" w:sz="4" w:space="0" w:color="000000"/>
            </w:tcBorders>
          </w:tcPr>
          <w:p w14:paraId="7D95C45D" w14:textId="77777777" w:rsidR="008A0721" w:rsidRPr="009F4BC9" w:rsidRDefault="008A0721" w:rsidP="003C1979">
            <w:pPr>
              <w:pStyle w:val="TAH"/>
            </w:pPr>
            <w:r w:rsidRPr="009F4BC9">
              <w:t>Description</w:t>
            </w:r>
          </w:p>
        </w:tc>
      </w:tr>
      <w:tr w:rsidR="008A0721" w:rsidRPr="009F4BC9" w14:paraId="731E9E0B" w14:textId="77777777" w:rsidTr="003C1979">
        <w:trPr>
          <w:jc w:val="center"/>
        </w:trPr>
        <w:tc>
          <w:tcPr>
            <w:tcW w:w="3255" w:type="dxa"/>
            <w:tcBorders>
              <w:top w:val="single" w:sz="4" w:space="0" w:color="000000"/>
              <w:left w:val="single" w:sz="4" w:space="0" w:color="000000"/>
              <w:bottom w:val="single" w:sz="4" w:space="0" w:color="000000"/>
            </w:tcBorders>
          </w:tcPr>
          <w:p w14:paraId="5908D1F4" w14:textId="77777777" w:rsidR="008A0721" w:rsidRPr="00C01293" w:rsidRDefault="008A0721" w:rsidP="003C1979">
            <w:pPr>
              <w:pStyle w:val="TAH"/>
              <w:jc w:val="left"/>
              <w:rPr>
                <w:b w:val="0"/>
                <w:bCs/>
              </w:rPr>
            </w:pPr>
            <w:r w:rsidRPr="00C01293">
              <w:rPr>
                <w:b w:val="0"/>
                <w:bCs/>
              </w:rPr>
              <w:t>5G MBS session information</w:t>
            </w:r>
          </w:p>
        </w:tc>
        <w:tc>
          <w:tcPr>
            <w:tcW w:w="850" w:type="dxa"/>
            <w:tcBorders>
              <w:top w:val="single" w:sz="4" w:space="0" w:color="000000"/>
              <w:left w:val="single" w:sz="4" w:space="0" w:color="000000"/>
              <w:bottom w:val="single" w:sz="4" w:space="0" w:color="000000"/>
            </w:tcBorders>
          </w:tcPr>
          <w:p w14:paraId="426B5DEC" w14:textId="77777777" w:rsidR="008A0721" w:rsidRPr="00C01293" w:rsidRDefault="008A0721" w:rsidP="003C1979">
            <w:pPr>
              <w:pStyle w:val="TAH"/>
              <w:jc w:val="left"/>
              <w:rPr>
                <w:b w:val="0"/>
                <w:bCs/>
              </w:rPr>
            </w:pPr>
            <w:r w:rsidRPr="00C01293">
              <w:rPr>
                <w:b w:val="0"/>
                <w:bCs/>
              </w:rPr>
              <w:t>M</w:t>
            </w:r>
          </w:p>
        </w:tc>
        <w:tc>
          <w:tcPr>
            <w:tcW w:w="4535" w:type="dxa"/>
            <w:tcBorders>
              <w:top w:val="single" w:sz="4" w:space="0" w:color="000000"/>
              <w:left w:val="single" w:sz="4" w:space="0" w:color="000000"/>
              <w:bottom w:val="single" w:sz="4" w:space="0" w:color="000000"/>
              <w:right w:val="single" w:sz="4" w:space="0" w:color="000000"/>
            </w:tcBorders>
          </w:tcPr>
          <w:p w14:paraId="2BFF103C" w14:textId="77777777" w:rsidR="008A0721" w:rsidRPr="00C01293" w:rsidRDefault="008A0721" w:rsidP="003C1979">
            <w:pPr>
              <w:pStyle w:val="TAH"/>
              <w:jc w:val="left"/>
              <w:rPr>
                <w:b w:val="0"/>
                <w:bCs/>
              </w:rPr>
            </w:pPr>
            <w:r w:rsidRPr="00C01293">
              <w:rPr>
                <w:b w:val="0"/>
                <w:bCs/>
              </w:rPr>
              <w:t xml:space="preserve">Providing the MBS session related information if </w:t>
            </w:r>
            <w:r>
              <w:rPr>
                <w:b w:val="0"/>
                <w:bCs/>
                <w:lang w:eastAsia="en-GB"/>
              </w:rPr>
              <w:t>MC service</w:t>
            </w:r>
            <w:r w:rsidRPr="00C01293">
              <w:rPr>
                <w:b w:val="0"/>
                <w:bCs/>
              </w:rPr>
              <w:t xml:space="preserve"> server decide</w:t>
            </w:r>
            <w:r>
              <w:rPr>
                <w:b w:val="0"/>
                <w:bCs/>
              </w:rPr>
              <w:t>s</w:t>
            </w:r>
            <w:r w:rsidRPr="00C01293">
              <w:rPr>
                <w:b w:val="0"/>
                <w:bCs/>
              </w:rPr>
              <w:t xml:space="preserve"> to use 5G MBS session to deliver MC service group communication data</w:t>
            </w:r>
          </w:p>
        </w:tc>
      </w:tr>
      <w:tr w:rsidR="008A0721" w:rsidRPr="009F4BC9" w14:paraId="0BD1C445" w14:textId="77777777" w:rsidTr="003C1979">
        <w:trPr>
          <w:jc w:val="center"/>
        </w:trPr>
        <w:tc>
          <w:tcPr>
            <w:tcW w:w="3255" w:type="dxa"/>
            <w:tcBorders>
              <w:top w:val="single" w:sz="4" w:space="0" w:color="000000"/>
              <w:left w:val="single" w:sz="4" w:space="0" w:color="000000"/>
              <w:bottom w:val="single" w:sz="4" w:space="0" w:color="000000"/>
            </w:tcBorders>
          </w:tcPr>
          <w:p w14:paraId="78A1FA70" w14:textId="77777777" w:rsidR="008A0721" w:rsidRPr="009F4BC9" w:rsidRDefault="008A0721" w:rsidP="003C1979">
            <w:pPr>
              <w:pStyle w:val="TAL"/>
            </w:pPr>
            <w:r>
              <w:rPr>
                <w:b/>
                <w:lang w:eastAsia="ja-JP"/>
              </w:rPr>
              <w:t>&gt;</w:t>
            </w:r>
            <w:r w:rsidRPr="009F4BC9">
              <w:t>MBS session ID</w:t>
            </w:r>
          </w:p>
        </w:tc>
        <w:tc>
          <w:tcPr>
            <w:tcW w:w="850" w:type="dxa"/>
            <w:tcBorders>
              <w:top w:val="single" w:sz="4" w:space="0" w:color="000000"/>
              <w:left w:val="single" w:sz="4" w:space="0" w:color="000000"/>
              <w:bottom w:val="single" w:sz="4" w:space="0" w:color="000000"/>
            </w:tcBorders>
          </w:tcPr>
          <w:p w14:paraId="791190FF" w14:textId="77777777" w:rsidR="008A0721" w:rsidRPr="009F4BC9" w:rsidRDefault="008A0721" w:rsidP="003C1979">
            <w:pPr>
              <w:pStyle w:val="TAL"/>
            </w:pPr>
            <w:r w:rsidRPr="009F4BC9">
              <w:t>M</w:t>
            </w:r>
          </w:p>
        </w:tc>
        <w:tc>
          <w:tcPr>
            <w:tcW w:w="4535" w:type="dxa"/>
            <w:tcBorders>
              <w:top w:val="single" w:sz="4" w:space="0" w:color="000000"/>
              <w:left w:val="single" w:sz="4" w:space="0" w:color="000000"/>
              <w:bottom w:val="single" w:sz="4" w:space="0" w:color="000000"/>
              <w:right w:val="single" w:sz="4" w:space="0" w:color="000000"/>
            </w:tcBorders>
          </w:tcPr>
          <w:p w14:paraId="31F47FA6" w14:textId="77777777" w:rsidR="008A0721" w:rsidRPr="009F4BC9" w:rsidRDefault="008A0721" w:rsidP="003C1979">
            <w:pPr>
              <w:pStyle w:val="TAL"/>
            </w:pPr>
            <w:r w:rsidRPr="009F4BC9">
              <w:t>The identity of the MBS session used to deliver MC service group communication data. It is either TMGI for broadcast MBS and multicast MBS sessions, or source specific IP multicast address for multicast MBS session</w:t>
            </w:r>
          </w:p>
        </w:tc>
      </w:tr>
      <w:tr w:rsidR="008A0721" w:rsidRPr="009F4BC9" w14:paraId="4D2C6E66" w14:textId="77777777" w:rsidTr="003C1979">
        <w:trPr>
          <w:jc w:val="center"/>
        </w:trPr>
        <w:tc>
          <w:tcPr>
            <w:tcW w:w="3255" w:type="dxa"/>
            <w:tcBorders>
              <w:top w:val="single" w:sz="4" w:space="0" w:color="000000"/>
              <w:left w:val="single" w:sz="4" w:space="0" w:color="000000"/>
              <w:bottom w:val="single" w:sz="4" w:space="0" w:color="000000"/>
            </w:tcBorders>
          </w:tcPr>
          <w:p w14:paraId="0963510E" w14:textId="77777777" w:rsidR="008A0721" w:rsidRPr="009F4BC9" w:rsidRDefault="008A0721" w:rsidP="003C1979">
            <w:pPr>
              <w:pStyle w:val="TAL"/>
            </w:pPr>
            <w:r>
              <w:rPr>
                <w:b/>
                <w:lang w:eastAsia="ja-JP"/>
              </w:rPr>
              <w:t>&gt;</w:t>
            </w:r>
            <w:r w:rsidRPr="009F4BC9">
              <w:t>MBS session mode</w:t>
            </w:r>
          </w:p>
        </w:tc>
        <w:tc>
          <w:tcPr>
            <w:tcW w:w="850" w:type="dxa"/>
            <w:tcBorders>
              <w:top w:val="single" w:sz="4" w:space="0" w:color="000000"/>
              <w:left w:val="single" w:sz="4" w:space="0" w:color="000000"/>
              <w:bottom w:val="single" w:sz="4" w:space="0" w:color="000000"/>
            </w:tcBorders>
          </w:tcPr>
          <w:p w14:paraId="42292C3A" w14:textId="77777777" w:rsidR="008A0721" w:rsidRPr="009F4BC9" w:rsidRDefault="008A0721" w:rsidP="003C1979">
            <w:pPr>
              <w:pStyle w:val="TAL"/>
              <w:rPr>
                <w:lang w:eastAsia="zh-CN"/>
              </w:rPr>
            </w:pPr>
            <w:r w:rsidRPr="009F4BC9">
              <w:rPr>
                <w:lang w:eastAsia="zh-CN"/>
              </w:rPr>
              <w:t>M</w:t>
            </w:r>
          </w:p>
        </w:tc>
        <w:tc>
          <w:tcPr>
            <w:tcW w:w="4535" w:type="dxa"/>
            <w:tcBorders>
              <w:top w:val="single" w:sz="4" w:space="0" w:color="000000"/>
              <w:left w:val="single" w:sz="4" w:space="0" w:color="000000"/>
              <w:bottom w:val="single" w:sz="4" w:space="0" w:color="000000"/>
              <w:right w:val="single" w:sz="4" w:space="0" w:color="000000"/>
            </w:tcBorders>
          </w:tcPr>
          <w:p w14:paraId="40927201" w14:textId="77777777" w:rsidR="008A0721" w:rsidRPr="009F4BC9" w:rsidRDefault="008A0721" w:rsidP="003C1979">
            <w:pPr>
              <w:pStyle w:val="TAL"/>
            </w:pPr>
            <w:r w:rsidRPr="009F4BC9">
              <w:t>Indicate the service type of the MBS session, either a multicast MBS session or a broadcast MBS session</w:t>
            </w:r>
          </w:p>
        </w:tc>
      </w:tr>
      <w:tr w:rsidR="008A0721" w:rsidRPr="009F4BC9" w14:paraId="34010BD1" w14:textId="77777777" w:rsidTr="003C1979">
        <w:trPr>
          <w:jc w:val="center"/>
        </w:trPr>
        <w:tc>
          <w:tcPr>
            <w:tcW w:w="3255" w:type="dxa"/>
            <w:tcBorders>
              <w:top w:val="single" w:sz="4" w:space="0" w:color="000000"/>
              <w:left w:val="single" w:sz="4" w:space="0" w:color="000000"/>
              <w:bottom w:val="single" w:sz="4" w:space="0" w:color="000000"/>
            </w:tcBorders>
          </w:tcPr>
          <w:p w14:paraId="3C941752" w14:textId="77777777" w:rsidR="008A0721" w:rsidRPr="009F4BC9" w:rsidRDefault="008A0721" w:rsidP="003C1979">
            <w:pPr>
              <w:pStyle w:val="TAL"/>
            </w:pPr>
            <w:r>
              <w:rPr>
                <w:b/>
                <w:lang w:eastAsia="ja-JP"/>
              </w:rPr>
              <w:t>&gt;</w:t>
            </w:r>
            <w:r w:rsidRPr="009F4BC9">
              <w:t>MC service group ID</w:t>
            </w:r>
          </w:p>
        </w:tc>
        <w:tc>
          <w:tcPr>
            <w:tcW w:w="850" w:type="dxa"/>
            <w:tcBorders>
              <w:top w:val="single" w:sz="4" w:space="0" w:color="000000"/>
              <w:left w:val="single" w:sz="4" w:space="0" w:color="000000"/>
              <w:bottom w:val="single" w:sz="4" w:space="0" w:color="000000"/>
            </w:tcBorders>
          </w:tcPr>
          <w:p w14:paraId="184F7D95" w14:textId="77777777" w:rsidR="008A0721" w:rsidRPr="009F4BC9" w:rsidRDefault="008A0721" w:rsidP="003C1979">
            <w:pPr>
              <w:pStyle w:val="TAL"/>
              <w:rPr>
                <w:lang w:eastAsia="zh-CN"/>
              </w:rPr>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3C9179F9" w14:textId="77777777" w:rsidR="008A0721" w:rsidRPr="009F4BC9" w:rsidRDefault="008A0721" w:rsidP="003C1979">
            <w:pPr>
              <w:pStyle w:val="TAL"/>
            </w:pPr>
            <w:r w:rsidRPr="009F4BC9">
              <w:t>Indicate the MC service group ID associated to the MBS session</w:t>
            </w:r>
          </w:p>
        </w:tc>
      </w:tr>
      <w:tr w:rsidR="008A0721" w:rsidRPr="009F4BC9" w14:paraId="7CFBB3CD" w14:textId="77777777" w:rsidTr="003C1979">
        <w:trPr>
          <w:jc w:val="center"/>
        </w:trPr>
        <w:tc>
          <w:tcPr>
            <w:tcW w:w="3255" w:type="dxa"/>
            <w:tcBorders>
              <w:top w:val="single" w:sz="4" w:space="0" w:color="000000"/>
              <w:left w:val="single" w:sz="4" w:space="0" w:color="000000"/>
              <w:bottom w:val="single" w:sz="4" w:space="0" w:color="000000"/>
            </w:tcBorders>
          </w:tcPr>
          <w:p w14:paraId="272F19E8" w14:textId="77777777" w:rsidR="008A0721" w:rsidRPr="009F4BC9" w:rsidRDefault="008A0721" w:rsidP="003C1979">
            <w:pPr>
              <w:pStyle w:val="TAL"/>
            </w:pPr>
            <w:r>
              <w:rPr>
                <w:b/>
                <w:lang w:eastAsia="ja-JP"/>
              </w:rPr>
              <w:t>&gt;</w:t>
            </w:r>
            <w:r>
              <w:t xml:space="preserve">MBS related </w:t>
            </w:r>
            <w:r w:rsidRPr="009F4BC9">
              <w:t>SDP information</w:t>
            </w:r>
            <w:r>
              <w:t xml:space="preserve"> </w:t>
            </w:r>
          </w:p>
        </w:tc>
        <w:tc>
          <w:tcPr>
            <w:tcW w:w="850" w:type="dxa"/>
            <w:tcBorders>
              <w:top w:val="single" w:sz="4" w:space="0" w:color="000000"/>
              <w:left w:val="single" w:sz="4" w:space="0" w:color="000000"/>
              <w:bottom w:val="single" w:sz="4" w:space="0" w:color="000000"/>
            </w:tcBorders>
          </w:tcPr>
          <w:p w14:paraId="5501AFF9" w14:textId="77777777" w:rsidR="008A0721" w:rsidRPr="009F4BC9" w:rsidRDefault="008A0721" w:rsidP="003C1979">
            <w:pPr>
              <w:pStyle w:val="TAL"/>
              <w:rPr>
                <w:lang w:eastAsia="zh-CN"/>
              </w:rPr>
            </w:pPr>
            <w:r w:rsidRPr="009F4BC9">
              <w:rPr>
                <w:lang w:eastAsia="zh-CN"/>
              </w:rPr>
              <w:t>M</w:t>
            </w:r>
          </w:p>
        </w:tc>
        <w:tc>
          <w:tcPr>
            <w:tcW w:w="4535" w:type="dxa"/>
            <w:tcBorders>
              <w:top w:val="single" w:sz="4" w:space="0" w:color="000000"/>
              <w:left w:val="single" w:sz="4" w:space="0" w:color="000000"/>
              <w:bottom w:val="single" w:sz="4" w:space="0" w:color="000000"/>
              <w:right w:val="single" w:sz="4" w:space="0" w:color="000000"/>
            </w:tcBorders>
          </w:tcPr>
          <w:p w14:paraId="3CC8C35E" w14:textId="77777777" w:rsidR="008A0721" w:rsidRPr="009F4BC9" w:rsidRDefault="008A0721" w:rsidP="003C1979">
            <w:pPr>
              <w:pStyle w:val="TAL"/>
            </w:pPr>
            <w:r w:rsidRPr="009F4BC9">
              <w:t>SDP related to application-level control signal</w:t>
            </w:r>
            <w:r>
              <w:t>l</w:t>
            </w:r>
            <w:r w:rsidRPr="009F4BC9">
              <w:t>ing or media to be transmitted over the MBS session (e.g., codec, protocol ID, FEC information, IP address and ports)</w:t>
            </w:r>
          </w:p>
        </w:tc>
      </w:tr>
      <w:tr w:rsidR="008A0721" w:rsidRPr="009F4BC9" w14:paraId="48C703B7" w14:textId="77777777" w:rsidTr="003C1979">
        <w:trPr>
          <w:jc w:val="center"/>
        </w:trPr>
        <w:tc>
          <w:tcPr>
            <w:tcW w:w="3255" w:type="dxa"/>
            <w:tcBorders>
              <w:top w:val="single" w:sz="4" w:space="0" w:color="000000"/>
              <w:left w:val="single" w:sz="4" w:space="0" w:color="000000"/>
              <w:bottom w:val="single" w:sz="4" w:space="0" w:color="000000"/>
            </w:tcBorders>
          </w:tcPr>
          <w:p w14:paraId="5F2DCAB0" w14:textId="77777777" w:rsidR="008A0721" w:rsidRPr="009F4BC9" w:rsidRDefault="008A0721" w:rsidP="003C1979">
            <w:pPr>
              <w:pStyle w:val="TAL"/>
            </w:pPr>
            <w:r>
              <w:rPr>
                <w:b/>
                <w:lang w:eastAsia="ja-JP"/>
              </w:rPr>
              <w:t>&gt;</w:t>
            </w:r>
            <w:r w:rsidRPr="009F4BC9">
              <w:t>List of MBS Service Area information</w:t>
            </w:r>
            <w:r>
              <w:t xml:space="preserve"> (see NOTE 5)</w:t>
            </w:r>
          </w:p>
        </w:tc>
        <w:tc>
          <w:tcPr>
            <w:tcW w:w="850" w:type="dxa"/>
            <w:tcBorders>
              <w:top w:val="single" w:sz="4" w:space="0" w:color="000000"/>
              <w:left w:val="single" w:sz="4" w:space="0" w:color="000000"/>
              <w:bottom w:val="single" w:sz="4" w:space="0" w:color="000000"/>
            </w:tcBorders>
          </w:tcPr>
          <w:p w14:paraId="7AC5AEA8"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0CCA5261" w14:textId="77777777" w:rsidR="008A0721" w:rsidRPr="009F4BC9" w:rsidRDefault="008A0721" w:rsidP="003C1979">
            <w:pPr>
              <w:pStyle w:val="TAL"/>
            </w:pPr>
            <w:r w:rsidRPr="009F4BC9">
              <w:t>For the case of local MBS services, it indicates either multicast service area identifier(s) for multicast MBS session, or broadcast service area identifier(s) for broadcast MBS session</w:t>
            </w:r>
          </w:p>
        </w:tc>
      </w:tr>
      <w:tr w:rsidR="008A0721" w:rsidRPr="009F4BC9" w14:paraId="6FC2C456" w14:textId="77777777" w:rsidTr="003C1979">
        <w:trPr>
          <w:jc w:val="center"/>
        </w:trPr>
        <w:tc>
          <w:tcPr>
            <w:tcW w:w="3255" w:type="dxa"/>
            <w:tcBorders>
              <w:top w:val="single" w:sz="4" w:space="0" w:color="000000"/>
              <w:left w:val="single" w:sz="4" w:space="0" w:color="000000"/>
              <w:bottom w:val="single" w:sz="4" w:space="0" w:color="000000"/>
            </w:tcBorders>
          </w:tcPr>
          <w:p w14:paraId="15E67154" w14:textId="77777777" w:rsidR="008A0721" w:rsidRPr="009F4BC9" w:rsidRDefault="008A0721" w:rsidP="003C1979">
            <w:pPr>
              <w:pStyle w:val="TAL"/>
            </w:pPr>
            <w:r>
              <w:rPr>
                <w:b/>
                <w:lang w:eastAsia="ja-JP"/>
              </w:rPr>
              <w:t>&gt;</w:t>
            </w:r>
            <w:r>
              <w:t>MBS s</w:t>
            </w:r>
            <w:r w:rsidRPr="009F4BC9">
              <w:t>e</w:t>
            </w:r>
            <w:r>
              <w:t>ssion</w:t>
            </w:r>
            <w:r w:rsidRPr="009F4BC9">
              <w:t xml:space="preserve"> announcement acknowledgement</w:t>
            </w:r>
          </w:p>
        </w:tc>
        <w:tc>
          <w:tcPr>
            <w:tcW w:w="850" w:type="dxa"/>
            <w:tcBorders>
              <w:top w:val="single" w:sz="4" w:space="0" w:color="000000"/>
              <w:left w:val="single" w:sz="4" w:space="0" w:color="000000"/>
              <w:bottom w:val="single" w:sz="4" w:space="0" w:color="000000"/>
            </w:tcBorders>
          </w:tcPr>
          <w:p w14:paraId="449661EE"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5837CD10" w14:textId="77777777" w:rsidR="008A0721" w:rsidRPr="009F4BC9" w:rsidRDefault="008A0721" w:rsidP="003C1979">
            <w:pPr>
              <w:pStyle w:val="TAL"/>
            </w:pPr>
            <w:r w:rsidRPr="009F4BC9">
              <w:t xml:space="preserve">Indicate if the MC service server requires an acknowledgement to the MBS </w:t>
            </w:r>
            <w:r>
              <w:t>s</w:t>
            </w:r>
            <w:r w:rsidRPr="009F4BC9">
              <w:t>e</w:t>
            </w:r>
            <w:r>
              <w:t>ssion</w:t>
            </w:r>
            <w:r w:rsidRPr="009F4BC9">
              <w:t xml:space="preserve"> announcement</w:t>
            </w:r>
          </w:p>
        </w:tc>
      </w:tr>
      <w:tr w:rsidR="008A0721" w:rsidRPr="009F4BC9" w14:paraId="2D885162" w14:textId="77777777" w:rsidTr="003C1979">
        <w:trPr>
          <w:jc w:val="center"/>
        </w:trPr>
        <w:tc>
          <w:tcPr>
            <w:tcW w:w="3255" w:type="dxa"/>
            <w:tcBorders>
              <w:top w:val="single" w:sz="4" w:space="0" w:color="000000"/>
              <w:left w:val="single" w:sz="4" w:space="0" w:color="000000"/>
              <w:bottom w:val="single" w:sz="4" w:space="0" w:color="000000"/>
            </w:tcBorders>
          </w:tcPr>
          <w:p w14:paraId="1DF31C2B" w14:textId="77777777" w:rsidR="008A0721" w:rsidRPr="009F4BC9" w:rsidRDefault="008A0721" w:rsidP="003C1979">
            <w:pPr>
              <w:pStyle w:val="TAL"/>
            </w:pPr>
            <w:r>
              <w:rPr>
                <w:b/>
                <w:lang w:eastAsia="ja-JP"/>
              </w:rPr>
              <w:t>&gt;</w:t>
            </w:r>
            <w:r w:rsidRPr="009F4BC9">
              <w:t>Multicast MBS session related information (</w:t>
            </w:r>
            <w:r>
              <w:t>see </w:t>
            </w:r>
            <w:r w:rsidRPr="009F4BC9">
              <w:t>NOTE</w:t>
            </w:r>
            <w:r>
              <w:t> </w:t>
            </w:r>
            <w:r w:rsidRPr="009F4BC9">
              <w:t>1)</w:t>
            </w:r>
          </w:p>
        </w:tc>
        <w:tc>
          <w:tcPr>
            <w:tcW w:w="850" w:type="dxa"/>
            <w:tcBorders>
              <w:top w:val="single" w:sz="4" w:space="0" w:color="000000"/>
              <w:left w:val="single" w:sz="4" w:space="0" w:color="000000"/>
              <w:bottom w:val="single" w:sz="4" w:space="0" w:color="000000"/>
            </w:tcBorders>
          </w:tcPr>
          <w:p w14:paraId="128C5A17"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2D68EE3C" w14:textId="432CFCAA" w:rsidR="008A0721" w:rsidRPr="009F4BC9" w:rsidRDefault="008A0721" w:rsidP="003C1979">
            <w:pPr>
              <w:pStyle w:val="TAL"/>
            </w:pPr>
            <w:r w:rsidRPr="009F4BC9">
              <w:t>Additional information to be used by the MC service client to join the multicast MBS session such as PLMN ID of the default PLMN service provider</w:t>
            </w:r>
            <w:ins w:id="4" w:author="Ericsson" w:date="2024-03-26T15:38:00Z">
              <w:r w:rsidR="00B300E3">
                <w:t>, N</w:t>
              </w:r>
              <w:r w:rsidR="00953911">
                <w:t>ID</w:t>
              </w:r>
            </w:ins>
            <w:ins w:id="5" w:author="Ericsson_R1" w:date="2024-04-16T09:46:00Z">
              <w:r w:rsidR="00384787">
                <w:t xml:space="preserve"> (for the case of SNPN deployments)</w:t>
              </w:r>
            </w:ins>
            <w:r w:rsidRPr="009F4BC9">
              <w:t xml:space="preserve"> in case of source specific IP multicast address, DNN, and SNSSAI of the PDU session associated with the multicast MBS session</w:t>
            </w:r>
          </w:p>
        </w:tc>
      </w:tr>
      <w:tr w:rsidR="008A0721" w:rsidRPr="009F4BC9" w14:paraId="3D225639" w14:textId="77777777" w:rsidTr="003C1979">
        <w:trPr>
          <w:jc w:val="center"/>
        </w:trPr>
        <w:tc>
          <w:tcPr>
            <w:tcW w:w="3255" w:type="dxa"/>
            <w:tcBorders>
              <w:top w:val="single" w:sz="4" w:space="0" w:color="000000"/>
              <w:left w:val="single" w:sz="4" w:space="0" w:color="000000"/>
              <w:bottom w:val="single" w:sz="4" w:space="0" w:color="000000"/>
            </w:tcBorders>
          </w:tcPr>
          <w:p w14:paraId="61A6F16B" w14:textId="77777777" w:rsidR="008A0721" w:rsidRPr="00E254F6" w:rsidRDefault="008A0721" w:rsidP="003C1979">
            <w:pPr>
              <w:pStyle w:val="TAL"/>
              <w:rPr>
                <w:lang w:val="fr-FR"/>
              </w:rPr>
            </w:pPr>
            <w:r w:rsidRPr="00E254F6">
              <w:rPr>
                <w:b/>
                <w:lang w:val="fr-FR" w:eastAsia="ja-JP"/>
              </w:rPr>
              <w:t>&gt;</w:t>
            </w:r>
            <w:r w:rsidRPr="00E254F6">
              <w:rPr>
                <w:lang w:val="fr-FR"/>
              </w:rPr>
              <w:t xml:space="preserve"> UE session </w:t>
            </w:r>
            <w:proofErr w:type="spellStart"/>
            <w:r w:rsidRPr="00E254F6">
              <w:rPr>
                <w:lang w:val="fr-FR"/>
              </w:rPr>
              <w:t>join</w:t>
            </w:r>
            <w:proofErr w:type="spellEnd"/>
            <w:r w:rsidRPr="00E254F6">
              <w:rPr>
                <w:lang w:val="fr-FR"/>
              </w:rPr>
              <w:t xml:space="preserve"> notification (</w:t>
            </w:r>
            <w:proofErr w:type="spellStart"/>
            <w:r>
              <w:rPr>
                <w:lang w:val="fr-FR"/>
              </w:rPr>
              <w:t>see</w:t>
            </w:r>
            <w:proofErr w:type="spellEnd"/>
            <w:r>
              <w:rPr>
                <w:lang w:val="fr-FR"/>
              </w:rPr>
              <w:t> </w:t>
            </w:r>
            <w:r w:rsidRPr="00E254F6">
              <w:rPr>
                <w:lang w:val="fr-FR"/>
              </w:rPr>
              <w:t>NOTE</w:t>
            </w:r>
            <w:r>
              <w:rPr>
                <w:lang w:val="fr-FR"/>
              </w:rPr>
              <w:t> </w:t>
            </w:r>
            <w:r w:rsidRPr="00E254F6">
              <w:rPr>
                <w:lang w:val="fr-FR"/>
              </w:rPr>
              <w:t>2)</w:t>
            </w:r>
          </w:p>
        </w:tc>
        <w:tc>
          <w:tcPr>
            <w:tcW w:w="850" w:type="dxa"/>
            <w:tcBorders>
              <w:top w:val="single" w:sz="4" w:space="0" w:color="000000"/>
              <w:left w:val="single" w:sz="4" w:space="0" w:color="000000"/>
              <w:bottom w:val="single" w:sz="4" w:space="0" w:color="000000"/>
            </w:tcBorders>
          </w:tcPr>
          <w:p w14:paraId="5C888763"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7CBEC1EB" w14:textId="77777777" w:rsidR="008A0721" w:rsidRPr="004C70A7" w:rsidRDefault="008A0721" w:rsidP="003C1979">
            <w:pPr>
              <w:pStyle w:val="TAL"/>
            </w:pPr>
            <w:r w:rsidRPr="004C70A7">
              <w:t>Indicate if the MC service server requires a notification from the MC service client once it has joined the multicast MBS session</w:t>
            </w:r>
          </w:p>
        </w:tc>
      </w:tr>
      <w:tr w:rsidR="008A0721" w:rsidRPr="009F4BC9" w14:paraId="12615209" w14:textId="77777777" w:rsidTr="003C1979">
        <w:trPr>
          <w:jc w:val="center"/>
        </w:trPr>
        <w:tc>
          <w:tcPr>
            <w:tcW w:w="3255" w:type="dxa"/>
            <w:tcBorders>
              <w:top w:val="single" w:sz="4" w:space="0" w:color="000000"/>
              <w:left w:val="single" w:sz="4" w:space="0" w:color="000000"/>
              <w:bottom w:val="single" w:sz="4" w:space="0" w:color="000000"/>
            </w:tcBorders>
          </w:tcPr>
          <w:p w14:paraId="69529A4D" w14:textId="77777777" w:rsidR="008A0721" w:rsidRPr="009F4BC9" w:rsidRDefault="008A0721" w:rsidP="003C1979">
            <w:pPr>
              <w:pStyle w:val="TAL"/>
            </w:pPr>
            <w:r>
              <w:rPr>
                <w:b/>
                <w:lang w:eastAsia="ja-JP"/>
              </w:rPr>
              <w:t>&gt;</w:t>
            </w:r>
            <w:r w:rsidRPr="009F4BC9">
              <w:t>Monitoring state</w:t>
            </w:r>
          </w:p>
        </w:tc>
        <w:tc>
          <w:tcPr>
            <w:tcW w:w="850" w:type="dxa"/>
            <w:tcBorders>
              <w:top w:val="single" w:sz="4" w:space="0" w:color="000000"/>
              <w:left w:val="single" w:sz="4" w:space="0" w:color="000000"/>
              <w:bottom w:val="single" w:sz="4" w:space="0" w:color="000000"/>
            </w:tcBorders>
          </w:tcPr>
          <w:p w14:paraId="20F674C2" w14:textId="77777777" w:rsidR="008A0721" w:rsidRPr="009F4BC9"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29EA08D3" w14:textId="77777777" w:rsidR="008A0721" w:rsidRPr="009F4BC9" w:rsidRDefault="008A0721" w:rsidP="003C1979">
            <w:pPr>
              <w:pStyle w:val="TAL"/>
            </w:pPr>
            <w:r w:rsidRPr="009F4BC9">
              <w:t xml:space="preserve">Indicate if the MC service client is required to actively monitor the MBS session </w:t>
            </w:r>
            <w:r w:rsidRPr="009F4BC9">
              <w:rPr>
                <w:lang w:eastAsia="zh-CN"/>
              </w:rPr>
              <w:t>quality</w:t>
            </w:r>
            <w:r w:rsidRPr="009F4BC9">
              <w:t xml:space="preserve"> and report it to the MC service server</w:t>
            </w:r>
            <w:r>
              <w:t xml:space="preserve">. This is applicable for both multicast and broadcast </w:t>
            </w:r>
            <w:proofErr w:type="spellStart"/>
            <w:r>
              <w:t>eMBMS</w:t>
            </w:r>
            <w:proofErr w:type="spellEnd"/>
            <w:r>
              <w:t xml:space="preserve"> session.</w:t>
            </w:r>
          </w:p>
        </w:tc>
      </w:tr>
      <w:tr w:rsidR="008A0721" w:rsidRPr="009F4BC9" w14:paraId="6F24696C" w14:textId="77777777" w:rsidTr="003C1979">
        <w:trPr>
          <w:jc w:val="center"/>
        </w:trPr>
        <w:tc>
          <w:tcPr>
            <w:tcW w:w="3255" w:type="dxa"/>
            <w:tcBorders>
              <w:top w:val="single" w:sz="4" w:space="0" w:color="000000"/>
              <w:left w:val="single" w:sz="4" w:space="0" w:color="000000"/>
              <w:bottom w:val="single" w:sz="4" w:space="0" w:color="000000"/>
            </w:tcBorders>
          </w:tcPr>
          <w:p w14:paraId="3A94CC68" w14:textId="77777777" w:rsidR="008A0721" w:rsidRDefault="008A0721" w:rsidP="003C1979">
            <w:pPr>
              <w:pStyle w:val="TAL"/>
              <w:rPr>
                <w:b/>
                <w:lang w:eastAsia="ja-JP"/>
              </w:rPr>
            </w:pPr>
            <w:r w:rsidRPr="007E3588">
              <w:rPr>
                <w:b/>
                <w:lang w:eastAsia="ja-JP"/>
              </w:rPr>
              <w:t>&gt;</w:t>
            </w:r>
            <w:r w:rsidRPr="007E3588">
              <w:rPr>
                <w:bCs/>
                <w:lang w:eastAsia="ja-JP"/>
              </w:rPr>
              <w:t>Frequency</w:t>
            </w:r>
            <w:r>
              <w:rPr>
                <w:bCs/>
                <w:lang w:eastAsia="ja-JP"/>
              </w:rPr>
              <w:t xml:space="preserve"> (see NOTE 3)</w:t>
            </w:r>
          </w:p>
        </w:tc>
        <w:tc>
          <w:tcPr>
            <w:tcW w:w="850" w:type="dxa"/>
            <w:tcBorders>
              <w:top w:val="single" w:sz="4" w:space="0" w:color="000000"/>
              <w:left w:val="single" w:sz="4" w:space="0" w:color="000000"/>
              <w:bottom w:val="single" w:sz="4" w:space="0" w:color="000000"/>
            </w:tcBorders>
          </w:tcPr>
          <w:p w14:paraId="797280E7" w14:textId="77777777" w:rsidR="008A0721" w:rsidRPr="009F4BC9" w:rsidRDefault="008A0721" w:rsidP="003C1979">
            <w:pPr>
              <w:pStyle w:val="TAL"/>
            </w:pPr>
            <w:r w:rsidRPr="007E3588">
              <w:t>O</w:t>
            </w:r>
          </w:p>
        </w:tc>
        <w:tc>
          <w:tcPr>
            <w:tcW w:w="4535" w:type="dxa"/>
            <w:tcBorders>
              <w:top w:val="single" w:sz="4" w:space="0" w:color="000000"/>
              <w:left w:val="single" w:sz="4" w:space="0" w:color="000000"/>
              <w:bottom w:val="single" w:sz="4" w:space="0" w:color="000000"/>
              <w:right w:val="single" w:sz="4" w:space="0" w:color="000000"/>
            </w:tcBorders>
          </w:tcPr>
          <w:p w14:paraId="38C816EE" w14:textId="77777777" w:rsidR="008A0721" w:rsidRPr="009F4BC9" w:rsidRDefault="008A0721" w:rsidP="003C1979">
            <w:pPr>
              <w:pStyle w:val="TAL"/>
            </w:pPr>
            <w:r w:rsidRPr="007E3588">
              <w:t xml:space="preserve">Identification of frequency associated with a broadcast </w:t>
            </w:r>
            <w:r>
              <w:t xml:space="preserve">MBS </w:t>
            </w:r>
            <w:r w:rsidRPr="007E3588">
              <w:t xml:space="preserve">session, if multi carrier support is provided </w:t>
            </w:r>
          </w:p>
        </w:tc>
      </w:tr>
      <w:tr w:rsidR="008A0721" w:rsidRPr="009F4BC9" w14:paraId="79A52FD5" w14:textId="77777777" w:rsidTr="003C1979">
        <w:trPr>
          <w:jc w:val="center"/>
        </w:trPr>
        <w:tc>
          <w:tcPr>
            <w:tcW w:w="3255" w:type="dxa"/>
            <w:tcBorders>
              <w:top w:val="single" w:sz="4" w:space="0" w:color="000000"/>
              <w:left w:val="single" w:sz="4" w:space="0" w:color="000000"/>
              <w:bottom w:val="single" w:sz="4" w:space="0" w:color="000000"/>
            </w:tcBorders>
          </w:tcPr>
          <w:p w14:paraId="62ED4094" w14:textId="77777777" w:rsidR="008A0721" w:rsidRDefault="008A0721" w:rsidP="003C1979">
            <w:pPr>
              <w:pStyle w:val="TAL"/>
              <w:rPr>
                <w:b/>
                <w:lang w:eastAsia="ja-JP"/>
              </w:rPr>
            </w:pPr>
            <w:r w:rsidRPr="007E3588">
              <w:rPr>
                <w:b/>
                <w:lang w:eastAsia="ja-JP"/>
              </w:rPr>
              <w:t>&gt;</w:t>
            </w:r>
            <w:r w:rsidRPr="007E3588">
              <w:rPr>
                <w:bCs/>
                <w:lang w:eastAsia="ja-JP"/>
              </w:rPr>
              <w:t xml:space="preserve">MBS Frequency Selection </w:t>
            </w:r>
            <w:r>
              <w:rPr>
                <w:bCs/>
                <w:lang w:eastAsia="ja-JP"/>
              </w:rPr>
              <w:t xml:space="preserve">Area </w:t>
            </w:r>
            <w:r w:rsidRPr="007E3588">
              <w:rPr>
                <w:bCs/>
                <w:lang w:eastAsia="ja-JP"/>
              </w:rPr>
              <w:t>ID (MBS FSA ID)</w:t>
            </w:r>
            <w:r>
              <w:rPr>
                <w:bCs/>
                <w:lang w:eastAsia="ja-JP"/>
              </w:rPr>
              <w:t xml:space="preserve"> (see NOTE 3)</w:t>
            </w:r>
          </w:p>
        </w:tc>
        <w:tc>
          <w:tcPr>
            <w:tcW w:w="850" w:type="dxa"/>
            <w:tcBorders>
              <w:top w:val="single" w:sz="4" w:space="0" w:color="000000"/>
              <w:left w:val="single" w:sz="4" w:space="0" w:color="000000"/>
              <w:bottom w:val="single" w:sz="4" w:space="0" w:color="000000"/>
            </w:tcBorders>
          </w:tcPr>
          <w:p w14:paraId="42D360C8" w14:textId="77777777" w:rsidR="008A0721" w:rsidRPr="009F4BC9" w:rsidRDefault="008A0721" w:rsidP="003C1979">
            <w:pPr>
              <w:pStyle w:val="TAL"/>
            </w:pPr>
            <w:r w:rsidRPr="007E3588">
              <w:t>O</w:t>
            </w:r>
          </w:p>
        </w:tc>
        <w:tc>
          <w:tcPr>
            <w:tcW w:w="4535" w:type="dxa"/>
            <w:tcBorders>
              <w:top w:val="single" w:sz="4" w:space="0" w:color="000000"/>
              <w:left w:val="single" w:sz="4" w:space="0" w:color="000000"/>
              <w:bottom w:val="single" w:sz="4" w:space="0" w:color="000000"/>
              <w:right w:val="single" w:sz="4" w:space="0" w:color="000000"/>
            </w:tcBorders>
          </w:tcPr>
          <w:p w14:paraId="4234AB87" w14:textId="77777777" w:rsidR="008A0721" w:rsidRPr="009F4BC9" w:rsidRDefault="008A0721" w:rsidP="003C1979">
            <w:pPr>
              <w:pStyle w:val="TAL"/>
            </w:pPr>
            <w:r w:rsidRPr="007E3588">
              <w:t>The frequency associated to a certain broadcast area, if multi carrier support is provided</w:t>
            </w:r>
          </w:p>
        </w:tc>
      </w:tr>
      <w:tr w:rsidR="008A0721" w:rsidRPr="009F4BC9" w14:paraId="1F662A48" w14:textId="77777777" w:rsidTr="003C1979">
        <w:trPr>
          <w:jc w:val="center"/>
        </w:trPr>
        <w:tc>
          <w:tcPr>
            <w:tcW w:w="3255" w:type="dxa"/>
            <w:tcBorders>
              <w:top w:val="single" w:sz="4" w:space="0" w:color="000000"/>
              <w:left w:val="single" w:sz="4" w:space="0" w:color="000000"/>
              <w:bottom w:val="single" w:sz="4" w:space="0" w:color="000000"/>
            </w:tcBorders>
          </w:tcPr>
          <w:p w14:paraId="5128FDC2" w14:textId="77777777" w:rsidR="008A0721" w:rsidRPr="00C01293" w:rsidRDefault="008A0721" w:rsidP="003C1979">
            <w:pPr>
              <w:pStyle w:val="TAL"/>
              <w:rPr>
                <w:b/>
                <w:bCs/>
              </w:rPr>
            </w:pPr>
            <w:proofErr w:type="spellStart"/>
            <w:r>
              <w:rPr>
                <w:lang w:eastAsia="zh-CN"/>
              </w:rPr>
              <w:t>eMBMS</w:t>
            </w:r>
            <w:proofErr w:type="spellEnd"/>
            <w:r>
              <w:rPr>
                <w:lang w:eastAsia="zh-CN"/>
              </w:rPr>
              <w:t xml:space="preserve"> bearer information</w:t>
            </w:r>
          </w:p>
        </w:tc>
        <w:tc>
          <w:tcPr>
            <w:tcW w:w="850" w:type="dxa"/>
            <w:tcBorders>
              <w:top w:val="single" w:sz="4" w:space="0" w:color="000000"/>
              <w:left w:val="single" w:sz="4" w:space="0" w:color="000000"/>
              <w:bottom w:val="single" w:sz="4" w:space="0" w:color="000000"/>
            </w:tcBorders>
          </w:tcPr>
          <w:p w14:paraId="2C9BCD3A" w14:textId="77777777" w:rsidR="008A0721" w:rsidRPr="009F4BC9"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701CE410" w14:textId="77777777" w:rsidR="008A0721" w:rsidRPr="009F4BC9" w:rsidRDefault="008A0721" w:rsidP="003C1979">
            <w:pPr>
              <w:pStyle w:val="TAL"/>
            </w:pPr>
            <w:r>
              <w:t xml:space="preserve">Providing the 4G </w:t>
            </w:r>
            <w:proofErr w:type="spellStart"/>
            <w:r>
              <w:t>eMBMS</w:t>
            </w:r>
            <w:proofErr w:type="spellEnd"/>
            <w:r>
              <w:t xml:space="preserve"> bearer related information if </w:t>
            </w:r>
            <w:r w:rsidRPr="009D2C76">
              <w:t>MC service</w:t>
            </w:r>
            <w:r>
              <w:t xml:space="preserve"> server decides to use 4G </w:t>
            </w:r>
            <w:proofErr w:type="spellStart"/>
            <w:r>
              <w:t>eMBMS</w:t>
            </w:r>
            <w:proofErr w:type="spellEnd"/>
            <w:r>
              <w:t xml:space="preserve"> additionally with 5G MBS session to deliver MC service group communication data</w:t>
            </w:r>
          </w:p>
        </w:tc>
      </w:tr>
      <w:tr w:rsidR="008A0721" w:rsidRPr="009F4BC9" w14:paraId="19FCECAE" w14:textId="77777777" w:rsidTr="003C1979">
        <w:trPr>
          <w:jc w:val="center"/>
        </w:trPr>
        <w:tc>
          <w:tcPr>
            <w:tcW w:w="3255" w:type="dxa"/>
            <w:tcBorders>
              <w:top w:val="single" w:sz="4" w:space="0" w:color="000000"/>
              <w:left w:val="single" w:sz="4" w:space="0" w:color="000000"/>
              <w:bottom w:val="single" w:sz="4" w:space="0" w:color="000000"/>
            </w:tcBorders>
          </w:tcPr>
          <w:p w14:paraId="2D70D85C" w14:textId="77777777" w:rsidR="008A0721" w:rsidRDefault="008A0721" w:rsidP="003C1979">
            <w:pPr>
              <w:pStyle w:val="TAL"/>
            </w:pPr>
            <w:r>
              <w:rPr>
                <w:b/>
                <w:lang w:eastAsia="ja-JP"/>
              </w:rPr>
              <w:t>&gt;</w:t>
            </w:r>
            <w:r>
              <w:t>TMGI (see NOTE 4)</w:t>
            </w:r>
          </w:p>
        </w:tc>
        <w:tc>
          <w:tcPr>
            <w:tcW w:w="850" w:type="dxa"/>
            <w:tcBorders>
              <w:top w:val="single" w:sz="4" w:space="0" w:color="000000"/>
              <w:left w:val="single" w:sz="4" w:space="0" w:color="000000"/>
              <w:bottom w:val="single" w:sz="4" w:space="0" w:color="000000"/>
            </w:tcBorders>
          </w:tcPr>
          <w:p w14:paraId="5D2910D8" w14:textId="77777777" w:rsidR="008A0721" w:rsidRDefault="008A0721" w:rsidP="003C1979">
            <w:pPr>
              <w:pStyle w:val="TAL"/>
            </w:pPr>
            <w:r>
              <w:t>M</w:t>
            </w:r>
          </w:p>
        </w:tc>
        <w:tc>
          <w:tcPr>
            <w:tcW w:w="4535" w:type="dxa"/>
            <w:tcBorders>
              <w:top w:val="single" w:sz="4" w:space="0" w:color="000000"/>
              <w:left w:val="single" w:sz="4" w:space="0" w:color="000000"/>
              <w:bottom w:val="single" w:sz="4" w:space="0" w:color="000000"/>
              <w:right w:val="single" w:sz="4" w:space="0" w:color="000000"/>
            </w:tcBorders>
          </w:tcPr>
          <w:p w14:paraId="0B781CFE" w14:textId="77777777" w:rsidR="008A0721" w:rsidRDefault="008A0721" w:rsidP="003C1979">
            <w:pPr>
              <w:pStyle w:val="TAL"/>
            </w:pPr>
            <w:r>
              <w:t>TMGI information</w:t>
            </w:r>
          </w:p>
        </w:tc>
      </w:tr>
      <w:tr w:rsidR="008A0721" w:rsidRPr="009F4BC9" w14:paraId="6487CC64" w14:textId="77777777" w:rsidTr="003C1979">
        <w:trPr>
          <w:jc w:val="center"/>
        </w:trPr>
        <w:tc>
          <w:tcPr>
            <w:tcW w:w="3255" w:type="dxa"/>
            <w:tcBorders>
              <w:top w:val="single" w:sz="4" w:space="0" w:color="000000"/>
              <w:left w:val="single" w:sz="4" w:space="0" w:color="000000"/>
              <w:bottom w:val="single" w:sz="4" w:space="0" w:color="000000"/>
            </w:tcBorders>
          </w:tcPr>
          <w:p w14:paraId="17108FBA" w14:textId="77777777" w:rsidR="008A0721" w:rsidRDefault="008A0721" w:rsidP="003C1979">
            <w:pPr>
              <w:pStyle w:val="TAL"/>
            </w:pPr>
            <w:r>
              <w:rPr>
                <w:b/>
                <w:lang w:eastAsia="ja-JP"/>
              </w:rPr>
              <w:t>&gt;</w:t>
            </w:r>
            <w:r>
              <w:t>Alternative TMGI</w:t>
            </w:r>
          </w:p>
        </w:tc>
        <w:tc>
          <w:tcPr>
            <w:tcW w:w="850" w:type="dxa"/>
            <w:tcBorders>
              <w:top w:val="single" w:sz="4" w:space="0" w:color="000000"/>
              <w:left w:val="single" w:sz="4" w:space="0" w:color="000000"/>
              <w:bottom w:val="single" w:sz="4" w:space="0" w:color="000000"/>
            </w:tcBorders>
          </w:tcPr>
          <w:p w14:paraId="7166951B"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0773120A" w14:textId="77777777" w:rsidR="008A0721" w:rsidRDefault="008A0721" w:rsidP="003C1979">
            <w:pPr>
              <w:pStyle w:val="TAL"/>
            </w:pPr>
            <w:r>
              <w:t>A list of additional alternative TMGI may be included and used in roaming scenarios</w:t>
            </w:r>
          </w:p>
        </w:tc>
      </w:tr>
      <w:tr w:rsidR="008A0721" w:rsidRPr="009F4BC9" w14:paraId="69E795D4" w14:textId="77777777" w:rsidTr="003C1979">
        <w:trPr>
          <w:jc w:val="center"/>
        </w:trPr>
        <w:tc>
          <w:tcPr>
            <w:tcW w:w="3255" w:type="dxa"/>
            <w:tcBorders>
              <w:top w:val="single" w:sz="4" w:space="0" w:color="000000"/>
              <w:left w:val="single" w:sz="4" w:space="0" w:color="000000"/>
              <w:bottom w:val="single" w:sz="4" w:space="0" w:color="000000"/>
            </w:tcBorders>
          </w:tcPr>
          <w:p w14:paraId="48B91276" w14:textId="77777777" w:rsidR="008A0721" w:rsidRDefault="008A0721" w:rsidP="003C1979">
            <w:pPr>
              <w:pStyle w:val="TAL"/>
            </w:pPr>
            <w:r>
              <w:rPr>
                <w:b/>
                <w:lang w:eastAsia="ja-JP"/>
              </w:rPr>
              <w:t>&gt;</w:t>
            </w:r>
            <w:r>
              <w:t>QCI</w:t>
            </w:r>
          </w:p>
        </w:tc>
        <w:tc>
          <w:tcPr>
            <w:tcW w:w="850" w:type="dxa"/>
            <w:tcBorders>
              <w:top w:val="single" w:sz="4" w:space="0" w:color="000000"/>
              <w:left w:val="single" w:sz="4" w:space="0" w:color="000000"/>
              <w:bottom w:val="single" w:sz="4" w:space="0" w:color="000000"/>
            </w:tcBorders>
          </w:tcPr>
          <w:p w14:paraId="7F06158D"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2775B683" w14:textId="77777777" w:rsidR="008A0721" w:rsidRDefault="008A0721" w:rsidP="003C1979">
            <w:pPr>
              <w:pStyle w:val="TAL"/>
            </w:pPr>
            <w:r>
              <w:t xml:space="preserve">QCI information used by the </w:t>
            </w:r>
            <w:proofErr w:type="spellStart"/>
            <w:r>
              <w:t>ProSe</w:t>
            </w:r>
            <w:proofErr w:type="spellEnd"/>
            <w:r>
              <w:t xml:space="preserve"> UE-Network Relay to determine the </w:t>
            </w:r>
            <w:proofErr w:type="spellStart"/>
            <w:r>
              <w:t>ProSe</w:t>
            </w:r>
            <w:proofErr w:type="spellEnd"/>
            <w:r>
              <w:t xml:space="preserve"> Per-Packet Priority value to be applied for the multicast packets relayed to Remote UE over PC5</w:t>
            </w:r>
          </w:p>
        </w:tc>
      </w:tr>
      <w:tr w:rsidR="008A0721" w:rsidRPr="009F4BC9" w14:paraId="3BBE51BD" w14:textId="77777777" w:rsidTr="003C1979">
        <w:trPr>
          <w:jc w:val="center"/>
        </w:trPr>
        <w:tc>
          <w:tcPr>
            <w:tcW w:w="3255" w:type="dxa"/>
            <w:tcBorders>
              <w:top w:val="single" w:sz="4" w:space="0" w:color="000000"/>
              <w:left w:val="single" w:sz="4" w:space="0" w:color="000000"/>
              <w:bottom w:val="single" w:sz="4" w:space="0" w:color="000000"/>
            </w:tcBorders>
          </w:tcPr>
          <w:p w14:paraId="746BE8D6" w14:textId="77777777" w:rsidR="008A0721" w:rsidRDefault="008A0721" w:rsidP="003C1979">
            <w:pPr>
              <w:pStyle w:val="TAL"/>
            </w:pPr>
            <w:r>
              <w:rPr>
                <w:b/>
                <w:lang w:eastAsia="ja-JP"/>
              </w:rPr>
              <w:t>&gt;</w:t>
            </w:r>
            <w:r>
              <w:t>List of service area identifier</w:t>
            </w:r>
          </w:p>
        </w:tc>
        <w:tc>
          <w:tcPr>
            <w:tcW w:w="850" w:type="dxa"/>
            <w:tcBorders>
              <w:top w:val="single" w:sz="4" w:space="0" w:color="000000"/>
              <w:left w:val="single" w:sz="4" w:space="0" w:color="000000"/>
              <w:bottom w:val="single" w:sz="4" w:space="0" w:color="000000"/>
            </w:tcBorders>
          </w:tcPr>
          <w:p w14:paraId="6AD05F7D" w14:textId="77777777" w:rsidR="008A0721" w:rsidRDefault="008A0721" w:rsidP="003C1979">
            <w:pPr>
              <w:pStyle w:val="TAL"/>
            </w:pPr>
            <w:r>
              <w:t>M</w:t>
            </w:r>
          </w:p>
        </w:tc>
        <w:tc>
          <w:tcPr>
            <w:tcW w:w="4535" w:type="dxa"/>
            <w:tcBorders>
              <w:top w:val="single" w:sz="4" w:space="0" w:color="000000"/>
              <w:left w:val="single" w:sz="4" w:space="0" w:color="000000"/>
              <w:bottom w:val="single" w:sz="4" w:space="0" w:color="000000"/>
              <w:right w:val="single" w:sz="4" w:space="0" w:color="000000"/>
            </w:tcBorders>
          </w:tcPr>
          <w:p w14:paraId="56EC2117" w14:textId="77777777" w:rsidR="008A0721" w:rsidRDefault="008A0721" w:rsidP="003C1979">
            <w:pPr>
              <w:pStyle w:val="TAL"/>
            </w:pPr>
            <w:r>
              <w:t xml:space="preserve">A list of service area identifier for the applicable </w:t>
            </w:r>
            <w:proofErr w:type="spellStart"/>
            <w:r>
              <w:t>eMBMS</w:t>
            </w:r>
            <w:proofErr w:type="spellEnd"/>
            <w:r>
              <w:t xml:space="preserve"> broadcast area</w:t>
            </w:r>
          </w:p>
        </w:tc>
      </w:tr>
      <w:tr w:rsidR="008A0721" w:rsidRPr="009F4BC9" w14:paraId="590116BB" w14:textId="77777777" w:rsidTr="003C1979">
        <w:trPr>
          <w:jc w:val="center"/>
        </w:trPr>
        <w:tc>
          <w:tcPr>
            <w:tcW w:w="3255" w:type="dxa"/>
            <w:tcBorders>
              <w:top w:val="single" w:sz="4" w:space="0" w:color="000000"/>
              <w:left w:val="single" w:sz="4" w:space="0" w:color="000000"/>
              <w:bottom w:val="single" w:sz="4" w:space="0" w:color="000000"/>
            </w:tcBorders>
          </w:tcPr>
          <w:p w14:paraId="0F528619" w14:textId="77777777" w:rsidR="008A0721" w:rsidRDefault="008A0721" w:rsidP="003C1979">
            <w:pPr>
              <w:pStyle w:val="TAL"/>
            </w:pPr>
            <w:r>
              <w:rPr>
                <w:b/>
                <w:lang w:eastAsia="ja-JP"/>
              </w:rPr>
              <w:t>&gt;</w:t>
            </w:r>
            <w:r>
              <w:t xml:space="preserve">Frequency </w:t>
            </w:r>
          </w:p>
        </w:tc>
        <w:tc>
          <w:tcPr>
            <w:tcW w:w="850" w:type="dxa"/>
            <w:tcBorders>
              <w:top w:val="single" w:sz="4" w:space="0" w:color="000000"/>
              <w:left w:val="single" w:sz="4" w:space="0" w:color="000000"/>
              <w:bottom w:val="single" w:sz="4" w:space="0" w:color="000000"/>
            </w:tcBorders>
          </w:tcPr>
          <w:p w14:paraId="6BEF16AA"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4E4570B1" w14:textId="77777777" w:rsidR="008A0721" w:rsidRDefault="008A0721" w:rsidP="003C1979">
            <w:pPr>
              <w:pStyle w:val="TAL"/>
            </w:pPr>
            <w:r>
              <w:t>Identification of frequency if multi carrier support is provided</w:t>
            </w:r>
          </w:p>
        </w:tc>
      </w:tr>
      <w:tr w:rsidR="008A0721" w:rsidRPr="009F4BC9" w14:paraId="757B008F" w14:textId="77777777" w:rsidTr="003C1979">
        <w:trPr>
          <w:jc w:val="center"/>
        </w:trPr>
        <w:tc>
          <w:tcPr>
            <w:tcW w:w="3255" w:type="dxa"/>
            <w:tcBorders>
              <w:top w:val="single" w:sz="4" w:space="0" w:color="000000"/>
              <w:left w:val="single" w:sz="4" w:space="0" w:color="000000"/>
              <w:bottom w:val="single" w:sz="4" w:space="0" w:color="000000"/>
            </w:tcBorders>
          </w:tcPr>
          <w:p w14:paraId="19D1FB5F" w14:textId="77777777" w:rsidR="008A0721" w:rsidRDefault="008A0721" w:rsidP="003C1979">
            <w:pPr>
              <w:pStyle w:val="TAL"/>
            </w:pPr>
            <w:r>
              <w:rPr>
                <w:b/>
                <w:lang w:eastAsia="ja-JP"/>
              </w:rPr>
              <w:t>&gt;</w:t>
            </w:r>
            <w:proofErr w:type="spellStart"/>
            <w:r>
              <w:t>eMBMS</w:t>
            </w:r>
            <w:proofErr w:type="spellEnd"/>
            <w:r>
              <w:t xml:space="preserve"> related SDP information</w:t>
            </w:r>
          </w:p>
        </w:tc>
        <w:tc>
          <w:tcPr>
            <w:tcW w:w="850" w:type="dxa"/>
            <w:tcBorders>
              <w:top w:val="single" w:sz="4" w:space="0" w:color="000000"/>
              <w:left w:val="single" w:sz="4" w:space="0" w:color="000000"/>
              <w:bottom w:val="single" w:sz="4" w:space="0" w:color="000000"/>
            </w:tcBorders>
          </w:tcPr>
          <w:p w14:paraId="27A53385" w14:textId="77777777" w:rsidR="008A0721" w:rsidRDefault="008A0721" w:rsidP="003C1979">
            <w:pPr>
              <w:pStyle w:val="TAL"/>
            </w:pPr>
            <w:r>
              <w:t>M</w:t>
            </w:r>
          </w:p>
        </w:tc>
        <w:tc>
          <w:tcPr>
            <w:tcW w:w="4535" w:type="dxa"/>
            <w:tcBorders>
              <w:top w:val="single" w:sz="4" w:space="0" w:color="000000"/>
              <w:left w:val="single" w:sz="4" w:space="0" w:color="000000"/>
              <w:bottom w:val="single" w:sz="4" w:space="0" w:color="000000"/>
              <w:right w:val="single" w:sz="4" w:space="0" w:color="000000"/>
            </w:tcBorders>
          </w:tcPr>
          <w:p w14:paraId="07B63E27" w14:textId="77777777" w:rsidR="008A0721" w:rsidRDefault="008A0721" w:rsidP="003C1979">
            <w:pPr>
              <w:pStyle w:val="TAL"/>
            </w:pPr>
            <w:r>
              <w:t xml:space="preserve">SDP with media and floor control information applicable to groups that can use this </w:t>
            </w:r>
            <w:proofErr w:type="spellStart"/>
            <w:r>
              <w:t>eMBMS</w:t>
            </w:r>
            <w:proofErr w:type="spellEnd"/>
            <w:r>
              <w:t xml:space="preserve"> bearer (e.g., codec, protocol id, FEC information)</w:t>
            </w:r>
          </w:p>
        </w:tc>
      </w:tr>
      <w:tr w:rsidR="008A0721" w:rsidRPr="009F4BC9" w14:paraId="02541D0F" w14:textId="77777777" w:rsidTr="003C1979">
        <w:trPr>
          <w:jc w:val="center"/>
        </w:trPr>
        <w:tc>
          <w:tcPr>
            <w:tcW w:w="3255" w:type="dxa"/>
            <w:tcBorders>
              <w:top w:val="single" w:sz="4" w:space="0" w:color="000000"/>
              <w:left w:val="single" w:sz="4" w:space="0" w:color="000000"/>
              <w:bottom w:val="single" w:sz="4" w:space="0" w:color="000000"/>
            </w:tcBorders>
          </w:tcPr>
          <w:p w14:paraId="0AD1561A" w14:textId="77777777" w:rsidR="008A0721" w:rsidRDefault="008A0721" w:rsidP="003C1979">
            <w:pPr>
              <w:pStyle w:val="TAL"/>
              <w:rPr>
                <w:b/>
                <w:lang w:eastAsia="ja-JP"/>
              </w:rPr>
            </w:pPr>
            <w:r>
              <w:rPr>
                <w:b/>
                <w:lang w:eastAsia="ja-JP"/>
              </w:rPr>
              <w:t>&gt;</w:t>
            </w:r>
            <w:r w:rsidRPr="009F4BC9">
              <w:t>Monitoring state</w:t>
            </w:r>
          </w:p>
        </w:tc>
        <w:tc>
          <w:tcPr>
            <w:tcW w:w="850" w:type="dxa"/>
            <w:tcBorders>
              <w:top w:val="single" w:sz="4" w:space="0" w:color="000000"/>
              <w:left w:val="single" w:sz="4" w:space="0" w:color="000000"/>
              <w:bottom w:val="single" w:sz="4" w:space="0" w:color="000000"/>
            </w:tcBorders>
          </w:tcPr>
          <w:p w14:paraId="1BE0E981" w14:textId="77777777" w:rsidR="008A0721" w:rsidRDefault="008A0721" w:rsidP="003C1979">
            <w:pPr>
              <w:pStyle w:val="TAL"/>
            </w:pPr>
            <w:r w:rsidRPr="009F4BC9">
              <w:t>O</w:t>
            </w:r>
          </w:p>
        </w:tc>
        <w:tc>
          <w:tcPr>
            <w:tcW w:w="4535" w:type="dxa"/>
            <w:tcBorders>
              <w:top w:val="single" w:sz="4" w:space="0" w:color="000000"/>
              <w:left w:val="single" w:sz="4" w:space="0" w:color="000000"/>
              <w:bottom w:val="single" w:sz="4" w:space="0" w:color="000000"/>
              <w:right w:val="single" w:sz="4" w:space="0" w:color="000000"/>
            </w:tcBorders>
          </w:tcPr>
          <w:p w14:paraId="1E6ACD56" w14:textId="77777777" w:rsidR="008A0721" w:rsidRDefault="008A0721" w:rsidP="003C1979">
            <w:pPr>
              <w:pStyle w:val="TAL"/>
            </w:pPr>
            <w:r w:rsidRPr="009F4BC9">
              <w:t xml:space="preserve">Indicate if the MC service client is required to actively monitor the </w:t>
            </w:r>
            <w:proofErr w:type="spellStart"/>
            <w:r>
              <w:t>e</w:t>
            </w:r>
            <w:r w:rsidRPr="009F4BC9">
              <w:t>MB</w:t>
            </w:r>
            <w:r>
              <w:t>M</w:t>
            </w:r>
            <w:r w:rsidRPr="009F4BC9">
              <w:t>S</w:t>
            </w:r>
            <w:proofErr w:type="spellEnd"/>
            <w:r w:rsidRPr="009F4BC9">
              <w:t xml:space="preserve"> </w:t>
            </w:r>
            <w:r w:rsidRPr="00352049">
              <w:t>bearer</w:t>
            </w:r>
            <w:r w:rsidRPr="009F4BC9">
              <w:t xml:space="preserve"> </w:t>
            </w:r>
            <w:r w:rsidRPr="009F4BC9">
              <w:rPr>
                <w:lang w:eastAsia="zh-CN"/>
              </w:rPr>
              <w:t>quality</w:t>
            </w:r>
            <w:r w:rsidRPr="009F4BC9">
              <w:t xml:space="preserve"> and report it to the MC service server</w:t>
            </w:r>
          </w:p>
        </w:tc>
      </w:tr>
      <w:tr w:rsidR="008A0721" w:rsidRPr="009F4BC9" w14:paraId="0B9063E6" w14:textId="77777777" w:rsidTr="003C1979">
        <w:trPr>
          <w:jc w:val="center"/>
        </w:trPr>
        <w:tc>
          <w:tcPr>
            <w:tcW w:w="3255" w:type="dxa"/>
            <w:tcBorders>
              <w:top w:val="single" w:sz="4" w:space="0" w:color="000000"/>
              <w:left w:val="single" w:sz="4" w:space="0" w:color="000000"/>
              <w:bottom w:val="single" w:sz="4" w:space="0" w:color="000000"/>
            </w:tcBorders>
          </w:tcPr>
          <w:p w14:paraId="6FEB807E" w14:textId="77777777" w:rsidR="008A0721" w:rsidRDefault="008A0721" w:rsidP="003C1979">
            <w:pPr>
              <w:pStyle w:val="TAL"/>
            </w:pPr>
            <w:r>
              <w:rPr>
                <w:b/>
                <w:lang w:eastAsia="ja-JP"/>
              </w:rPr>
              <w:t>&gt;</w:t>
            </w:r>
            <w:r>
              <w:t>ROHC information</w:t>
            </w:r>
          </w:p>
        </w:tc>
        <w:tc>
          <w:tcPr>
            <w:tcW w:w="850" w:type="dxa"/>
            <w:tcBorders>
              <w:top w:val="single" w:sz="4" w:space="0" w:color="000000"/>
              <w:left w:val="single" w:sz="4" w:space="0" w:color="000000"/>
              <w:bottom w:val="single" w:sz="4" w:space="0" w:color="000000"/>
            </w:tcBorders>
          </w:tcPr>
          <w:p w14:paraId="38AD5CE2" w14:textId="77777777" w:rsidR="008A0721" w:rsidRDefault="008A0721" w:rsidP="003C1979">
            <w:pPr>
              <w:pStyle w:val="TAL"/>
            </w:pPr>
            <w:r>
              <w:t>O</w:t>
            </w:r>
          </w:p>
        </w:tc>
        <w:tc>
          <w:tcPr>
            <w:tcW w:w="4535" w:type="dxa"/>
            <w:tcBorders>
              <w:top w:val="single" w:sz="4" w:space="0" w:color="000000"/>
              <w:left w:val="single" w:sz="4" w:space="0" w:color="000000"/>
              <w:bottom w:val="single" w:sz="4" w:space="0" w:color="000000"/>
              <w:right w:val="single" w:sz="4" w:space="0" w:color="000000"/>
            </w:tcBorders>
          </w:tcPr>
          <w:p w14:paraId="6DD12549" w14:textId="77777777" w:rsidR="008A0721" w:rsidRDefault="008A0721" w:rsidP="003C1979">
            <w:pPr>
              <w:pStyle w:val="TAL"/>
            </w:pPr>
            <w:r>
              <w:t xml:space="preserve">Indicate the usage of ROHC over the </w:t>
            </w:r>
            <w:proofErr w:type="spellStart"/>
            <w:r>
              <w:t>eMBMS</w:t>
            </w:r>
            <w:proofErr w:type="spellEnd"/>
            <w:r>
              <w:t xml:space="preserve"> bearer and provide the parameters of the ROHC channel to signal to the ROHC decoder</w:t>
            </w:r>
          </w:p>
        </w:tc>
      </w:tr>
      <w:tr w:rsidR="008A0721" w:rsidRPr="009F4BC9" w14:paraId="3EC9A7CB" w14:textId="77777777" w:rsidTr="003C1979">
        <w:trPr>
          <w:jc w:val="center"/>
        </w:trPr>
        <w:tc>
          <w:tcPr>
            <w:tcW w:w="8640" w:type="dxa"/>
            <w:gridSpan w:val="3"/>
            <w:tcBorders>
              <w:top w:val="single" w:sz="4" w:space="0" w:color="000000"/>
              <w:left w:val="single" w:sz="4" w:space="0" w:color="000000"/>
              <w:bottom w:val="single" w:sz="4" w:space="0" w:color="000000"/>
              <w:right w:val="single" w:sz="4" w:space="0" w:color="000000"/>
            </w:tcBorders>
          </w:tcPr>
          <w:p w14:paraId="3D552421" w14:textId="77777777" w:rsidR="008A0721" w:rsidRPr="009F4BC9" w:rsidRDefault="008A0721" w:rsidP="003C1979">
            <w:pPr>
              <w:pStyle w:val="TAN"/>
            </w:pPr>
            <w:r w:rsidRPr="009F4BC9">
              <w:lastRenderedPageBreak/>
              <w:t>NOTE</w:t>
            </w:r>
            <w:r>
              <w:t> </w:t>
            </w:r>
            <w:r w:rsidRPr="009F4BC9">
              <w:t>1:</w:t>
            </w:r>
            <w:r w:rsidRPr="009F4BC9">
              <w:tab/>
              <w:t>Such information may be pre-configured in the MC service UE, or provided in any other implementation specific way</w:t>
            </w:r>
          </w:p>
          <w:p w14:paraId="0657DAF6" w14:textId="77777777" w:rsidR="008A0721" w:rsidRPr="009F4BC9" w:rsidRDefault="008A0721" w:rsidP="003C1979">
            <w:pPr>
              <w:pStyle w:val="TAN"/>
            </w:pPr>
            <w:r w:rsidRPr="009F4BC9">
              <w:t>NOTE</w:t>
            </w:r>
            <w:r>
              <w:t> </w:t>
            </w:r>
            <w:r w:rsidRPr="009F4BC9">
              <w:t>2:</w:t>
            </w:r>
            <w:r w:rsidRPr="009F4BC9">
              <w:tab/>
              <w:t>It is applicable for multicast MBS session</w:t>
            </w:r>
          </w:p>
          <w:p w14:paraId="7377C217" w14:textId="77777777" w:rsidR="008A0721" w:rsidRDefault="008A0721" w:rsidP="003C1979">
            <w:pPr>
              <w:pStyle w:val="TAN"/>
            </w:pPr>
            <w:r w:rsidRPr="009F4BC9">
              <w:t>NOTE</w:t>
            </w:r>
            <w:r>
              <w:t> </w:t>
            </w:r>
            <w:r w:rsidRPr="009F4BC9">
              <w:t>3:</w:t>
            </w:r>
            <w:r w:rsidRPr="009F4BC9">
              <w:tab/>
              <w:t>It is applicable for broadcast MBS session</w:t>
            </w:r>
          </w:p>
          <w:p w14:paraId="545DEB6F" w14:textId="77777777" w:rsidR="008A0721" w:rsidRDefault="008A0721" w:rsidP="003C1979">
            <w:pPr>
              <w:pStyle w:val="TAN"/>
            </w:pPr>
            <w:r>
              <w:t>NOTE 4:</w:t>
            </w:r>
            <w:r>
              <w:tab/>
            </w:r>
            <w:r w:rsidRPr="001D2105">
              <w:t xml:space="preserve">TMGI for 4G </w:t>
            </w:r>
            <w:proofErr w:type="spellStart"/>
            <w:r w:rsidRPr="001D2105">
              <w:t>eMBMS</w:t>
            </w:r>
            <w:proofErr w:type="spellEnd"/>
            <w:r w:rsidRPr="001D2105">
              <w:t xml:space="preserve"> </w:t>
            </w:r>
            <w:r>
              <w:t xml:space="preserve">bearer </w:t>
            </w:r>
            <w:r w:rsidRPr="001D2105">
              <w:t xml:space="preserve">can be the same or different with 5G </w:t>
            </w:r>
            <w:r>
              <w:t xml:space="preserve">MBS </w:t>
            </w:r>
            <w:r w:rsidRPr="001D2105">
              <w:t>session ID.</w:t>
            </w:r>
          </w:p>
          <w:p w14:paraId="321DDD90" w14:textId="77777777" w:rsidR="008A0721" w:rsidRPr="009F4BC9" w:rsidRDefault="008A0721" w:rsidP="003C1979">
            <w:pPr>
              <w:pStyle w:val="TAN"/>
            </w:pPr>
            <w:r>
              <w:t>NOTE 5:</w:t>
            </w:r>
            <w:r>
              <w:tab/>
              <w:t>Details of MBS service area information is defined in 3GPP TS 23.247 [15].</w:t>
            </w:r>
          </w:p>
        </w:tc>
      </w:tr>
    </w:tbl>
    <w:p w14:paraId="3ABBCE98" w14:textId="77777777" w:rsidR="008B59BF" w:rsidRPr="00880AC5" w:rsidRDefault="008B59BF" w:rsidP="008B59BF"/>
    <w:p w14:paraId="51F17F86" w14:textId="007DCB55" w:rsidR="008B59BF" w:rsidRPr="00880AC5"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880AC5">
        <w:rPr>
          <w:rFonts w:ascii="Arial" w:hAnsi="Arial" w:cs="Arial"/>
          <w:color w:val="FF0000"/>
          <w:sz w:val="28"/>
          <w:szCs w:val="28"/>
        </w:rPr>
        <w:t xml:space="preserve">* * * * </w:t>
      </w:r>
      <w:r w:rsidR="00C54904">
        <w:rPr>
          <w:rFonts w:ascii="Arial" w:hAnsi="Arial" w:cs="Arial"/>
          <w:color w:val="FF0000"/>
          <w:sz w:val="28"/>
          <w:szCs w:val="28"/>
          <w:lang w:eastAsia="zh-CN"/>
        </w:rPr>
        <w:t>Second</w:t>
      </w:r>
      <w:r w:rsidRPr="00880AC5">
        <w:rPr>
          <w:rFonts w:ascii="Arial" w:hAnsi="Arial" w:cs="Arial"/>
          <w:color w:val="FF0000"/>
          <w:sz w:val="28"/>
          <w:szCs w:val="28"/>
        </w:rPr>
        <w:t xml:space="preserve"> change * * * *</w:t>
      </w:r>
    </w:p>
    <w:p w14:paraId="4D8BF269" w14:textId="77777777" w:rsidR="001804E9" w:rsidRPr="00807ABB" w:rsidRDefault="001804E9" w:rsidP="001804E9">
      <w:pPr>
        <w:pStyle w:val="Heading2"/>
      </w:pPr>
      <w:bookmarkStart w:id="6" w:name="_Toc70510012"/>
      <w:bookmarkStart w:id="7" w:name="_Toc91749670"/>
      <w:bookmarkStart w:id="8" w:name="_Toc154937064"/>
      <w:r w:rsidRPr="00807ABB">
        <w:t>3.3</w:t>
      </w:r>
      <w:r w:rsidRPr="00807ABB">
        <w:tab/>
        <w:t>Abbreviations</w:t>
      </w:r>
      <w:bookmarkEnd w:id="6"/>
      <w:bookmarkEnd w:id="7"/>
      <w:bookmarkEnd w:id="8"/>
    </w:p>
    <w:p w14:paraId="0CDF89BA" w14:textId="77777777" w:rsidR="001804E9" w:rsidRPr="00807ABB" w:rsidRDefault="001804E9" w:rsidP="001804E9">
      <w:pPr>
        <w:keepNext/>
      </w:pPr>
      <w:r w:rsidRPr="00807ABB">
        <w:t>For the purposes of the present document, the abbreviations given in 3GPP TR 21.905 [1] and the following apply. An abbreviation defined in the present document takes precedence over the definition of the same abbreviation, if any, in 3GPP TR 21.905 [1].</w:t>
      </w:r>
    </w:p>
    <w:p w14:paraId="76B36767" w14:textId="77777777" w:rsidR="001804E9" w:rsidRPr="001B7C50" w:rsidRDefault="001804E9" w:rsidP="001804E9">
      <w:pPr>
        <w:pStyle w:val="EW"/>
      </w:pPr>
      <w:r w:rsidRPr="001B7C50">
        <w:t>NPN</w:t>
      </w:r>
      <w:r w:rsidRPr="001B7C50">
        <w:tab/>
        <w:t>Non-Public Network</w:t>
      </w:r>
    </w:p>
    <w:p w14:paraId="5B92DB85" w14:textId="77777777" w:rsidR="001804E9" w:rsidRPr="001B7C50" w:rsidRDefault="001804E9" w:rsidP="001804E9">
      <w:pPr>
        <w:pStyle w:val="EW"/>
        <w:rPr>
          <w:rFonts w:eastAsia="SimSun"/>
          <w:lang w:eastAsia="zh-CN"/>
        </w:rPr>
      </w:pPr>
      <w:r w:rsidRPr="001B7C50">
        <w:rPr>
          <w:rFonts w:eastAsia="SimSun"/>
          <w:lang w:eastAsia="zh-CN"/>
        </w:rPr>
        <w:t>PNI-NPN</w:t>
      </w:r>
      <w:r w:rsidRPr="001B7C50">
        <w:rPr>
          <w:rFonts w:eastAsia="SimSun"/>
          <w:lang w:eastAsia="zh-CN"/>
        </w:rPr>
        <w:tab/>
        <w:t>Public Network Integrated Non-Public Network</w:t>
      </w:r>
    </w:p>
    <w:p w14:paraId="2BFC55F5" w14:textId="77777777" w:rsidR="001804E9" w:rsidRDefault="001804E9" w:rsidP="001804E9">
      <w:pPr>
        <w:pStyle w:val="EW"/>
        <w:rPr>
          <w:ins w:id="9" w:author="Ericsson" w:date="2024-03-26T15:39:00Z"/>
        </w:rPr>
      </w:pPr>
      <w:r w:rsidRPr="001B7C50">
        <w:t>SNPN</w:t>
      </w:r>
      <w:r w:rsidRPr="001B7C50">
        <w:tab/>
        <w:t>Stand-alone Non-Public Network</w:t>
      </w:r>
    </w:p>
    <w:p w14:paraId="50DD4966" w14:textId="2A679852" w:rsidR="001804E9" w:rsidRPr="001B7C50" w:rsidRDefault="001804E9" w:rsidP="001804E9">
      <w:pPr>
        <w:pStyle w:val="EW"/>
      </w:pPr>
      <w:ins w:id="10" w:author="Ericsson" w:date="2024-03-26T15:39:00Z">
        <w:r>
          <w:t>NID</w:t>
        </w:r>
        <w:r>
          <w:tab/>
          <w:t>Network Identifier</w:t>
        </w:r>
      </w:ins>
    </w:p>
    <w:p w14:paraId="0017AA3E" w14:textId="77777777" w:rsidR="008B59BF" w:rsidRPr="00880AC5" w:rsidRDefault="008B59BF"/>
    <w:p w14:paraId="26ECFE90" w14:textId="77777777" w:rsidR="008B59BF" w:rsidRPr="00880AC5" w:rsidRDefault="008B59BF" w:rsidP="008B59BF"/>
    <w:p w14:paraId="6CEEA683" w14:textId="2EFFBD2B" w:rsidR="008B59BF" w:rsidRPr="00880AC5" w:rsidRDefault="008B59BF" w:rsidP="008B59B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rPr>
      </w:pPr>
      <w:r w:rsidRPr="00880AC5">
        <w:rPr>
          <w:rFonts w:ascii="Arial" w:hAnsi="Arial" w:cs="Arial"/>
          <w:color w:val="FF0000"/>
          <w:sz w:val="28"/>
          <w:szCs w:val="28"/>
        </w:rPr>
        <w:t xml:space="preserve">* * * * </w:t>
      </w:r>
      <w:r w:rsidR="00C54904">
        <w:rPr>
          <w:rFonts w:ascii="Arial" w:hAnsi="Arial" w:cs="Arial"/>
          <w:color w:val="FF0000"/>
          <w:sz w:val="28"/>
          <w:szCs w:val="28"/>
          <w:lang w:eastAsia="zh-CN"/>
        </w:rPr>
        <w:t>End of</w:t>
      </w:r>
      <w:r w:rsidRPr="00880AC5">
        <w:rPr>
          <w:rFonts w:ascii="Arial" w:hAnsi="Arial" w:cs="Arial"/>
          <w:color w:val="FF0000"/>
          <w:sz w:val="28"/>
          <w:szCs w:val="28"/>
        </w:rPr>
        <w:t xml:space="preserve"> change</w:t>
      </w:r>
      <w:r w:rsidR="00C54904">
        <w:rPr>
          <w:rFonts w:ascii="Arial" w:hAnsi="Arial" w:cs="Arial"/>
          <w:color w:val="FF0000"/>
          <w:sz w:val="28"/>
          <w:szCs w:val="28"/>
        </w:rPr>
        <w:t>s</w:t>
      </w:r>
      <w:r w:rsidRPr="00880AC5">
        <w:rPr>
          <w:rFonts w:ascii="Arial" w:hAnsi="Arial" w:cs="Arial"/>
          <w:color w:val="FF0000"/>
          <w:sz w:val="28"/>
          <w:szCs w:val="28"/>
        </w:rPr>
        <w:t xml:space="preserve"> * * * *</w:t>
      </w:r>
    </w:p>
    <w:p w14:paraId="17DA25E8" w14:textId="77777777" w:rsidR="008B59BF" w:rsidRPr="00880AC5" w:rsidRDefault="008B59BF"/>
    <w:sectPr w:rsidR="008B59BF" w:rsidRPr="00880AC5"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D5AE" w14:textId="77777777" w:rsidR="00026DB5" w:rsidRDefault="00026DB5">
      <w:r>
        <w:separator/>
      </w:r>
    </w:p>
  </w:endnote>
  <w:endnote w:type="continuationSeparator" w:id="0">
    <w:p w14:paraId="2482101B" w14:textId="77777777" w:rsidR="00026DB5" w:rsidRDefault="0002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ED72" w14:textId="77777777" w:rsidR="00026DB5" w:rsidRDefault="00026DB5">
      <w:r>
        <w:separator/>
      </w:r>
    </w:p>
  </w:footnote>
  <w:footnote w:type="continuationSeparator" w:id="0">
    <w:p w14:paraId="4465A9FC" w14:textId="77777777" w:rsidR="00026DB5" w:rsidRDefault="0002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_R1">
    <w15:presenceInfo w15:providerId="None" w15:userId="Ericsson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446"/>
    <w:rsid w:val="00022E4A"/>
    <w:rsid w:val="00026DB5"/>
    <w:rsid w:val="00050158"/>
    <w:rsid w:val="00082DBB"/>
    <w:rsid w:val="00086715"/>
    <w:rsid w:val="000970E4"/>
    <w:rsid w:val="000A6394"/>
    <w:rsid w:val="000B7FED"/>
    <w:rsid w:val="000C038A"/>
    <w:rsid w:val="000C6598"/>
    <w:rsid w:val="000D44B3"/>
    <w:rsid w:val="00107BF1"/>
    <w:rsid w:val="00145D43"/>
    <w:rsid w:val="001804E9"/>
    <w:rsid w:val="00185967"/>
    <w:rsid w:val="00192C46"/>
    <w:rsid w:val="00197A10"/>
    <w:rsid w:val="001A08B3"/>
    <w:rsid w:val="001A7B60"/>
    <w:rsid w:val="001B52F0"/>
    <w:rsid w:val="001B7A65"/>
    <w:rsid w:val="001D0EE8"/>
    <w:rsid w:val="001E41F3"/>
    <w:rsid w:val="0022017F"/>
    <w:rsid w:val="00222FDF"/>
    <w:rsid w:val="00256497"/>
    <w:rsid w:val="0026004D"/>
    <w:rsid w:val="002640DD"/>
    <w:rsid w:val="00270B13"/>
    <w:rsid w:val="00275D12"/>
    <w:rsid w:val="00281AC0"/>
    <w:rsid w:val="00284FEB"/>
    <w:rsid w:val="002860C4"/>
    <w:rsid w:val="002B17E0"/>
    <w:rsid w:val="002B5741"/>
    <w:rsid w:val="002E472E"/>
    <w:rsid w:val="002F0D3A"/>
    <w:rsid w:val="002F4036"/>
    <w:rsid w:val="00305409"/>
    <w:rsid w:val="003609EF"/>
    <w:rsid w:val="0036231A"/>
    <w:rsid w:val="0036492C"/>
    <w:rsid w:val="00374DD4"/>
    <w:rsid w:val="003768B8"/>
    <w:rsid w:val="00384787"/>
    <w:rsid w:val="003E1A36"/>
    <w:rsid w:val="003E21BC"/>
    <w:rsid w:val="003E2694"/>
    <w:rsid w:val="004072FC"/>
    <w:rsid w:val="00410371"/>
    <w:rsid w:val="00411F96"/>
    <w:rsid w:val="004242F1"/>
    <w:rsid w:val="00437A50"/>
    <w:rsid w:val="00444F77"/>
    <w:rsid w:val="00455DBD"/>
    <w:rsid w:val="00471FB0"/>
    <w:rsid w:val="00476010"/>
    <w:rsid w:val="00480731"/>
    <w:rsid w:val="0049218A"/>
    <w:rsid w:val="00497749"/>
    <w:rsid w:val="004B75B7"/>
    <w:rsid w:val="004E0EA3"/>
    <w:rsid w:val="0051040B"/>
    <w:rsid w:val="0051580D"/>
    <w:rsid w:val="00547111"/>
    <w:rsid w:val="00556589"/>
    <w:rsid w:val="00566EA3"/>
    <w:rsid w:val="005803C1"/>
    <w:rsid w:val="00583FD9"/>
    <w:rsid w:val="00592D74"/>
    <w:rsid w:val="00592E7A"/>
    <w:rsid w:val="005D5470"/>
    <w:rsid w:val="005E2C44"/>
    <w:rsid w:val="006015E7"/>
    <w:rsid w:val="006076AE"/>
    <w:rsid w:val="00621188"/>
    <w:rsid w:val="006257ED"/>
    <w:rsid w:val="00633203"/>
    <w:rsid w:val="00665C47"/>
    <w:rsid w:val="006726D0"/>
    <w:rsid w:val="00684866"/>
    <w:rsid w:val="00695808"/>
    <w:rsid w:val="006A0189"/>
    <w:rsid w:val="006B46FB"/>
    <w:rsid w:val="006C0930"/>
    <w:rsid w:val="006D23CC"/>
    <w:rsid w:val="006E21FB"/>
    <w:rsid w:val="00701A24"/>
    <w:rsid w:val="00754C20"/>
    <w:rsid w:val="007773E7"/>
    <w:rsid w:val="007812A4"/>
    <w:rsid w:val="007815F9"/>
    <w:rsid w:val="00792342"/>
    <w:rsid w:val="007977A8"/>
    <w:rsid w:val="007A098E"/>
    <w:rsid w:val="007B1648"/>
    <w:rsid w:val="007B512A"/>
    <w:rsid w:val="007B7072"/>
    <w:rsid w:val="007C2097"/>
    <w:rsid w:val="007D6A07"/>
    <w:rsid w:val="007E2DBA"/>
    <w:rsid w:val="007F7259"/>
    <w:rsid w:val="008040A8"/>
    <w:rsid w:val="008279FA"/>
    <w:rsid w:val="008626E7"/>
    <w:rsid w:val="008664E2"/>
    <w:rsid w:val="00870EE7"/>
    <w:rsid w:val="00880AC5"/>
    <w:rsid w:val="008863B9"/>
    <w:rsid w:val="008A0721"/>
    <w:rsid w:val="008A45A6"/>
    <w:rsid w:val="008A62B0"/>
    <w:rsid w:val="008B59BF"/>
    <w:rsid w:val="008F316B"/>
    <w:rsid w:val="008F3789"/>
    <w:rsid w:val="008F686C"/>
    <w:rsid w:val="009148DE"/>
    <w:rsid w:val="00941E30"/>
    <w:rsid w:val="00952112"/>
    <w:rsid w:val="00953911"/>
    <w:rsid w:val="009777D9"/>
    <w:rsid w:val="00991B88"/>
    <w:rsid w:val="00997B06"/>
    <w:rsid w:val="009A1C40"/>
    <w:rsid w:val="009A5753"/>
    <w:rsid w:val="009A579D"/>
    <w:rsid w:val="009E1A96"/>
    <w:rsid w:val="009E3297"/>
    <w:rsid w:val="009F734F"/>
    <w:rsid w:val="00A246B6"/>
    <w:rsid w:val="00A33707"/>
    <w:rsid w:val="00A408E2"/>
    <w:rsid w:val="00A47E70"/>
    <w:rsid w:val="00A50CF0"/>
    <w:rsid w:val="00A7671C"/>
    <w:rsid w:val="00AA2CBC"/>
    <w:rsid w:val="00AC5820"/>
    <w:rsid w:val="00AD1CD8"/>
    <w:rsid w:val="00AD46B8"/>
    <w:rsid w:val="00AE283C"/>
    <w:rsid w:val="00B258BB"/>
    <w:rsid w:val="00B300E3"/>
    <w:rsid w:val="00B36777"/>
    <w:rsid w:val="00B67B97"/>
    <w:rsid w:val="00B80D58"/>
    <w:rsid w:val="00B968C8"/>
    <w:rsid w:val="00BA3EC5"/>
    <w:rsid w:val="00BA51D9"/>
    <w:rsid w:val="00BB5DFC"/>
    <w:rsid w:val="00BD279D"/>
    <w:rsid w:val="00BD63FA"/>
    <w:rsid w:val="00BD6BB8"/>
    <w:rsid w:val="00C07FE0"/>
    <w:rsid w:val="00C43EA3"/>
    <w:rsid w:val="00C54904"/>
    <w:rsid w:val="00C55722"/>
    <w:rsid w:val="00C64862"/>
    <w:rsid w:val="00C66BA2"/>
    <w:rsid w:val="00C95985"/>
    <w:rsid w:val="00C975FF"/>
    <w:rsid w:val="00CA3E09"/>
    <w:rsid w:val="00CA70B1"/>
    <w:rsid w:val="00CB3DC4"/>
    <w:rsid w:val="00CC5026"/>
    <w:rsid w:val="00CC68D0"/>
    <w:rsid w:val="00D03F9A"/>
    <w:rsid w:val="00D06D51"/>
    <w:rsid w:val="00D121F4"/>
    <w:rsid w:val="00D24991"/>
    <w:rsid w:val="00D306B3"/>
    <w:rsid w:val="00D36F62"/>
    <w:rsid w:val="00D50255"/>
    <w:rsid w:val="00D66520"/>
    <w:rsid w:val="00DC011D"/>
    <w:rsid w:val="00DC1DB5"/>
    <w:rsid w:val="00DC45FC"/>
    <w:rsid w:val="00DE2D9A"/>
    <w:rsid w:val="00DE34CF"/>
    <w:rsid w:val="00E13F3D"/>
    <w:rsid w:val="00E21275"/>
    <w:rsid w:val="00E34898"/>
    <w:rsid w:val="00E419EB"/>
    <w:rsid w:val="00E42624"/>
    <w:rsid w:val="00E95D03"/>
    <w:rsid w:val="00EA2E49"/>
    <w:rsid w:val="00EB09B7"/>
    <w:rsid w:val="00EB4127"/>
    <w:rsid w:val="00EE1404"/>
    <w:rsid w:val="00EE7D7C"/>
    <w:rsid w:val="00EF12F7"/>
    <w:rsid w:val="00F25D98"/>
    <w:rsid w:val="00F300FB"/>
    <w:rsid w:val="00F477C1"/>
    <w:rsid w:val="00F536C8"/>
    <w:rsid w:val="00F66C05"/>
    <w:rsid w:val="00F75054"/>
    <w:rsid w:val="00F77203"/>
    <w:rsid w:val="00F8450E"/>
    <w:rsid w:val="00FA2DD2"/>
    <w:rsid w:val="00FB24EE"/>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locked/>
    <w:rsid w:val="008A0721"/>
    <w:rPr>
      <w:rFonts w:ascii="Arial" w:hAnsi="Arial"/>
      <w:sz w:val="18"/>
      <w:lang w:val="en-GB" w:eastAsia="en-US"/>
    </w:rPr>
  </w:style>
  <w:style w:type="character" w:customStyle="1" w:styleId="TAHChar">
    <w:name w:val="TAH Char"/>
    <w:link w:val="TAH"/>
    <w:locked/>
    <w:rsid w:val="008A0721"/>
    <w:rPr>
      <w:rFonts w:ascii="Arial" w:hAnsi="Arial"/>
      <w:b/>
      <w:sz w:val="18"/>
      <w:lang w:val="en-GB" w:eastAsia="en-US"/>
    </w:rPr>
  </w:style>
  <w:style w:type="character" w:customStyle="1" w:styleId="THChar">
    <w:name w:val="TH Char"/>
    <w:link w:val="TH"/>
    <w:qFormat/>
    <w:locked/>
    <w:rsid w:val="008A0721"/>
    <w:rPr>
      <w:rFonts w:ascii="Arial" w:hAnsi="Arial"/>
      <w:b/>
      <w:lang w:val="en-GB" w:eastAsia="en-US"/>
    </w:rPr>
  </w:style>
  <w:style w:type="paragraph" w:styleId="Revision">
    <w:name w:val="Revision"/>
    <w:hidden/>
    <w:uiPriority w:val="99"/>
    <w:semiHidden/>
    <w:rsid w:val="00F536C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F6EF-38D6-4C5C-87D9-93D66F3F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5</Pages>
  <Words>1056</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Ericsson_R1</cp:lastModifiedBy>
  <cp:revision>106</cp:revision>
  <cp:lastPrinted>1899-12-31T23:00:00Z</cp:lastPrinted>
  <dcterms:created xsi:type="dcterms:W3CDTF">2020-02-03T08:32:00Z</dcterms:created>
  <dcterms:modified xsi:type="dcterms:W3CDTF">2024-04-16T07:46:00Z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