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F884C" w14:textId="2AF5D78D" w:rsidR="00EE56A0" w:rsidRDefault="00EE56A0" w:rsidP="00EE56A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GoBack"/>
      <w:bookmarkEnd w:id="0"/>
      <w:r>
        <w:rPr>
          <w:b/>
          <w:noProof/>
          <w:sz w:val="24"/>
        </w:rPr>
        <w:t>3GPP TSG-SA WG6 Meeting #60</w:t>
      </w:r>
      <w:r>
        <w:rPr>
          <w:b/>
          <w:noProof/>
          <w:sz w:val="24"/>
        </w:rPr>
        <w:tab/>
        <w:t>S6-24</w:t>
      </w:r>
      <w:r w:rsidR="00AA29D1">
        <w:rPr>
          <w:b/>
          <w:noProof/>
          <w:sz w:val="24"/>
        </w:rPr>
        <w:t>1</w:t>
      </w:r>
      <w:r w:rsidR="00100520">
        <w:rPr>
          <w:b/>
          <w:noProof/>
          <w:sz w:val="24"/>
        </w:rPr>
        <w:t>340</w:t>
      </w:r>
    </w:p>
    <w:p w14:paraId="1EB2E693" w14:textId="09DA95B1" w:rsidR="00F14D14" w:rsidRDefault="00EE56A0" w:rsidP="00EE56A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D95ED2">
        <w:rPr>
          <w:b/>
          <w:noProof/>
          <w:sz w:val="22"/>
          <w:szCs w:val="22"/>
        </w:rPr>
        <w:t>Changsha, P. R. China, 15th – 19th April 2024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S6-24</w:t>
      </w:r>
      <w:r w:rsidR="00100520">
        <w:rPr>
          <w:b/>
          <w:noProof/>
          <w:sz w:val="24"/>
        </w:rPr>
        <w:t>1244</w:t>
      </w:r>
      <w:r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5538EC5" w:rsidR="001E41F3" w:rsidRPr="00410371" w:rsidRDefault="00DE5058" w:rsidP="00DE5058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DE5058">
              <w:rPr>
                <w:b/>
                <w:noProof/>
                <w:sz w:val="28"/>
              </w:rPr>
              <w:t>23.</w:t>
            </w:r>
            <w:r w:rsidR="00957B69">
              <w:rPr>
                <w:b/>
                <w:noProof/>
                <w:sz w:val="28"/>
              </w:rPr>
              <w:t>282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2A20149" w:rsidR="001E41F3" w:rsidRPr="00410371" w:rsidRDefault="00AA29D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0355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5C63159" w:rsidR="001E41F3" w:rsidRPr="00410371" w:rsidRDefault="0010052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0CD71B9" w:rsidR="001E41F3" w:rsidRPr="00410371" w:rsidRDefault="007A15B2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7A15B2">
              <w:rPr>
                <w:rFonts w:hint="eastAsia"/>
                <w:b/>
                <w:noProof/>
                <w:sz w:val="28"/>
              </w:rPr>
              <w:t>1</w:t>
            </w:r>
            <w:r w:rsidRPr="007A15B2">
              <w:rPr>
                <w:b/>
                <w:noProof/>
                <w:sz w:val="28"/>
              </w:rPr>
              <w:t>9.</w:t>
            </w:r>
            <w:r w:rsidR="000C516D">
              <w:rPr>
                <w:b/>
                <w:noProof/>
                <w:sz w:val="28"/>
              </w:rPr>
              <w:t>2</w:t>
            </w:r>
            <w:r w:rsidRPr="007A15B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8442C0A" w:rsidR="00F25D98" w:rsidRDefault="007A15B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82255D9" w:rsidR="00F25D98" w:rsidRDefault="007A15B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A16609E" w:rsidR="001E41F3" w:rsidRDefault="001005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Removal</w:t>
            </w:r>
            <w:r w:rsidR="00DE5058" w:rsidRPr="00DE5058">
              <w:rPr>
                <w:noProof/>
              </w:rPr>
              <w:t xml:space="preserve"> of GW MC service ID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A0CC018" w:rsidR="001E41F3" w:rsidRDefault="00DE505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  <w:r w:rsidR="00100520">
              <w:t xml:space="preserve">, </w:t>
            </w:r>
            <w:proofErr w:type="spellStart"/>
            <w:r w:rsidR="00100520">
              <w:t>Ericcsson</w:t>
            </w:r>
            <w:proofErr w:type="spellEnd"/>
            <w:r w:rsidR="00100520">
              <w:t>, Nokia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3FD8A8" w:rsidR="001E41F3" w:rsidRDefault="00DE505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6AF6B01" w:rsidR="001E41F3" w:rsidRDefault="000C516D">
            <w:pPr>
              <w:pStyle w:val="CRCoverPage"/>
              <w:spacing w:after="0"/>
              <w:ind w:left="100"/>
              <w:rPr>
                <w:noProof/>
              </w:rPr>
            </w:pPr>
            <w:r>
              <w:t>MCGWUE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61213E0" w:rsidR="001E41F3" w:rsidRDefault="00AD52A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0C516D">
              <w:t>4-06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85C206E" w:rsidR="001E41F3" w:rsidRDefault="000C516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E36EBA7" w:rsidR="001E41F3" w:rsidRDefault="00AD52A9">
            <w:pPr>
              <w:pStyle w:val="CRCoverPage"/>
              <w:spacing w:after="0"/>
              <w:ind w:left="100"/>
              <w:rPr>
                <w:noProof/>
              </w:rPr>
            </w:pPr>
            <w:r w:rsidRPr="00AD52A9">
              <w:t>Rel-19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457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FB0457" w:rsidRDefault="00FB0457" w:rsidP="00FB04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7C45619" w:rsidR="00FB0457" w:rsidRDefault="00FB0457" w:rsidP="00FB045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</w:t>
            </w:r>
            <w:r>
              <w:rPr>
                <w:rFonts w:hint="eastAsia"/>
                <w:noProof/>
                <w:lang w:eastAsia="zh-CN"/>
              </w:rPr>
              <w:t>ased</w:t>
            </w:r>
            <w:r>
              <w:rPr>
                <w:noProof/>
                <w:lang w:eastAsia="zh-CN"/>
              </w:rPr>
              <w:t xml:space="preserve"> on the LS from SA3 (</w:t>
            </w:r>
            <w:r w:rsidRPr="00CD31C2">
              <w:rPr>
                <w:noProof/>
                <w:lang w:eastAsia="zh-CN"/>
              </w:rPr>
              <w:t>S6-240551</w:t>
            </w:r>
            <w:r>
              <w:rPr>
                <w:rFonts w:hint="eastAsia"/>
                <w:noProof/>
                <w:lang w:eastAsia="zh-CN"/>
              </w:rPr>
              <w:t>/</w:t>
            </w:r>
            <w:r w:rsidRPr="00CD31C2">
              <w:rPr>
                <w:noProof/>
                <w:lang w:eastAsia="zh-CN"/>
              </w:rPr>
              <w:t>S3</w:t>
            </w:r>
            <w:r w:rsidRPr="00CD31C2">
              <w:rPr>
                <w:rFonts w:ascii="Cambria Math" w:hAnsi="Cambria Math" w:cs="Cambria Math"/>
                <w:noProof/>
                <w:lang w:eastAsia="zh-CN"/>
              </w:rPr>
              <w:t>‑</w:t>
            </w:r>
            <w:r w:rsidRPr="00CD31C2">
              <w:rPr>
                <w:noProof/>
                <w:lang w:eastAsia="zh-CN"/>
              </w:rPr>
              <w:t>240828</w:t>
            </w:r>
            <w:r>
              <w:rPr>
                <w:noProof/>
                <w:lang w:eastAsia="zh-CN"/>
              </w:rPr>
              <w:t>), the connection authorization is not required in R18, and the related GW MC service ID should be removed.</w:t>
            </w:r>
          </w:p>
        </w:tc>
      </w:tr>
      <w:tr w:rsidR="00FB0457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FB0457" w:rsidRDefault="00FB0457" w:rsidP="00FB045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FB0457" w:rsidRDefault="00FB0457" w:rsidP="00FB045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457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FB0457" w:rsidRDefault="00FB0457" w:rsidP="00FB04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243D5AC" w:rsidR="00FB0457" w:rsidRDefault="00FB0457" w:rsidP="00FB0457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Remove the  </w:t>
            </w:r>
            <w:r w:rsidRPr="007A15B2">
              <w:rPr>
                <w:i/>
                <w:noProof/>
                <w:lang w:eastAsia="zh-CN"/>
              </w:rPr>
              <w:t>List of permitted GW MC service ID(s)</w:t>
            </w:r>
            <w:r>
              <w:rPr>
                <w:i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item from table A.5-2</w:t>
            </w:r>
          </w:p>
        </w:tc>
      </w:tr>
      <w:tr w:rsidR="00FB0457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FB0457" w:rsidRDefault="00FB0457" w:rsidP="00FB045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FB0457" w:rsidRDefault="00FB0457" w:rsidP="00FB045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457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FB0457" w:rsidRDefault="00FB0457" w:rsidP="00FB04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DEB579" w:rsidR="00FB0457" w:rsidRDefault="00FB0457" w:rsidP="00FB04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Misalignment between MC specifications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E7131E1" w:rsidR="001E41F3" w:rsidRDefault="00F45B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F272C44" w:rsidR="001E41F3" w:rsidRDefault="00DB50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CD9F0E4" w:rsidR="001E41F3" w:rsidRDefault="00DB509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FFB198C" w:rsidR="001E41F3" w:rsidRDefault="00DB50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9FB9761" w:rsidR="001E41F3" w:rsidRDefault="00DB509C" w:rsidP="00DB509C">
      <w:pPr>
        <w:outlineLvl w:val="0"/>
        <w:rPr>
          <w:noProof/>
          <w:highlight w:val="yellow"/>
          <w:lang w:eastAsia="zh-CN"/>
        </w:rPr>
      </w:pPr>
      <w:r w:rsidRPr="00DB509C">
        <w:rPr>
          <w:noProof/>
          <w:highlight w:val="yellow"/>
          <w:lang w:eastAsia="zh-CN"/>
        </w:rPr>
        <w:lastRenderedPageBreak/>
        <w:t>/************************** 1</w:t>
      </w:r>
      <w:r w:rsidRPr="00DB509C">
        <w:rPr>
          <w:noProof/>
          <w:highlight w:val="yellow"/>
          <w:vertAlign w:val="superscript"/>
          <w:lang w:eastAsia="zh-CN"/>
        </w:rPr>
        <w:t>st</w:t>
      </w:r>
      <w:r w:rsidRPr="00DB509C">
        <w:rPr>
          <w:noProof/>
          <w:highlight w:val="yellow"/>
          <w:lang w:eastAsia="zh-CN"/>
        </w:rPr>
        <w:t xml:space="preserve"> changes ****************************/</w:t>
      </w:r>
    </w:p>
    <w:p w14:paraId="4CD22105" w14:textId="77777777" w:rsidR="004465C9" w:rsidRPr="004465C9" w:rsidRDefault="004465C9" w:rsidP="004465C9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</w:rPr>
      </w:pPr>
      <w:bookmarkStart w:id="2" w:name="_Toc154932492"/>
      <w:r w:rsidRPr="004465C9">
        <w:rPr>
          <w:rFonts w:ascii="Arial" w:eastAsia="宋体" w:hAnsi="Arial"/>
          <w:sz w:val="36"/>
        </w:rPr>
        <w:t>A.5</w:t>
      </w:r>
      <w:r w:rsidRPr="004465C9">
        <w:rPr>
          <w:rFonts w:ascii="Arial" w:eastAsia="宋体" w:hAnsi="Arial"/>
          <w:sz w:val="36"/>
        </w:rPr>
        <w:tab/>
      </w:r>
      <w:proofErr w:type="spellStart"/>
      <w:r w:rsidRPr="004465C9">
        <w:rPr>
          <w:rFonts w:ascii="Arial" w:eastAsia="宋体" w:hAnsi="Arial"/>
          <w:sz w:val="36"/>
        </w:rPr>
        <w:t>MCData</w:t>
      </w:r>
      <w:proofErr w:type="spellEnd"/>
      <w:r w:rsidRPr="004465C9">
        <w:rPr>
          <w:rFonts w:ascii="Arial" w:eastAsia="宋体" w:hAnsi="Arial"/>
          <w:sz w:val="36"/>
        </w:rPr>
        <w:t xml:space="preserve"> service configuration data</w:t>
      </w:r>
      <w:bookmarkEnd w:id="2"/>
    </w:p>
    <w:p w14:paraId="3449984E" w14:textId="77777777" w:rsidR="004465C9" w:rsidRPr="004465C9" w:rsidRDefault="004465C9" w:rsidP="004465C9">
      <w:pPr>
        <w:rPr>
          <w:rFonts w:eastAsia="宋体"/>
        </w:rPr>
      </w:pPr>
      <w:r w:rsidRPr="004465C9">
        <w:rPr>
          <w:rFonts w:eastAsia="宋体"/>
        </w:rPr>
        <w:t>The general aspects of MC service configuration are specified in 3GPP TS 23.280 [5]. The MCData service configuration data is stored in the MCData server.</w:t>
      </w:r>
    </w:p>
    <w:p w14:paraId="0664B9DD" w14:textId="77777777" w:rsidR="004465C9" w:rsidRPr="004465C9" w:rsidRDefault="004465C9" w:rsidP="004465C9">
      <w:pPr>
        <w:rPr>
          <w:rFonts w:eastAsia="宋体"/>
        </w:rPr>
      </w:pPr>
      <w:r w:rsidRPr="004465C9">
        <w:rPr>
          <w:rFonts w:eastAsia="宋体"/>
        </w:rPr>
        <w:t>Tables A.5-1 and A.5-2 describe the configuration data required to support the use of on-network MCData service. Tables A.5-1 and A.5-3 describe the configuration data required to support the use of off-network MCData service. Data in tables A.5-1 and A.5-3 can be configured offline using the CSC-11 reference point.</w:t>
      </w:r>
    </w:p>
    <w:p w14:paraId="613AF85F" w14:textId="77777777" w:rsidR="004465C9" w:rsidRPr="004465C9" w:rsidRDefault="004465C9" w:rsidP="004465C9">
      <w:pPr>
        <w:rPr>
          <w:rFonts w:eastAsia="宋体"/>
        </w:rPr>
      </w:pPr>
    </w:p>
    <w:p w14:paraId="2E575158" w14:textId="77777777" w:rsidR="004465C9" w:rsidRPr="004465C9" w:rsidRDefault="004465C9" w:rsidP="004465C9">
      <w:pPr>
        <w:keepNext/>
        <w:keepLines/>
        <w:spacing w:before="60"/>
        <w:jc w:val="center"/>
        <w:rPr>
          <w:rFonts w:ascii="Arial" w:eastAsia="宋体" w:hAnsi="Arial" w:cs="Arial"/>
          <w:b/>
          <w:lang w:val="fr-FR"/>
        </w:rPr>
      </w:pPr>
      <w:r w:rsidRPr="004465C9">
        <w:rPr>
          <w:rFonts w:ascii="Arial" w:eastAsia="宋体" w:hAnsi="Arial" w:cs="Arial"/>
          <w:b/>
          <w:lang w:val="fr-FR"/>
        </w:rPr>
        <w:t>Table A.5-1: MCData service configuration data (on and off network)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546"/>
        <w:gridCol w:w="1276"/>
        <w:gridCol w:w="1277"/>
        <w:gridCol w:w="1560"/>
      </w:tblGrid>
      <w:tr w:rsidR="004465C9" w:rsidRPr="004465C9" w14:paraId="5B9C372A" w14:textId="77777777" w:rsidTr="004465C9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67F8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  <w:lang w:val="fr-FR" w:eastAsia="en-GB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8E7B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Malgun Gothic" w:hAnsi="Arial" w:cs="Arial"/>
                <w:b/>
                <w:sz w:val="18"/>
                <w:lang w:val="fr-FR" w:eastAsia="ko-KR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C20D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  <w:lang w:val="fr-FR" w:eastAsia="en-GB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3D80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  <w:lang w:val="fr-FR" w:eastAsia="en-GB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03A2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  <w:lang w:val="fr-FR" w:eastAsia="en-GB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zh-CN"/>
              </w:rPr>
              <w:t>C</w:t>
            </w: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onfiguration management server</w:t>
            </w:r>
          </w:p>
        </w:tc>
      </w:tr>
    </w:tbl>
    <w:p w14:paraId="12FD33E2" w14:textId="77777777" w:rsidR="004465C9" w:rsidRPr="004465C9" w:rsidRDefault="004465C9" w:rsidP="004465C9">
      <w:pPr>
        <w:rPr>
          <w:rFonts w:eastAsia="宋体"/>
        </w:rPr>
      </w:pPr>
    </w:p>
    <w:p w14:paraId="16BC0E9D" w14:textId="77777777" w:rsidR="004465C9" w:rsidRPr="004465C9" w:rsidRDefault="004465C9" w:rsidP="004465C9">
      <w:pPr>
        <w:keepNext/>
        <w:keepLines/>
        <w:spacing w:before="60"/>
        <w:jc w:val="center"/>
        <w:rPr>
          <w:rFonts w:ascii="Arial" w:eastAsia="宋体" w:hAnsi="Arial" w:cs="Arial"/>
          <w:b/>
          <w:lang w:val="fr-FR"/>
        </w:rPr>
      </w:pPr>
      <w:r w:rsidRPr="004465C9">
        <w:rPr>
          <w:rFonts w:ascii="Arial" w:eastAsia="宋体" w:hAnsi="Arial" w:cs="Arial"/>
          <w:b/>
          <w:lang w:val="fr-FR"/>
        </w:rPr>
        <w:lastRenderedPageBreak/>
        <w:t>Table A.5-2: MCData service configuration data (on network)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546"/>
        <w:gridCol w:w="1276"/>
        <w:gridCol w:w="1277"/>
        <w:gridCol w:w="1560"/>
      </w:tblGrid>
      <w:tr w:rsidR="004465C9" w:rsidRPr="004465C9" w14:paraId="698C440B" w14:textId="77777777" w:rsidTr="004465C9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68A3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  <w:lang w:val="fr-FR" w:eastAsia="en-GB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199E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Malgun Gothic" w:hAnsi="Arial" w:cs="Arial"/>
                <w:b/>
                <w:sz w:val="18"/>
                <w:lang w:val="fr-FR" w:eastAsia="ko-KR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AB86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  <w:lang w:val="fr-FR" w:eastAsia="en-GB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0787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  <w:lang w:val="fr-FR" w:eastAsia="en-GB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8356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  <w:lang w:val="fr-FR" w:eastAsia="en-GB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zh-CN"/>
              </w:rPr>
              <w:t>C</w:t>
            </w: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onfiguration management server</w:t>
            </w:r>
          </w:p>
        </w:tc>
      </w:tr>
      <w:tr w:rsidR="004465C9" w:rsidRPr="004465C9" w14:paraId="0668AD3F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56FA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Subclause 6.2.2 of 3GPP TS 22.282 [3]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8DC3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Transmission and reception control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3C9F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DE1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A78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</w:tr>
      <w:tr w:rsidR="004465C9" w:rsidRPr="004465C9" w14:paraId="42085D48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095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44E6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&gt; Maximum data size for SDS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ED44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2F03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2963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Y</w:t>
            </w:r>
          </w:p>
        </w:tc>
      </w:tr>
      <w:tr w:rsidR="004465C9" w:rsidRPr="004465C9" w14:paraId="4B86BDE9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456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F7A2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&gt; Maximum payload data size for SDS over signalling control plane (see NOTE 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ED60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4874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560B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Y</w:t>
            </w:r>
          </w:p>
        </w:tc>
      </w:tr>
      <w:tr w:rsidR="004465C9" w:rsidRPr="004465C9" w14:paraId="297C324D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6C4A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01C9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&gt; Maximum data size for FD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70FC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3BC7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1F07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/>
              </w:rPr>
              <w:t>Y</w:t>
            </w:r>
          </w:p>
        </w:tc>
      </w:tr>
      <w:tr w:rsidR="004465C9" w:rsidRPr="004465C9" w14:paraId="592E324B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76E3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[R-6.2.2.1-002d],</w:t>
            </w:r>
          </w:p>
          <w:p w14:paraId="1FB79DCF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[R-6.2.2.4-003] of 3GPP TS 22.282 [3]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2A4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&gt; Time limit for the temporarily stored data waiting to be delivered to a receiving user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A29E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nl-NL"/>
              </w:rPr>
            </w:pPr>
            <w:r w:rsidRPr="004465C9">
              <w:rPr>
                <w:rFonts w:ascii="Arial" w:eastAsia="等线" w:hAnsi="Arial" w:cs="Arial"/>
                <w:sz w:val="18"/>
                <w:lang w:val="nl-NL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569A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nl-NL"/>
              </w:rPr>
            </w:pPr>
            <w:r w:rsidRPr="004465C9">
              <w:rPr>
                <w:rFonts w:ascii="Arial" w:eastAsia="等线" w:hAnsi="Arial" w:cs="Arial"/>
                <w:sz w:val="18"/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0532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nl-NL"/>
              </w:rPr>
            </w:pPr>
            <w:r w:rsidRPr="004465C9">
              <w:rPr>
                <w:rFonts w:ascii="Arial" w:eastAsia="等线" w:hAnsi="Arial" w:cs="Arial"/>
                <w:sz w:val="18"/>
                <w:lang w:val="nl-NL"/>
              </w:rPr>
              <w:t>Y</w:t>
            </w:r>
          </w:p>
        </w:tc>
      </w:tr>
      <w:tr w:rsidR="004465C9" w:rsidRPr="004465C9" w14:paraId="1A37ECA6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4CFF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[R-6.2.2.3-001] of 3GPP TS 22.282 [3]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C619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&gt; Timer for periodic announcement with the list of available recently invited data group communications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A9C4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nl-NL"/>
              </w:rPr>
            </w:pPr>
            <w:r w:rsidRPr="004465C9">
              <w:rPr>
                <w:rFonts w:ascii="Arial" w:eastAsia="等线" w:hAnsi="Arial" w:cs="Arial"/>
                <w:sz w:val="18"/>
                <w:lang w:val="nl-NL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8144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nl-NL"/>
              </w:rPr>
            </w:pPr>
            <w:r w:rsidRPr="004465C9">
              <w:rPr>
                <w:rFonts w:ascii="Arial" w:eastAsia="等线" w:hAnsi="Arial" w:cs="Arial"/>
                <w:sz w:val="18"/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0F55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nl-NL"/>
              </w:rPr>
            </w:pPr>
            <w:r w:rsidRPr="004465C9">
              <w:rPr>
                <w:rFonts w:ascii="Arial" w:eastAsia="等线" w:hAnsi="Arial" w:cs="Arial"/>
                <w:sz w:val="18"/>
                <w:lang w:val="nl-NL"/>
              </w:rPr>
              <w:t>Y</w:t>
            </w:r>
          </w:p>
        </w:tc>
      </w:tr>
      <w:tr w:rsidR="004465C9" w:rsidRPr="004465C9" w14:paraId="695A5BB3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BB1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88C5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szCs w:val="18"/>
                <w:lang w:val="fr-FR"/>
              </w:rPr>
              <w:t>&gt; Maximum data size for auto-receive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9D98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BA9E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2201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Y</w:t>
            </w:r>
          </w:p>
        </w:tc>
      </w:tr>
      <w:tr w:rsidR="004465C9" w:rsidRPr="004465C9" w14:paraId="49931A6A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CBFA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0984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 w:eastAsia="zh-CN"/>
              </w:rPr>
              <w:t>List of functional alias identities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2AD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288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146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</w:tr>
      <w:tr w:rsidR="004465C9" w:rsidRPr="004465C9" w14:paraId="02D34C73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2236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[R-5.9a-005]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32F4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 w:eastAsia="zh-CN"/>
              </w:rPr>
              <w:t>&gt; Functional alias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A378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EA91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8A75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 w:eastAsia="zh-CN"/>
              </w:rPr>
              <w:t>Y</w:t>
            </w:r>
          </w:p>
        </w:tc>
      </w:tr>
      <w:tr w:rsidR="004465C9" w:rsidRPr="004465C9" w14:paraId="4BD59E9B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961E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 xml:space="preserve">[R-5.9a-005] of 3GPP TS 22.280 [17]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E708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 w:eastAsia="zh-CN"/>
              </w:rPr>
              <w:t>&gt;&gt; Limit number of simultaneous activations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FF3D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9F20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71E7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 w:eastAsia="zh-CN"/>
              </w:rPr>
              <w:t>Y</w:t>
            </w:r>
          </w:p>
        </w:tc>
      </w:tr>
      <w:tr w:rsidR="004465C9" w:rsidRPr="004465C9" w14:paraId="6D91FE5E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8B88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[R-5.9a-005]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B778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 w:eastAsia="zh-CN"/>
              </w:rPr>
              <w:t>&gt;&gt; This functional alias can be taken over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7959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D76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5F32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 w:eastAsia="zh-CN"/>
              </w:rPr>
              <w:t>Y</w:t>
            </w:r>
          </w:p>
        </w:tc>
      </w:tr>
      <w:tr w:rsidR="004465C9" w:rsidRPr="004465C9" w14:paraId="31D37E65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A12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59FF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 w:eastAsia="zh-CN"/>
              </w:rPr>
              <w:t>&gt;&gt; List of users</w:t>
            </w:r>
            <w:r w:rsidRPr="004465C9">
              <w:rPr>
                <w:rFonts w:ascii="Arial" w:eastAsia="等线" w:hAnsi="Arial" w:cs="Arial"/>
                <w:sz w:val="18"/>
                <w:szCs w:val="18"/>
                <w:lang w:val="fr-FR"/>
              </w:rPr>
              <w:t xml:space="preserve"> who can activate this functional alias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415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51C6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F46C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</w:tr>
      <w:tr w:rsidR="004465C9" w:rsidRPr="004465C9" w14:paraId="0D7DBEE1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B426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[R-5.9a-005]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C5E8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 w:eastAsia="zh-CN"/>
              </w:rPr>
              <w:t>&gt;&gt;&gt; MCData 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46A6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2153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50E2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 w:eastAsia="zh-CN"/>
              </w:rPr>
              <w:t>Y</w:t>
            </w:r>
          </w:p>
        </w:tc>
      </w:tr>
      <w:tr w:rsidR="004465C9" w:rsidRPr="004465C9" w14:paraId="6EF58C17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69DF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szCs w:val="18"/>
                <w:lang w:val="fr-FR"/>
              </w:rPr>
              <w:t>[R-5.9a-016]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6954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nl-NL" w:eastAsia="zh-CN"/>
              </w:rPr>
            </w:pPr>
            <w:r w:rsidRPr="004465C9">
              <w:rPr>
                <w:rFonts w:ascii="Arial" w:eastAsia="等线" w:hAnsi="Arial" w:cs="Arial"/>
                <w:sz w:val="18"/>
                <w:szCs w:val="18"/>
                <w:lang w:val="fr-FR"/>
              </w:rPr>
              <w:t>&gt;&gt; Communication priority (see</w:t>
            </w:r>
            <w:r w:rsidRPr="004465C9">
              <w:rPr>
                <w:rFonts w:ascii="Arial" w:eastAsia="等线" w:hAnsi="Arial" w:cs="Arial"/>
                <w:sz w:val="18"/>
                <w:szCs w:val="18"/>
                <w:lang w:val="en-US"/>
              </w:rPr>
              <w:t> </w:t>
            </w:r>
            <w:r w:rsidRPr="004465C9">
              <w:rPr>
                <w:rFonts w:ascii="Arial" w:eastAsia="等线" w:hAnsi="Arial" w:cs="Arial"/>
                <w:sz w:val="18"/>
                <w:szCs w:val="18"/>
                <w:lang w:val="fr-FR"/>
              </w:rPr>
              <w:t>NOTE</w:t>
            </w:r>
            <w:r w:rsidRPr="004465C9">
              <w:rPr>
                <w:rFonts w:ascii="Arial" w:eastAsia="等线" w:hAnsi="Arial" w:cs="Arial"/>
                <w:sz w:val="18"/>
                <w:szCs w:val="18"/>
                <w:lang w:val="en-US"/>
              </w:rPr>
              <w:t> </w:t>
            </w:r>
            <w:r w:rsidRPr="004465C9">
              <w:rPr>
                <w:rFonts w:ascii="Arial" w:eastAsia="等线" w:hAnsi="Arial" w:cs="Arial"/>
                <w:sz w:val="18"/>
                <w:szCs w:val="18"/>
                <w:lang w:val="fr-FR"/>
              </w:rPr>
              <w:t>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82C5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4465C9">
              <w:rPr>
                <w:rFonts w:ascii="Arial" w:eastAsia="等线" w:hAnsi="Arial" w:cs="Arial"/>
                <w:sz w:val="18"/>
                <w:szCs w:val="18"/>
                <w:lang w:val="fr-FR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B5CE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 w:eastAsia="zh-CN"/>
              </w:rPr>
            </w:pPr>
            <w:r w:rsidRPr="004465C9">
              <w:rPr>
                <w:rFonts w:ascii="Arial" w:eastAsia="等线" w:hAnsi="Arial" w:cs="Arial"/>
                <w:sz w:val="18"/>
                <w:szCs w:val="18"/>
                <w:lang w:val="fr-FR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6B71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nl-NL" w:eastAsia="zh-CN"/>
              </w:rPr>
            </w:pPr>
            <w:r w:rsidRPr="004465C9">
              <w:rPr>
                <w:rFonts w:ascii="Arial" w:eastAsia="等线" w:hAnsi="Arial" w:cs="Arial"/>
                <w:sz w:val="18"/>
                <w:szCs w:val="18"/>
                <w:lang w:val="fr-FR"/>
              </w:rPr>
              <w:t>Y</w:t>
            </w:r>
          </w:p>
        </w:tc>
      </w:tr>
      <w:tr w:rsidR="004465C9" w:rsidRPr="004465C9" w14:paraId="2B3C0B94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377A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[R-5.10-001a]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3D87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nl-NL" w:eastAsia="zh-CN"/>
              </w:rPr>
            </w:pPr>
            <w:r w:rsidRPr="004465C9">
              <w:rPr>
                <w:rFonts w:ascii="Arial" w:eastAsia="等线" w:hAnsi="Arial" w:cs="Arial"/>
                <w:sz w:val="18"/>
                <w:szCs w:val="18"/>
                <w:lang w:val="fr-FR"/>
              </w:rPr>
              <w:t>Maximum number of successful simultaneous service authorizations of clients from a user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47B3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7D5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 w:eastAsia="zh-CN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2D00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nl-NL" w:eastAsia="zh-CN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Y</w:t>
            </w:r>
          </w:p>
        </w:tc>
      </w:tr>
      <w:tr w:rsidR="004465C9" w:rsidRPr="004465C9" w14:paraId="1D3F3E2E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78B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73FA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 xml:space="preserve">MCData notification server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078C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BE0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727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</w:tr>
      <w:tr w:rsidR="004465C9" w:rsidRPr="004465C9" w14:paraId="0D83F0B0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F39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341A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&gt; Server URI(s)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A918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BF34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24A7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宋体" w:hAnsi="Arial" w:cs="Arial"/>
                <w:sz w:val="18"/>
                <w:lang w:val="fr-FR"/>
              </w:rPr>
              <w:t>Y</w:t>
            </w:r>
          </w:p>
        </w:tc>
      </w:tr>
      <w:tr w:rsidR="004465C9" w:rsidRPr="004465C9" w14:paraId="4EC74123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577F" w14:textId="64B8D621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  <w:del w:id="3" w:author="Huawei01" w:date="2024-02-19T16:12:00Z">
              <w:r w:rsidRPr="004465C9" w:rsidDel="004465C9">
                <w:rPr>
                  <w:rFonts w:ascii="Arial" w:eastAsia="等线" w:hAnsi="Arial" w:cs="Arial"/>
                  <w:sz w:val="18"/>
                  <w:lang w:val="fr-FR"/>
                </w:rPr>
                <w:delText>Subclause</w:delText>
              </w:r>
              <w:r w:rsidRPr="004465C9" w:rsidDel="004465C9">
                <w:rPr>
                  <w:rFonts w:ascii="Arial" w:eastAsia="等线" w:hAnsi="Arial" w:cs="Arial"/>
                  <w:sz w:val="18"/>
                  <w:lang w:val="en-US"/>
                </w:rPr>
                <w:delText> </w:delText>
              </w:r>
              <w:r w:rsidRPr="004465C9" w:rsidDel="004465C9">
                <w:rPr>
                  <w:rFonts w:ascii="Arial" w:eastAsia="等线" w:hAnsi="Arial" w:cs="Arial"/>
                  <w:sz w:val="18"/>
                  <w:lang w:val="fr-FR"/>
                </w:rPr>
                <w:delText>5.15 of 3GPP</w:delText>
              </w:r>
              <w:r w:rsidRPr="004465C9" w:rsidDel="004465C9">
                <w:rPr>
                  <w:rFonts w:ascii="Arial" w:eastAsia="等线" w:hAnsi="Arial" w:cs="Arial"/>
                  <w:sz w:val="18"/>
                  <w:lang w:val="en-US"/>
                </w:rPr>
                <w:delText> </w:delText>
              </w:r>
              <w:r w:rsidRPr="004465C9" w:rsidDel="004465C9">
                <w:rPr>
                  <w:rFonts w:ascii="Arial" w:eastAsia="等线" w:hAnsi="Arial" w:cs="Arial"/>
                  <w:sz w:val="18"/>
                  <w:lang w:val="fr-FR"/>
                </w:rPr>
                <w:delText>TS</w:delText>
              </w:r>
              <w:r w:rsidRPr="004465C9" w:rsidDel="004465C9">
                <w:rPr>
                  <w:rFonts w:ascii="Arial" w:eastAsia="等线" w:hAnsi="Arial" w:cs="Arial"/>
                  <w:sz w:val="18"/>
                  <w:lang w:val="en-US"/>
                </w:rPr>
                <w:delText> </w:delText>
              </w:r>
              <w:r w:rsidRPr="004465C9" w:rsidDel="004465C9">
                <w:rPr>
                  <w:rFonts w:ascii="Arial" w:eastAsia="等线" w:hAnsi="Arial" w:cs="Arial"/>
                  <w:sz w:val="18"/>
                  <w:lang w:val="fr-FR"/>
                </w:rPr>
                <w:delText>22.280</w:delText>
              </w:r>
              <w:r w:rsidRPr="004465C9" w:rsidDel="004465C9">
                <w:rPr>
                  <w:rFonts w:ascii="Arial" w:eastAsia="等线" w:hAnsi="Arial" w:cs="Arial"/>
                  <w:sz w:val="18"/>
                  <w:lang w:val="en-US"/>
                </w:rPr>
                <w:delText> </w:delText>
              </w:r>
              <w:r w:rsidRPr="004465C9" w:rsidDel="004465C9">
                <w:rPr>
                  <w:rFonts w:ascii="Arial" w:eastAsia="等线" w:hAnsi="Arial" w:cs="Arial"/>
                  <w:sz w:val="18"/>
                  <w:lang w:val="fr-FR"/>
                </w:rPr>
                <w:delText>[2]</w:delText>
              </w:r>
            </w:del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885" w14:textId="22E82ECB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del w:id="4" w:author="Huawei01" w:date="2024-02-19T16:12:00Z">
              <w:r w:rsidRPr="004465C9" w:rsidDel="004465C9">
                <w:rPr>
                  <w:rFonts w:ascii="Arial" w:eastAsia="等线" w:hAnsi="Arial" w:cs="Arial"/>
                  <w:sz w:val="18"/>
                  <w:lang w:val="fr-FR"/>
                </w:rPr>
                <w:delText>List of permitted GW MC service ID(s)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7CD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302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522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</w:tr>
      <w:tr w:rsidR="004465C9" w:rsidRPr="004465C9" w14:paraId="2534B101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6DD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C63" w14:textId="72529A8B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del w:id="5" w:author="Huawei01" w:date="2024-02-19T16:12:00Z">
              <w:r w:rsidRPr="004465C9" w:rsidDel="004465C9">
                <w:rPr>
                  <w:rFonts w:ascii="Arial" w:eastAsia="等线" w:hAnsi="Arial" w:cs="Arial"/>
                  <w:sz w:val="18"/>
                  <w:lang w:val="fr-FR"/>
                </w:rPr>
                <w:delText>&gt; GW MC service ID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C1C" w14:textId="04B01642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del w:id="6" w:author="Huawei01" w:date="2024-02-19T16:12:00Z">
              <w:r w:rsidRPr="004465C9" w:rsidDel="004465C9">
                <w:rPr>
                  <w:rFonts w:ascii="Arial" w:eastAsia="等线" w:hAnsi="Arial" w:cs="Arial"/>
                  <w:sz w:val="18"/>
                  <w:lang w:val="fr-FR"/>
                </w:rPr>
                <w:delText>Y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636" w14:textId="4B89E8AD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del w:id="7" w:author="Huawei01" w:date="2024-02-19T16:12:00Z">
              <w:r w:rsidRPr="004465C9" w:rsidDel="004465C9">
                <w:rPr>
                  <w:rFonts w:ascii="Arial" w:eastAsia="等线" w:hAnsi="Arial" w:cs="Arial"/>
                  <w:sz w:val="18"/>
                  <w:lang w:val="fr-FR"/>
                </w:rPr>
                <w:delText>Y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FFDE" w14:textId="21FB94D8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del w:id="8" w:author="Huawei01" w:date="2024-02-19T16:12:00Z">
              <w:r w:rsidRPr="004465C9" w:rsidDel="004465C9">
                <w:rPr>
                  <w:rFonts w:ascii="Arial" w:eastAsia="等线" w:hAnsi="Arial" w:cs="Arial"/>
                  <w:sz w:val="18"/>
                  <w:lang w:val="fr-FR"/>
                </w:rPr>
                <w:delText>Y</w:delText>
              </w:r>
            </w:del>
          </w:p>
        </w:tc>
      </w:tr>
      <w:tr w:rsidR="004465C9" w:rsidRPr="004465C9" w14:paraId="0A97ABAE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4688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C114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Ad hoc group data communication configurations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E82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B71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C34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</w:p>
        </w:tc>
      </w:tr>
      <w:tr w:rsidR="004465C9" w:rsidRPr="004465C9" w14:paraId="0C9CDF1C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DBF1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[R-6.15.5.3-005] of 3GPP TS 22.280 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B36D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 xml:space="preserve">&gt; Support of ad hoc group data communication (enabled/disabled) </w:t>
            </w:r>
            <w:r w:rsidRPr="004465C9">
              <w:rPr>
                <w:rFonts w:ascii="Arial" w:eastAsia="等线" w:hAnsi="Arial" w:cs="Arial"/>
                <w:sz w:val="18"/>
                <w:szCs w:val="18"/>
                <w:lang w:val="fr-FR"/>
              </w:rPr>
              <w:t>(see</w:t>
            </w:r>
            <w:r w:rsidRPr="004465C9">
              <w:rPr>
                <w:rFonts w:ascii="Arial" w:eastAsia="等线" w:hAnsi="Arial" w:cs="Arial"/>
                <w:sz w:val="18"/>
                <w:szCs w:val="18"/>
                <w:lang w:val="en-US"/>
              </w:rPr>
              <w:t> </w:t>
            </w:r>
            <w:r w:rsidRPr="004465C9">
              <w:rPr>
                <w:rFonts w:ascii="Arial" w:eastAsia="等线" w:hAnsi="Arial" w:cs="Arial"/>
                <w:sz w:val="18"/>
                <w:szCs w:val="18"/>
                <w:lang w:val="fr-FR"/>
              </w:rPr>
              <w:t>NOTE</w:t>
            </w:r>
            <w:r w:rsidRPr="004465C9">
              <w:rPr>
                <w:rFonts w:ascii="Arial" w:eastAsia="等线" w:hAnsi="Arial" w:cs="Arial"/>
                <w:sz w:val="18"/>
                <w:szCs w:val="18"/>
                <w:lang w:val="en-US"/>
              </w:rPr>
              <w:t> </w:t>
            </w:r>
            <w:r w:rsidRPr="004465C9">
              <w:rPr>
                <w:rFonts w:ascii="Arial" w:eastAsia="等线" w:hAnsi="Arial" w:cs="Arial"/>
                <w:sz w:val="18"/>
                <w:szCs w:val="18"/>
                <w:lang w:val="fr-FR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0E47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7DAE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456B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Y</w:t>
            </w:r>
          </w:p>
        </w:tc>
      </w:tr>
      <w:tr w:rsidR="004465C9" w:rsidRPr="004465C9" w14:paraId="6206EAF2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E25A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[R-6.15.5.3-002] of 3GPP TS 22.280 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84D8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&gt; Maximum number of particpants allowed to participate in an ad hoc group data communication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068C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E58D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3102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Y</w:t>
            </w:r>
          </w:p>
        </w:tc>
      </w:tr>
      <w:tr w:rsidR="004465C9" w:rsidRPr="004465C9" w14:paraId="1EAFB989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4238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[R-6.15.5.3-004] of 3GPP TS 22.280 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54B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 xml:space="preserve">&gt; </w:t>
            </w:r>
            <w:r w:rsidRPr="004465C9">
              <w:rPr>
                <w:rFonts w:ascii="Arial" w:eastAsia="等线" w:hAnsi="Arial" w:cs="Arial"/>
                <w:sz w:val="18"/>
                <w:lang w:val="nl-NL" w:eastAsia="zh-CN"/>
              </w:rPr>
              <w:t xml:space="preserve">Hang timer for ad hoc group </w:t>
            </w:r>
            <w:r w:rsidRPr="004465C9">
              <w:rPr>
                <w:rFonts w:ascii="Arial" w:eastAsia="等线" w:hAnsi="Arial" w:cs="Arial"/>
                <w:sz w:val="18"/>
                <w:lang w:val="fr-FR"/>
              </w:rPr>
              <w:t>data communication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3E1D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BFB7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BFE0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 w:eastAsia="zh-CN"/>
              </w:rPr>
              <w:t>Y</w:t>
            </w:r>
          </w:p>
        </w:tc>
      </w:tr>
      <w:tr w:rsidR="004465C9" w:rsidRPr="004465C9" w14:paraId="46BEB0FD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8958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E73C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&gt; Maximum duration for ad hoc group data communication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C2B6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 w:eastAsia="zh-C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98C2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1FBE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nl-NL" w:eastAsia="zh-CN"/>
              </w:rPr>
              <w:t>Y</w:t>
            </w:r>
          </w:p>
        </w:tc>
      </w:tr>
      <w:tr w:rsidR="004465C9" w:rsidRPr="004465C9" w14:paraId="39C235A6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238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FCB0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&gt; List of preferred media codecs for ad hoc group data communication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A436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6EE7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721B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Y</w:t>
            </w:r>
          </w:p>
        </w:tc>
      </w:tr>
      <w:tr w:rsidR="004465C9" w:rsidRPr="004465C9" w14:paraId="51BF322E" w14:textId="77777777" w:rsidTr="004465C9">
        <w:trPr>
          <w:trHeight w:val="34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F1DA" w14:textId="77777777" w:rsidR="004465C9" w:rsidRPr="004465C9" w:rsidRDefault="004465C9" w:rsidP="004465C9">
            <w:pPr>
              <w:keepNext/>
              <w:keepLines/>
              <w:spacing w:after="0"/>
              <w:ind w:left="851" w:hanging="851"/>
              <w:rPr>
                <w:rFonts w:ascii="Arial" w:eastAsia="等线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NOTE 1:</w:t>
            </w:r>
            <w:r w:rsidRPr="004465C9">
              <w:rPr>
                <w:rFonts w:ascii="Arial" w:eastAsia="等线" w:hAnsi="Arial" w:cs="Arial"/>
                <w:sz w:val="18"/>
                <w:lang w:val="fr-FR"/>
              </w:rPr>
              <w:tab/>
              <w:t xml:space="preserve">The maximum payload data size for SDS over signalling control plane shall be less than or equal to the maximum data size for SDS. </w:t>
            </w:r>
          </w:p>
          <w:p w14:paraId="559B1C26" w14:textId="77777777" w:rsidR="004465C9" w:rsidRPr="004465C9" w:rsidRDefault="004465C9" w:rsidP="004465C9">
            <w:pPr>
              <w:keepNext/>
              <w:keepLines/>
              <w:spacing w:after="0"/>
              <w:ind w:left="851" w:hanging="851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NOTE 2:</w:t>
            </w:r>
            <w:r w:rsidRPr="004465C9">
              <w:rPr>
                <w:rFonts w:ascii="Arial" w:eastAsia="等线" w:hAnsi="Arial" w:cs="Arial"/>
                <w:sz w:val="18"/>
                <w:lang w:val="fr-FR"/>
              </w:rPr>
              <w:tab/>
            </w:r>
            <w:r w:rsidRPr="004465C9">
              <w:rPr>
                <w:rFonts w:ascii="Arial" w:eastAsia="宋体" w:hAnsi="Arial" w:cs="Arial"/>
                <w:sz w:val="18"/>
                <w:lang w:val="fr-FR"/>
              </w:rPr>
              <w:t>The usage of this parameter by the MCData server is up to implementation.</w:t>
            </w:r>
          </w:p>
          <w:p w14:paraId="3A93C37C" w14:textId="77777777" w:rsidR="004465C9" w:rsidRPr="004465C9" w:rsidRDefault="004465C9" w:rsidP="004465C9">
            <w:pPr>
              <w:keepNext/>
              <w:keepLines/>
              <w:spacing w:after="0"/>
              <w:ind w:left="851" w:hanging="851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NOTE 3:</w:t>
            </w:r>
            <w:r w:rsidRPr="004465C9">
              <w:rPr>
                <w:rFonts w:ascii="Arial" w:eastAsia="等线" w:hAnsi="Arial" w:cs="Arial"/>
                <w:sz w:val="18"/>
                <w:lang w:val="fr-FR"/>
              </w:rPr>
              <w:tab/>
            </w:r>
            <w:r w:rsidRPr="004465C9">
              <w:rPr>
                <w:rFonts w:ascii="Arial" w:eastAsia="宋体" w:hAnsi="Arial" w:cs="Arial"/>
                <w:sz w:val="18"/>
                <w:lang w:val="fr-FR"/>
              </w:rPr>
              <w:t xml:space="preserve">If </w:t>
            </w:r>
            <w:r w:rsidRPr="004465C9">
              <w:rPr>
                <w:rFonts w:ascii="Arial" w:eastAsia="等线" w:hAnsi="Arial" w:cs="Arial"/>
                <w:sz w:val="18"/>
                <w:lang w:val="fr-FR"/>
              </w:rPr>
              <w:t xml:space="preserve">the support for ad hoc group data communication is disabled by the MC system then all other configurations related to </w:t>
            </w:r>
            <w:r w:rsidRPr="004465C9">
              <w:rPr>
                <w:rFonts w:ascii="Arial" w:eastAsia="等线" w:hAnsi="Arial" w:cs="Arial"/>
                <w:sz w:val="18"/>
                <w:lang w:val="nl-NL" w:eastAsia="zh-CN"/>
              </w:rPr>
              <w:t xml:space="preserve">ad hoc group </w:t>
            </w:r>
            <w:r w:rsidRPr="004465C9">
              <w:rPr>
                <w:rFonts w:ascii="Arial" w:eastAsia="等线" w:hAnsi="Arial" w:cs="Arial"/>
                <w:sz w:val="18"/>
                <w:lang w:val="fr-FR"/>
              </w:rPr>
              <w:t>data communication are not applicable</w:t>
            </w:r>
          </w:p>
        </w:tc>
      </w:tr>
    </w:tbl>
    <w:p w14:paraId="2EF4E927" w14:textId="77777777" w:rsidR="004465C9" w:rsidRPr="004465C9" w:rsidRDefault="004465C9" w:rsidP="004465C9">
      <w:pPr>
        <w:rPr>
          <w:rFonts w:eastAsia="宋体"/>
        </w:rPr>
      </w:pPr>
    </w:p>
    <w:p w14:paraId="04A139DD" w14:textId="77777777" w:rsidR="004465C9" w:rsidRPr="004465C9" w:rsidRDefault="004465C9" w:rsidP="004465C9">
      <w:pPr>
        <w:keepNext/>
        <w:keepLines/>
        <w:spacing w:before="60"/>
        <w:jc w:val="center"/>
        <w:rPr>
          <w:rFonts w:ascii="Arial" w:eastAsia="宋体" w:hAnsi="Arial" w:cs="Arial"/>
          <w:b/>
          <w:lang w:val="fr-FR"/>
        </w:rPr>
      </w:pPr>
      <w:r w:rsidRPr="004465C9">
        <w:rPr>
          <w:rFonts w:ascii="Arial" w:eastAsia="宋体" w:hAnsi="Arial" w:cs="Arial"/>
          <w:b/>
          <w:lang w:val="fr-FR"/>
        </w:rPr>
        <w:lastRenderedPageBreak/>
        <w:t>Table A.5-3: MCData service configuration data (off network)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546"/>
        <w:gridCol w:w="1276"/>
        <w:gridCol w:w="1277"/>
        <w:gridCol w:w="1560"/>
      </w:tblGrid>
      <w:tr w:rsidR="004465C9" w:rsidRPr="004465C9" w14:paraId="6A0E953F" w14:textId="77777777" w:rsidTr="004465C9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8BB5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  <w:lang w:val="fr-FR" w:eastAsia="en-GB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6FF9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Malgun Gothic" w:hAnsi="Arial" w:cs="Arial"/>
                <w:b/>
                <w:sz w:val="18"/>
                <w:lang w:val="fr-FR" w:eastAsia="ko-KR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9FC3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  <w:lang w:val="fr-FR" w:eastAsia="en-GB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E2DE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  <w:lang w:val="fr-FR" w:eastAsia="en-GB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2F1F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  <w:lang w:val="fr-FR" w:eastAsia="en-GB"/>
              </w:rPr>
            </w:pPr>
            <w:r w:rsidRPr="004465C9">
              <w:rPr>
                <w:rFonts w:ascii="Arial" w:eastAsia="宋体" w:hAnsi="Arial" w:cs="Arial"/>
                <w:b/>
                <w:sz w:val="18"/>
                <w:lang w:val="fr-FR" w:eastAsia="zh-CN"/>
              </w:rPr>
              <w:t>C</w:t>
            </w:r>
            <w:r w:rsidRPr="004465C9">
              <w:rPr>
                <w:rFonts w:ascii="Arial" w:eastAsia="宋体" w:hAnsi="Arial" w:cs="Arial"/>
                <w:b/>
                <w:sz w:val="18"/>
                <w:lang w:val="fr-FR" w:eastAsia="en-GB"/>
              </w:rPr>
              <w:t>onfiguration management server</w:t>
            </w:r>
          </w:p>
        </w:tc>
      </w:tr>
      <w:tr w:rsidR="004465C9" w:rsidRPr="004465C9" w14:paraId="0B6DA6ED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7BAF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Subclause 10.10 of 3GPP TS 23.280 [5]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D4B1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Default ProSe Per-Packet priority (as specified in 3GPP TS 23.303 [7]) values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E9F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6192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8F7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</w:p>
        </w:tc>
      </w:tr>
      <w:tr w:rsidR="004465C9" w:rsidRPr="004465C9" w14:paraId="410B5E39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89C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4939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&gt; MCData one-to-one call signalling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0485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430D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104E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Y</w:t>
            </w:r>
          </w:p>
        </w:tc>
      </w:tr>
      <w:tr w:rsidR="004465C9" w:rsidRPr="004465C9" w14:paraId="6E413F2E" w14:textId="77777777" w:rsidTr="004465C9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B09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E94D" w14:textId="77777777" w:rsidR="004465C9" w:rsidRPr="004465C9" w:rsidRDefault="004465C9" w:rsidP="004465C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&gt; MCData one-to-one call media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1182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563C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0381" w14:textId="77777777" w:rsidR="004465C9" w:rsidRPr="004465C9" w:rsidRDefault="004465C9" w:rsidP="004465C9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val="fr-FR"/>
              </w:rPr>
            </w:pPr>
            <w:r w:rsidRPr="004465C9">
              <w:rPr>
                <w:rFonts w:ascii="Arial" w:eastAsia="等线" w:hAnsi="Arial" w:cs="Arial"/>
                <w:sz w:val="18"/>
                <w:lang w:val="fr-FR"/>
              </w:rPr>
              <w:t>Y</w:t>
            </w:r>
          </w:p>
        </w:tc>
      </w:tr>
    </w:tbl>
    <w:p w14:paraId="5821C750" w14:textId="77777777" w:rsidR="004465C9" w:rsidRPr="004465C9" w:rsidRDefault="004465C9" w:rsidP="004465C9">
      <w:pPr>
        <w:rPr>
          <w:rFonts w:eastAsia="宋体"/>
        </w:rPr>
      </w:pPr>
    </w:p>
    <w:p w14:paraId="3614A8A8" w14:textId="77777777" w:rsidR="004465C9" w:rsidRDefault="004465C9" w:rsidP="00C56393">
      <w:pPr>
        <w:outlineLvl w:val="0"/>
        <w:rPr>
          <w:noProof/>
          <w:highlight w:val="yellow"/>
          <w:lang w:eastAsia="zh-CN"/>
        </w:rPr>
      </w:pPr>
    </w:p>
    <w:sectPr w:rsidR="004465C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4F6D" w14:textId="77777777" w:rsidR="00A169B6" w:rsidRDefault="00A169B6">
      <w:r>
        <w:separator/>
      </w:r>
    </w:p>
  </w:endnote>
  <w:endnote w:type="continuationSeparator" w:id="0">
    <w:p w14:paraId="52034072" w14:textId="77777777" w:rsidR="00A169B6" w:rsidRDefault="00A1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BDBA" w14:textId="77777777" w:rsidR="00A169B6" w:rsidRDefault="00A169B6">
      <w:r>
        <w:separator/>
      </w:r>
    </w:p>
  </w:footnote>
  <w:footnote w:type="continuationSeparator" w:id="0">
    <w:p w14:paraId="64A2BAE6" w14:textId="77777777" w:rsidR="00A169B6" w:rsidRDefault="00A16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E85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E8169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C3E7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3C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2A98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6C7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A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6CD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A2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824FB"/>
    <w:multiLevelType w:val="hybridMultilevel"/>
    <w:tmpl w:val="ED5437E2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0851358A"/>
    <w:multiLevelType w:val="hybridMultilevel"/>
    <w:tmpl w:val="6770AEC0"/>
    <w:lvl w:ilvl="0" w:tplc="1118477A">
      <w:start w:val="11"/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2" w15:restartNumberingAfterBreak="0">
    <w:nsid w:val="0C820494"/>
    <w:multiLevelType w:val="hybridMultilevel"/>
    <w:tmpl w:val="99222F7E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27843E3C"/>
    <w:multiLevelType w:val="hybridMultilevel"/>
    <w:tmpl w:val="2A3C9FF8"/>
    <w:lvl w:ilvl="0" w:tplc="19260B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5452119"/>
    <w:multiLevelType w:val="hybridMultilevel"/>
    <w:tmpl w:val="A5DC668A"/>
    <w:lvl w:ilvl="0" w:tplc="5FEAEDE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15" w15:restartNumberingAfterBreak="0">
    <w:nsid w:val="47F37A05"/>
    <w:multiLevelType w:val="hybridMultilevel"/>
    <w:tmpl w:val="BAB0939C"/>
    <w:lvl w:ilvl="0" w:tplc="CBF4EB54">
      <w:start w:val="1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BC6F44"/>
    <w:multiLevelType w:val="hybridMultilevel"/>
    <w:tmpl w:val="250CC200"/>
    <w:lvl w:ilvl="0" w:tplc="1D408B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50E411CD"/>
    <w:multiLevelType w:val="hybridMultilevel"/>
    <w:tmpl w:val="14AC4F8A"/>
    <w:lvl w:ilvl="0" w:tplc="89A28B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0"/>
  </w:num>
  <w:num w:numId="5">
    <w:abstractNumId w:val="14"/>
  </w:num>
  <w:num w:numId="6">
    <w:abstractNumId w:val="12"/>
  </w:num>
  <w:num w:numId="7">
    <w:abstractNumId w:val="13"/>
  </w:num>
  <w:num w:numId="8">
    <w:abstractNumId w:val="17"/>
  </w:num>
  <w:num w:numId="9">
    <w:abstractNumId w:val="9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01">
    <w15:presenceInfo w15:providerId="None" w15:userId="Huawei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3E4A"/>
    <w:rsid w:val="00081F44"/>
    <w:rsid w:val="00091474"/>
    <w:rsid w:val="00091E21"/>
    <w:rsid w:val="00093EFD"/>
    <w:rsid w:val="000A38C4"/>
    <w:rsid w:val="000A6394"/>
    <w:rsid w:val="000B7FED"/>
    <w:rsid w:val="000C038A"/>
    <w:rsid w:val="000C516D"/>
    <w:rsid w:val="000C6598"/>
    <w:rsid w:val="000D44B3"/>
    <w:rsid w:val="000D4AA4"/>
    <w:rsid w:val="000E7ADE"/>
    <w:rsid w:val="00100520"/>
    <w:rsid w:val="0010172D"/>
    <w:rsid w:val="0014013E"/>
    <w:rsid w:val="00145D43"/>
    <w:rsid w:val="00192C46"/>
    <w:rsid w:val="001A08B3"/>
    <w:rsid w:val="001A5A29"/>
    <w:rsid w:val="001A7B60"/>
    <w:rsid w:val="001B52F0"/>
    <w:rsid w:val="001B7A65"/>
    <w:rsid w:val="001E41F3"/>
    <w:rsid w:val="00204DF5"/>
    <w:rsid w:val="00251DDA"/>
    <w:rsid w:val="002578AA"/>
    <w:rsid w:val="0026004D"/>
    <w:rsid w:val="002640DD"/>
    <w:rsid w:val="00275D12"/>
    <w:rsid w:val="00280AAE"/>
    <w:rsid w:val="00284FEB"/>
    <w:rsid w:val="002860C4"/>
    <w:rsid w:val="002B5741"/>
    <w:rsid w:val="002C2D03"/>
    <w:rsid w:val="002C7ED2"/>
    <w:rsid w:val="002D0EC2"/>
    <w:rsid w:val="002E472E"/>
    <w:rsid w:val="00305409"/>
    <w:rsid w:val="003609EF"/>
    <w:rsid w:val="0036231A"/>
    <w:rsid w:val="00374DD4"/>
    <w:rsid w:val="003B4672"/>
    <w:rsid w:val="003E1A36"/>
    <w:rsid w:val="00410371"/>
    <w:rsid w:val="004242F1"/>
    <w:rsid w:val="004465C9"/>
    <w:rsid w:val="004566CE"/>
    <w:rsid w:val="004B1934"/>
    <w:rsid w:val="004B75B7"/>
    <w:rsid w:val="004D335E"/>
    <w:rsid w:val="00513492"/>
    <w:rsid w:val="005141D9"/>
    <w:rsid w:val="0051580D"/>
    <w:rsid w:val="00515D56"/>
    <w:rsid w:val="00521720"/>
    <w:rsid w:val="00547111"/>
    <w:rsid w:val="005505B4"/>
    <w:rsid w:val="00591969"/>
    <w:rsid w:val="00592D74"/>
    <w:rsid w:val="005D0B45"/>
    <w:rsid w:val="005E2C44"/>
    <w:rsid w:val="005F2AE2"/>
    <w:rsid w:val="00621188"/>
    <w:rsid w:val="006257ED"/>
    <w:rsid w:val="00653DE4"/>
    <w:rsid w:val="0065516E"/>
    <w:rsid w:val="006653F0"/>
    <w:rsid w:val="00665C32"/>
    <w:rsid w:val="00665C47"/>
    <w:rsid w:val="00674B87"/>
    <w:rsid w:val="00692BC6"/>
    <w:rsid w:val="00695808"/>
    <w:rsid w:val="006963F4"/>
    <w:rsid w:val="006B46FB"/>
    <w:rsid w:val="006E21FB"/>
    <w:rsid w:val="006E78BA"/>
    <w:rsid w:val="006F5526"/>
    <w:rsid w:val="00792342"/>
    <w:rsid w:val="007977A8"/>
    <w:rsid w:val="007A15B2"/>
    <w:rsid w:val="007B512A"/>
    <w:rsid w:val="007C2097"/>
    <w:rsid w:val="007C3FF8"/>
    <w:rsid w:val="007D6A07"/>
    <w:rsid w:val="007F7259"/>
    <w:rsid w:val="008040A8"/>
    <w:rsid w:val="00806F88"/>
    <w:rsid w:val="008279FA"/>
    <w:rsid w:val="008421C0"/>
    <w:rsid w:val="00850110"/>
    <w:rsid w:val="00856849"/>
    <w:rsid w:val="008626E7"/>
    <w:rsid w:val="00870EE7"/>
    <w:rsid w:val="00877CD9"/>
    <w:rsid w:val="008863B9"/>
    <w:rsid w:val="008A45A6"/>
    <w:rsid w:val="008B55B4"/>
    <w:rsid w:val="008D3CCC"/>
    <w:rsid w:val="008D4717"/>
    <w:rsid w:val="008F3789"/>
    <w:rsid w:val="008F686C"/>
    <w:rsid w:val="009031EE"/>
    <w:rsid w:val="009148DE"/>
    <w:rsid w:val="0091761C"/>
    <w:rsid w:val="00941E30"/>
    <w:rsid w:val="00957B69"/>
    <w:rsid w:val="009777D9"/>
    <w:rsid w:val="00991B88"/>
    <w:rsid w:val="009A5753"/>
    <w:rsid w:val="009A579D"/>
    <w:rsid w:val="009A7CCF"/>
    <w:rsid w:val="009B5F61"/>
    <w:rsid w:val="009E3297"/>
    <w:rsid w:val="009F55D7"/>
    <w:rsid w:val="009F734F"/>
    <w:rsid w:val="00A02398"/>
    <w:rsid w:val="00A1022E"/>
    <w:rsid w:val="00A163FC"/>
    <w:rsid w:val="00A16496"/>
    <w:rsid w:val="00A169B6"/>
    <w:rsid w:val="00A246B6"/>
    <w:rsid w:val="00A47E70"/>
    <w:rsid w:val="00A50CF0"/>
    <w:rsid w:val="00A563E0"/>
    <w:rsid w:val="00A71094"/>
    <w:rsid w:val="00A752C1"/>
    <w:rsid w:val="00A7671C"/>
    <w:rsid w:val="00A77DB7"/>
    <w:rsid w:val="00AA29D1"/>
    <w:rsid w:val="00AA2CBC"/>
    <w:rsid w:val="00AA7E38"/>
    <w:rsid w:val="00AC1EBF"/>
    <w:rsid w:val="00AC5820"/>
    <w:rsid w:val="00AD1CD8"/>
    <w:rsid w:val="00AD52A9"/>
    <w:rsid w:val="00B066AA"/>
    <w:rsid w:val="00B13571"/>
    <w:rsid w:val="00B258BB"/>
    <w:rsid w:val="00B27101"/>
    <w:rsid w:val="00B4478E"/>
    <w:rsid w:val="00B56DDB"/>
    <w:rsid w:val="00B67B97"/>
    <w:rsid w:val="00B83AB4"/>
    <w:rsid w:val="00B968C8"/>
    <w:rsid w:val="00BA3EC5"/>
    <w:rsid w:val="00BA51D9"/>
    <w:rsid w:val="00BB5DFC"/>
    <w:rsid w:val="00BD01CD"/>
    <w:rsid w:val="00BD279D"/>
    <w:rsid w:val="00BD6BB8"/>
    <w:rsid w:val="00C56393"/>
    <w:rsid w:val="00C66BA2"/>
    <w:rsid w:val="00C870F6"/>
    <w:rsid w:val="00C95985"/>
    <w:rsid w:val="00CC5026"/>
    <w:rsid w:val="00CC68D0"/>
    <w:rsid w:val="00CD12C2"/>
    <w:rsid w:val="00CE37CE"/>
    <w:rsid w:val="00CE72F8"/>
    <w:rsid w:val="00CF1213"/>
    <w:rsid w:val="00D03F9A"/>
    <w:rsid w:val="00D06D51"/>
    <w:rsid w:val="00D17764"/>
    <w:rsid w:val="00D24991"/>
    <w:rsid w:val="00D50255"/>
    <w:rsid w:val="00D66520"/>
    <w:rsid w:val="00D84AE9"/>
    <w:rsid w:val="00DA6E09"/>
    <w:rsid w:val="00DB509C"/>
    <w:rsid w:val="00DC7D01"/>
    <w:rsid w:val="00DE34CF"/>
    <w:rsid w:val="00DE5058"/>
    <w:rsid w:val="00E13F3D"/>
    <w:rsid w:val="00E311AA"/>
    <w:rsid w:val="00E34898"/>
    <w:rsid w:val="00E4063B"/>
    <w:rsid w:val="00E54524"/>
    <w:rsid w:val="00E60308"/>
    <w:rsid w:val="00E81077"/>
    <w:rsid w:val="00E94D40"/>
    <w:rsid w:val="00EB09B7"/>
    <w:rsid w:val="00ED03EF"/>
    <w:rsid w:val="00ED296A"/>
    <w:rsid w:val="00EE46CE"/>
    <w:rsid w:val="00EE56A0"/>
    <w:rsid w:val="00EE7D7C"/>
    <w:rsid w:val="00F14D14"/>
    <w:rsid w:val="00F25D98"/>
    <w:rsid w:val="00F300FB"/>
    <w:rsid w:val="00F35337"/>
    <w:rsid w:val="00F45B81"/>
    <w:rsid w:val="00F61617"/>
    <w:rsid w:val="00F92156"/>
    <w:rsid w:val="00F9430C"/>
    <w:rsid w:val="00FB045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uiPriority w:val="99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uiPriority w:val="99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uiPriority w:val="99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uiPriority w:val="99"/>
    <w:semiHidden/>
    <w:rsid w:val="000B7FED"/>
    <w:pPr>
      <w:ind w:left="284"/>
    </w:pPr>
  </w:style>
  <w:style w:type="paragraph" w:styleId="11">
    <w:name w:val="index 1"/>
    <w:basedOn w:val="a"/>
    <w:uiPriority w:val="99"/>
    <w:semiHidden/>
    <w:rsid w:val="000B7FED"/>
    <w:pPr>
      <w:keepLines/>
      <w:spacing w:after="0"/>
    </w:pPr>
  </w:style>
  <w:style w:type="paragraph" w:customStyle="1" w:styleId="ZH">
    <w:name w:val="ZH"/>
    <w:uiPriority w:val="99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uiPriority w:val="99"/>
    <w:rsid w:val="000B7FED"/>
    <w:pPr>
      <w:outlineLvl w:val="9"/>
    </w:pPr>
  </w:style>
  <w:style w:type="paragraph" w:styleId="22">
    <w:name w:val="List Number 2"/>
    <w:basedOn w:val="a3"/>
    <w:uiPriority w:val="99"/>
    <w:rsid w:val="000B7FED"/>
    <w:pPr>
      <w:ind w:left="851"/>
    </w:pPr>
  </w:style>
  <w:style w:type="paragraph" w:styleId="a4">
    <w:name w:val="header"/>
    <w:link w:val="a5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uiPriority w:val="99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uiPriority w:val="99"/>
    <w:rsid w:val="000B7FED"/>
    <w:pPr>
      <w:keepLines/>
      <w:ind w:left="1702" w:hanging="1418"/>
    </w:pPr>
  </w:style>
  <w:style w:type="paragraph" w:customStyle="1" w:styleId="FP">
    <w:name w:val="FP"/>
    <w:basedOn w:val="a"/>
    <w:uiPriority w:val="99"/>
    <w:rsid w:val="000B7FED"/>
    <w:pPr>
      <w:spacing w:after="0"/>
    </w:pPr>
  </w:style>
  <w:style w:type="paragraph" w:customStyle="1" w:styleId="LD">
    <w:name w:val="LD"/>
    <w:uiPriority w:val="99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uiPriority w:val="99"/>
    <w:rsid w:val="000B7FED"/>
    <w:pPr>
      <w:spacing w:after="0"/>
    </w:pPr>
  </w:style>
  <w:style w:type="paragraph" w:customStyle="1" w:styleId="EW">
    <w:name w:val="EW"/>
    <w:basedOn w:val="EX"/>
    <w:uiPriority w:val="99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9"/>
    <w:uiPriority w:val="99"/>
    <w:rsid w:val="000B7FED"/>
    <w:pPr>
      <w:ind w:left="851"/>
    </w:pPr>
  </w:style>
  <w:style w:type="paragraph" w:styleId="32">
    <w:name w:val="List Bullet 3"/>
    <w:basedOn w:val="23"/>
    <w:uiPriority w:val="99"/>
    <w:rsid w:val="000B7FED"/>
    <w:pPr>
      <w:ind w:left="1135"/>
    </w:pPr>
  </w:style>
  <w:style w:type="paragraph" w:styleId="a3">
    <w:name w:val="List Number"/>
    <w:basedOn w:val="aa"/>
    <w:uiPriority w:val="99"/>
    <w:rsid w:val="000B7FED"/>
  </w:style>
  <w:style w:type="paragraph" w:customStyle="1" w:styleId="EQ">
    <w:name w:val="EQ"/>
    <w:basedOn w:val="a"/>
    <w:next w:val="a"/>
    <w:uiPriority w:val="99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uiPriority w:val="99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uiPriority w:val="99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uiPriority w:val="99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uiPriority w:val="99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uiPriority w:val="99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uiPriority w:val="99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uiPriority w:val="99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uiPriority w:val="99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uiPriority w:val="99"/>
    <w:rsid w:val="000B7FED"/>
    <w:pPr>
      <w:ind w:left="1135"/>
    </w:pPr>
  </w:style>
  <w:style w:type="paragraph" w:styleId="42">
    <w:name w:val="List 4"/>
    <w:basedOn w:val="33"/>
    <w:uiPriority w:val="99"/>
    <w:rsid w:val="000B7FED"/>
    <w:pPr>
      <w:ind w:left="1418"/>
    </w:pPr>
  </w:style>
  <w:style w:type="paragraph" w:styleId="52">
    <w:name w:val="List 5"/>
    <w:basedOn w:val="42"/>
    <w:uiPriority w:val="99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uiPriority w:val="99"/>
    <w:rsid w:val="000B7FED"/>
    <w:pPr>
      <w:ind w:left="568" w:hanging="284"/>
    </w:pPr>
  </w:style>
  <w:style w:type="paragraph" w:styleId="a9">
    <w:name w:val="List Bullet"/>
    <w:basedOn w:val="aa"/>
    <w:uiPriority w:val="99"/>
    <w:rsid w:val="000B7FED"/>
  </w:style>
  <w:style w:type="paragraph" w:styleId="43">
    <w:name w:val="List Bullet 4"/>
    <w:basedOn w:val="32"/>
    <w:uiPriority w:val="99"/>
    <w:rsid w:val="000B7FED"/>
    <w:pPr>
      <w:ind w:left="1418"/>
    </w:pPr>
  </w:style>
  <w:style w:type="paragraph" w:styleId="53">
    <w:name w:val="List Bullet 5"/>
    <w:basedOn w:val="43"/>
    <w:uiPriority w:val="99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4"/>
    <w:uiPriority w:val="99"/>
    <w:rsid w:val="000B7FED"/>
  </w:style>
  <w:style w:type="paragraph" w:customStyle="1" w:styleId="B3">
    <w:name w:val="B3"/>
    <w:basedOn w:val="33"/>
    <w:uiPriority w:val="99"/>
    <w:rsid w:val="000B7FED"/>
  </w:style>
  <w:style w:type="paragraph" w:customStyle="1" w:styleId="B4">
    <w:name w:val="B4"/>
    <w:basedOn w:val="42"/>
    <w:uiPriority w:val="99"/>
    <w:rsid w:val="000B7FED"/>
  </w:style>
  <w:style w:type="paragraph" w:customStyle="1" w:styleId="B5">
    <w:name w:val="B5"/>
    <w:basedOn w:val="52"/>
    <w:uiPriority w:val="99"/>
    <w:rsid w:val="000B7FED"/>
  </w:style>
  <w:style w:type="paragraph" w:styleId="ab">
    <w:name w:val="footer"/>
    <w:basedOn w:val="a4"/>
    <w:link w:val="ac"/>
    <w:uiPriority w:val="99"/>
    <w:rsid w:val="000B7FED"/>
    <w:pPr>
      <w:jc w:val="center"/>
    </w:pPr>
    <w:rPr>
      <w:i/>
    </w:rPr>
  </w:style>
  <w:style w:type="paragraph" w:customStyle="1" w:styleId="ZTD">
    <w:name w:val="ZTD"/>
    <w:basedOn w:val="ZB"/>
    <w:uiPriority w:val="99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uiPriority w:val="99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uiPriority w:val="99"/>
    <w:semiHidden/>
    <w:rsid w:val="000B7FED"/>
    <w:rPr>
      <w:b/>
      <w:bCs/>
    </w:rPr>
  </w:style>
  <w:style w:type="paragraph" w:styleId="af6">
    <w:name w:val="Document Map"/>
    <w:basedOn w:val="a"/>
    <w:link w:val="af7"/>
    <w:uiPriority w:val="99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locked/>
    <w:rsid w:val="00B56DDB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56DDB"/>
    <w:rPr>
      <w:rFonts w:ascii="Times New Roman" w:hAnsi="Times New Roman"/>
      <w:lang w:val="en-GB" w:eastAsia="en-US"/>
    </w:rPr>
  </w:style>
  <w:style w:type="paragraph" w:styleId="af8">
    <w:name w:val="List Paragraph"/>
    <w:basedOn w:val="a"/>
    <w:uiPriority w:val="34"/>
    <w:qFormat/>
    <w:rsid w:val="004566CE"/>
    <w:pPr>
      <w:ind w:firstLineChars="200" w:firstLine="420"/>
    </w:pPr>
  </w:style>
  <w:style w:type="character" w:customStyle="1" w:styleId="THChar">
    <w:name w:val="TH Char"/>
    <w:link w:val="TH"/>
    <w:qFormat/>
    <w:locked/>
    <w:rsid w:val="0051349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513492"/>
    <w:rPr>
      <w:rFonts w:ascii="Arial" w:hAnsi="Arial"/>
      <w:b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rsid w:val="00806F8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B83AB4"/>
    <w:rPr>
      <w:rFonts w:ascii="Times New Roman" w:hAnsi="Times New Roman"/>
      <w:color w:val="FF0000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F35337"/>
  </w:style>
  <w:style w:type="character" w:customStyle="1" w:styleId="10">
    <w:name w:val="标题 1 字符"/>
    <w:basedOn w:val="a0"/>
    <w:link w:val="1"/>
    <w:rsid w:val="00F35337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F35337"/>
    <w:rPr>
      <w:rFonts w:ascii="Arial" w:hAnsi="Arial"/>
      <w:sz w:val="32"/>
      <w:lang w:val="en-GB" w:eastAsia="en-US"/>
    </w:rPr>
  </w:style>
  <w:style w:type="character" w:customStyle="1" w:styleId="31">
    <w:name w:val="标题 3 字符"/>
    <w:basedOn w:val="a0"/>
    <w:link w:val="30"/>
    <w:rsid w:val="00F35337"/>
    <w:rPr>
      <w:rFonts w:ascii="Arial" w:hAnsi="Arial"/>
      <w:sz w:val="28"/>
      <w:lang w:val="en-GB" w:eastAsia="en-US"/>
    </w:rPr>
  </w:style>
  <w:style w:type="character" w:customStyle="1" w:styleId="41">
    <w:name w:val="标题 4 字符"/>
    <w:basedOn w:val="a0"/>
    <w:link w:val="40"/>
    <w:rsid w:val="00F35337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F35337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F35337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F35337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uiPriority w:val="99"/>
    <w:rsid w:val="00F35337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uiPriority w:val="99"/>
    <w:rsid w:val="00F35337"/>
    <w:rPr>
      <w:rFonts w:ascii="Arial" w:hAnsi="Arial"/>
      <w:sz w:val="36"/>
      <w:lang w:val="en-GB" w:eastAsia="en-US"/>
    </w:rPr>
  </w:style>
  <w:style w:type="paragraph" w:styleId="HTML">
    <w:name w:val="HTML Address"/>
    <w:basedOn w:val="a"/>
    <w:link w:val="HTML0"/>
    <w:semiHidden/>
    <w:unhideWhenUsed/>
    <w:rsid w:val="00F35337"/>
    <w:rPr>
      <w:rFonts w:eastAsia="等线"/>
      <w:i/>
      <w:iCs/>
    </w:rPr>
  </w:style>
  <w:style w:type="character" w:customStyle="1" w:styleId="HTML0">
    <w:name w:val="HTML 地址 字符"/>
    <w:basedOn w:val="a0"/>
    <w:link w:val="HTML"/>
    <w:semiHidden/>
    <w:rsid w:val="00F35337"/>
    <w:rPr>
      <w:rFonts w:ascii="Times New Roman" w:eastAsia="等线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F35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等线" w:hAnsi="Courier New" w:cs="Courier New"/>
    </w:rPr>
  </w:style>
  <w:style w:type="character" w:customStyle="1" w:styleId="HTML2">
    <w:name w:val="HTML 预设格式 字符"/>
    <w:basedOn w:val="a0"/>
    <w:link w:val="HTML1"/>
    <w:semiHidden/>
    <w:rsid w:val="00F35337"/>
    <w:rPr>
      <w:rFonts w:ascii="Courier New" w:eastAsia="等线" w:hAnsi="Courier New" w:cs="Courier New"/>
      <w:lang w:val="en-GB" w:eastAsia="en-US"/>
    </w:rPr>
  </w:style>
  <w:style w:type="paragraph" w:customStyle="1" w:styleId="msonormal0">
    <w:name w:val="msonormal"/>
    <w:basedOn w:val="a"/>
    <w:uiPriority w:val="99"/>
    <w:rsid w:val="00F35337"/>
    <w:pPr>
      <w:spacing w:before="100" w:beforeAutospacing="1" w:after="100" w:afterAutospacing="1"/>
    </w:pPr>
    <w:rPr>
      <w:rFonts w:eastAsia="宋体"/>
      <w:sz w:val="24"/>
      <w:szCs w:val="24"/>
      <w:lang w:eastAsia="en-GB"/>
    </w:rPr>
  </w:style>
  <w:style w:type="paragraph" w:styleId="af9">
    <w:name w:val="Normal (Web)"/>
    <w:basedOn w:val="a"/>
    <w:uiPriority w:val="99"/>
    <w:semiHidden/>
    <w:unhideWhenUsed/>
    <w:rsid w:val="00F35337"/>
    <w:pPr>
      <w:spacing w:before="100" w:beforeAutospacing="1" w:after="100" w:afterAutospacing="1"/>
    </w:pPr>
    <w:rPr>
      <w:rFonts w:eastAsia="宋体"/>
      <w:sz w:val="24"/>
      <w:szCs w:val="24"/>
      <w:lang w:eastAsia="en-GB"/>
    </w:rPr>
  </w:style>
  <w:style w:type="paragraph" w:styleId="34">
    <w:name w:val="index 3"/>
    <w:basedOn w:val="a"/>
    <w:next w:val="a"/>
    <w:autoRedefine/>
    <w:uiPriority w:val="99"/>
    <w:semiHidden/>
    <w:unhideWhenUsed/>
    <w:rsid w:val="00F35337"/>
    <w:pPr>
      <w:ind w:left="600" w:hanging="200"/>
    </w:pPr>
    <w:rPr>
      <w:rFonts w:eastAsia="等线"/>
    </w:rPr>
  </w:style>
  <w:style w:type="paragraph" w:styleId="44">
    <w:name w:val="index 4"/>
    <w:basedOn w:val="a"/>
    <w:next w:val="a"/>
    <w:autoRedefine/>
    <w:uiPriority w:val="99"/>
    <w:semiHidden/>
    <w:unhideWhenUsed/>
    <w:rsid w:val="00F35337"/>
    <w:pPr>
      <w:ind w:left="800" w:hanging="200"/>
    </w:pPr>
    <w:rPr>
      <w:rFonts w:eastAsia="等线"/>
    </w:rPr>
  </w:style>
  <w:style w:type="paragraph" w:styleId="54">
    <w:name w:val="index 5"/>
    <w:basedOn w:val="a"/>
    <w:next w:val="a"/>
    <w:autoRedefine/>
    <w:uiPriority w:val="99"/>
    <w:semiHidden/>
    <w:unhideWhenUsed/>
    <w:rsid w:val="00F35337"/>
    <w:pPr>
      <w:ind w:left="1000" w:hanging="200"/>
    </w:pPr>
    <w:rPr>
      <w:rFonts w:eastAsia="等线"/>
    </w:rPr>
  </w:style>
  <w:style w:type="paragraph" w:styleId="61">
    <w:name w:val="index 6"/>
    <w:basedOn w:val="a"/>
    <w:next w:val="a"/>
    <w:autoRedefine/>
    <w:uiPriority w:val="99"/>
    <w:semiHidden/>
    <w:unhideWhenUsed/>
    <w:rsid w:val="00F35337"/>
    <w:pPr>
      <w:ind w:left="1200" w:hanging="200"/>
    </w:pPr>
    <w:rPr>
      <w:rFonts w:eastAsia="等线"/>
    </w:rPr>
  </w:style>
  <w:style w:type="paragraph" w:styleId="71">
    <w:name w:val="index 7"/>
    <w:basedOn w:val="a"/>
    <w:next w:val="a"/>
    <w:autoRedefine/>
    <w:uiPriority w:val="99"/>
    <w:semiHidden/>
    <w:unhideWhenUsed/>
    <w:rsid w:val="00F35337"/>
    <w:pPr>
      <w:ind w:left="1400" w:hanging="200"/>
    </w:pPr>
    <w:rPr>
      <w:rFonts w:eastAsia="等线"/>
    </w:rPr>
  </w:style>
  <w:style w:type="paragraph" w:styleId="81">
    <w:name w:val="index 8"/>
    <w:basedOn w:val="a"/>
    <w:next w:val="a"/>
    <w:autoRedefine/>
    <w:uiPriority w:val="99"/>
    <w:semiHidden/>
    <w:unhideWhenUsed/>
    <w:rsid w:val="00F35337"/>
    <w:pPr>
      <w:ind w:left="1600" w:hanging="200"/>
    </w:pPr>
    <w:rPr>
      <w:rFonts w:eastAsia="等线"/>
    </w:rPr>
  </w:style>
  <w:style w:type="paragraph" w:styleId="91">
    <w:name w:val="index 9"/>
    <w:basedOn w:val="a"/>
    <w:next w:val="a"/>
    <w:autoRedefine/>
    <w:uiPriority w:val="99"/>
    <w:semiHidden/>
    <w:unhideWhenUsed/>
    <w:rsid w:val="00F35337"/>
    <w:pPr>
      <w:ind w:left="1800" w:hanging="200"/>
    </w:pPr>
    <w:rPr>
      <w:rFonts w:eastAsia="等线"/>
    </w:rPr>
  </w:style>
  <w:style w:type="paragraph" w:styleId="afa">
    <w:name w:val="Normal Indent"/>
    <w:basedOn w:val="a"/>
    <w:uiPriority w:val="99"/>
    <w:semiHidden/>
    <w:unhideWhenUsed/>
    <w:rsid w:val="00F35337"/>
    <w:pPr>
      <w:ind w:left="720"/>
    </w:pPr>
    <w:rPr>
      <w:rFonts w:eastAsia="等线"/>
    </w:rPr>
  </w:style>
  <w:style w:type="character" w:customStyle="1" w:styleId="a8">
    <w:name w:val="脚注文本 字符"/>
    <w:basedOn w:val="a0"/>
    <w:link w:val="a7"/>
    <w:uiPriority w:val="99"/>
    <w:semiHidden/>
    <w:rsid w:val="00F35337"/>
    <w:rPr>
      <w:rFonts w:ascii="Times New Roman" w:hAnsi="Times New Roman"/>
      <w:sz w:val="16"/>
      <w:lang w:val="en-GB" w:eastAsia="en-US"/>
    </w:rPr>
  </w:style>
  <w:style w:type="character" w:customStyle="1" w:styleId="a5">
    <w:name w:val="页眉 字符"/>
    <w:basedOn w:val="a0"/>
    <w:link w:val="a4"/>
    <w:uiPriority w:val="99"/>
    <w:rsid w:val="00F35337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uiPriority w:val="99"/>
    <w:rsid w:val="00F35337"/>
    <w:rPr>
      <w:rFonts w:ascii="Arial" w:hAnsi="Arial"/>
      <w:b/>
      <w:i/>
      <w:noProof/>
      <w:sz w:val="18"/>
      <w:lang w:val="en-GB" w:eastAsia="en-US"/>
    </w:rPr>
  </w:style>
  <w:style w:type="paragraph" w:styleId="afb">
    <w:name w:val="index heading"/>
    <w:basedOn w:val="a"/>
    <w:next w:val="11"/>
    <w:uiPriority w:val="99"/>
    <w:semiHidden/>
    <w:unhideWhenUsed/>
    <w:rsid w:val="00F35337"/>
    <w:rPr>
      <w:rFonts w:ascii="Calibri Light" w:eastAsia="等线" w:hAnsi="Calibri Light"/>
      <w:b/>
      <w:bCs/>
    </w:rPr>
  </w:style>
  <w:style w:type="paragraph" w:styleId="afc">
    <w:name w:val="caption"/>
    <w:basedOn w:val="a"/>
    <w:next w:val="a"/>
    <w:uiPriority w:val="99"/>
    <w:semiHidden/>
    <w:unhideWhenUsed/>
    <w:qFormat/>
    <w:rsid w:val="00F35337"/>
    <w:pPr>
      <w:spacing w:after="0"/>
    </w:pPr>
    <w:rPr>
      <w:rFonts w:eastAsia="MS Mincho"/>
      <w:b/>
      <w:bCs/>
      <w:lang w:eastAsia="ja-JP"/>
    </w:rPr>
  </w:style>
  <w:style w:type="paragraph" w:styleId="afd">
    <w:name w:val="table of figures"/>
    <w:basedOn w:val="a"/>
    <w:next w:val="a"/>
    <w:uiPriority w:val="99"/>
    <w:semiHidden/>
    <w:unhideWhenUsed/>
    <w:rsid w:val="00F35337"/>
    <w:rPr>
      <w:rFonts w:eastAsia="等线"/>
    </w:rPr>
  </w:style>
  <w:style w:type="paragraph" w:styleId="afe">
    <w:name w:val="envelope address"/>
    <w:basedOn w:val="a"/>
    <w:uiPriority w:val="99"/>
    <w:semiHidden/>
    <w:unhideWhenUsed/>
    <w:rsid w:val="00F35337"/>
    <w:pPr>
      <w:framePr w:w="7920" w:h="1980" w:hSpace="180" w:wrap="auto" w:hAnchor="page" w:xAlign="center" w:yAlign="bottom"/>
      <w:ind w:left="2880"/>
    </w:pPr>
    <w:rPr>
      <w:rFonts w:ascii="Calibri Light" w:eastAsia="等线" w:hAnsi="Calibri Light"/>
      <w:sz w:val="24"/>
      <w:szCs w:val="24"/>
    </w:rPr>
  </w:style>
  <w:style w:type="paragraph" w:styleId="aff">
    <w:name w:val="envelope return"/>
    <w:basedOn w:val="a"/>
    <w:uiPriority w:val="99"/>
    <w:semiHidden/>
    <w:unhideWhenUsed/>
    <w:rsid w:val="00F35337"/>
    <w:rPr>
      <w:rFonts w:ascii="Calibri Light" w:eastAsia="等线" w:hAnsi="Calibri Light"/>
    </w:rPr>
  </w:style>
  <w:style w:type="paragraph" w:styleId="aff0">
    <w:name w:val="endnote text"/>
    <w:basedOn w:val="a"/>
    <w:link w:val="aff1"/>
    <w:uiPriority w:val="99"/>
    <w:semiHidden/>
    <w:unhideWhenUsed/>
    <w:rsid w:val="00F35337"/>
    <w:rPr>
      <w:rFonts w:eastAsia="等线"/>
    </w:rPr>
  </w:style>
  <w:style w:type="character" w:customStyle="1" w:styleId="aff1">
    <w:name w:val="尾注文本 字符"/>
    <w:basedOn w:val="a0"/>
    <w:link w:val="aff0"/>
    <w:uiPriority w:val="99"/>
    <w:semiHidden/>
    <w:rsid w:val="00F35337"/>
    <w:rPr>
      <w:rFonts w:ascii="Times New Roman" w:eastAsia="等线" w:hAnsi="Times New Roman"/>
      <w:lang w:val="en-GB" w:eastAsia="en-US"/>
    </w:rPr>
  </w:style>
  <w:style w:type="paragraph" w:styleId="aff2">
    <w:name w:val="table of authorities"/>
    <w:basedOn w:val="a"/>
    <w:next w:val="a"/>
    <w:uiPriority w:val="99"/>
    <w:semiHidden/>
    <w:unhideWhenUsed/>
    <w:rsid w:val="00F35337"/>
    <w:pPr>
      <w:ind w:left="200" w:hanging="200"/>
    </w:pPr>
    <w:rPr>
      <w:rFonts w:eastAsia="等线"/>
    </w:rPr>
  </w:style>
  <w:style w:type="paragraph" w:styleId="aff3">
    <w:name w:val="macro"/>
    <w:link w:val="aff4"/>
    <w:uiPriority w:val="99"/>
    <w:semiHidden/>
    <w:unhideWhenUsed/>
    <w:rsid w:val="00F35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等线" w:hAnsi="Courier New" w:cs="Courier New"/>
      <w:lang w:val="en-GB" w:eastAsia="en-US"/>
    </w:rPr>
  </w:style>
  <w:style w:type="character" w:customStyle="1" w:styleId="aff4">
    <w:name w:val="宏文本 字符"/>
    <w:basedOn w:val="a0"/>
    <w:link w:val="aff3"/>
    <w:uiPriority w:val="99"/>
    <w:semiHidden/>
    <w:rsid w:val="00F35337"/>
    <w:rPr>
      <w:rFonts w:ascii="Courier New" w:eastAsia="等线" w:hAnsi="Courier New" w:cs="Courier New"/>
      <w:lang w:val="en-GB" w:eastAsia="en-US"/>
    </w:rPr>
  </w:style>
  <w:style w:type="paragraph" w:styleId="aff5">
    <w:name w:val="toa heading"/>
    <w:basedOn w:val="a"/>
    <w:next w:val="a"/>
    <w:uiPriority w:val="99"/>
    <w:semiHidden/>
    <w:unhideWhenUsed/>
    <w:rsid w:val="00F35337"/>
    <w:pPr>
      <w:spacing w:before="120"/>
    </w:pPr>
    <w:rPr>
      <w:rFonts w:ascii="Calibri Light" w:eastAsia="等线" w:hAnsi="Calibri Light"/>
      <w:b/>
      <w:bCs/>
      <w:sz w:val="24"/>
      <w:szCs w:val="24"/>
    </w:rPr>
  </w:style>
  <w:style w:type="paragraph" w:styleId="3">
    <w:name w:val="List Number 3"/>
    <w:basedOn w:val="a"/>
    <w:uiPriority w:val="99"/>
    <w:semiHidden/>
    <w:unhideWhenUsed/>
    <w:rsid w:val="00F35337"/>
    <w:pPr>
      <w:numPr>
        <w:numId w:val="16"/>
      </w:numPr>
      <w:contextualSpacing/>
    </w:pPr>
    <w:rPr>
      <w:rFonts w:eastAsia="等线"/>
    </w:rPr>
  </w:style>
  <w:style w:type="paragraph" w:styleId="4">
    <w:name w:val="List Number 4"/>
    <w:basedOn w:val="a"/>
    <w:uiPriority w:val="99"/>
    <w:semiHidden/>
    <w:unhideWhenUsed/>
    <w:rsid w:val="00F35337"/>
    <w:pPr>
      <w:numPr>
        <w:numId w:val="17"/>
      </w:numPr>
      <w:contextualSpacing/>
    </w:pPr>
    <w:rPr>
      <w:rFonts w:eastAsia="等线"/>
    </w:rPr>
  </w:style>
  <w:style w:type="paragraph" w:styleId="5">
    <w:name w:val="List Number 5"/>
    <w:basedOn w:val="a"/>
    <w:uiPriority w:val="99"/>
    <w:semiHidden/>
    <w:unhideWhenUsed/>
    <w:rsid w:val="00F35337"/>
    <w:pPr>
      <w:numPr>
        <w:numId w:val="18"/>
      </w:numPr>
      <w:contextualSpacing/>
    </w:pPr>
    <w:rPr>
      <w:rFonts w:eastAsia="等线"/>
    </w:rPr>
  </w:style>
  <w:style w:type="paragraph" w:styleId="aff6">
    <w:name w:val="Title"/>
    <w:basedOn w:val="a"/>
    <w:next w:val="a"/>
    <w:link w:val="aff7"/>
    <w:uiPriority w:val="99"/>
    <w:qFormat/>
    <w:rsid w:val="00F35337"/>
    <w:pPr>
      <w:spacing w:before="240" w:after="60"/>
      <w:jc w:val="center"/>
      <w:outlineLvl w:val="0"/>
    </w:pPr>
    <w:rPr>
      <w:rFonts w:ascii="Calibri Light" w:eastAsia="等线" w:hAnsi="Calibri Light"/>
      <w:b/>
      <w:bCs/>
      <w:kern w:val="28"/>
      <w:sz w:val="32"/>
      <w:szCs w:val="32"/>
    </w:rPr>
  </w:style>
  <w:style w:type="character" w:customStyle="1" w:styleId="aff7">
    <w:name w:val="标题 字符"/>
    <w:basedOn w:val="a0"/>
    <w:link w:val="aff6"/>
    <w:uiPriority w:val="99"/>
    <w:rsid w:val="00F35337"/>
    <w:rPr>
      <w:rFonts w:ascii="Calibri Light" w:eastAsia="等线" w:hAnsi="Calibri Light"/>
      <w:b/>
      <w:bCs/>
      <w:kern w:val="28"/>
      <w:sz w:val="32"/>
      <w:szCs w:val="32"/>
      <w:lang w:val="en-GB" w:eastAsia="en-US"/>
    </w:rPr>
  </w:style>
  <w:style w:type="paragraph" w:styleId="aff8">
    <w:name w:val="Closing"/>
    <w:basedOn w:val="a"/>
    <w:link w:val="aff9"/>
    <w:uiPriority w:val="99"/>
    <w:semiHidden/>
    <w:unhideWhenUsed/>
    <w:rsid w:val="00F35337"/>
    <w:pPr>
      <w:ind w:left="4252"/>
    </w:pPr>
    <w:rPr>
      <w:rFonts w:eastAsia="等线"/>
    </w:rPr>
  </w:style>
  <w:style w:type="character" w:customStyle="1" w:styleId="aff9">
    <w:name w:val="结束语 字符"/>
    <w:basedOn w:val="a0"/>
    <w:link w:val="aff8"/>
    <w:uiPriority w:val="99"/>
    <w:semiHidden/>
    <w:rsid w:val="00F35337"/>
    <w:rPr>
      <w:rFonts w:ascii="Times New Roman" w:eastAsia="等线" w:hAnsi="Times New Roman"/>
      <w:lang w:val="en-GB" w:eastAsia="en-US"/>
    </w:rPr>
  </w:style>
  <w:style w:type="paragraph" w:styleId="affa">
    <w:name w:val="Signature"/>
    <w:basedOn w:val="a"/>
    <w:link w:val="affb"/>
    <w:uiPriority w:val="99"/>
    <w:semiHidden/>
    <w:unhideWhenUsed/>
    <w:rsid w:val="00F35337"/>
    <w:pPr>
      <w:ind w:left="4252"/>
    </w:pPr>
    <w:rPr>
      <w:rFonts w:eastAsia="等线"/>
    </w:rPr>
  </w:style>
  <w:style w:type="character" w:customStyle="1" w:styleId="affb">
    <w:name w:val="签名 字符"/>
    <w:basedOn w:val="a0"/>
    <w:link w:val="affa"/>
    <w:uiPriority w:val="99"/>
    <w:semiHidden/>
    <w:rsid w:val="00F35337"/>
    <w:rPr>
      <w:rFonts w:ascii="Times New Roman" w:eastAsia="等线" w:hAnsi="Times New Roman"/>
      <w:lang w:val="en-GB" w:eastAsia="en-US"/>
    </w:rPr>
  </w:style>
  <w:style w:type="paragraph" w:styleId="affc">
    <w:name w:val="Body Text"/>
    <w:basedOn w:val="a"/>
    <w:link w:val="affd"/>
    <w:uiPriority w:val="99"/>
    <w:semiHidden/>
    <w:unhideWhenUsed/>
    <w:rsid w:val="00F35337"/>
    <w:pPr>
      <w:spacing w:after="120"/>
    </w:pPr>
    <w:rPr>
      <w:rFonts w:eastAsia="等线"/>
    </w:rPr>
  </w:style>
  <w:style w:type="character" w:customStyle="1" w:styleId="affd">
    <w:name w:val="正文文本 字符"/>
    <w:basedOn w:val="a0"/>
    <w:link w:val="affc"/>
    <w:uiPriority w:val="99"/>
    <w:semiHidden/>
    <w:rsid w:val="00F35337"/>
    <w:rPr>
      <w:rFonts w:ascii="Times New Roman" w:eastAsia="等线" w:hAnsi="Times New Roman"/>
      <w:lang w:val="en-GB" w:eastAsia="en-US"/>
    </w:rPr>
  </w:style>
  <w:style w:type="paragraph" w:styleId="affe">
    <w:name w:val="Body Text Indent"/>
    <w:basedOn w:val="a"/>
    <w:link w:val="afff"/>
    <w:uiPriority w:val="99"/>
    <w:semiHidden/>
    <w:unhideWhenUsed/>
    <w:rsid w:val="00F35337"/>
    <w:pPr>
      <w:spacing w:after="120"/>
      <w:ind w:left="283"/>
    </w:pPr>
    <w:rPr>
      <w:rFonts w:eastAsia="等线"/>
    </w:rPr>
  </w:style>
  <w:style w:type="character" w:customStyle="1" w:styleId="afff">
    <w:name w:val="正文文本缩进 字符"/>
    <w:basedOn w:val="a0"/>
    <w:link w:val="affe"/>
    <w:uiPriority w:val="99"/>
    <w:semiHidden/>
    <w:rsid w:val="00F35337"/>
    <w:rPr>
      <w:rFonts w:ascii="Times New Roman" w:eastAsia="等线" w:hAnsi="Times New Roman"/>
      <w:lang w:val="en-GB" w:eastAsia="en-US"/>
    </w:rPr>
  </w:style>
  <w:style w:type="paragraph" w:styleId="afff0">
    <w:name w:val="List Continue"/>
    <w:basedOn w:val="a"/>
    <w:uiPriority w:val="99"/>
    <w:semiHidden/>
    <w:unhideWhenUsed/>
    <w:rsid w:val="00F35337"/>
    <w:pPr>
      <w:spacing w:after="120"/>
      <w:ind w:left="283"/>
      <w:contextualSpacing/>
    </w:pPr>
    <w:rPr>
      <w:rFonts w:eastAsia="等线"/>
    </w:rPr>
  </w:style>
  <w:style w:type="paragraph" w:styleId="25">
    <w:name w:val="List Continue 2"/>
    <w:basedOn w:val="a"/>
    <w:uiPriority w:val="99"/>
    <w:semiHidden/>
    <w:unhideWhenUsed/>
    <w:rsid w:val="00F35337"/>
    <w:pPr>
      <w:spacing w:after="120"/>
      <w:ind w:left="566"/>
      <w:contextualSpacing/>
    </w:pPr>
    <w:rPr>
      <w:rFonts w:eastAsia="等线"/>
    </w:rPr>
  </w:style>
  <w:style w:type="paragraph" w:styleId="35">
    <w:name w:val="List Continue 3"/>
    <w:basedOn w:val="a"/>
    <w:uiPriority w:val="99"/>
    <w:semiHidden/>
    <w:unhideWhenUsed/>
    <w:rsid w:val="00F35337"/>
    <w:pPr>
      <w:spacing w:after="120"/>
      <w:ind w:left="849"/>
      <w:contextualSpacing/>
    </w:pPr>
    <w:rPr>
      <w:rFonts w:eastAsia="等线"/>
    </w:rPr>
  </w:style>
  <w:style w:type="paragraph" w:styleId="45">
    <w:name w:val="List Continue 4"/>
    <w:basedOn w:val="a"/>
    <w:uiPriority w:val="99"/>
    <w:semiHidden/>
    <w:unhideWhenUsed/>
    <w:rsid w:val="00F35337"/>
    <w:pPr>
      <w:spacing w:after="120"/>
      <w:ind w:left="1132"/>
      <w:contextualSpacing/>
    </w:pPr>
    <w:rPr>
      <w:rFonts w:eastAsia="等线"/>
    </w:rPr>
  </w:style>
  <w:style w:type="paragraph" w:styleId="55">
    <w:name w:val="List Continue 5"/>
    <w:basedOn w:val="a"/>
    <w:uiPriority w:val="99"/>
    <w:semiHidden/>
    <w:unhideWhenUsed/>
    <w:rsid w:val="00F35337"/>
    <w:pPr>
      <w:spacing w:after="120"/>
      <w:ind w:left="1415"/>
      <w:contextualSpacing/>
    </w:pPr>
    <w:rPr>
      <w:rFonts w:eastAsia="等线"/>
    </w:rPr>
  </w:style>
  <w:style w:type="paragraph" w:styleId="afff1">
    <w:name w:val="Message Header"/>
    <w:basedOn w:val="a"/>
    <w:link w:val="afff2"/>
    <w:uiPriority w:val="99"/>
    <w:semiHidden/>
    <w:unhideWhenUsed/>
    <w:rsid w:val="00F35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等线" w:hAnsi="Calibri Light"/>
      <w:sz w:val="24"/>
      <w:szCs w:val="24"/>
    </w:rPr>
  </w:style>
  <w:style w:type="character" w:customStyle="1" w:styleId="afff2">
    <w:name w:val="信息标题 字符"/>
    <w:basedOn w:val="a0"/>
    <w:link w:val="afff1"/>
    <w:uiPriority w:val="99"/>
    <w:semiHidden/>
    <w:rsid w:val="00F35337"/>
    <w:rPr>
      <w:rFonts w:ascii="Calibri Light" w:eastAsia="等线" w:hAnsi="Calibri Light"/>
      <w:sz w:val="24"/>
      <w:szCs w:val="24"/>
      <w:shd w:val="pct20" w:color="auto" w:fill="auto"/>
      <w:lang w:val="en-GB" w:eastAsia="en-US"/>
    </w:rPr>
  </w:style>
  <w:style w:type="paragraph" w:styleId="afff3">
    <w:name w:val="Subtitle"/>
    <w:basedOn w:val="a"/>
    <w:next w:val="a"/>
    <w:link w:val="afff4"/>
    <w:uiPriority w:val="99"/>
    <w:qFormat/>
    <w:rsid w:val="00F35337"/>
    <w:pPr>
      <w:spacing w:after="60"/>
      <w:jc w:val="center"/>
      <w:outlineLvl w:val="1"/>
    </w:pPr>
    <w:rPr>
      <w:rFonts w:ascii="Calibri Light" w:eastAsia="等线" w:hAnsi="Calibri Light"/>
      <w:sz w:val="24"/>
      <w:szCs w:val="24"/>
    </w:rPr>
  </w:style>
  <w:style w:type="character" w:customStyle="1" w:styleId="afff4">
    <w:name w:val="副标题 字符"/>
    <w:basedOn w:val="a0"/>
    <w:link w:val="afff3"/>
    <w:uiPriority w:val="99"/>
    <w:rsid w:val="00F35337"/>
    <w:rPr>
      <w:rFonts w:ascii="Calibri Light" w:eastAsia="等线" w:hAnsi="Calibri Light"/>
      <w:sz w:val="24"/>
      <w:szCs w:val="24"/>
      <w:lang w:val="en-GB" w:eastAsia="en-US"/>
    </w:rPr>
  </w:style>
  <w:style w:type="paragraph" w:styleId="afff5">
    <w:name w:val="Salutation"/>
    <w:basedOn w:val="a"/>
    <w:next w:val="a"/>
    <w:link w:val="afff6"/>
    <w:uiPriority w:val="99"/>
    <w:unhideWhenUsed/>
    <w:rsid w:val="00F35337"/>
    <w:rPr>
      <w:rFonts w:eastAsia="等线"/>
    </w:rPr>
  </w:style>
  <w:style w:type="character" w:customStyle="1" w:styleId="afff6">
    <w:name w:val="称呼 字符"/>
    <w:basedOn w:val="a0"/>
    <w:link w:val="afff5"/>
    <w:uiPriority w:val="99"/>
    <w:rsid w:val="00F35337"/>
    <w:rPr>
      <w:rFonts w:ascii="Times New Roman" w:eastAsia="等线" w:hAnsi="Times New Roman"/>
      <w:lang w:val="en-GB" w:eastAsia="en-US"/>
    </w:rPr>
  </w:style>
  <w:style w:type="paragraph" w:styleId="afff7">
    <w:name w:val="Date"/>
    <w:basedOn w:val="a"/>
    <w:next w:val="a"/>
    <w:link w:val="afff8"/>
    <w:uiPriority w:val="99"/>
    <w:unhideWhenUsed/>
    <w:rsid w:val="00F35337"/>
    <w:rPr>
      <w:rFonts w:eastAsia="等线"/>
    </w:rPr>
  </w:style>
  <w:style w:type="character" w:customStyle="1" w:styleId="afff8">
    <w:name w:val="日期 字符"/>
    <w:basedOn w:val="a0"/>
    <w:link w:val="afff7"/>
    <w:uiPriority w:val="99"/>
    <w:rsid w:val="00F35337"/>
    <w:rPr>
      <w:rFonts w:ascii="Times New Roman" w:eastAsia="等线" w:hAnsi="Times New Roman"/>
      <w:lang w:val="en-GB" w:eastAsia="en-US"/>
    </w:rPr>
  </w:style>
  <w:style w:type="paragraph" w:styleId="afff9">
    <w:name w:val="Body Text First Indent"/>
    <w:basedOn w:val="affc"/>
    <w:link w:val="afffa"/>
    <w:uiPriority w:val="99"/>
    <w:unhideWhenUsed/>
    <w:rsid w:val="00F35337"/>
    <w:pPr>
      <w:ind w:firstLine="210"/>
    </w:pPr>
  </w:style>
  <w:style w:type="character" w:customStyle="1" w:styleId="afffa">
    <w:name w:val="正文文本首行缩进 字符"/>
    <w:basedOn w:val="affd"/>
    <w:link w:val="afff9"/>
    <w:uiPriority w:val="99"/>
    <w:rsid w:val="00F35337"/>
    <w:rPr>
      <w:rFonts w:ascii="Times New Roman" w:eastAsia="等线" w:hAnsi="Times New Roman"/>
      <w:lang w:val="en-GB" w:eastAsia="en-US"/>
    </w:rPr>
  </w:style>
  <w:style w:type="paragraph" w:styleId="26">
    <w:name w:val="Body Text First Indent 2"/>
    <w:basedOn w:val="affe"/>
    <w:link w:val="27"/>
    <w:uiPriority w:val="99"/>
    <w:semiHidden/>
    <w:unhideWhenUsed/>
    <w:rsid w:val="00F35337"/>
    <w:pPr>
      <w:ind w:firstLine="210"/>
    </w:pPr>
  </w:style>
  <w:style w:type="character" w:customStyle="1" w:styleId="27">
    <w:name w:val="正文文本首行缩进 2 字符"/>
    <w:basedOn w:val="afff"/>
    <w:link w:val="26"/>
    <w:uiPriority w:val="99"/>
    <w:semiHidden/>
    <w:rsid w:val="00F35337"/>
    <w:rPr>
      <w:rFonts w:ascii="Times New Roman" w:eastAsia="等线" w:hAnsi="Times New Roman"/>
      <w:lang w:val="en-GB" w:eastAsia="en-US"/>
    </w:rPr>
  </w:style>
  <w:style w:type="paragraph" w:styleId="afffb">
    <w:name w:val="Note Heading"/>
    <w:basedOn w:val="a"/>
    <w:next w:val="a"/>
    <w:link w:val="afffc"/>
    <w:uiPriority w:val="99"/>
    <w:semiHidden/>
    <w:unhideWhenUsed/>
    <w:rsid w:val="00F35337"/>
    <w:rPr>
      <w:rFonts w:eastAsia="等线"/>
    </w:rPr>
  </w:style>
  <w:style w:type="character" w:customStyle="1" w:styleId="afffc">
    <w:name w:val="注释标题 字符"/>
    <w:basedOn w:val="a0"/>
    <w:link w:val="afffb"/>
    <w:uiPriority w:val="99"/>
    <w:semiHidden/>
    <w:rsid w:val="00F35337"/>
    <w:rPr>
      <w:rFonts w:ascii="Times New Roman" w:eastAsia="等线" w:hAnsi="Times New Roman"/>
      <w:lang w:val="en-GB" w:eastAsia="en-US"/>
    </w:rPr>
  </w:style>
  <w:style w:type="paragraph" w:styleId="28">
    <w:name w:val="Body Text 2"/>
    <w:basedOn w:val="a"/>
    <w:link w:val="29"/>
    <w:uiPriority w:val="99"/>
    <w:semiHidden/>
    <w:unhideWhenUsed/>
    <w:rsid w:val="00F35337"/>
    <w:pPr>
      <w:spacing w:after="120" w:line="480" w:lineRule="auto"/>
    </w:pPr>
    <w:rPr>
      <w:rFonts w:eastAsia="等线"/>
    </w:rPr>
  </w:style>
  <w:style w:type="character" w:customStyle="1" w:styleId="29">
    <w:name w:val="正文文本 2 字符"/>
    <w:basedOn w:val="a0"/>
    <w:link w:val="28"/>
    <w:uiPriority w:val="99"/>
    <w:semiHidden/>
    <w:rsid w:val="00F35337"/>
    <w:rPr>
      <w:rFonts w:ascii="Times New Roman" w:eastAsia="等线" w:hAnsi="Times New Roman"/>
      <w:lang w:val="en-GB" w:eastAsia="en-US"/>
    </w:rPr>
  </w:style>
  <w:style w:type="paragraph" w:styleId="36">
    <w:name w:val="Body Text 3"/>
    <w:basedOn w:val="a"/>
    <w:link w:val="37"/>
    <w:uiPriority w:val="99"/>
    <w:semiHidden/>
    <w:unhideWhenUsed/>
    <w:rsid w:val="00F35337"/>
    <w:pPr>
      <w:spacing w:after="120"/>
    </w:pPr>
    <w:rPr>
      <w:rFonts w:eastAsia="等线"/>
      <w:sz w:val="16"/>
      <w:szCs w:val="16"/>
    </w:rPr>
  </w:style>
  <w:style w:type="character" w:customStyle="1" w:styleId="37">
    <w:name w:val="正文文本 3 字符"/>
    <w:basedOn w:val="a0"/>
    <w:link w:val="36"/>
    <w:uiPriority w:val="99"/>
    <w:semiHidden/>
    <w:rsid w:val="00F35337"/>
    <w:rPr>
      <w:rFonts w:ascii="Times New Roman" w:eastAsia="等线" w:hAnsi="Times New Roman"/>
      <w:sz w:val="16"/>
      <w:szCs w:val="16"/>
      <w:lang w:val="en-GB" w:eastAsia="en-US"/>
    </w:rPr>
  </w:style>
  <w:style w:type="paragraph" w:styleId="2a">
    <w:name w:val="Body Text Indent 2"/>
    <w:basedOn w:val="a"/>
    <w:link w:val="2b"/>
    <w:uiPriority w:val="99"/>
    <w:semiHidden/>
    <w:unhideWhenUsed/>
    <w:rsid w:val="00F35337"/>
    <w:pPr>
      <w:spacing w:after="120" w:line="480" w:lineRule="auto"/>
      <w:ind w:left="283"/>
    </w:pPr>
    <w:rPr>
      <w:rFonts w:eastAsia="等线"/>
    </w:rPr>
  </w:style>
  <w:style w:type="character" w:customStyle="1" w:styleId="2b">
    <w:name w:val="正文文本缩进 2 字符"/>
    <w:basedOn w:val="a0"/>
    <w:link w:val="2a"/>
    <w:uiPriority w:val="99"/>
    <w:semiHidden/>
    <w:rsid w:val="00F35337"/>
    <w:rPr>
      <w:rFonts w:ascii="Times New Roman" w:eastAsia="等线" w:hAnsi="Times New Roman"/>
      <w:lang w:val="en-GB" w:eastAsia="en-US"/>
    </w:rPr>
  </w:style>
  <w:style w:type="paragraph" w:styleId="38">
    <w:name w:val="Body Text Indent 3"/>
    <w:basedOn w:val="a"/>
    <w:link w:val="39"/>
    <w:uiPriority w:val="99"/>
    <w:semiHidden/>
    <w:unhideWhenUsed/>
    <w:rsid w:val="00F35337"/>
    <w:pPr>
      <w:spacing w:after="120"/>
      <w:ind w:left="283"/>
    </w:pPr>
    <w:rPr>
      <w:rFonts w:eastAsia="等线"/>
      <w:sz w:val="16"/>
      <w:szCs w:val="16"/>
    </w:rPr>
  </w:style>
  <w:style w:type="character" w:customStyle="1" w:styleId="39">
    <w:name w:val="正文文本缩进 3 字符"/>
    <w:basedOn w:val="a0"/>
    <w:link w:val="38"/>
    <w:uiPriority w:val="99"/>
    <w:semiHidden/>
    <w:rsid w:val="00F35337"/>
    <w:rPr>
      <w:rFonts w:ascii="Times New Roman" w:eastAsia="等线" w:hAnsi="Times New Roman"/>
      <w:sz w:val="16"/>
      <w:szCs w:val="16"/>
      <w:lang w:val="en-GB" w:eastAsia="en-US"/>
    </w:rPr>
  </w:style>
  <w:style w:type="paragraph" w:styleId="afffd">
    <w:name w:val="Block Text"/>
    <w:basedOn w:val="a"/>
    <w:uiPriority w:val="99"/>
    <w:semiHidden/>
    <w:unhideWhenUsed/>
    <w:rsid w:val="00F35337"/>
    <w:pPr>
      <w:spacing w:after="120"/>
      <w:ind w:left="1440" w:right="1440"/>
    </w:pPr>
    <w:rPr>
      <w:rFonts w:eastAsia="等线"/>
    </w:rPr>
  </w:style>
  <w:style w:type="character" w:customStyle="1" w:styleId="af7">
    <w:name w:val="文档结构图 字符"/>
    <w:basedOn w:val="a0"/>
    <w:link w:val="af6"/>
    <w:uiPriority w:val="99"/>
    <w:semiHidden/>
    <w:rsid w:val="00F35337"/>
    <w:rPr>
      <w:rFonts w:ascii="Tahoma" w:hAnsi="Tahoma" w:cs="Tahoma"/>
      <w:shd w:val="clear" w:color="auto" w:fill="000080"/>
      <w:lang w:val="en-GB" w:eastAsia="en-US"/>
    </w:rPr>
  </w:style>
  <w:style w:type="paragraph" w:styleId="afffe">
    <w:name w:val="Plain Text"/>
    <w:basedOn w:val="a"/>
    <w:link w:val="affff"/>
    <w:uiPriority w:val="99"/>
    <w:semiHidden/>
    <w:unhideWhenUsed/>
    <w:rsid w:val="00F35337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affff">
    <w:name w:val="纯文本 字符"/>
    <w:basedOn w:val="a0"/>
    <w:link w:val="afffe"/>
    <w:uiPriority w:val="99"/>
    <w:semiHidden/>
    <w:rsid w:val="00F35337"/>
    <w:rPr>
      <w:rFonts w:ascii="Calibri" w:eastAsia="Calibri" w:hAnsi="Calibri" w:cs="Consolas"/>
      <w:sz w:val="22"/>
      <w:szCs w:val="21"/>
      <w:lang w:val="en-GB" w:eastAsia="en-US"/>
    </w:rPr>
  </w:style>
  <w:style w:type="paragraph" w:styleId="affff0">
    <w:name w:val="E-mail Signature"/>
    <w:basedOn w:val="a"/>
    <w:link w:val="affff1"/>
    <w:uiPriority w:val="99"/>
    <w:semiHidden/>
    <w:unhideWhenUsed/>
    <w:rsid w:val="00F35337"/>
    <w:rPr>
      <w:rFonts w:eastAsia="等线"/>
    </w:rPr>
  </w:style>
  <w:style w:type="character" w:customStyle="1" w:styleId="affff1">
    <w:name w:val="电子邮件签名 字符"/>
    <w:basedOn w:val="a0"/>
    <w:link w:val="affff0"/>
    <w:uiPriority w:val="99"/>
    <w:semiHidden/>
    <w:rsid w:val="00F35337"/>
    <w:rPr>
      <w:rFonts w:ascii="Times New Roman" w:eastAsia="等线" w:hAnsi="Times New Roman"/>
      <w:lang w:val="en-GB" w:eastAsia="en-US"/>
    </w:rPr>
  </w:style>
  <w:style w:type="character" w:customStyle="1" w:styleId="af5">
    <w:name w:val="批注主题 字符"/>
    <w:basedOn w:val="af0"/>
    <w:link w:val="af4"/>
    <w:uiPriority w:val="99"/>
    <w:semiHidden/>
    <w:rsid w:val="00F35337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uiPriority w:val="99"/>
    <w:semiHidden/>
    <w:rsid w:val="00F35337"/>
    <w:rPr>
      <w:rFonts w:ascii="Tahoma" w:hAnsi="Tahoma" w:cs="Tahoma"/>
      <w:sz w:val="16"/>
      <w:szCs w:val="16"/>
      <w:lang w:val="en-GB" w:eastAsia="en-US"/>
    </w:rPr>
  </w:style>
  <w:style w:type="paragraph" w:styleId="affff2">
    <w:name w:val="No Spacing"/>
    <w:uiPriority w:val="1"/>
    <w:qFormat/>
    <w:rsid w:val="00F35337"/>
    <w:rPr>
      <w:rFonts w:ascii="Times New Roman" w:eastAsia="等线" w:hAnsi="Times New Roman"/>
      <w:lang w:val="en-GB" w:eastAsia="en-US"/>
    </w:rPr>
  </w:style>
  <w:style w:type="paragraph" w:styleId="affff3">
    <w:name w:val="Revision"/>
    <w:uiPriority w:val="99"/>
    <w:semiHidden/>
    <w:rsid w:val="00F35337"/>
    <w:rPr>
      <w:rFonts w:ascii="Times New Roman" w:eastAsia="宋体" w:hAnsi="Times New Roman"/>
      <w:lang w:val="en-GB" w:eastAsia="en-US"/>
    </w:rPr>
  </w:style>
  <w:style w:type="paragraph" w:styleId="affff4">
    <w:name w:val="Quote"/>
    <w:basedOn w:val="a"/>
    <w:next w:val="a"/>
    <w:link w:val="affff5"/>
    <w:uiPriority w:val="29"/>
    <w:qFormat/>
    <w:rsid w:val="00F35337"/>
    <w:pPr>
      <w:spacing w:before="200" w:after="160"/>
      <w:ind w:left="864" w:right="864"/>
      <w:jc w:val="center"/>
    </w:pPr>
    <w:rPr>
      <w:rFonts w:eastAsia="等线"/>
      <w:i/>
      <w:iCs/>
      <w:color w:val="404040"/>
    </w:rPr>
  </w:style>
  <w:style w:type="character" w:customStyle="1" w:styleId="affff5">
    <w:name w:val="引用 字符"/>
    <w:basedOn w:val="a0"/>
    <w:link w:val="affff4"/>
    <w:uiPriority w:val="29"/>
    <w:rsid w:val="00F35337"/>
    <w:rPr>
      <w:rFonts w:ascii="Times New Roman" w:eastAsia="等线" w:hAnsi="Times New Roman"/>
      <w:i/>
      <w:iCs/>
      <w:color w:val="404040"/>
      <w:lang w:val="en-GB" w:eastAsia="en-US"/>
    </w:rPr>
  </w:style>
  <w:style w:type="paragraph" w:styleId="affff6">
    <w:name w:val="Intense Quote"/>
    <w:basedOn w:val="a"/>
    <w:next w:val="a"/>
    <w:link w:val="affff7"/>
    <w:uiPriority w:val="30"/>
    <w:qFormat/>
    <w:rsid w:val="00F3533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等线"/>
      <w:i/>
      <w:iCs/>
      <w:color w:val="4472C4"/>
    </w:rPr>
  </w:style>
  <w:style w:type="character" w:customStyle="1" w:styleId="affff7">
    <w:name w:val="明显引用 字符"/>
    <w:basedOn w:val="a0"/>
    <w:link w:val="affff6"/>
    <w:uiPriority w:val="30"/>
    <w:rsid w:val="00F35337"/>
    <w:rPr>
      <w:rFonts w:ascii="Times New Roman" w:eastAsia="等线" w:hAnsi="Times New Roman"/>
      <w:i/>
      <w:iCs/>
      <w:color w:val="4472C4"/>
      <w:lang w:val="en-GB" w:eastAsia="en-US"/>
    </w:rPr>
  </w:style>
  <w:style w:type="paragraph" w:styleId="affff8">
    <w:name w:val="Bibliography"/>
    <w:basedOn w:val="a"/>
    <w:next w:val="a"/>
    <w:uiPriority w:val="37"/>
    <w:semiHidden/>
    <w:unhideWhenUsed/>
    <w:rsid w:val="00F35337"/>
    <w:rPr>
      <w:rFonts w:eastAsia="等线"/>
    </w:rPr>
  </w:style>
  <w:style w:type="paragraph" w:styleId="TOC">
    <w:name w:val="TOC Heading"/>
    <w:basedOn w:val="1"/>
    <w:next w:val="a"/>
    <w:uiPriority w:val="39"/>
    <w:semiHidden/>
    <w:unhideWhenUsed/>
    <w:qFormat/>
    <w:rsid w:val="00F35337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等线" w:hAnsi="Calibri Light"/>
      <w:b/>
      <w:bCs/>
      <w:kern w:val="32"/>
      <w:sz w:val="32"/>
      <w:szCs w:val="32"/>
    </w:rPr>
  </w:style>
  <w:style w:type="character" w:customStyle="1" w:styleId="TALCar">
    <w:name w:val="TAL Car"/>
    <w:link w:val="TAL"/>
    <w:locked/>
    <w:rsid w:val="00F3533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3533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uiPriority w:val="99"/>
    <w:rsid w:val="00F35337"/>
    <w:rPr>
      <w:rFonts w:cs="Arial"/>
      <w:lang w:val="fr-FR"/>
    </w:rPr>
  </w:style>
  <w:style w:type="paragraph" w:customStyle="1" w:styleId="Guidance">
    <w:name w:val="Guidance"/>
    <w:basedOn w:val="a"/>
    <w:uiPriority w:val="99"/>
    <w:rsid w:val="00F35337"/>
    <w:rPr>
      <w:rFonts w:eastAsia="等线"/>
      <w:i/>
      <w:color w:val="0000FF"/>
    </w:rPr>
  </w:style>
  <w:style w:type="paragraph" w:customStyle="1" w:styleId="Norma">
    <w:name w:val="Norma"/>
    <w:basedOn w:val="40"/>
    <w:uiPriority w:val="99"/>
    <w:rsid w:val="00F35337"/>
    <w:rPr>
      <w:rFonts w:eastAsia="宋体"/>
    </w:rPr>
  </w:style>
  <w:style w:type="character" w:customStyle="1" w:styleId="NOZchn">
    <w:name w:val="NO Zchn"/>
    <w:locked/>
    <w:rsid w:val="00F35337"/>
    <w:rPr>
      <w:rFonts w:ascii="Times New Roman" w:eastAsia="Times New Roman" w:hAnsi="Times New Roman" w:cs="Times New Roman" w:hint="default"/>
      <w:lang w:val="en-GB" w:eastAsia="en-GB"/>
    </w:rPr>
  </w:style>
  <w:style w:type="character" w:customStyle="1" w:styleId="TAHChar">
    <w:name w:val="TAH Char"/>
    <w:link w:val="TAH"/>
    <w:uiPriority w:val="99"/>
    <w:locked/>
    <w:rsid w:val="00F35337"/>
    <w:rPr>
      <w:rFonts w:ascii="Arial" w:hAnsi="Arial"/>
      <w:b/>
      <w:sz w:val="18"/>
      <w:lang w:val="en-GB" w:eastAsia="en-US"/>
    </w:rPr>
  </w:style>
  <w:style w:type="character" w:customStyle="1" w:styleId="apple-converted-space">
    <w:name w:val="apple-converted-space"/>
    <w:basedOn w:val="a0"/>
    <w:rsid w:val="00F35337"/>
  </w:style>
  <w:style w:type="table" w:styleId="affff9">
    <w:name w:val="Table Grid"/>
    <w:basedOn w:val="a1"/>
    <w:rsid w:val="00F35337"/>
    <w:rPr>
      <w:rFonts w:ascii="Times New Roman" w:eastAsia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yph">
    <w:name w:val="glyph"/>
    <w:rsid w:val="00850110"/>
  </w:style>
  <w:style w:type="character" w:customStyle="1" w:styleId="UnresolvedMention1">
    <w:name w:val="Unresolved Mention1"/>
    <w:uiPriority w:val="99"/>
    <w:semiHidden/>
    <w:rsid w:val="00850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BEBE-5177-4FC3-B8D6-6573431B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HW60-Rev1</cp:lastModifiedBy>
  <cp:revision>2</cp:revision>
  <cp:lastPrinted>1899-12-31T23:00:00Z</cp:lastPrinted>
  <dcterms:created xsi:type="dcterms:W3CDTF">2024-04-17T00:28:00Z</dcterms:created>
  <dcterms:modified xsi:type="dcterms:W3CDTF">2024-04-17T00:28:00Z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(3)QszgrpdFow4iCBViJEu7tMJEuHi7up4BLzwV3FJHMdWdU11GLoixD2ttjX3BFgW/pIKhvdlY
Dx77bOeu6IyJVVPwRr2Q7K6AtnhPfyzUrVfSPeBI9RFToqHxNMARvsnWUaW1Luqi61azXIrm
2bsYcNYTpzsmhoGoHojItKq/Ia04v3ZA/j0II7w656zdCfbuPlBuaPQpF+ErRWt/3m7nQocg
QO5y+UJ9iNg7OGmHLq</vt:lpwstr>
  </property>
  <property fmtid="{D5CDD505-2E9C-101B-9397-08002B2CF9AE}" pid="22" name="_2015_ms_pID_7253431">
    <vt:lpwstr>GQLNxU4s9AZi/94UZUDTu0gDHuiDWtv89IpBOZrI3r6oyD6CheMa4R
bhBlmNifCV/001RQ9ASiqvObNqQgAsDYhr7ybVBpRYCYzkziBzDAnuabAQyXzqP/8BdYsHHr
Iye3kfIoaGO7BVGmv2MJM8CpGQ5W7krvxodORDWS7YWBVCTtRmXN6A+UrAvEynYcVRgTk3Zv
22qqvSrylJ3U9oZZNJXOhsN44Hvx7co8jwHR</vt:lpwstr>
  </property>
  <property fmtid="{D5CDD505-2E9C-101B-9397-08002B2CF9AE}" pid="23" name="_2015_ms_pID_7253432">
    <vt:lpwstr>uA==</vt:lpwstr>
  </property>
</Properties>
</file>