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6B5D" w14:textId="70DA32B3" w:rsidR="00267CD3" w:rsidRDefault="00267CD3" w:rsidP="00267CD3">
      <w:pPr>
        <w:pStyle w:val="CRCoverPage"/>
        <w:tabs>
          <w:tab w:val="right" w:pos="9639"/>
        </w:tabs>
        <w:spacing w:after="0"/>
        <w:rPr>
          <w:b/>
          <w:i/>
          <w:noProof/>
          <w:sz w:val="28"/>
        </w:rPr>
      </w:pPr>
      <w:r>
        <w:rPr>
          <w:b/>
          <w:noProof/>
          <w:sz w:val="24"/>
        </w:rPr>
        <w:t>3GPP TSG-SA5 Meeting #15</w:t>
      </w:r>
      <w:r w:rsidR="0095121F">
        <w:rPr>
          <w:b/>
          <w:noProof/>
          <w:sz w:val="24"/>
        </w:rPr>
        <w:t>4</w:t>
      </w:r>
      <w:r>
        <w:rPr>
          <w:b/>
          <w:i/>
          <w:noProof/>
          <w:sz w:val="24"/>
        </w:rPr>
        <w:t xml:space="preserve"> </w:t>
      </w:r>
      <w:r>
        <w:rPr>
          <w:b/>
          <w:i/>
          <w:noProof/>
          <w:sz w:val="28"/>
        </w:rPr>
        <w:tab/>
        <w:t>S5-24</w:t>
      </w:r>
      <w:r w:rsidR="008316ED">
        <w:rPr>
          <w:b/>
          <w:i/>
          <w:noProof/>
          <w:sz w:val="28"/>
        </w:rPr>
        <w:t>2218</w:t>
      </w:r>
    </w:p>
    <w:p w14:paraId="32E42451" w14:textId="77777777" w:rsidR="0095121F" w:rsidRPr="001D292D" w:rsidRDefault="0095121F" w:rsidP="0095121F">
      <w:pPr>
        <w:keepNext/>
        <w:pBdr>
          <w:bottom w:val="single" w:sz="4" w:space="1" w:color="auto"/>
        </w:pBdr>
        <w:tabs>
          <w:tab w:val="right" w:pos="9639"/>
        </w:tabs>
        <w:spacing w:after="0"/>
        <w:outlineLvl w:val="0"/>
        <w:rPr>
          <w:rFonts w:ascii="Arial" w:hAnsi="Arial" w:cs="Arial"/>
          <w:b/>
          <w:noProof/>
          <w:sz w:val="24"/>
          <w:lang w:val="en-US"/>
        </w:rPr>
      </w:pPr>
      <w:r>
        <w:rPr>
          <w:rFonts w:ascii="Arial" w:hAnsi="Arial" w:cs="Arial"/>
          <w:b/>
          <w:noProof/>
          <w:sz w:val="24"/>
          <w:lang w:val="en-US"/>
        </w:rPr>
        <w:t>1</w:t>
      </w:r>
      <w:r w:rsidRPr="001D292D">
        <w:rPr>
          <w:rFonts w:ascii="Arial" w:hAnsi="Arial" w:cs="Arial"/>
          <w:b/>
          <w:noProof/>
          <w:sz w:val="24"/>
          <w:lang w:val="en-US"/>
        </w:rPr>
        <w:t>5</w:t>
      </w:r>
      <w:r w:rsidRPr="001D292D">
        <w:rPr>
          <w:rFonts w:ascii="Arial" w:hAnsi="Arial" w:cs="Arial"/>
          <w:b/>
          <w:noProof/>
          <w:sz w:val="24"/>
        </w:rPr>
        <w:t xml:space="preserve"> - 1</w:t>
      </w:r>
      <w:r w:rsidRPr="001D292D">
        <w:rPr>
          <w:rFonts w:ascii="Arial" w:hAnsi="Arial" w:cs="Arial"/>
          <w:b/>
          <w:noProof/>
          <w:sz w:val="24"/>
          <w:lang w:val="en-US"/>
        </w:rPr>
        <w:t>9</w:t>
      </w:r>
      <w:r w:rsidRPr="001D292D">
        <w:rPr>
          <w:rFonts w:ascii="Arial" w:hAnsi="Arial" w:cs="Arial"/>
          <w:b/>
          <w:noProof/>
          <w:sz w:val="24"/>
        </w:rPr>
        <w:t xml:space="preserve"> </w:t>
      </w:r>
      <w:r w:rsidRPr="001D292D">
        <w:rPr>
          <w:rFonts w:ascii="Arial" w:hAnsi="Arial" w:cs="Arial"/>
          <w:b/>
          <w:noProof/>
          <w:sz w:val="24"/>
          <w:lang w:val="en-US"/>
        </w:rPr>
        <w:t>April</w:t>
      </w:r>
      <w:r w:rsidRPr="001D292D">
        <w:rPr>
          <w:rFonts w:ascii="Arial" w:hAnsi="Arial" w:cs="Arial"/>
          <w:b/>
          <w:noProof/>
          <w:sz w:val="24"/>
        </w:rPr>
        <w:t xml:space="preserve"> 202</w:t>
      </w:r>
      <w:r w:rsidRPr="001D292D">
        <w:rPr>
          <w:rFonts w:ascii="Arial" w:hAnsi="Arial" w:cs="Arial"/>
          <w:b/>
          <w:noProof/>
          <w:sz w:val="24"/>
          <w:lang w:val="en-US"/>
        </w:rPr>
        <w:t>4</w:t>
      </w:r>
      <w:r w:rsidRPr="001D292D">
        <w:rPr>
          <w:rFonts w:ascii="Arial" w:hAnsi="Arial" w:cs="Arial"/>
          <w:b/>
          <w:noProof/>
          <w:sz w:val="24"/>
        </w:rPr>
        <w:t xml:space="preserve">, </w:t>
      </w:r>
      <w:r w:rsidRPr="001D292D">
        <w:rPr>
          <w:rFonts w:ascii="Arial" w:hAnsi="Arial" w:cs="Arial"/>
          <w:b/>
          <w:noProof/>
          <w:sz w:val="24"/>
          <w:lang w:val="en-US"/>
        </w:rPr>
        <w:t>Changsha, Hunan, China</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B48EC2" w:rsidR="001E41F3" w:rsidRPr="00410371" w:rsidRDefault="003500E8" w:rsidP="00C2729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2729F" w:rsidRPr="0072470E">
              <w:rPr>
                <w:b/>
                <w:noProof/>
                <w:sz w:val="28"/>
              </w:rPr>
              <w:t>28.312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09C88A" w:rsidR="001E41F3" w:rsidRPr="00410371" w:rsidRDefault="00097A69" w:rsidP="00547111">
            <w:pPr>
              <w:pStyle w:val="CRCoverPage"/>
              <w:spacing w:after="0"/>
              <w:rPr>
                <w:noProof/>
              </w:rPr>
            </w:pPr>
            <w:r>
              <w:rPr>
                <w:b/>
                <w:noProof/>
                <w:sz w:val="28"/>
              </w:rPr>
              <w:t xml:space="preserve">   0215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018C74" w:rsidR="001E41F3" w:rsidRPr="00410371" w:rsidRDefault="008316E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6A4223" w:rsidR="001E41F3" w:rsidRPr="00410371" w:rsidRDefault="003500E8" w:rsidP="00C2729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2729F" w:rsidRPr="0072470E">
              <w:rPr>
                <w:b/>
                <w:noProof/>
                <w:sz w:val="28"/>
              </w:rPr>
              <w:t>1</w:t>
            </w:r>
            <w:r w:rsidR="00C2729F">
              <w:rPr>
                <w:b/>
                <w:noProof/>
                <w:sz w:val="28"/>
              </w:rPr>
              <w:t>8</w:t>
            </w:r>
            <w:r w:rsidR="00C2729F" w:rsidRPr="0072470E">
              <w:rPr>
                <w:b/>
                <w:noProof/>
                <w:sz w:val="28"/>
              </w:rPr>
              <w:t>.</w:t>
            </w:r>
            <w:r w:rsidR="00097A69">
              <w:rPr>
                <w:b/>
                <w:noProof/>
                <w:sz w:val="28"/>
              </w:rPr>
              <w:t>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582A18" w:rsidR="00F25D98" w:rsidRDefault="00C2729F"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538F18" w:rsidR="00F25D98" w:rsidRDefault="00C2729F"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48375E" w:rsidR="001E41F3" w:rsidRDefault="00097A69" w:rsidP="00B13D74">
            <w:pPr>
              <w:pStyle w:val="CRCoverPage"/>
              <w:spacing w:after="0"/>
              <w:ind w:left="100"/>
              <w:rPr>
                <w:noProof/>
              </w:rPr>
            </w:pPr>
            <w:r w:rsidRPr="00097A69">
              <w:rPr>
                <w:noProof/>
              </w:rPr>
              <w:t>Rel-18 CR TS 28.312 remove informative anex b</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F2C784" w:rsidR="001E41F3" w:rsidRDefault="0095121F">
            <w:pPr>
              <w:pStyle w:val="CRCoverPage"/>
              <w:spacing w:after="0"/>
              <w:ind w:left="100"/>
              <w:rPr>
                <w:noProof/>
              </w:rPr>
            </w:pPr>
            <w:r w:rsidRPr="0095121F">
              <w:rPr>
                <w:noProof/>
                <w:lang w:eastAsia="zh-CN"/>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0123B90" w:rsidR="001E41F3" w:rsidRDefault="00915010">
            <w:pPr>
              <w:pStyle w:val="CRCoverPage"/>
              <w:spacing w:after="0"/>
              <w:ind w:left="100"/>
              <w:rPr>
                <w:noProof/>
              </w:rPr>
            </w:pPr>
            <w:r>
              <w:rPr>
                <w:rFonts w:cs="Arial"/>
              </w:rPr>
              <w:fldChar w:fldCharType="begin"/>
            </w:r>
            <w:r>
              <w:rPr>
                <w:rFonts w:cs="Arial"/>
              </w:rPr>
              <w:instrText xml:space="preserve"> DOCPROPERTY  RelatedWis  \* MERGEFORMAT </w:instrText>
            </w:r>
            <w:r>
              <w:rPr>
                <w:rFonts w:cs="Arial"/>
              </w:rPr>
              <w:fldChar w:fldCharType="separate"/>
            </w:r>
            <w:r>
              <w:rPr>
                <w:rFonts w:cs="Arial"/>
                <w:color w:val="333333"/>
                <w:shd w:val="clear" w:color="auto" w:fill="FFFFCC"/>
              </w:rPr>
              <w:t>IDMS_MN</w:t>
            </w:r>
            <w:r>
              <w:rPr>
                <w:rFonts w:cs="Arial"/>
              </w:rPr>
              <w:fldChar w:fldCharType="end"/>
            </w:r>
            <w:r>
              <w:rPr>
                <w:rFonts w:cs="Arial"/>
              </w:rPr>
              <w: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AF86011" w:rsidR="001E41F3" w:rsidRDefault="00BF27A2" w:rsidP="000E0398">
            <w:pPr>
              <w:pStyle w:val="CRCoverPage"/>
              <w:spacing w:after="0"/>
              <w:ind w:left="100"/>
              <w:rPr>
                <w:noProof/>
              </w:rPr>
            </w:pPr>
            <w:r>
              <w:t>202</w:t>
            </w:r>
            <w:r w:rsidR="00267CD3">
              <w:t>4</w:t>
            </w:r>
            <w:r>
              <w:t>-</w:t>
            </w:r>
            <w:r w:rsidR="000E0398">
              <w:t>0</w:t>
            </w:r>
            <w:r w:rsidR="0095121F">
              <w:t>3</w:t>
            </w:r>
            <w:r w:rsidR="00AE5DD8">
              <w:t>-</w:t>
            </w:r>
            <w:r w:rsidR="000E0398">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778CFC" w:rsidR="001E41F3" w:rsidRDefault="00C2729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FA3F6B" w:rsidR="001E41F3" w:rsidRDefault="00BF27A2" w:rsidP="00C2729F">
            <w:pPr>
              <w:pStyle w:val="CRCoverPage"/>
              <w:spacing w:after="0"/>
              <w:ind w:left="100"/>
              <w:rPr>
                <w:noProof/>
              </w:rPr>
            </w:pPr>
            <w:r>
              <w:t>Rel-</w:t>
            </w:r>
            <w:r w:rsidR="00C2729F">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CE7D51" w:rsidR="001E41F3" w:rsidRDefault="00A31063" w:rsidP="00B13D74">
            <w:pPr>
              <w:pStyle w:val="CRCoverPage"/>
              <w:spacing w:after="0"/>
              <w:rPr>
                <w:noProof/>
              </w:rPr>
            </w:pPr>
            <w:r>
              <w:t xml:space="preserve">The intent life cycle management has been normatively agreed in Clause 5.3.2.1. The informative description of intent life cycle management is no longer relevant and </w:t>
            </w:r>
            <w:proofErr w:type="spellStart"/>
            <w:r>
              <w:t>infact</w:t>
            </w:r>
            <w:proofErr w:type="spellEnd"/>
            <w:r>
              <w:t xml:space="preserve"> does not align with what has been normatively agreed.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CE96CF" w14:textId="386B45FC" w:rsidR="00A31063" w:rsidRDefault="00486E39" w:rsidP="00A31063">
            <w:pPr>
              <w:pStyle w:val="CRCoverPage"/>
              <w:spacing w:after="0"/>
              <w:rPr>
                <w:noProof/>
                <w:lang w:eastAsia="zh-CN"/>
              </w:rPr>
            </w:pPr>
            <w:r>
              <w:rPr>
                <w:rFonts w:hint="eastAsia"/>
                <w:noProof/>
                <w:lang w:eastAsia="zh-CN"/>
              </w:rPr>
              <w:t>1</w:t>
            </w:r>
            <w:r>
              <w:rPr>
                <w:noProof/>
                <w:lang w:eastAsia="zh-CN"/>
              </w:rPr>
              <w:t xml:space="preserve">. </w:t>
            </w:r>
            <w:r w:rsidR="00A31063" w:rsidRPr="0095121F">
              <w:rPr>
                <w:noProof/>
              </w:rPr>
              <w:t>remove informative Anex B</w:t>
            </w:r>
          </w:p>
          <w:p w14:paraId="31C656EC" w14:textId="2DE7C58B" w:rsidR="009D2049" w:rsidRDefault="009D2049" w:rsidP="00486E39">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4EA80F" w:rsidR="001E41F3" w:rsidRDefault="00A31063" w:rsidP="00900BD3">
            <w:pPr>
              <w:pStyle w:val="CRCoverPage"/>
              <w:spacing w:after="0"/>
              <w:rPr>
                <w:noProof/>
              </w:rPr>
            </w:pPr>
            <w:r>
              <w:t>The informative description of intent life cycle management may contradict with what has been normatively agreed.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424133" w:rsidR="001E41F3" w:rsidRDefault="00A31063" w:rsidP="00295030">
            <w:pPr>
              <w:pStyle w:val="CRCoverPage"/>
              <w:spacing w:after="0"/>
              <w:ind w:left="100"/>
              <w:rPr>
                <w:noProof/>
              </w:rPr>
            </w:pPr>
            <w:r w:rsidRPr="0095121F">
              <w:rPr>
                <w:noProof/>
              </w:rPr>
              <w:t>Anex B</w:t>
            </w:r>
            <w:r>
              <w:rPr>
                <w:noProof/>
              </w:rPr>
              <w:t xml:space="preserve"> </w:t>
            </w:r>
            <w:r w:rsidRPr="00506640">
              <w:t>(informative)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41DFC9" w:rsidR="001E41F3" w:rsidRDefault="00C2729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3319FB" w:rsidR="001E41F3" w:rsidRDefault="00C2729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978849B" w:rsidR="001E41F3" w:rsidRDefault="00C2729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098751D4" w14:textId="77777777" w:rsidR="00C2729F" w:rsidRDefault="00C2729F" w:rsidP="00C2729F">
      <w:pPr>
        <w:rPr>
          <w:noProof/>
        </w:rPr>
        <w:sectPr w:rsidR="00C2729F" w:rsidSect="00244BEF">
          <w:headerReference w:type="even"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2729F" w14:paraId="62F25DA9" w14:textId="77777777" w:rsidTr="000E0398">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75AD6E2" w14:textId="77777777" w:rsidR="00C2729F" w:rsidRDefault="00C2729F" w:rsidP="000E0398">
            <w:pPr>
              <w:jc w:val="center"/>
              <w:rPr>
                <w:rFonts w:ascii="Arial" w:hAnsi="Arial" w:cs="Arial"/>
                <w:b/>
                <w:bCs/>
                <w:sz w:val="28"/>
                <w:szCs w:val="28"/>
              </w:rPr>
            </w:pPr>
            <w:r>
              <w:rPr>
                <w:rFonts w:ascii="Arial" w:hAnsi="Arial" w:cs="Arial"/>
                <w:b/>
                <w:bCs/>
                <w:sz w:val="28"/>
                <w:szCs w:val="28"/>
                <w:lang w:eastAsia="zh-CN"/>
              </w:rPr>
              <w:lastRenderedPageBreak/>
              <w:t>1</w:t>
            </w:r>
            <w:r w:rsidRPr="004B60C3">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14:paraId="1B457CFA" w14:textId="77777777" w:rsidR="00E35D06" w:rsidRDefault="00E35D06" w:rsidP="00E35D06">
      <w:pPr>
        <w:pStyle w:val="Heading8"/>
      </w:pPr>
      <w:bookmarkStart w:id="1" w:name="_Toc106192992"/>
      <w:bookmarkStart w:id="2" w:name="_Toc155794545"/>
      <w:r w:rsidRPr="00506640">
        <w:t>Annex B (informative):</w:t>
      </w:r>
      <w:r w:rsidRPr="00506640">
        <w:br/>
      </w:r>
    </w:p>
    <w:p w14:paraId="38F88953" w14:textId="77777777" w:rsidR="00E35D06" w:rsidRDefault="00E35D06" w:rsidP="00E35D06">
      <w:pPr>
        <w:pStyle w:val="Heading8"/>
      </w:pPr>
      <w:bookmarkStart w:id="3" w:name="_Hlk161246004"/>
      <w:r w:rsidRPr="00506640">
        <w:t>Annex B (informative):</w:t>
      </w:r>
      <w:r w:rsidRPr="00506640">
        <w:br/>
      </w:r>
    </w:p>
    <w:p w14:paraId="31B901F4" w14:textId="1EB147CF" w:rsidR="00E35D06" w:rsidRPr="00506640" w:rsidRDefault="00E35D06" w:rsidP="00E35D06">
      <w:pPr>
        <w:pStyle w:val="Heading8"/>
      </w:pPr>
      <w:r w:rsidRPr="00506640">
        <w:t>Intent Life Cycle Management</w:t>
      </w:r>
    </w:p>
    <w:p w14:paraId="218CCE73" w14:textId="4B6CA1CF" w:rsidR="00E35D06" w:rsidRPr="00506640" w:rsidRDefault="00E35D06" w:rsidP="00E35D06">
      <w:pPr>
        <w:pStyle w:val="Heading1"/>
        <w:rPr>
          <w:lang w:eastAsia="zh-CN"/>
        </w:rPr>
      </w:pPr>
      <w:bookmarkStart w:id="4" w:name="_Toc106192993"/>
      <w:bookmarkStart w:id="5" w:name="_Toc155794546"/>
      <w:r w:rsidRPr="00506640">
        <w:rPr>
          <w:lang w:eastAsia="zh-CN"/>
        </w:rPr>
        <w:t>B.1</w:t>
      </w:r>
      <w:r w:rsidRPr="00506640">
        <w:rPr>
          <w:lang w:eastAsia="zh-CN"/>
        </w:rPr>
        <w:tab/>
        <w:t>Intent Life Cycle Management</w:t>
      </w:r>
      <w:bookmarkEnd w:id="4"/>
      <w:bookmarkEnd w:id="5"/>
    </w:p>
    <w:p w14:paraId="31D8DF54" w14:textId="262C851D" w:rsidR="00E35D06" w:rsidRPr="00506640" w:rsidRDefault="00E35D06" w:rsidP="00E35D06">
      <w:r w:rsidRPr="00506640">
        <w:t>As the MnS producer's (i.e. 3gpp system) capabilities (e.g. number and/or availability of the system resources) can change even after the Intent is accepted by the MnS producer, the Intent content (i.e. a list of Intent Expectations) might not be best aligned with the MnS producer' capabilities</w:t>
      </w:r>
      <w:r w:rsidRPr="00506640">
        <w:rPr>
          <w:b/>
          <w:bCs/>
        </w:rPr>
        <w:t xml:space="preserve">. </w:t>
      </w:r>
      <w:r w:rsidRPr="00506640">
        <w:t xml:space="preserve">For example, the resources in MnS producer are overbooked, and the intent content is failing to meet expectations of the MnS consumer or the resources of the MnS producer become </w:t>
      </w:r>
      <w:proofErr w:type="spellStart"/>
      <w:r w:rsidRPr="00506640">
        <w:t>underbooked</w:t>
      </w:r>
      <w:proofErr w:type="spellEnd"/>
      <w:r w:rsidRPr="00506640">
        <w:t xml:space="preserve"> which makes such a solution very expensive and therefore useless. Hence the creation/adjustment of an Intent content (i.e. a list of Intent Expectations) and keeping it aligned with the MnS producer's capabilities, can be automated.</w:t>
      </w:r>
    </w:p>
    <w:p w14:paraId="67FC7347" w14:textId="62B5DF64" w:rsidR="00E35D06" w:rsidRDefault="00E35D06" w:rsidP="00E35D06">
      <w:r w:rsidRPr="00506640">
        <w:t>This means that the life cycle of the Intent can begin before Intent content is retrieved by the MnS producer, e.g. the Intent content is being defined in a MnS consumer based on requirements towards a MnS producer (e.g. to deliver a service with certain characteristics), then be optimized based on the MnS producer's capabilities (e.g. availability of MnS Producer resources in certain area, time, etc.), then be refined</w:t>
      </w:r>
      <w:r w:rsidRPr="00506640">
        <w:rPr>
          <w:b/>
          <w:bCs/>
        </w:rPr>
        <w:t xml:space="preserve"> </w:t>
      </w:r>
      <w:r w:rsidRPr="00506640">
        <w:t xml:space="preserve">if the initially captured requirement needs further </w:t>
      </w:r>
      <w:proofErr w:type="spellStart"/>
      <w:r w:rsidRPr="00506640">
        <w:t>detalization</w:t>
      </w:r>
      <w:proofErr w:type="spellEnd"/>
      <w:r w:rsidRPr="00506640">
        <w:t>, etc.</w:t>
      </w:r>
    </w:p>
    <w:p w14:paraId="05A51080" w14:textId="793A2A39" w:rsidR="009A32D1" w:rsidRPr="00506640" w:rsidRDefault="009A32D1" w:rsidP="00E35D06">
      <w:ins w:id="6" w:author="Nokia-3" w:date="2024-04-18T17:47:00Z">
        <w:r>
          <w:t xml:space="preserve">The life cycle stages after the intent is </w:t>
        </w:r>
        <w:proofErr w:type="spellStart"/>
        <w:r>
          <w:t>i</w:t>
        </w:r>
      </w:ins>
      <w:ins w:id="7" w:author="Nokia-3" w:date="2024-04-18T17:48:00Z">
        <w:r>
          <w:t>nstatiated</w:t>
        </w:r>
        <w:proofErr w:type="spellEnd"/>
        <w:r>
          <w:t xml:space="preserve"> are described by </w:t>
        </w:r>
      </w:ins>
      <w:ins w:id="8" w:author="Nokia-3" w:date="2024-04-18T17:57:00Z">
        <w:r w:rsidR="00F37B7E">
          <w:t xml:space="preserve">clause </w:t>
        </w:r>
        <w:r w:rsidR="00F37B7E">
          <w:rPr>
            <w:rFonts w:hint="eastAsia"/>
            <w:lang w:eastAsia="zh-CN"/>
          </w:rPr>
          <w:t>5</w:t>
        </w:r>
        <w:r w:rsidR="00F37B7E">
          <w:rPr>
            <w:lang w:eastAsia="zh-CN"/>
          </w:rPr>
          <w:t>.3.2.1</w:t>
        </w:r>
      </w:ins>
      <w:ins w:id="9" w:author="Nokia-3" w:date="2024-04-18T17:53:00Z">
        <w:r w:rsidR="005E277A">
          <w:t xml:space="preserve"> while the stages prior to instantiat</w:t>
        </w:r>
      </w:ins>
      <w:ins w:id="10" w:author="Nokia-3" w:date="2024-04-18T17:54:00Z">
        <w:r w:rsidR="005E277A">
          <w:t>ion are out of scope of 3GPP.</w:t>
        </w:r>
      </w:ins>
    </w:p>
    <w:p w14:paraId="5ADF5BDC" w14:textId="69E57C04" w:rsidR="00E35D06" w:rsidRPr="00506640" w:rsidDel="00E35D06" w:rsidRDefault="00E35D06" w:rsidP="00E35D06">
      <w:pPr>
        <w:rPr>
          <w:del w:id="11" w:author="Stephen Mwanje (Nokia)" w:date="2024-03-13T18:13:00Z"/>
        </w:rPr>
      </w:pPr>
      <w:del w:id="12" w:author="Stephen Mwanje (Nokia)" w:date="2024-03-13T18:13:00Z">
        <w:r w:rsidRPr="00506640" w:rsidDel="00E35D06">
          <w:delText>The intent lifecycle consists of the following phases.</w:delText>
        </w:r>
      </w:del>
    </w:p>
    <w:p w14:paraId="45D3E46F" w14:textId="260E7DD9" w:rsidR="00E35D06" w:rsidRPr="00506640" w:rsidDel="00E35D06" w:rsidRDefault="00E35D06" w:rsidP="00E35D06">
      <w:pPr>
        <w:pStyle w:val="TH"/>
        <w:rPr>
          <w:del w:id="13" w:author="Stephen Mwanje (Nokia)" w:date="2024-03-13T18:13:00Z"/>
          <w:lang w:eastAsia="zh-CN"/>
        </w:rPr>
      </w:pPr>
      <w:del w:id="14" w:author="Stephen Mwanje (Nokia)" w:date="2024-03-13T18:13:00Z">
        <w:r w:rsidRPr="00B43844" w:rsidDel="00E35D06">
          <w:rPr>
            <w:noProof/>
            <w:lang w:eastAsia="zh-CN"/>
          </w:rPr>
          <w:drawing>
            <wp:inline distT="0" distB="0" distL="0" distR="0" wp14:anchorId="1B62D0FF" wp14:editId="1F6876CA">
              <wp:extent cx="2380615" cy="2389505"/>
              <wp:effectExtent l="0" t="0" r="635" b="0"/>
              <wp:docPr id="1769846248" name="Picture 1" descr="_scroll_external/attachments/image2021-4-14_16-24-39-937b2af7dc5c6c5b43191aceae686a250d9fb4e340ae1a510148e684bd371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7" descr="_scroll_external/attachments/image2021-4-14_16-24-39-937b2af7dc5c6c5b43191aceae686a250d9fb4e340ae1a510148e684bd3719a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2389505"/>
                      </a:xfrm>
                      <a:prstGeom prst="rect">
                        <a:avLst/>
                      </a:prstGeom>
                      <a:noFill/>
                      <a:ln>
                        <a:noFill/>
                      </a:ln>
                    </pic:spPr>
                  </pic:pic>
                </a:graphicData>
              </a:graphic>
            </wp:inline>
          </w:drawing>
        </w:r>
      </w:del>
    </w:p>
    <w:p w14:paraId="6CEF442C" w14:textId="2D9AB2BE" w:rsidR="00E35D06" w:rsidRPr="00506640" w:rsidDel="00E35D06" w:rsidRDefault="00E35D06" w:rsidP="00E35D06">
      <w:pPr>
        <w:pStyle w:val="TF"/>
        <w:rPr>
          <w:del w:id="15" w:author="Stephen Mwanje (Nokia)" w:date="2024-03-13T18:13:00Z"/>
          <w:lang w:eastAsia="zh-CN"/>
        </w:rPr>
      </w:pPr>
      <w:del w:id="16" w:author="Stephen Mwanje (Nokia)" w:date="2024-03-13T18:13:00Z">
        <w:r w:rsidRPr="00506640" w:rsidDel="00E35D06">
          <w:delText>Figure B.1-1:</w:delText>
        </w:r>
        <w:r w:rsidRPr="00506640" w:rsidDel="00E35D06">
          <w:rPr>
            <w:lang w:eastAsia="zh-CN"/>
          </w:rPr>
          <w:delText xml:space="preserve"> Intent Lifecycle Phases</w:delText>
        </w:r>
      </w:del>
    </w:p>
    <w:p w14:paraId="3217419F" w14:textId="69AD44F3" w:rsidR="00E35D06" w:rsidRPr="00506640" w:rsidDel="00E35D06" w:rsidRDefault="00E35D06" w:rsidP="00E35D06">
      <w:pPr>
        <w:rPr>
          <w:del w:id="17" w:author="Stephen Mwanje (Nokia)" w:date="2024-03-13T18:13:00Z"/>
        </w:rPr>
      </w:pPr>
      <w:del w:id="18" w:author="Stephen Mwanje (Nokia)" w:date="2024-03-13T18:13:00Z">
        <w:r w:rsidRPr="00506640" w:rsidDel="00E35D06">
          <w:rPr>
            <w:b/>
          </w:rPr>
          <w:delText>Detection:</w:delText>
        </w:r>
      </w:del>
    </w:p>
    <w:p w14:paraId="413D517F" w14:textId="20F3189C" w:rsidR="00E35D06" w:rsidRPr="00506640" w:rsidDel="00E35D06" w:rsidRDefault="00E35D06" w:rsidP="00E35D06">
      <w:pPr>
        <w:rPr>
          <w:del w:id="19" w:author="Stephen Mwanje (Nokia)" w:date="2024-03-13T18:13:00Z"/>
        </w:rPr>
      </w:pPr>
      <w:del w:id="20" w:author="Stephen Mwanje (Nokia)" w:date="2024-03-13T18:13:00Z">
        <w:r w:rsidRPr="00506640" w:rsidDel="00E35D06">
          <w:delText xml:space="preserve">In the detection phase, the MnS Consumer as the system generating the intent content (a list of expectations), identifies if there is a need to define new or change/remove existing intent expectations to set requirements, goals, and constraints. The MnS Consumer has its own terminal expectations to fulfill. It would break its terminal expectations down into a suitable set of detailed instrumental expectations. Typically, these instrumental expectations need to be fulfilled by </w:delText>
        </w:r>
        <w:r w:rsidRPr="00506640" w:rsidDel="00E35D06">
          <w:lastRenderedPageBreak/>
          <w:delText>other management functions and domains and therefore they need to be not only defined but distributed to suitable MnS producer. In the detection phase, the MnS consumer can react to changes in its own terminal expectations or to changes in the fulfillment in its instrumental expectations. In this respect the MnS consumer deriving the expectations will need to collect information about the expectation' fulfillment. Intent reports coming from MnS producer, as a system to receive intent expectations are one source for this information. Through intent reports the MnS Consumer is able to react on intent handling outcomes in the MnS producer. In any case it is task of the MnS consumer to assure the fulfillment of its terminal expectations and the first step is to detect if any changes are needed in its instrumental expectations.</w:delText>
        </w:r>
      </w:del>
    </w:p>
    <w:p w14:paraId="686C3BB8" w14:textId="129055E9" w:rsidR="00E35D06" w:rsidRPr="00506640" w:rsidDel="00E35D06" w:rsidRDefault="00E35D06" w:rsidP="00E35D06">
      <w:pPr>
        <w:keepNext/>
        <w:rPr>
          <w:del w:id="21" w:author="Stephen Mwanje (Nokia)" w:date="2024-03-13T18:13:00Z"/>
        </w:rPr>
      </w:pPr>
      <w:del w:id="22" w:author="Stephen Mwanje (Nokia)" w:date="2024-03-13T18:13:00Z">
        <w:r w:rsidRPr="00506640" w:rsidDel="00E35D06">
          <w:rPr>
            <w:b/>
          </w:rPr>
          <w:delText>Investigation:</w:delText>
        </w:r>
      </w:del>
    </w:p>
    <w:p w14:paraId="1B3BDFBB" w14:textId="1A1F175A" w:rsidR="00E35D06" w:rsidRPr="00506640" w:rsidDel="00E35D06" w:rsidRDefault="00E35D06" w:rsidP="00E35D06">
      <w:pPr>
        <w:rPr>
          <w:del w:id="23" w:author="Stephen Mwanje (Nokia)" w:date="2024-03-13T18:13:00Z"/>
        </w:rPr>
      </w:pPr>
      <w:del w:id="24" w:author="Stephen Mwanje (Nokia)" w:date="2024-03-13T18:13:00Z">
        <w:r w:rsidRPr="00506640" w:rsidDel="00E35D06">
          <w:delText>In the investigation phase, the MnS Consumer finds out what intent content (a list of expectations) are feasible. This has two aspects: first, it needs to find right MnS producer that have the right domain responsibilities and support the intent expectations the MnS consumer wants to define. MnS producer capability management and detection would be used for this process.</w:delText>
        </w:r>
      </w:del>
    </w:p>
    <w:p w14:paraId="6302D343" w14:textId="2ECE6363" w:rsidR="00E35D06" w:rsidRPr="00506640" w:rsidDel="00E35D06" w:rsidRDefault="00E35D06" w:rsidP="00E35D06">
      <w:pPr>
        <w:rPr>
          <w:del w:id="25" w:author="Stephen Mwanje (Nokia)" w:date="2024-03-13T18:13:00Z"/>
        </w:rPr>
      </w:pPr>
      <w:del w:id="26" w:author="Stephen Mwanje (Nokia)" w:date="2024-03-13T18:13:00Z">
        <w:r w:rsidRPr="00506640" w:rsidDel="00E35D06">
          <w:delText>The other aspect of investigation would be finding out if the wanted intent expectations are realistic. This means, if the MnS producer would be able to successfully reach the wanted expectations. This depends on the current resource situation and capabilities of the system and can vary over time. Typically, the feasibility of intent expectations is done through a guided negotiation process between the MnS Producer and MnS Consumer. The MnS Consumer can explore what the handling result of wanted intent expectations would be, what would be the best result the MnS producer can achieve, or what would be the most challenging requirements, the aspiring MnS producer can offer to fulfill.</w:delText>
        </w:r>
      </w:del>
    </w:p>
    <w:p w14:paraId="7E6F925E" w14:textId="0BC1853C" w:rsidR="00E35D06" w:rsidRPr="00506640" w:rsidDel="00E35D06" w:rsidRDefault="00E35D06" w:rsidP="00E35D06">
      <w:pPr>
        <w:rPr>
          <w:del w:id="27" w:author="Stephen Mwanje (Nokia)" w:date="2024-03-13T18:13:00Z"/>
        </w:rPr>
      </w:pPr>
      <w:del w:id="28" w:author="Stephen Mwanje (Nokia)" w:date="2024-03-13T18:13:00Z">
        <w:r w:rsidRPr="00506640" w:rsidDel="00E35D06">
          <w:rPr>
            <w:b/>
          </w:rPr>
          <w:delText>Definition:</w:delText>
        </w:r>
      </w:del>
    </w:p>
    <w:p w14:paraId="194F28F8" w14:textId="02AE2315" w:rsidR="00E35D06" w:rsidRPr="00506640" w:rsidDel="00E35D06" w:rsidRDefault="00E35D06" w:rsidP="00E35D06">
      <w:pPr>
        <w:rPr>
          <w:del w:id="29" w:author="Stephen Mwanje (Nokia)" w:date="2024-03-13T18:13:00Z"/>
        </w:rPr>
      </w:pPr>
      <w:del w:id="30" w:author="Stephen Mwanje (Nokia)" w:date="2024-03-13T18:13:00Z">
        <w:r w:rsidRPr="00506640" w:rsidDel="00E35D06">
          <w:delText>At the end of the investigation phase the MnS consumer knows what is possible and what the MnS producer to be involved. By combining this information with the needs that were identified in detection, the MnS Consumer can now decide and plan all needed intent expectations. In the definition phase the MnS consumer formulates the intent expectations it needs to use.</w:delText>
        </w:r>
      </w:del>
    </w:p>
    <w:p w14:paraId="0CE37FA6" w14:textId="13EF1296" w:rsidR="00E35D06" w:rsidRPr="00506640" w:rsidDel="00E35D06" w:rsidRDefault="00E35D06" w:rsidP="00E35D06">
      <w:pPr>
        <w:rPr>
          <w:del w:id="31" w:author="Stephen Mwanje (Nokia)" w:date="2024-03-13T18:13:00Z"/>
        </w:rPr>
      </w:pPr>
      <w:del w:id="32" w:author="Stephen Mwanje (Nokia)" w:date="2024-03-13T18:13:00Z">
        <w:r w:rsidRPr="00506640" w:rsidDel="00E35D06">
          <w:rPr>
            <w:b/>
          </w:rPr>
          <w:delText>Distribution:</w:delText>
        </w:r>
      </w:del>
    </w:p>
    <w:p w14:paraId="0EA4B6B5" w14:textId="332A0CFE" w:rsidR="00E35D06" w:rsidRPr="00506640" w:rsidDel="00E35D06" w:rsidRDefault="00E35D06" w:rsidP="00E35D06">
      <w:pPr>
        <w:rPr>
          <w:del w:id="33" w:author="Stephen Mwanje (Nokia)" w:date="2024-03-13T18:13:00Z"/>
        </w:rPr>
      </w:pPr>
      <w:del w:id="34" w:author="Stephen Mwanje (Nokia)" w:date="2024-03-13T18:13:00Z">
        <w:r w:rsidRPr="00506640" w:rsidDel="00E35D06">
          <w:delText>In the distribution phase the MnS Consumer contacts a MnS producer in order to create a new intent object or modify or change an existing one to include the intent expectations derived in the Definition phase. This way the MnS consumer acts on the plan it has made in definition phase. In this phase a MnS producer starts handling the intent expectations by receiving them and included in the intent object. The MnS producer decides if it can accept the intent expectations. If not, it would send a report with the rejection reason back to the MnS consumer. While this finishes the lifecycle of this particular intent, the MnS consumer can start over with detection to create a new plan. If the MnS producer accepts the intent, it starts operating based on it.</w:delText>
        </w:r>
      </w:del>
    </w:p>
    <w:p w14:paraId="60020875" w14:textId="368D53D0" w:rsidR="00E35D06" w:rsidRPr="00506640" w:rsidDel="00E35D06" w:rsidRDefault="00E35D06" w:rsidP="00E35D06">
      <w:pPr>
        <w:rPr>
          <w:del w:id="35" w:author="Stephen Mwanje (Nokia)" w:date="2024-03-13T18:13:00Z"/>
        </w:rPr>
      </w:pPr>
      <w:del w:id="36" w:author="Stephen Mwanje (Nokia)" w:date="2024-03-13T18:13:00Z">
        <w:r w:rsidRPr="00506640" w:rsidDel="00E35D06">
          <w:rPr>
            <w:b/>
          </w:rPr>
          <w:delText>Operation:</w:delText>
        </w:r>
      </w:del>
    </w:p>
    <w:p w14:paraId="490B4E04" w14:textId="4A82D83F" w:rsidR="00E35D06" w:rsidRPr="00506640" w:rsidDel="00E35D06" w:rsidRDefault="00E35D06" w:rsidP="00E35D06">
      <w:pPr>
        <w:rPr>
          <w:del w:id="37" w:author="Stephen Mwanje (Nokia)" w:date="2024-03-13T18:13:00Z"/>
        </w:rPr>
      </w:pPr>
      <w:del w:id="38" w:author="Stephen Mwanje (Nokia)" w:date="2024-03-13T18:13:00Z">
        <w:r w:rsidRPr="00506640" w:rsidDel="00E35D06">
          <w:delText>Each intent expectations yet another set of requirements, goals and constraints to be considered for decisions and actions by the MnS producers. The MnS producers operate their domains of responsibility according to the given intent expectations. They also report back to the MnS consumer about status and success while continuously reacting to intent fulfillment threats. Intent reports would be evaluated by the MnS consumer as part of its detection process, which leads to the next iteration of the intent life cycle.</w:delText>
        </w:r>
      </w:del>
    </w:p>
    <w:bookmarkEnd w:id="3"/>
    <w:p w14:paraId="4206D694" w14:textId="77777777" w:rsidR="00E35D06" w:rsidRPr="00E35D06" w:rsidRDefault="00E35D06" w:rsidP="00E35D06"/>
    <w:bookmarkEnd w:id="1"/>
    <w:bookmarkEnd w:id="2"/>
    <w:p w14:paraId="39E5A5A9" w14:textId="77777777" w:rsidR="00C2729F" w:rsidRPr="000E0398" w:rsidRDefault="00C2729F" w:rsidP="00C2729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2729F" w14:paraId="3C7CE415" w14:textId="77777777" w:rsidTr="000E0398">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1115C4" w14:textId="77777777" w:rsidR="00C2729F" w:rsidRDefault="00C2729F" w:rsidP="000E0398">
            <w:pPr>
              <w:jc w:val="center"/>
              <w:rPr>
                <w:rFonts w:ascii="Arial" w:hAnsi="Arial" w:cs="Arial"/>
                <w:b/>
                <w:bCs/>
                <w:sz w:val="28"/>
                <w:szCs w:val="28"/>
              </w:rPr>
            </w:pPr>
            <w:r>
              <w:rPr>
                <w:rFonts w:ascii="Arial" w:hAnsi="Arial" w:cs="Arial"/>
                <w:b/>
                <w:bCs/>
                <w:sz w:val="28"/>
                <w:szCs w:val="28"/>
                <w:lang w:eastAsia="zh-CN"/>
              </w:rPr>
              <w:t>End of Changes</w:t>
            </w:r>
          </w:p>
        </w:tc>
      </w:tr>
    </w:tbl>
    <w:p w14:paraId="1E46D857" w14:textId="77777777" w:rsidR="00C2729F" w:rsidRDefault="00C2729F" w:rsidP="00C2729F">
      <w:pPr>
        <w:rPr>
          <w:noProof/>
        </w:rPr>
      </w:pPr>
    </w:p>
    <w:p w14:paraId="532F0061" w14:textId="77777777" w:rsidR="00C2729F" w:rsidRDefault="00C2729F">
      <w:pPr>
        <w:rPr>
          <w:noProof/>
        </w:rPr>
        <w:sectPr w:rsidR="00C2729F" w:rsidSect="00244BEF">
          <w:headerReference w:type="even" r:id="rId19"/>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244BEF">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391E" w14:textId="77777777" w:rsidR="00244BEF" w:rsidRDefault="00244BEF">
      <w:r>
        <w:separator/>
      </w:r>
    </w:p>
  </w:endnote>
  <w:endnote w:type="continuationSeparator" w:id="0">
    <w:p w14:paraId="72F3E07D" w14:textId="77777777" w:rsidR="00244BEF" w:rsidRDefault="0024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5E2D" w14:textId="77777777" w:rsidR="00244BEF" w:rsidRDefault="00244BEF">
      <w:r>
        <w:separator/>
      </w:r>
    </w:p>
  </w:footnote>
  <w:footnote w:type="continuationSeparator" w:id="0">
    <w:p w14:paraId="6B7371E3" w14:textId="77777777" w:rsidR="00244BEF" w:rsidRDefault="0024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4BDD" w14:textId="77777777" w:rsidR="000E0398" w:rsidRDefault="000E03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E0398" w:rsidRDefault="000E0398">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E0398" w:rsidRDefault="000E03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E0398" w:rsidRDefault="000E039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E0398" w:rsidRDefault="000E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00AF5935"/>
    <w:multiLevelType w:val="hybridMultilevel"/>
    <w:tmpl w:val="174AF2B2"/>
    <w:lvl w:ilvl="0" w:tplc="7FD4509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03A87D69"/>
    <w:multiLevelType w:val="hybridMultilevel"/>
    <w:tmpl w:val="1764DACE"/>
    <w:lvl w:ilvl="0" w:tplc="CAACA52C">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C1CC4"/>
    <w:multiLevelType w:val="hybridMultilevel"/>
    <w:tmpl w:val="5E6CBD6E"/>
    <w:lvl w:ilvl="0" w:tplc="B3902132">
      <w:start w:val="1"/>
      <w:numFmt w:val="decimal"/>
      <w:lvlText w:val="%1."/>
      <w:lvlJc w:val="left"/>
      <w:pPr>
        <w:tabs>
          <w:tab w:val="num" w:pos="720"/>
        </w:tabs>
        <w:ind w:left="720" w:hanging="360"/>
      </w:pPr>
    </w:lvl>
    <w:lvl w:ilvl="1" w:tplc="F3DCE822">
      <w:start w:val="1"/>
      <w:numFmt w:val="decimal"/>
      <w:lvlText w:val="%2."/>
      <w:lvlJc w:val="left"/>
      <w:pPr>
        <w:tabs>
          <w:tab w:val="num" w:pos="1440"/>
        </w:tabs>
        <w:ind w:left="1440" w:hanging="360"/>
      </w:pPr>
    </w:lvl>
    <w:lvl w:ilvl="2" w:tplc="0AA0E066">
      <w:start w:val="1"/>
      <w:numFmt w:val="decimal"/>
      <w:lvlText w:val="%3."/>
      <w:lvlJc w:val="left"/>
      <w:pPr>
        <w:tabs>
          <w:tab w:val="num" w:pos="2160"/>
        </w:tabs>
        <w:ind w:left="2160" w:hanging="360"/>
      </w:pPr>
    </w:lvl>
    <w:lvl w:ilvl="3" w:tplc="3E965DC2" w:tentative="1">
      <w:start w:val="1"/>
      <w:numFmt w:val="decimal"/>
      <w:lvlText w:val="%4."/>
      <w:lvlJc w:val="left"/>
      <w:pPr>
        <w:tabs>
          <w:tab w:val="num" w:pos="2880"/>
        </w:tabs>
        <w:ind w:left="2880" w:hanging="360"/>
      </w:pPr>
    </w:lvl>
    <w:lvl w:ilvl="4" w:tplc="77300EE6" w:tentative="1">
      <w:start w:val="1"/>
      <w:numFmt w:val="decimal"/>
      <w:lvlText w:val="%5."/>
      <w:lvlJc w:val="left"/>
      <w:pPr>
        <w:tabs>
          <w:tab w:val="num" w:pos="3600"/>
        </w:tabs>
        <w:ind w:left="3600" w:hanging="360"/>
      </w:pPr>
    </w:lvl>
    <w:lvl w:ilvl="5" w:tplc="10C49146" w:tentative="1">
      <w:start w:val="1"/>
      <w:numFmt w:val="decimal"/>
      <w:lvlText w:val="%6."/>
      <w:lvlJc w:val="left"/>
      <w:pPr>
        <w:tabs>
          <w:tab w:val="num" w:pos="4320"/>
        </w:tabs>
        <w:ind w:left="4320" w:hanging="360"/>
      </w:pPr>
    </w:lvl>
    <w:lvl w:ilvl="6" w:tplc="A77CCBB0" w:tentative="1">
      <w:start w:val="1"/>
      <w:numFmt w:val="decimal"/>
      <w:lvlText w:val="%7."/>
      <w:lvlJc w:val="left"/>
      <w:pPr>
        <w:tabs>
          <w:tab w:val="num" w:pos="5040"/>
        </w:tabs>
        <w:ind w:left="5040" w:hanging="360"/>
      </w:pPr>
    </w:lvl>
    <w:lvl w:ilvl="7" w:tplc="94422C2C" w:tentative="1">
      <w:start w:val="1"/>
      <w:numFmt w:val="decimal"/>
      <w:lvlText w:val="%8."/>
      <w:lvlJc w:val="left"/>
      <w:pPr>
        <w:tabs>
          <w:tab w:val="num" w:pos="5760"/>
        </w:tabs>
        <w:ind w:left="5760" w:hanging="360"/>
      </w:pPr>
    </w:lvl>
    <w:lvl w:ilvl="8" w:tplc="EEACD1C0" w:tentative="1">
      <w:start w:val="1"/>
      <w:numFmt w:val="decimal"/>
      <w:lvlText w:val="%9."/>
      <w:lvlJc w:val="left"/>
      <w:pPr>
        <w:tabs>
          <w:tab w:val="num" w:pos="6480"/>
        </w:tabs>
        <w:ind w:left="6480" w:hanging="360"/>
      </w:pPr>
    </w:lvl>
  </w:abstractNum>
  <w:abstractNum w:abstractNumId="7" w15:restartNumberingAfterBreak="0">
    <w:nsid w:val="11F2260E"/>
    <w:multiLevelType w:val="hybridMultilevel"/>
    <w:tmpl w:val="9B08EB5E"/>
    <w:lvl w:ilvl="0" w:tplc="1AEC595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9"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7360E5"/>
    <w:multiLevelType w:val="hybridMultilevel"/>
    <w:tmpl w:val="214830E8"/>
    <w:lvl w:ilvl="0" w:tplc="DDCED2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6E6"/>
    <w:multiLevelType w:val="hybridMultilevel"/>
    <w:tmpl w:val="7CD69694"/>
    <w:lvl w:ilvl="0" w:tplc="A94C69F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65045922">
    <w:abstractNumId w:val="2"/>
  </w:num>
  <w:num w:numId="2" w16cid:durableId="151872261">
    <w:abstractNumId w:val="1"/>
  </w:num>
  <w:num w:numId="3" w16cid:durableId="454712684">
    <w:abstractNumId w:val="0"/>
  </w:num>
  <w:num w:numId="4" w16cid:durableId="169376122">
    <w:abstractNumId w:val="8"/>
  </w:num>
  <w:num w:numId="5" w16cid:durableId="740906149">
    <w:abstractNumId w:val="12"/>
  </w:num>
  <w:num w:numId="6" w16cid:durableId="1932201386">
    <w:abstractNumId w:val="9"/>
  </w:num>
  <w:num w:numId="7" w16cid:durableId="181893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6692118">
    <w:abstractNumId w:val="14"/>
  </w:num>
  <w:num w:numId="9" w16cid:durableId="702440178">
    <w:abstractNumId w:val="5"/>
  </w:num>
  <w:num w:numId="10" w16cid:durableId="1537739177">
    <w:abstractNumId w:val="16"/>
  </w:num>
  <w:num w:numId="11" w16cid:durableId="516652167">
    <w:abstractNumId w:val="17"/>
  </w:num>
  <w:num w:numId="12" w16cid:durableId="871186327">
    <w:abstractNumId w:val="11"/>
  </w:num>
  <w:num w:numId="13" w16cid:durableId="1064641716">
    <w:abstractNumId w:val="15"/>
  </w:num>
  <w:num w:numId="14" w16cid:durableId="1368798988">
    <w:abstractNumId w:val="3"/>
  </w:num>
  <w:num w:numId="15" w16cid:durableId="472141389">
    <w:abstractNumId w:val="4"/>
  </w:num>
  <w:num w:numId="16" w16cid:durableId="1270746910">
    <w:abstractNumId w:val="6"/>
  </w:num>
  <w:num w:numId="17" w16cid:durableId="1242105956">
    <w:abstractNumId w:val="13"/>
  </w:num>
  <w:num w:numId="18" w16cid:durableId="87827465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Stephen Mwanje (Nokia)">
    <w15:presenceInfo w15:providerId="AD" w15:userId="S::stephen.mwanje@nokia.com::7792cd99-f3f3-4840-baf4-8d1df7ece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oxqAdP8dCUsAAAA"/>
  </w:docVars>
  <w:rsids>
    <w:rsidRoot w:val="00022E4A"/>
    <w:rsid w:val="00022E4A"/>
    <w:rsid w:val="00053958"/>
    <w:rsid w:val="00097A69"/>
    <w:rsid w:val="000A6394"/>
    <w:rsid w:val="000B7FED"/>
    <w:rsid w:val="000C038A"/>
    <w:rsid w:val="000C6598"/>
    <w:rsid w:val="000D44B3"/>
    <w:rsid w:val="000E014D"/>
    <w:rsid w:val="000E0398"/>
    <w:rsid w:val="000E2A0B"/>
    <w:rsid w:val="0010461A"/>
    <w:rsid w:val="00106D0C"/>
    <w:rsid w:val="0013218C"/>
    <w:rsid w:val="00145D43"/>
    <w:rsid w:val="00150B6D"/>
    <w:rsid w:val="00192C46"/>
    <w:rsid w:val="001A08B3"/>
    <w:rsid w:val="001A7B60"/>
    <w:rsid w:val="001B52F0"/>
    <w:rsid w:val="001B7A65"/>
    <w:rsid w:val="001E293E"/>
    <w:rsid w:val="001E41F3"/>
    <w:rsid w:val="00244BEF"/>
    <w:rsid w:val="0026004D"/>
    <w:rsid w:val="002640DD"/>
    <w:rsid w:val="00267CD3"/>
    <w:rsid w:val="00275D12"/>
    <w:rsid w:val="00284FEB"/>
    <w:rsid w:val="002860C4"/>
    <w:rsid w:val="00295030"/>
    <w:rsid w:val="002B5741"/>
    <w:rsid w:val="002E472E"/>
    <w:rsid w:val="002E759B"/>
    <w:rsid w:val="002F5BEA"/>
    <w:rsid w:val="00305409"/>
    <w:rsid w:val="0034108E"/>
    <w:rsid w:val="003500E8"/>
    <w:rsid w:val="003609EF"/>
    <w:rsid w:val="0036231A"/>
    <w:rsid w:val="00374DD4"/>
    <w:rsid w:val="003A49CB"/>
    <w:rsid w:val="003E1A36"/>
    <w:rsid w:val="003F38D8"/>
    <w:rsid w:val="00410371"/>
    <w:rsid w:val="004242F1"/>
    <w:rsid w:val="00486E39"/>
    <w:rsid w:val="004A52C6"/>
    <w:rsid w:val="004B75B7"/>
    <w:rsid w:val="004D1D31"/>
    <w:rsid w:val="004F1A8B"/>
    <w:rsid w:val="005009D9"/>
    <w:rsid w:val="0051580D"/>
    <w:rsid w:val="00530D34"/>
    <w:rsid w:val="00547111"/>
    <w:rsid w:val="00552668"/>
    <w:rsid w:val="005658F2"/>
    <w:rsid w:val="005740CD"/>
    <w:rsid w:val="00592D74"/>
    <w:rsid w:val="005D6EAF"/>
    <w:rsid w:val="005E277A"/>
    <w:rsid w:val="005E2C44"/>
    <w:rsid w:val="00621188"/>
    <w:rsid w:val="006257ED"/>
    <w:rsid w:val="0065536E"/>
    <w:rsid w:val="00665C47"/>
    <w:rsid w:val="006755AA"/>
    <w:rsid w:val="0068622F"/>
    <w:rsid w:val="00695808"/>
    <w:rsid w:val="006B46FB"/>
    <w:rsid w:val="006E21FB"/>
    <w:rsid w:val="00737451"/>
    <w:rsid w:val="00740356"/>
    <w:rsid w:val="007453EE"/>
    <w:rsid w:val="00785599"/>
    <w:rsid w:val="00792342"/>
    <w:rsid w:val="007977A8"/>
    <w:rsid w:val="007B29BD"/>
    <w:rsid w:val="007B512A"/>
    <w:rsid w:val="007C2097"/>
    <w:rsid w:val="007D6A07"/>
    <w:rsid w:val="007E0C1F"/>
    <w:rsid w:val="007E6AD1"/>
    <w:rsid w:val="007F7259"/>
    <w:rsid w:val="008040A8"/>
    <w:rsid w:val="008279FA"/>
    <w:rsid w:val="008316ED"/>
    <w:rsid w:val="008626E7"/>
    <w:rsid w:val="00870EE7"/>
    <w:rsid w:val="00880A55"/>
    <w:rsid w:val="008863B9"/>
    <w:rsid w:val="008975E9"/>
    <w:rsid w:val="008A45A6"/>
    <w:rsid w:val="008B65A4"/>
    <w:rsid w:val="008B7764"/>
    <w:rsid w:val="008B7FF9"/>
    <w:rsid w:val="008D39FE"/>
    <w:rsid w:val="008F3789"/>
    <w:rsid w:val="008F686C"/>
    <w:rsid w:val="00900BD3"/>
    <w:rsid w:val="00911D41"/>
    <w:rsid w:val="009148DE"/>
    <w:rsid w:val="00915010"/>
    <w:rsid w:val="009409F5"/>
    <w:rsid w:val="00941E30"/>
    <w:rsid w:val="0095121F"/>
    <w:rsid w:val="009777D9"/>
    <w:rsid w:val="00991B88"/>
    <w:rsid w:val="009A32D1"/>
    <w:rsid w:val="009A5753"/>
    <w:rsid w:val="009A579D"/>
    <w:rsid w:val="009D2049"/>
    <w:rsid w:val="009E3297"/>
    <w:rsid w:val="009F734F"/>
    <w:rsid w:val="00A1069F"/>
    <w:rsid w:val="00A246B6"/>
    <w:rsid w:val="00A31063"/>
    <w:rsid w:val="00A47E70"/>
    <w:rsid w:val="00A50CF0"/>
    <w:rsid w:val="00A7671C"/>
    <w:rsid w:val="00AA2CBC"/>
    <w:rsid w:val="00AC5820"/>
    <w:rsid w:val="00AD1CD8"/>
    <w:rsid w:val="00AE5DD8"/>
    <w:rsid w:val="00B13D74"/>
    <w:rsid w:val="00B13F88"/>
    <w:rsid w:val="00B14890"/>
    <w:rsid w:val="00B258BB"/>
    <w:rsid w:val="00B67B97"/>
    <w:rsid w:val="00B722D8"/>
    <w:rsid w:val="00B968C8"/>
    <w:rsid w:val="00BA3EC5"/>
    <w:rsid w:val="00BA51D9"/>
    <w:rsid w:val="00BB5DFC"/>
    <w:rsid w:val="00BD279D"/>
    <w:rsid w:val="00BD6BB8"/>
    <w:rsid w:val="00BF27A2"/>
    <w:rsid w:val="00C12D8A"/>
    <w:rsid w:val="00C2729F"/>
    <w:rsid w:val="00C379E5"/>
    <w:rsid w:val="00C61A91"/>
    <w:rsid w:val="00C66BA2"/>
    <w:rsid w:val="00C8493D"/>
    <w:rsid w:val="00C95985"/>
    <w:rsid w:val="00CC5026"/>
    <w:rsid w:val="00CC68D0"/>
    <w:rsid w:val="00CC75D7"/>
    <w:rsid w:val="00CF34B5"/>
    <w:rsid w:val="00CF5C18"/>
    <w:rsid w:val="00D03F9A"/>
    <w:rsid w:val="00D06D51"/>
    <w:rsid w:val="00D24991"/>
    <w:rsid w:val="00D36BF7"/>
    <w:rsid w:val="00D420BF"/>
    <w:rsid w:val="00D50255"/>
    <w:rsid w:val="00D66520"/>
    <w:rsid w:val="00DC46EA"/>
    <w:rsid w:val="00DE34CF"/>
    <w:rsid w:val="00DE61AB"/>
    <w:rsid w:val="00DF494F"/>
    <w:rsid w:val="00E054E2"/>
    <w:rsid w:val="00E13F3D"/>
    <w:rsid w:val="00E34898"/>
    <w:rsid w:val="00E35D06"/>
    <w:rsid w:val="00E96D52"/>
    <w:rsid w:val="00EB09B7"/>
    <w:rsid w:val="00EC58A1"/>
    <w:rsid w:val="00ED4FEF"/>
    <w:rsid w:val="00EE7D7C"/>
    <w:rsid w:val="00F01566"/>
    <w:rsid w:val="00F25D98"/>
    <w:rsid w:val="00F300FB"/>
    <w:rsid w:val="00F37B7E"/>
    <w:rsid w:val="00F53069"/>
    <w:rsid w:val="00FB6386"/>
    <w:rsid w:val="00FC3EF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1, 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Char1 Char"/>
    <w:link w:val="Heading1"/>
    <w:rsid w:val="000E0398"/>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uiPriority w:val="9"/>
    <w:rsid w:val="000E0398"/>
    <w:rPr>
      <w:rFonts w:ascii="Arial" w:hAnsi="Arial"/>
      <w:sz w:val="32"/>
      <w:lang w:val="en-GB" w:eastAsia="en-US"/>
    </w:rPr>
  </w:style>
  <w:style w:type="character" w:customStyle="1" w:styleId="Heading3Char">
    <w:name w:val="Heading 3 Char"/>
    <w:aliases w:val="h3 Char"/>
    <w:basedOn w:val="DefaultParagraphFont"/>
    <w:link w:val="Heading3"/>
    <w:rsid w:val="000E0398"/>
    <w:rPr>
      <w:rFonts w:ascii="Arial" w:hAnsi="Arial"/>
      <w:sz w:val="28"/>
      <w:lang w:val="en-GB" w:eastAsia="en-US"/>
    </w:rPr>
  </w:style>
  <w:style w:type="character" w:customStyle="1" w:styleId="Heading4Char">
    <w:name w:val="Heading 4 Char"/>
    <w:basedOn w:val="DefaultParagraphFont"/>
    <w:link w:val="Heading4"/>
    <w:rsid w:val="000E0398"/>
    <w:rPr>
      <w:rFonts w:ascii="Arial" w:hAnsi="Arial"/>
      <w:sz w:val="24"/>
      <w:lang w:val="en-GB" w:eastAsia="en-US"/>
    </w:rPr>
  </w:style>
  <w:style w:type="character" w:customStyle="1" w:styleId="Heading5Char">
    <w:name w:val="Heading 5 Char"/>
    <w:basedOn w:val="DefaultParagraphFont"/>
    <w:link w:val="Heading5"/>
    <w:rsid w:val="000E0398"/>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basedOn w:val="DefaultParagraphFont"/>
    <w:link w:val="Heading6"/>
    <w:rsid w:val="000E0398"/>
    <w:rPr>
      <w:rFonts w:ascii="Arial" w:hAnsi="Arial"/>
      <w:lang w:val="en-GB" w:eastAsia="en-US"/>
    </w:rPr>
  </w:style>
  <w:style w:type="character" w:customStyle="1" w:styleId="Heading7Char">
    <w:name w:val="Heading 7 Char"/>
    <w:basedOn w:val="DefaultParagraphFont"/>
    <w:link w:val="Heading7"/>
    <w:rsid w:val="000E0398"/>
    <w:rPr>
      <w:rFonts w:ascii="Arial" w:hAnsi="Arial"/>
      <w:lang w:val="en-GB" w:eastAsia="en-US"/>
    </w:rPr>
  </w:style>
  <w:style w:type="character" w:customStyle="1" w:styleId="Heading8Char">
    <w:name w:val="Heading 8 Char"/>
    <w:basedOn w:val="DefaultParagraphFont"/>
    <w:link w:val="Heading8"/>
    <w:rsid w:val="000E0398"/>
    <w:rPr>
      <w:rFonts w:ascii="Arial" w:hAnsi="Arial"/>
      <w:sz w:val="36"/>
      <w:lang w:val="en-GB" w:eastAsia="en-US"/>
    </w:rPr>
  </w:style>
  <w:style w:type="character" w:customStyle="1" w:styleId="Heading9Char">
    <w:name w:val="Heading 9 Char"/>
    <w:basedOn w:val="DefaultParagraphFont"/>
    <w:link w:val="Heading9"/>
    <w:rsid w:val="000E0398"/>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0E039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C2729F"/>
    <w:rPr>
      <w:rFonts w:ascii="Arial" w:hAnsi="Arial"/>
      <w:sz w:val="18"/>
      <w:lang w:val="en-GB" w:eastAsia="en-US"/>
    </w:rPr>
  </w:style>
  <w:style w:type="character" w:customStyle="1" w:styleId="TACChar">
    <w:name w:val="TAC Char"/>
    <w:link w:val="TAC"/>
    <w:rsid w:val="000E0398"/>
    <w:rPr>
      <w:rFonts w:ascii="Arial" w:hAnsi="Arial"/>
      <w:sz w:val="18"/>
      <w:lang w:val="en-GB" w:eastAsia="en-US"/>
    </w:rPr>
  </w:style>
  <w:style w:type="character" w:customStyle="1" w:styleId="TAHCar">
    <w:name w:val="TAH Car"/>
    <w:link w:val="TAH"/>
    <w:qFormat/>
    <w:locked/>
    <w:rsid w:val="00C2729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C2729F"/>
    <w:rPr>
      <w:rFonts w:ascii="Arial" w:hAnsi="Arial"/>
      <w:b/>
      <w:lang w:val="en-GB" w:eastAsia="en-US"/>
    </w:rPr>
  </w:style>
  <w:style w:type="character" w:customStyle="1" w:styleId="TFChar">
    <w:name w:val="TF Char"/>
    <w:link w:val="TF"/>
    <w:qFormat/>
    <w:rsid w:val="000E039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0E0398"/>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0E0398"/>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uiPriority w:val="1"/>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uiPriority w:val="1"/>
    <w:qFormat/>
    <w:locked/>
    <w:rsid w:val="000E039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0E0398"/>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0E0398"/>
    <w:rPr>
      <w:rFonts w:ascii="Times New Roman" w:hAnsi="Times New Roman"/>
      <w:lang w:val="en-GB" w:eastAsia="en-US"/>
    </w:rPr>
  </w:style>
  <w:style w:type="paragraph" w:customStyle="1" w:styleId="B2">
    <w:name w:val="B2"/>
    <w:basedOn w:val="List2"/>
    <w:link w:val="B2Char"/>
    <w:uiPriority w:val="99"/>
    <w:qFormat/>
    <w:rsid w:val="000B7FED"/>
  </w:style>
  <w:style w:type="character" w:customStyle="1" w:styleId="B2Char">
    <w:name w:val="B2 Char"/>
    <w:link w:val="B2"/>
    <w:uiPriority w:val="99"/>
    <w:locked/>
    <w:rsid w:val="000E0398"/>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0E0398"/>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0E0398"/>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0E0398"/>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0E0398"/>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0E0398"/>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リスト段落,Plan,Fo,ÁÐ³ö¶ÎÂä1,列表1"/>
    <w:basedOn w:val="Normal"/>
    <w:link w:val="ListParagraphChar"/>
    <w:uiPriority w:val="34"/>
    <w:qFormat/>
    <w:rsid w:val="000E2A0B"/>
    <w:pPr>
      <w:ind w:left="720"/>
      <w:contextualSpacing/>
    </w:p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locked/>
    <w:rsid w:val="000E0398"/>
    <w:rPr>
      <w:rFonts w:ascii="Times New Roman" w:hAnsi="Times New Roman"/>
      <w:lang w:val="en-GB" w:eastAsia="en-US"/>
    </w:r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rsid w:val="000E0398"/>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0E0398"/>
    <w:rPr>
      <w:rFonts w:ascii="Times New Roman" w:eastAsia="Times New Roman" w:hAnsi="Times New Roman"/>
      <w:lang w:val="en-GB" w:eastAsia="en-US"/>
    </w:rPr>
  </w:style>
  <w:style w:type="paragraph" w:customStyle="1" w:styleId="StyleHeading3h3CourierNew">
    <w:name w:val="Style Heading 3h3 + Courier New"/>
    <w:basedOn w:val="Heading3"/>
    <w:link w:val="StyleHeading3h3CourierNewChar"/>
    <w:rsid w:val="000E0398"/>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0E0398"/>
    <w:rPr>
      <w:rFonts w:ascii="Courier New" w:eastAsia="Times New Roman" w:hAnsi="Courier New"/>
      <w:sz w:val="28"/>
      <w:lang w:val="en-GB" w:eastAsia="en-US"/>
    </w:rPr>
  </w:style>
  <w:style w:type="paragraph" w:customStyle="1" w:styleId="Lista2">
    <w:name w:val="Lista 2"/>
    <w:basedOn w:val="Normal"/>
    <w:rsid w:val="000E0398"/>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Normal"/>
    <w:rsid w:val="000E0398"/>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0E0398"/>
    <w:pPr>
      <w:numPr>
        <w:numId w:val="7"/>
      </w:num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rsid w:val="000E0398"/>
    <w:pPr>
      <w:numPr>
        <w:ilvl w:val="1"/>
      </w:numPr>
      <w:tabs>
        <w:tab w:val="clear" w:pos="1440"/>
        <w:tab w:val="clear" w:pos="2041"/>
        <w:tab w:val="num" w:pos="360"/>
        <w:tab w:val="num" w:pos="2608"/>
      </w:tabs>
      <w:ind w:left="2608" w:hanging="567"/>
    </w:pPr>
  </w:style>
  <w:style w:type="paragraph" w:customStyle="1" w:styleId="List31">
    <w:name w:val="List 3.1"/>
    <w:basedOn w:val="List21"/>
    <w:rsid w:val="000E0398"/>
    <w:pPr>
      <w:numPr>
        <w:ilvl w:val="2"/>
      </w:numPr>
      <w:tabs>
        <w:tab w:val="clear" w:pos="2160"/>
        <w:tab w:val="num" w:pos="360"/>
        <w:tab w:val="num" w:pos="1440"/>
        <w:tab w:val="left" w:pos="3175"/>
      </w:tabs>
      <w:ind w:left="360" w:hanging="794"/>
    </w:pPr>
  </w:style>
  <w:style w:type="paragraph" w:customStyle="1" w:styleId="List41">
    <w:name w:val="List 4.1"/>
    <w:basedOn w:val="List31"/>
    <w:rsid w:val="000E0398"/>
    <w:pPr>
      <w:numPr>
        <w:ilvl w:val="3"/>
      </w:numPr>
      <w:tabs>
        <w:tab w:val="clear" w:pos="2880"/>
        <w:tab w:val="num" w:pos="360"/>
        <w:tab w:val="num" w:pos="1440"/>
        <w:tab w:val="left" w:pos="3742"/>
      </w:tabs>
      <w:ind w:left="3743" w:hanging="1021"/>
    </w:pPr>
  </w:style>
  <w:style w:type="paragraph" w:customStyle="1" w:styleId="List51">
    <w:name w:val="List 5.1"/>
    <w:basedOn w:val="List41"/>
    <w:rsid w:val="000E0398"/>
    <w:pPr>
      <w:numPr>
        <w:ilvl w:val="4"/>
      </w:numPr>
      <w:tabs>
        <w:tab w:val="clear" w:pos="3175"/>
        <w:tab w:val="clear" w:pos="3600"/>
        <w:tab w:val="clear" w:pos="3742"/>
        <w:tab w:val="num" w:pos="360"/>
        <w:tab w:val="num" w:pos="1440"/>
        <w:tab w:val="left" w:pos="4253"/>
      </w:tabs>
      <w:ind w:left="4253" w:hanging="1191"/>
    </w:pPr>
  </w:style>
  <w:style w:type="paragraph" w:customStyle="1" w:styleId="cpde">
    <w:name w:val="cpde"/>
    <w:basedOn w:val="Normal"/>
    <w:rsid w:val="000E0398"/>
    <w:pPr>
      <w:numPr>
        <w:numId w:val="8"/>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listbullettight">
    <w:name w:val="list bullet tight"/>
    <w:basedOn w:val="cpde"/>
    <w:rsid w:val="000E0398"/>
    <w:pPr>
      <w:numPr>
        <w:numId w:val="11"/>
      </w:numPr>
      <w:tabs>
        <w:tab w:val="num" w:pos="360"/>
      </w:tabs>
      <w:overflowPunct/>
      <w:autoSpaceDE/>
      <w:autoSpaceDN/>
      <w:adjustRightInd/>
      <w:ind w:left="620" w:hanging="420"/>
      <w:textAlignment w:val="auto"/>
    </w:pPr>
  </w:style>
  <w:style w:type="paragraph" w:customStyle="1" w:styleId="nornal">
    <w:name w:val="nornal"/>
    <w:basedOn w:val="cpde"/>
    <w:rsid w:val="000E0398"/>
    <w:pPr>
      <w:numPr>
        <w:numId w:val="12"/>
      </w:numPr>
      <w:tabs>
        <w:tab w:val="num" w:pos="360"/>
      </w:tabs>
      <w:overflowPunct/>
      <w:autoSpaceDE/>
      <w:autoSpaceDN/>
      <w:adjustRightInd/>
      <w:ind w:left="620" w:hanging="420"/>
      <w:textAlignment w:val="auto"/>
    </w:pPr>
  </w:style>
  <w:style w:type="paragraph" w:customStyle="1" w:styleId="deftexte">
    <w:name w:val="def texte"/>
    <w:basedOn w:val="Normal"/>
    <w:rsid w:val="000E0398"/>
    <w:pPr>
      <w:numPr>
        <w:numId w:val="10"/>
      </w:numPr>
      <w:tabs>
        <w:tab w:val="num"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Bullets">
    <w:name w:val="Bullets"/>
    <w:basedOn w:val="Normal"/>
    <w:rsid w:val="000E0398"/>
    <w:pPr>
      <w:keepLines/>
      <w:numPr>
        <w:numId w:val="9"/>
      </w:numPr>
      <w:tabs>
        <w:tab w:val="num" w:pos="1209"/>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styleId="Revision">
    <w:name w:val="Revision"/>
    <w:hidden/>
    <w:uiPriority w:val="99"/>
    <w:semiHidden/>
    <w:rsid w:val="00E35D0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RBI5PAMIO524-1616901215-20236</_dlc_DocId>
    <HideFromDelve xmlns="71c5aaf6-e6ce-465b-b873-5148d2a4c105">false</HideFromDelve>
    <_dlc_DocIdUrl xmlns="71c5aaf6-e6ce-465b-b873-5148d2a4c105">
      <Url>https://nokia.sharepoint.com/sites/gxp/_layouts/15/DocIdRedir.aspx?ID=RBI5PAMIO524-1616901215-20236</Url>
      <Description>RBI5PAMIO524-1616901215-20236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8EE499AF-42B9-46E4-B148-514761A93FBE}">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802C59B3-AB89-45B4-B5F9-987518393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F85AF-C2B2-4805-B7CB-FDEEF3AC7D02}">
  <ds:schemaRefs>
    <ds:schemaRef ds:uri="http://schemas.openxmlformats.org/officeDocument/2006/bibliography"/>
  </ds:schemaRefs>
</ds:datastoreItem>
</file>

<file path=customXml/itemProps4.xml><?xml version="1.0" encoding="utf-8"?>
<ds:datastoreItem xmlns:ds="http://schemas.openxmlformats.org/officeDocument/2006/customXml" ds:itemID="{91CE2B28-F3E3-4444-BC51-DA0576590ECC}">
  <ds:schemaRefs>
    <ds:schemaRef ds:uri="http://schemas.microsoft.com/sharepoint/v3/contenttype/forms"/>
  </ds:schemaRefs>
</ds:datastoreItem>
</file>

<file path=customXml/itemProps5.xml><?xml version="1.0" encoding="utf-8"?>
<ds:datastoreItem xmlns:ds="http://schemas.openxmlformats.org/officeDocument/2006/customXml" ds:itemID="{D51C45E0-127C-4D80-BF5E-D9BEF6F61DC3}">
  <ds:schemaRefs>
    <ds:schemaRef ds:uri="http://schemas.microsoft.com/sharepoint/events"/>
  </ds:schemaRefs>
</ds:datastoreItem>
</file>

<file path=customXml/itemProps6.xml><?xml version="1.0" encoding="utf-8"?>
<ds:datastoreItem xmlns:ds="http://schemas.openxmlformats.org/officeDocument/2006/customXml" ds:itemID="{1076060F-CAB9-4F2E-9280-6FA95744C2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Pages>
  <Words>1161</Words>
  <Characters>6618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11</cp:revision>
  <cp:lastPrinted>1899-12-31T23:00:00Z</cp:lastPrinted>
  <dcterms:created xsi:type="dcterms:W3CDTF">2024-01-26T13:57:00Z</dcterms:created>
  <dcterms:modified xsi:type="dcterms:W3CDTF">2024-04-18T09:58:00Z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ContentTypeId">
    <vt:lpwstr>0x01010055A05E76B664164F9F76E63E6D6BE6ED</vt:lpwstr>
  </property>
  <property fmtid="{D5CDD505-2E9C-101B-9397-08002B2CF9AE}" pid="23" name="_dlc_DocIdItemGuid">
    <vt:lpwstr>5e38fb9f-08bc-4fe0-a78e-5278fbf409dd</vt:lpwstr>
  </property>
  <property fmtid="{D5CDD505-2E9C-101B-9397-08002B2CF9AE}" pid="24" name="MediaServiceImageTags">
    <vt:lpwstr/>
  </property>
</Properties>
</file>