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310E6B1F" w:rsidR="005014CE" w:rsidRDefault="005014CE" w:rsidP="005014CE">
      <w:pPr>
        <w:pStyle w:val="CRCoverPage"/>
        <w:tabs>
          <w:tab w:val="right" w:pos="9639"/>
        </w:tabs>
        <w:spacing w:after="0"/>
        <w:rPr>
          <w:b/>
          <w:i/>
          <w:noProof/>
          <w:sz w:val="28"/>
        </w:rPr>
      </w:pPr>
      <w:bookmarkStart w:id="0" w:name="OLE_LINK118"/>
      <w:r>
        <w:rPr>
          <w:b/>
          <w:noProof/>
          <w:sz w:val="24"/>
        </w:rPr>
        <w:t>3GPP TSG-SA5 Meeting #15</w:t>
      </w:r>
      <w:r w:rsidR="00AD7DC7">
        <w:rPr>
          <w:b/>
          <w:noProof/>
          <w:sz w:val="24"/>
        </w:rPr>
        <w:t>4</w:t>
      </w:r>
      <w:r>
        <w:rPr>
          <w:b/>
          <w:i/>
          <w:noProof/>
          <w:sz w:val="24"/>
        </w:rPr>
        <w:t xml:space="preserve"> </w:t>
      </w:r>
      <w:bookmarkStart w:id="1" w:name="_GoBack"/>
      <w:bookmarkEnd w:id="1"/>
      <w:r>
        <w:rPr>
          <w:b/>
          <w:i/>
          <w:noProof/>
          <w:sz w:val="28"/>
        </w:rPr>
        <w:tab/>
      </w:r>
      <w:bookmarkStart w:id="2" w:name="OLE_LINK60"/>
      <w:bookmarkStart w:id="3" w:name="OLE_LINK61"/>
      <w:r>
        <w:rPr>
          <w:b/>
          <w:i/>
          <w:noProof/>
          <w:sz w:val="28"/>
        </w:rPr>
        <w:t>S5-24</w:t>
      </w:r>
      <w:ins w:id="4" w:author="malimeng0418" w:date="2024-04-18T16:33:00Z">
        <w:r w:rsidR="00AE6E28">
          <w:rPr>
            <w:b/>
            <w:i/>
            <w:noProof/>
            <w:sz w:val="28"/>
          </w:rPr>
          <w:t>2216</w:t>
        </w:r>
      </w:ins>
      <w:bookmarkEnd w:id="2"/>
      <w:bookmarkEnd w:id="3"/>
      <w:del w:id="5" w:author="malimeng0418" w:date="2024-04-18T16:33:00Z">
        <w:r w:rsidR="007D5BB7" w:rsidDel="00AE6E28">
          <w:rPr>
            <w:b/>
            <w:i/>
            <w:noProof/>
            <w:sz w:val="28"/>
          </w:rPr>
          <w:delText>1600</w:delText>
        </w:r>
      </w:del>
    </w:p>
    <w:p w14:paraId="4A0020F4" w14:textId="4FDA24BB" w:rsidR="005014CE" w:rsidRPr="00DA53A0" w:rsidRDefault="00AD7DC7" w:rsidP="005014CE">
      <w:pPr>
        <w:pStyle w:val="a5"/>
        <w:rPr>
          <w:sz w:val="22"/>
          <w:szCs w:val="22"/>
        </w:rPr>
      </w:pPr>
      <w:r>
        <w:rPr>
          <w:sz w:val="24"/>
        </w:rPr>
        <w:t>Changsha</w:t>
      </w:r>
      <w:r w:rsidR="005014CE">
        <w:rPr>
          <w:sz w:val="24"/>
        </w:rPr>
        <w:t xml:space="preserve">, </w:t>
      </w:r>
      <w:r>
        <w:rPr>
          <w:sz w:val="24"/>
        </w:rPr>
        <w:t>China</w:t>
      </w:r>
      <w:r w:rsidR="005014CE">
        <w:rPr>
          <w:sz w:val="24"/>
        </w:rPr>
        <w:t xml:space="preserve">, </w:t>
      </w:r>
      <w:r>
        <w:rPr>
          <w:sz w:val="24"/>
        </w:rPr>
        <w:t>1</w:t>
      </w:r>
      <w:r w:rsidR="00D37F37">
        <w:rPr>
          <w:sz w:val="24"/>
        </w:rPr>
        <w:t>5</w:t>
      </w:r>
      <w:r w:rsidR="005014CE">
        <w:rPr>
          <w:sz w:val="24"/>
        </w:rPr>
        <w:t xml:space="preserve"> - </w:t>
      </w:r>
      <w:r w:rsidR="00D37F37">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254A3913"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D7DC7">
        <w:rPr>
          <w:rFonts w:ascii="Arial" w:hAnsi="Arial"/>
          <w:b/>
          <w:lang w:val="en-US"/>
        </w:rPr>
        <w:t>AsiaInfo</w:t>
      </w:r>
      <w:r w:rsidR="006C439A">
        <w:rPr>
          <w:rFonts w:ascii="Arial" w:hAnsi="Arial"/>
          <w:b/>
          <w:lang w:val="en-US"/>
        </w:rPr>
        <w:tab/>
      </w:r>
    </w:p>
    <w:p w14:paraId="0E2C861E" w14:textId="5A0CC9EF"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76E76">
        <w:rPr>
          <w:rFonts w:ascii="Arial" w:hAnsi="Arial" w:cs="Arial"/>
          <w:b/>
        </w:rPr>
        <w:t xml:space="preserve">Add use case for </w:t>
      </w:r>
      <w:r w:rsidR="00D37F37" w:rsidRPr="00D37F37">
        <w:rPr>
          <w:rFonts w:ascii="Arial" w:hAnsi="Arial" w:cs="Arial"/>
          <w:b/>
        </w:rPr>
        <w:t>Multi-Vendor CCL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0CB28052"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bookmarkStart w:id="6" w:name="OLE_LINK7"/>
      <w:r w:rsidR="009404D3" w:rsidRPr="009404D3">
        <w:rPr>
          <w:rFonts w:ascii="Arial" w:hAnsi="Arial"/>
          <w:b/>
        </w:rPr>
        <w:t>6.19.4</w:t>
      </w:r>
      <w:bookmarkEnd w:id="6"/>
    </w:p>
    <w:p w14:paraId="3BA895E8" w14:textId="77777777" w:rsidR="005014CE" w:rsidRDefault="005014CE" w:rsidP="005014CE">
      <w:pPr>
        <w:pStyle w:val="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1"/>
      </w:pPr>
      <w:r>
        <w:t>2</w:t>
      </w:r>
      <w:r>
        <w:tab/>
        <w:t>References</w:t>
      </w:r>
    </w:p>
    <w:p w14:paraId="424FCAC8" w14:textId="02AC60C6" w:rsidR="005014CE" w:rsidRPr="00681C25" w:rsidRDefault="00AD7DC7" w:rsidP="00AD7DC7">
      <w:r w:rsidRPr="00107444">
        <w:t>[1]</w:t>
      </w:r>
      <w:r>
        <w:rPr>
          <w:color w:val="FF0000"/>
        </w:rPr>
        <w:tab/>
      </w:r>
      <w:r>
        <w:t>3GPP TR 28.</w:t>
      </w:r>
      <w:r w:rsidR="00681C25">
        <w:t>867</w:t>
      </w:r>
      <w:r>
        <w:t xml:space="preserve"> </w:t>
      </w:r>
      <w:r>
        <w:rPr>
          <w:color w:val="000000"/>
        </w:rPr>
        <w:t>v0.</w:t>
      </w:r>
      <w:r w:rsidR="00681C25">
        <w:rPr>
          <w:color w:val="000000"/>
          <w:lang w:val="en-US" w:eastAsia="zh-CN"/>
        </w:rPr>
        <w:t>0</w:t>
      </w:r>
      <w:r>
        <w:rPr>
          <w:color w:val="000000"/>
        </w:rPr>
        <w:t>.0</w:t>
      </w:r>
      <w:r>
        <w:t xml:space="preserve"> Study on </w:t>
      </w:r>
      <w:r w:rsidR="00681C25" w:rsidRPr="00681C25">
        <w:t>Closed Control Loop Management</w:t>
      </w:r>
    </w:p>
    <w:p w14:paraId="480E6463" w14:textId="77777777" w:rsidR="005014CE" w:rsidRDefault="005014CE" w:rsidP="005014CE">
      <w:pPr>
        <w:pStyle w:val="1"/>
      </w:pPr>
      <w:r>
        <w:t>3</w:t>
      </w:r>
      <w:r>
        <w:tab/>
        <w:t>Rationale</w:t>
      </w:r>
    </w:p>
    <w:p w14:paraId="46F7AB73" w14:textId="030BF74E" w:rsidR="00EF75B6" w:rsidRPr="00681C25" w:rsidRDefault="005014CE" w:rsidP="005014CE">
      <w:r w:rsidRPr="005014CE">
        <w:t xml:space="preserve">This provides the </w:t>
      </w:r>
      <w:r w:rsidR="00681C25">
        <w:t xml:space="preserve">use case for </w:t>
      </w:r>
      <w:r w:rsidR="00D37F37" w:rsidRPr="00D37F37">
        <w:t>Multi-Vendor CCL management</w:t>
      </w:r>
    </w:p>
    <w:p w14:paraId="157012E6" w14:textId="32870AB7" w:rsidR="005014CE" w:rsidRDefault="005014CE" w:rsidP="005014CE">
      <w:pPr>
        <w:pStyle w:val="1"/>
      </w:pPr>
      <w:r>
        <w:t>4</w:t>
      </w:r>
      <w:r>
        <w:tab/>
        <w:t>Detailed proposal</w:t>
      </w:r>
    </w:p>
    <w:p w14:paraId="7A7F9137" w14:textId="7A8B0842" w:rsidR="00EF75B6" w:rsidRPr="00681C25" w:rsidRDefault="00681C25" w:rsidP="00EF75B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867</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D355BB">
        <w:tc>
          <w:tcPr>
            <w:tcW w:w="9639" w:type="dxa"/>
            <w:shd w:val="clear" w:color="auto" w:fill="FFFFCC"/>
            <w:vAlign w:val="center"/>
          </w:tcPr>
          <w:bookmarkEnd w:id="0"/>
          <w:p w14:paraId="0AF2D276" w14:textId="710F2DB2" w:rsidR="00EF75B6" w:rsidRPr="003A3E52" w:rsidRDefault="00EF75B6" w:rsidP="00D355B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39D74C1F" w14:textId="4345FC1F" w:rsidR="006400FE" w:rsidRDefault="006400FE" w:rsidP="00B13DD1">
      <w:pPr>
        <w:pStyle w:val="1"/>
      </w:pPr>
      <w:bookmarkStart w:id="7" w:name="clause4"/>
      <w:bookmarkStart w:id="8" w:name="OLE_LINK24"/>
      <w:bookmarkEnd w:id="7"/>
      <w:ins w:id="9" w:author="malimeng" w:date="2024-04-07T09:37:00Z">
        <w:r w:rsidRPr="00EA56E2">
          <w:t xml:space="preserve">5. </w:t>
        </w:r>
      </w:ins>
      <w:ins w:id="10" w:author="malimeng" w:date="2024-04-07T11:34:00Z">
        <w:r w:rsidR="0087306B" w:rsidRPr="0087306B">
          <w:t>Use cases</w:t>
        </w:r>
      </w:ins>
    </w:p>
    <w:p w14:paraId="5A86D920" w14:textId="1577A1F2" w:rsidR="00B13DD1" w:rsidRPr="00B13DD1" w:rsidRDefault="00B13DD1" w:rsidP="00B13DD1">
      <w:pPr>
        <w:pStyle w:val="21"/>
        <w:rPr>
          <w:ins w:id="11" w:author="malimeng" w:date="2024-04-07T09:37:00Z"/>
          <w:lang w:eastAsia="zh-CN"/>
        </w:rPr>
      </w:pPr>
      <w:ins w:id="12" w:author="malimeng" w:date="2024-04-07T09:51:00Z">
        <w:r>
          <w:rPr>
            <w:rFonts w:hint="eastAsia"/>
            <w:lang w:eastAsia="zh-CN"/>
          </w:rPr>
          <w:t>5</w:t>
        </w:r>
        <w:r w:rsidR="00FA6C7D">
          <w:rPr>
            <w:lang w:eastAsia="zh-CN"/>
          </w:rPr>
          <w:t>.</w:t>
        </w:r>
      </w:ins>
      <w:ins w:id="13" w:author="malimeng" w:date="2024-04-07T10:32:00Z">
        <w:r w:rsidR="00FA6C7D">
          <w:rPr>
            <w:lang w:eastAsia="zh-CN"/>
          </w:rPr>
          <w:t>X</w:t>
        </w:r>
      </w:ins>
      <w:ins w:id="14" w:author="malimeng" w:date="2024-04-07T09:51:00Z">
        <w:r>
          <w:rPr>
            <w:lang w:eastAsia="zh-CN"/>
          </w:rPr>
          <w:t xml:space="preserve"> </w:t>
        </w:r>
        <w:r>
          <w:t xml:space="preserve">Use Case </w:t>
        </w:r>
        <w:r>
          <w:rPr>
            <w:rFonts w:hint="eastAsia"/>
            <w:lang w:eastAsia="zh-CN"/>
          </w:rPr>
          <w:t>X</w:t>
        </w:r>
        <w:r>
          <w:t xml:space="preserve"> </w:t>
        </w:r>
        <w:bookmarkStart w:id="15" w:name="OLE_LINK18"/>
        <w:del w:id="16" w:author="malimeng0418" w:date="2024-04-18T17:42:00Z">
          <w:r w:rsidDel="00205C13">
            <w:delText>Multi-Vendor</w:delText>
          </w:r>
          <w:bookmarkStart w:id="17" w:name="OLE_LINK26"/>
          <w:bookmarkEnd w:id="15"/>
          <w:r w:rsidDel="00205C13">
            <w:delText xml:space="preserve"> </w:delText>
          </w:r>
        </w:del>
      </w:ins>
      <w:ins w:id="18" w:author="malimeng0418" w:date="2024-04-18T17:50:00Z">
        <w:r w:rsidR="00D66054">
          <w:t xml:space="preserve">Multi-management function </w:t>
        </w:r>
      </w:ins>
      <w:ins w:id="19" w:author="malimeng" w:date="2024-04-07T09:51:00Z">
        <w:r>
          <w:t xml:space="preserve">CCL </w:t>
        </w:r>
        <w:r>
          <w:rPr>
            <w:lang w:eastAsia="zh-CN"/>
          </w:rPr>
          <w:t>management</w:t>
        </w:r>
      </w:ins>
      <w:ins w:id="20" w:author="malimeng0418" w:date="2024-04-18T17:43:00Z">
        <w:r w:rsidR="00205C13">
          <w:rPr>
            <w:lang w:eastAsia="zh-CN"/>
          </w:rPr>
          <w:t xml:space="preserve"> </w:t>
        </w:r>
      </w:ins>
    </w:p>
    <w:bookmarkEnd w:id="17"/>
    <w:p w14:paraId="1390030D" w14:textId="4E76083B" w:rsidR="006400FE" w:rsidRPr="001167E3" w:rsidRDefault="00FA6C7D" w:rsidP="00B13DD1">
      <w:pPr>
        <w:pStyle w:val="31"/>
        <w:rPr>
          <w:ins w:id="21" w:author="malimeng" w:date="2024-04-07T09:37:00Z"/>
        </w:rPr>
      </w:pPr>
      <w:ins w:id="22" w:author="malimeng" w:date="2024-04-07T09:52:00Z">
        <w:r>
          <w:t>5.</w:t>
        </w:r>
      </w:ins>
      <w:ins w:id="23" w:author="malimeng" w:date="2024-04-07T10:32:00Z">
        <w:r>
          <w:t>X</w:t>
        </w:r>
      </w:ins>
      <w:ins w:id="24" w:author="malimeng" w:date="2024-04-07T09:52:00Z">
        <w:r>
          <w:t>.</w:t>
        </w:r>
      </w:ins>
      <w:ins w:id="25" w:author="malimeng" w:date="2024-04-07T10:32:00Z">
        <w:r>
          <w:t xml:space="preserve">1 </w:t>
        </w:r>
      </w:ins>
      <w:ins w:id="26" w:author="malimeng" w:date="2024-04-07T09:37:00Z">
        <w:r w:rsidR="006400FE">
          <w:t>Description</w:t>
        </w:r>
        <w:bookmarkEnd w:id="8"/>
      </w:ins>
    </w:p>
    <w:p w14:paraId="16D1CFA2" w14:textId="40170758" w:rsidR="006400FE" w:rsidRPr="004669DB" w:rsidRDefault="006400FE" w:rsidP="006400FE">
      <w:pPr>
        <w:rPr>
          <w:ins w:id="27" w:author="malimeng" w:date="2024-04-07T09:37:00Z"/>
          <w:rFonts w:hint="eastAsia"/>
          <w:lang w:val="en-US" w:eastAsia="zh-CN"/>
        </w:rPr>
      </w:pPr>
      <w:bookmarkStart w:id="28" w:name="OLE_LINK28"/>
      <w:bookmarkStart w:id="29" w:name="OLE_LINK4"/>
      <w:bookmarkStart w:id="30" w:name="OLE_LINK5"/>
      <w:ins w:id="31" w:author="malimeng" w:date="2024-04-07T09:37:00Z">
        <w:r w:rsidRPr="00006710">
          <w:rPr>
            <w:lang w:val="en-IN" w:eastAsia="zh-CN"/>
          </w:rPr>
          <w:t xml:space="preserve">There is a scenario that the </w:t>
        </w:r>
        <w:r w:rsidRPr="00006710">
          <w:rPr>
            <w:lang w:val="en-US" w:eastAsia="en-IE"/>
          </w:rPr>
          <w:t xml:space="preserve">CCL for communication service assurance can be disintegrated into multiple parts each coming from different </w:t>
        </w:r>
      </w:ins>
      <w:ins w:id="32" w:author="malimeng0418" w:date="2024-04-18T17:44:00Z">
        <w:r w:rsidR="00205C13">
          <w:rPr>
            <w:lang w:val="en-US" w:eastAsia="en-IE"/>
          </w:rPr>
          <w:t xml:space="preserve"> management functions</w:t>
        </w:r>
      </w:ins>
      <w:ins w:id="33" w:author="malimeng" w:date="2024-04-07T09:37:00Z">
        <w:del w:id="34" w:author="malimeng0418" w:date="2024-04-18T17:44:00Z">
          <w:r w:rsidRPr="00006710" w:rsidDel="00205C13">
            <w:rPr>
              <w:lang w:val="en-US" w:eastAsia="en-IE"/>
            </w:rPr>
            <w:delText>vendor</w:delText>
          </w:r>
        </w:del>
        <w:r w:rsidRPr="00006710">
          <w:rPr>
            <w:lang w:val="en-US" w:eastAsia="en-IE"/>
          </w:rPr>
          <w:t xml:space="preserve">. </w:t>
        </w:r>
        <w:bookmarkStart w:id="35" w:name="OLE_LINK25"/>
        <w:del w:id="36" w:author="malimeng0418" w:date="2024-04-18T18:23:00Z">
          <w:r w:rsidDel="000965F0">
            <w:delText>One typical example is in the 5G Slice</w:delText>
          </w:r>
          <w:bookmarkEnd w:id="35"/>
          <w:r w:rsidDel="000965F0">
            <w:delText xml:space="preserve">s realized by stitching together the Slice Subnets from multiple vendors in a RAN Sharing scenario. In this case the RAN Slice subnetworks may be provided by multiple RAN providers which are utilized to build an end to end slice. </w:delText>
          </w:r>
        </w:del>
        <w:bookmarkStart w:id="37" w:name="OLE_LINK29"/>
        <w:bookmarkStart w:id="38" w:name="OLE_LINK49"/>
        <w:r>
          <w:t>When a CCL is e</w:t>
        </w:r>
        <w:bookmarkStart w:id="39" w:name="OLE_LINK36"/>
        <w:bookmarkStart w:id="40" w:name="OLE_LINK37"/>
        <w:r>
          <w:t>m</w:t>
        </w:r>
        <w:bookmarkEnd w:id="39"/>
        <w:bookmarkEnd w:id="40"/>
        <w:r>
          <w:t xml:space="preserve">ployed in ensuring the </w:t>
        </w:r>
      </w:ins>
      <w:ins w:id="41" w:author="malimeng0418" w:date="2024-04-18T18:23:00Z">
        <w:r w:rsidR="000965F0">
          <w:t xml:space="preserve">specified </w:t>
        </w:r>
      </w:ins>
      <w:ins w:id="42" w:author="malimeng" w:date="2024-04-07T09:37:00Z">
        <w:r>
          <w:t>goals</w:t>
        </w:r>
        <w:del w:id="43" w:author="malimeng0418" w:date="2024-04-18T18:26:00Z">
          <w:r w:rsidDel="000965F0">
            <w:delText xml:space="preserve"> associated with the QoS assurance</w:delText>
          </w:r>
        </w:del>
        <w:r>
          <w:t>,</w:t>
        </w:r>
        <w:bookmarkStart w:id="44" w:name="OLE_LINK32"/>
        <w:r>
          <w:t xml:space="preserve"> the activities corresponding to the CCL ma</w:t>
        </w:r>
        <w:bookmarkStart w:id="45" w:name="OLE_LINK48"/>
        <w:r>
          <w:t>y</w:t>
        </w:r>
        <w:del w:id="46" w:author="malimeng0418" w:date="2024-04-18T17:14:00Z">
          <w:r w:rsidDel="00550559">
            <w:delText xml:space="preserve"> leverage</w:delText>
          </w:r>
        </w:del>
      </w:ins>
      <w:ins w:id="47" w:author="malimeng0418" w:date="2024-04-18T17:14:00Z">
        <w:r w:rsidR="00550559">
          <w:t xml:space="preserve"> compose</w:t>
        </w:r>
      </w:ins>
      <w:ins w:id="48" w:author="malimeng" w:date="2024-04-07T09:37:00Z">
        <w:r>
          <w:t xml:space="preserve"> the steps (e.g. Monitor, Analytic, Decision, Execution</w:t>
        </w:r>
        <w:bookmarkEnd w:id="45"/>
        <w:r>
          <w:t>)</w:t>
        </w:r>
        <w:del w:id="49" w:author="malimeng0418" w:date="2024-04-18T18:27:00Z">
          <w:r w:rsidDel="000965F0">
            <w:delText xml:space="preserve"> deployed across the RAN providers to realize the goal</w:delText>
          </w:r>
        </w:del>
        <w:del w:id="50" w:author="malimeng0418" w:date="2024-04-18T18:46:00Z">
          <w:r w:rsidDel="000617A2">
            <w:delText xml:space="preserve">. </w:delText>
          </w:r>
          <w:bookmarkStart w:id="51" w:name="OLE_LINK33"/>
          <w:bookmarkStart w:id="52" w:name="OLE_LINK31"/>
          <w:bookmarkStart w:id="53" w:name="OLE_LINK50"/>
          <w:bookmarkStart w:id="54" w:name="OLE_LINK52"/>
          <w:bookmarkStart w:id="55" w:name="OLE_LINK53"/>
          <w:bookmarkEnd w:id="38"/>
          <w:bookmarkEnd w:id="44"/>
          <w:r w:rsidDel="000617A2">
            <w:delText>T</w:delText>
          </w:r>
        </w:del>
        <w:del w:id="56" w:author="malimeng0418" w:date="2024-04-18T18:48:00Z">
          <w:r w:rsidDel="000617A2">
            <w:delText>hese steps</w:delText>
          </w:r>
        </w:del>
        <w:r>
          <w:t xml:space="preserve"> from different </w:t>
        </w:r>
        <w:del w:id="57" w:author="malimeng0418" w:date="2024-04-18T18:03:00Z">
          <w:r w:rsidDel="008066C7">
            <w:delText>vendor</w:delText>
          </w:r>
        </w:del>
      </w:ins>
      <w:ins w:id="58" w:author="malimeng0418" w:date="2024-04-18T18:03:00Z">
        <w:r w:rsidR="008066C7">
          <w:t>management functions</w:t>
        </w:r>
      </w:ins>
      <w:ins w:id="59" w:author="malimeng" w:date="2024-04-07T09:37:00Z">
        <w:r>
          <w:t xml:space="preserve"> </w:t>
        </w:r>
        <w:del w:id="60" w:author="malimeng0418" w:date="2024-04-18T18:49:00Z">
          <w:r w:rsidDel="000617A2">
            <w:delText xml:space="preserve">may </w:delText>
          </w:r>
        </w:del>
      </w:ins>
      <w:ins w:id="61" w:author="malimeng" w:date="2024-04-07T14:16:00Z">
        <w:del w:id="62" w:author="malimeng0418" w:date="2024-04-18T18:49:00Z">
          <w:r w:rsidR="00233BA1" w:rsidDel="000617A2">
            <w:delText xml:space="preserve">be </w:delText>
          </w:r>
        </w:del>
      </w:ins>
      <w:ins w:id="63" w:author="malimeng" w:date="2024-04-07T09:37:00Z">
        <w:del w:id="64" w:author="malimeng0418" w:date="2024-04-18T18:49:00Z">
          <w:r w:rsidDel="000617A2">
            <w:delText>compose</w:delText>
          </w:r>
        </w:del>
      </w:ins>
      <w:bookmarkEnd w:id="51"/>
      <w:ins w:id="65" w:author="malimeng" w:date="2024-04-07T14:16:00Z">
        <w:del w:id="66" w:author="malimeng0418" w:date="2024-04-18T18:49:00Z">
          <w:r w:rsidR="00233BA1" w:rsidDel="000617A2">
            <w:delText>d</w:delText>
          </w:r>
        </w:del>
      </w:ins>
      <w:ins w:id="67" w:author="malimeng" w:date="2024-04-07T09:37:00Z">
        <w:del w:id="68" w:author="malimeng0418" w:date="2024-04-18T18:49:00Z">
          <w:r w:rsidDel="000617A2">
            <w:delText xml:space="preserve"> </w:delText>
          </w:r>
        </w:del>
        <w:bookmarkStart w:id="69" w:name="OLE_LINK39"/>
        <w:bookmarkStart w:id="70" w:name="OLE_LINK40"/>
        <w:bookmarkStart w:id="71" w:name="OLE_LINK34"/>
        <w:bookmarkStart w:id="72" w:name="OLE_LINK35"/>
        <w:r>
          <w:t xml:space="preserve">that </w:t>
        </w:r>
        <w:bookmarkStart w:id="73" w:name="OLE_LINK38"/>
        <w:r w:rsidR="00233BA1">
          <w:t>eventually help</w:t>
        </w:r>
        <w:r>
          <w:t xml:space="preserve"> to realize goals.</w:t>
        </w:r>
        <w:bookmarkEnd w:id="54"/>
        <w:bookmarkEnd w:id="55"/>
        <w:r>
          <w:t> </w:t>
        </w:r>
      </w:ins>
      <w:bookmarkEnd w:id="37"/>
      <w:bookmarkEnd w:id="69"/>
      <w:bookmarkEnd w:id="70"/>
      <w:ins w:id="74" w:author="malimeng0418" w:date="2024-04-18T18:29:00Z">
        <w:r w:rsidR="00AE0C89">
          <w:t xml:space="preserve">For </w:t>
        </w:r>
      </w:ins>
      <w:ins w:id="75" w:author="malimeng0418" w:date="2024-04-18T18:30:00Z">
        <w:r w:rsidR="00AE0C89">
          <w:t xml:space="preserve">example, </w:t>
        </w:r>
      </w:ins>
      <w:bookmarkStart w:id="76" w:name="OLE_LINK56"/>
      <w:ins w:id="77" w:author="malimeng0418" w:date="2024-04-18T18:34:00Z">
        <w:r w:rsidR="00AE0C89">
          <w:t>the analytic step</w:t>
        </w:r>
      </w:ins>
      <w:ins w:id="78" w:author="malimeng0418" w:date="2024-04-18T18:48:00Z">
        <w:r w:rsidR="000617A2">
          <w:t xml:space="preserve"> of the CCL </w:t>
        </w:r>
      </w:ins>
      <w:ins w:id="79" w:author="malimeng0418" w:date="2024-04-18T18:34:00Z">
        <w:r w:rsidR="00AE0C89">
          <w:t xml:space="preserve">may </w:t>
        </w:r>
      </w:ins>
      <w:ins w:id="80" w:author="malimeng0418" w:date="2024-04-18T18:47:00Z">
        <w:r w:rsidR="000617A2">
          <w:t xml:space="preserve">be realized by </w:t>
        </w:r>
      </w:ins>
      <w:ins w:id="81" w:author="malimeng0418" w:date="2024-04-18T18:34:00Z">
        <w:r w:rsidR="00AE0C89">
          <w:t>MD</w:t>
        </w:r>
      </w:ins>
      <w:ins w:id="82" w:author="malimeng0418" w:date="2024-04-18T18:35:00Z">
        <w:r w:rsidR="00AE0C89">
          <w:t xml:space="preserve">A function </w:t>
        </w:r>
      </w:ins>
      <w:ins w:id="83" w:author="malimeng0418" w:date="2024-04-18T18:47:00Z">
        <w:r w:rsidR="000617A2">
          <w:t xml:space="preserve">and </w:t>
        </w:r>
      </w:ins>
      <w:ins w:id="84" w:author="malimeng0418" w:date="2024-04-18T18:48:00Z">
        <w:r w:rsidR="000617A2" w:rsidRPr="008066C7">
          <w:rPr>
            <w:lang w:val="en-US" w:eastAsia="zh-CN"/>
          </w:rPr>
          <w:t xml:space="preserve">the decision </w:t>
        </w:r>
        <w:r w:rsidR="000617A2">
          <w:rPr>
            <w:lang w:val="en-US" w:eastAsia="zh-CN"/>
          </w:rPr>
          <w:t>step</w:t>
        </w:r>
        <w:r w:rsidR="000617A2" w:rsidRPr="008066C7">
          <w:rPr>
            <w:lang w:val="en-US" w:eastAsia="zh-CN"/>
          </w:rPr>
          <w:t xml:space="preserve"> of the CCL</w:t>
        </w:r>
      </w:ins>
      <w:ins w:id="85" w:author="malimeng0418" w:date="2024-04-18T18:49:00Z">
        <w:r w:rsidR="000617A2">
          <w:rPr>
            <w:lang w:val="en-US" w:eastAsia="zh-CN"/>
          </w:rPr>
          <w:t xml:space="preserve"> may </w:t>
        </w:r>
        <w:r w:rsidR="000617A2">
          <w:rPr>
            <w:rFonts w:hint="eastAsia"/>
            <w:lang w:val="en-US" w:eastAsia="zh-CN"/>
          </w:rPr>
          <w:t>b</w:t>
        </w:r>
        <w:r w:rsidR="000617A2">
          <w:rPr>
            <w:lang w:val="en-US" w:eastAsia="zh-CN"/>
          </w:rPr>
          <w:t xml:space="preserve">e </w:t>
        </w:r>
        <w:r w:rsidR="000617A2">
          <w:rPr>
            <w:rFonts w:hint="eastAsia"/>
            <w:lang w:val="en-US" w:eastAsia="zh-CN"/>
          </w:rPr>
          <w:t>realized</w:t>
        </w:r>
        <w:r w:rsidR="004669DB">
          <w:rPr>
            <w:lang w:val="en-US" w:eastAsia="zh-CN"/>
          </w:rPr>
          <w:t xml:space="preserve"> by </w:t>
        </w:r>
      </w:ins>
      <w:ins w:id="86" w:author="malimeng0418" w:date="2024-04-18T18:52:00Z">
        <w:r w:rsidR="004669DB">
          <w:rPr>
            <w:lang w:val="en-US" w:eastAsia="zh-CN"/>
          </w:rPr>
          <w:t>other management function.</w:t>
        </w:r>
      </w:ins>
    </w:p>
    <w:p w14:paraId="16FCAECC" w14:textId="54F0A068" w:rsidR="008066C7" w:rsidRPr="004669DB" w:rsidDel="004669DB" w:rsidRDefault="00AE0C89" w:rsidP="004669DB">
      <w:pPr>
        <w:rPr>
          <w:ins w:id="87" w:author="malimeng" w:date="2024-04-07T09:37:00Z"/>
          <w:del w:id="88" w:author="malimeng0418" w:date="2024-04-18T18:53:00Z"/>
          <w:rFonts w:hint="eastAsia"/>
          <w:lang w:eastAsia="zh-CN"/>
        </w:rPr>
      </w:pPr>
      <w:bookmarkStart w:id="89" w:name="OLE_LINK43"/>
      <w:bookmarkStart w:id="90" w:name="OLE_LINK44"/>
      <w:bookmarkStart w:id="91" w:name="OLE_LINK51"/>
      <w:bookmarkEnd w:id="53"/>
      <w:bookmarkEnd w:id="76"/>
      <w:ins w:id="92" w:author="malimeng0418" w:date="2024-04-18T18:33:00Z">
        <w:r>
          <w:t>I</w:t>
        </w:r>
      </w:ins>
      <w:ins w:id="93" w:author="malimeng" w:date="2024-04-07T09:37:00Z">
        <w:del w:id="94" w:author="malimeng0418" w:date="2024-04-18T18:33:00Z">
          <w:r w:rsidR="006400FE" w:rsidDel="00AE0C89">
            <w:delText>i</w:delText>
          </w:r>
        </w:del>
        <w:r w:rsidR="006400FE">
          <w:t xml:space="preserve">t is beneficial to study the need of </w:t>
        </w:r>
        <w:bookmarkStart w:id="95" w:name="OLE_LINK20"/>
        <w:bookmarkStart w:id="96" w:name="OLE_LINK23"/>
        <w:r w:rsidR="006400FE">
          <w:t>Multi-</w:t>
        </w:r>
        <w:del w:id="97" w:author="malimeng0418" w:date="2024-04-18T17:51:00Z">
          <w:r w:rsidR="006400FE" w:rsidDel="00D66054">
            <w:delText>Vendor</w:delText>
          </w:r>
        </w:del>
      </w:ins>
      <w:ins w:id="98" w:author="malimeng0418" w:date="2024-04-18T17:51:00Z">
        <w:r w:rsidR="00D66054">
          <w:t xml:space="preserve">management function </w:t>
        </w:r>
      </w:ins>
      <w:ins w:id="99" w:author="malimeng" w:date="2024-04-07T09:37:00Z">
        <w:r w:rsidR="006400FE">
          <w:t xml:space="preserve"> CCL </w:t>
        </w:r>
        <w:bookmarkEnd w:id="95"/>
        <w:bookmarkEnd w:id="96"/>
        <w:r w:rsidR="006400FE">
          <w:t>management</w:t>
        </w:r>
        <w:del w:id="100" w:author="malimeng0418" w:date="2024-04-18T17:52:00Z">
          <w:r w:rsidR="006400FE" w:rsidDel="00D66054">
            <w:delText xml:space="preserve"> </w:delText>
          </w:r>
          <w:r w:rsidR="006400FE" w:rsidDel="00D66054">
            <w:rPr>
              <w:rFonts w:hint="eastAsia"/>
              <w:lang w:eastAsia="zh-CN"/>
            </w:rPr>
            <w:delText>based</w:delText>
          </w:r>
          <w:r w:rsidR="006400FE" w:rsidDel="00D66054">
            <w:delText xml:space="preserve"> </w:delText>
          </w:r>
          <w:r w:rsidR="006400FE" w:rsidDel="00D66054">
            <w:rPr>
              <w:rFonts w:hint="eastAsia"/>
              <w:lang w:eastAsia="zh-CN"/>
            </w:rPr>
            <w:delText>on</w:delText>
          </w:r>
          <w:r w:rsidR="006400FE" w:rsidDel="00D66054">
            <w:delText xml:space="preserve"> </w:delText>
          </w:r>
          <w:r w:rsidR="006400FE" w:rsidDel="00D66054">
            <w:rPr>
              <w:rFonts w:hint="eastAsia"/>
              <w:lang w:eastAsia="zh-CN"/>
            </w:rPr>
            <w:delText>s</w:delText>
          </w:r>
          <w:r w:rsidR="006400FE" w:rsidDel="00D66054">
            <w:rPr>
              <w:lang w:eastAsia="zh-CN"/>
            </w:rPr>
            <w:delText>pecified goals</w:delText>
          </w:r>
        </w:del>
      </w:ins>
      <w:ins w:id="101" w:author="malimeng" w:date="2024-04-07T13:49:00Z">
        <w:r w:rsidR="00154A95">
          <w:rPr>
            <w:lang w:eastAsia="zh-CN"/>
          </w:rPr>
          <w:t xml:space="preserve">, </w:t>
        </w:r>
      </w:ins>
      <w:ins w:id="102" w:author="malimeng" w:date="2024-04-07T09:37:00Z">
        <w:r w:rsidR="006400FE">
          <w:t>including</w:t>
        </w:r>
        <w:bookmarkEnd w:id="89"/>
        <w:r w:rsidR="006400FE">
          <w:t xml:space="preserve"> composing </w:t>
        </w:r>
      </w:ins>
      <w:bookmarkStart w:id="103" w:name="OLE_LINK19"/>
      <w:ins w:id="104" w:author="malimeng" w:date="2024-04-07T14:24:00Z">
        <w:r w:rsidR="006B2340">
          <w:t xml:space="preserve">CCL </w:t>
        </w:r>
        <w:r w:rsidR="006B2340">
          <w:rPr>
            <w:rFonts w:hint="eastAsia"/>
            <w:lang w:eastAsia="zh-CN"/>
          </w:rPr>
          <w:t>Steps</w:t>
        </w:r>
        <w:r w:rsidR="006B2340">
          <w:t xml:space="preserve"> form </w:t>
        </w:r>
      </w:ins>
      <w:ins w:id="105" w:author="malimeng" w:date="2024-04-07T09:37:00Z">
        <w:r w:rsidR="006400FE">
          <w:t>Multi-</w:t>
        </w:r>
        <w:del w:id="106" w:author="malimeng0418" w:date="2024-04-18T17:52:00Z">
          <w:r w:rsidR="006400FE" w:rsidDel="00D66054">
            <w:delText>Vendor CC</w:delText>
          </w:r>
          <w:r w:rsidR="006400FE" w:rsidDel="00D66054">
            <w:rPr>
              <w:rFonts w:hint="eastAsia"/>
              <w:lang w:eastAsia="zh-CN"/>
            </w:rPr>
            <w:delText>L</w:delText>
          </w:r>
        </w:del>
      </w:ins>
      <w:bookmarkEnd w:id="28"/>
      <w:bookmarkEnd w:id="29"/>
      <w:bookmarkEnd w:id="30"/>
      <w:bookmarkEnd w:id="52"/>
      <w:bookmarkEnd w:id="71"/>
      <w:bookmarkEnd w:id="72"/>
      <w:bookmarkEnd w:id="73"/>
      <w:bookmarkEnd w:id="90"/>
      <w:ins w:id="107" w:author="malimeng0418" w:date="2024-04-18T17:52:00Z">
        <w:r w:rsidR="00D66054">
          <w:t>management function</w:t>
        </w:r>
      </w:ins>
      <w:ins w:id="108" w:author="malimeng" w:date="2024-04-07T14:18:00Z">
        <w:r w:rsidR="005D0D91">
          <w:rPr>
            <w:lang w:eastAsia="zh-CN"/>
          </w:rPr>
          <w:t>.</w:t>
        </w:r>
      </w:ins>
      <w:bookmarkStart w:id="109" w:name="OLE_LINK58"/>
      <w:bookmarkStart w:id="110" w:name="OLE_LINK59"/>
      <w:bookmarkEnd w:id="91"/>
      <w:bookmarkEnd w:id="103"/>
    </w:p>
    <w:bookmarkEnd w:id="109"/>
    <w:bookmarkEnd w:id="110"/>
    <w:p w14:paraId="1FAC7DF3" w14:textId="77777777" w:rsidR="004669DB" w:rsidRDefault="004669DB" w:rsidP="004669DB">
      <w:pPr>
        <w:rPr>
          <w:ins w:id="111" w:author="malimeng0418" w:date="2024-04-18T18:53:00Z"/>
          <w:lang w:eastAsia="zh-CN"/>
        </w:rPr>
      </w:pPr>
    </w:p>
    <w:p w14:paraId="38E78205" w14:textId="2B9F7732" w:rsidR="006400FE" w:rsidRPr="00C76DCA" w:rsidRDefault="00FA6C7D" w:rsidP="00FA6C7D">
      <w:pPr>
        <w:pStyle w:val="31"/>
        <w:ind w:left="0" w:firstLine="0"/>
        <w:rPr>
          <w:ins w:id="112" w:author="malimeng" w:date="2024-04-07T09:37:00Z"/>
        </w:rPr>
      </w:pPr>
      <w:ins w:id="113" w:author="malimeng" w:date="2024-04-07T10:32:00Z">
        <w:r>
          <w:rPr>
            <w:lang w:eastAsia="zh-CN"/>
          </w:rPr>
          <w:t>5.X</w:t>
        </w:r>
        <w:r>
          <w:rPr>
            <w:rFonts w:hint="eastAsia"/>
            <w:lang w:eastAsia="zh-CN"/>
          </w:rPr>
          <w:t>.</w:t>
        </w:r>
        <w:r>
          <w:rPr>
            <w:lang w:eastAsia="zh-CN"/>
          </w:rPr>
          <w:t xml:space="preserve">2 </w:t>
        </w:r>
      </w:ins>
      <w:bookmarkStart w:id="114" w:name="OLE_LINK41"/>
      <w:ins w:id="115" w:author="malimeng" w:date="2024-04-07T13:59:00Z">
        <w:r w:rsidR="00154A95">
          <w:rPr>
            <w:rFonts w:hint="eastAsia"/>
            <w:lang w:eastAsia="zh-CN"/>
          </w:rPr>
          <w:t>P</w:t>
        </w:r>
        <w:r w:rsidR="00154A95">
          <w:rPr>
            <w:lang w:eastAsia="zh-CN"/>
          </w:rPr>
          <w:t xml:space="preserve">otential </w:t>
        </w:r>
      </w:ins>
      <w:bookmarkEnd w:id="114"/>
      <w:ins w:id="116" w:author="malimeng" w:date="2024-04-07T09:37:00Z">
        <w:r w:rsidR="006400FE" w:rsidRPr="00430E6A">
          <w:t>Requirements</w:t>
        </w:r>
      </w:ins>
    </w:p>
    <w:p w14:paraId="2473D77B" w14:textId="196CC064" w:rsidR="006400FE" w:rsidRDefault="006400FE" w:rsidP="006400FE">
      <w:pPr>
        <w:rPr>
          <w:ins w:id="117" w:author="malimeng0418" w:date="2024-04-18T18:09:00Z"/>
          <w:kern w:val="2"/>
          <w:szCs w:val="18"/>
          <w:lang w:eastAsia="zh-CN" w:bidi="ar-KW"/>
        </w:rPr>
      </w:pPr>
      <w:bookmarkStart w:id="118" w:name="OLE_LINK80"/>
      <w:bookmarkStart w:id="119" w:name="OLE_LINK81"/>
      <w:ins w:id="120" w:author="malimeng" w:date="2024-04-07T09:37:00Z">
        <w:r>
          <w:rPr>
            <w:b/>
          </w:rPr>
          <w:t>REQ-C</w:t>
        </w:r>
        <w:r>
          <w:rPr>
            <w:rFonts w:hint="eastAsia"/>
            <w:b/>
            <w:lang w:eastAsia="zh-CN"/>
          </w:rPr>
          <w:t>C</w:t>
        </w:r>
        <w:r>
          <w:rPr>
            <w:b/>
          </w:rPr>
          <w:t>L-CON-01</w:t>
        </w:r>
        <w:r>
          <w:t xml:space="preserve"> </w:t>
        </w:r>
        <w:r>
          <w:rPr>
            <w:kern w:val="2"/>
            <w:szCs w:val="18"/>
            <w:lang w:eastAsia="zh-CN" w:bidi="ar-KW"/>
          </w:rPr>
          <w:t>The 3GPP management system sh</w:t>
        </w:r>
      </w:ins>
      <w:ins w:id="121" w:author="malimeng0418" w:date="2024-04-18T18:10:00Z">
        <w:r w:rsidR="00CC770B">
          <w:rPr>
            <w:kern w:val="2"/>
            <w:szCs w:val="18"/>
            <w:lang w:eastAsia="zh-CN" w:bidi="ar-KW"/>
          </w:rPr>
          <w:t>ould</w:t>
        </w:r>
      </w:ins>
      <w:ins w:id="122" w:author="malimeng" w:date="2024-04-07T09:37:00Z">
        <w:del w:id="123" w:author="malimeng0418" w:date="2024-04-18T18:10:00Z">
          <w:r w:rsidDel="00CC770B">
            <w:rPr>
              <w:kern w:val="2"/>
              <w:szCs w:val="18"/>
              <w:lang w:eastAsia="zh-CN" w:bidi="ar-KW"/>
            </w:rPr>
            <w:delText>all</w:delText>
          </w:r>
        </w:del>
        <w:r>
          <w:rPr>
            <w:kern w:val="2"/>
            <w:szCs w:val="18"/>
            <w:lang w:eastAsia="zh-CN" w:bidi="ar-KW"/>
          </w:rPr>
          <w:t xml:space="preserve"> have the capability to</w:t>
        </w:r>
        <w:bookmarkStart w:id="124" w:name="OLE_LINK42"/>
        <w:r>
          <w:rPr>
            <w:kern w:val="2"/>
            <w:szCs w:val="18"/>
            <w:lang w:eastAsia="zh-CN" w:bidi="ar-KW"/>
          </w:rPr>
          <w:t xml:space="preserve"> </w:t>
        </w:r>
        <w:bookmarkStart w:id="125" w:name="OLE_LINK3"/>
        <w:bookmarkStart w:id="126" w:name="OLE_LINK6"/>
        <w:bookmarkEnd w:id="124"/>
        <w:r>
          <w:rPr>
            <w:kern w:val="2"/>
            <w:szCs w:val="18"/>
            <w:lang w:eastAsia="zh-CN" w:bidi="ar-KW"/>
          </w:rPr>
          <w:t xml:space="preserve">compose CCL steps from </w:t>
        </w:r>
        <w:del w:id="127" w:author="malimeng0418" w:date="2024-04-18T18:53:00Z">
          <w:r w:rsidDel="00B400C6">
            <w:rPr>
              <w:kern w:val="2"/>
              <w:szCs w:val="18"/>
              <w:lang w:eastAsia="zh-CN" w:bidi="ar-KW"/>
            </w:rPr>
            <w:delText>multi-</w:delText>
          </w:r>
        </w:del>
      </w:ins>
      <w:bookmarkStart w:id="128" w:name="OLE_LINK30"/>
      <w:ins w:id="129" w:author="malimeng0418" w:date="2024-04-18T18:53:00Z">
        <w:r w:rsidR="00B400C6">
          <w:rPr>
            <w:kern w:val="2"/>
            <w:szCs w:val="18"/>
            <w:lang w:eastAsia="zh-CN" w:bidi="ar-KW"/>
          </w:rPr>
          <w:t xml:space="preserve">different </w:t>
        </w:r>
      </w:ins>
      <w:ins w:id="130" w:author="malimeng0418" w:date="2024-04-18T17:37:00Z">
        <w:r w:rsidR="00641600">
          <w:rPr>
            <w:kern w:val="2"/>
            <w:szCs w:val="18"/>
            <w:lang w:eastAsia="zh-CN" w:bidi="ar-KW"/>
          </w:rPr>
          <w:t>management function</w:t>
        </w:r>
      </w:ins>
      <w:ins w:id="131" w:author="malimeng0418" w:date="2024-04-18T18:53:00Z">
        <w:r w:rsidR="00B400C6">
          <w:rPr>
            <w:kern w:val="2"/>
            <w:szCs w:val="18"/>
            <w:lang w:eastAsia="zh-CN" w:bidi="ar-KW"/>
          </w:rPr>
          <w:t>s</w:t>
        </w:r>
      </w:ins>
      <w:ins w:id="132" w:author="malimeng0418" w:date="2024-04-18T18:32:00Z">
        <w:r w:rsidR="00AE0C89">
          <w:rPr>
            <w:kern w:val="2"/>
            <w:szCs w:val="18"/>
            <w:lang w:eastAsia="zh-CN" w:bidi="ar-KW"/>
          </w:rPr>
          <w:t>.</w:t>
        </w:r>
      </w:ins>
      <w:ins w:id="133" w:author="malimeng" w:date="2024-04-07T09:37:00Z">
        <w:del w:id="134" w:author="malimeng0418" w:date="2024-04-18T17:37:00Z">
          <w:r w:rsidDel="00641600">
            <w:rPr>
              <w:kern w:val="2"/>
              <w:szCs w:val="18"/>
              <w:lang w:eastAsia="zh-CN" w:bidi="ar-KW"/>
            </w:rPr>
            <w:delText>vendors</w:delText>
          </w:r>
        </w:del>
        <w:r>
          <w:rPr>
            <w:kern w:val="2"/>
            <w:szCs w:val="18"/>
            <w:lang w:eastAsia="zh-CN" w:bidi="ar-KW"/>
          </w:rPr>
          <w:t xml:space="preserve"> </w:t>
        </w:r>
        <w:del w:id="135" w:author="malimeng0418" w:date="2024-04-18T16:33:00Z">
          <w:r w:rsidDel="00AE6E28">
            <w:rPr>
              <w:kern w:val="2"/>
              <w:szCs w:val="18"/>
              <w:lang w:eastAsia="zh-CN" w:bidi="ar-KW"/>
            </w:rPr>
            <w:delText>based on specified goals.</w:delText>
          </w:r>
        </w:del>
      </w:ins>
      <w:bookmarkEnd w:id="128"/>
    </w:p>
    <w:p w14:paraId="2E966585" w14:textId="6C8AB8E5" w:rsidR="00CC770B" w:rsidDel="004669DB" w:rsidRDefault="00CC770B" w:rsidP="006400FE">
      <w:pPr>
        <w:rPr>
          <w:ins w:id="136" w:author="malimeng" w:date="2024-04-07T09:37:00Z"/>
          <w:del w:id="137" w:author="malimeng0418" w:date="2024-04-18T18:53:00Z"/>
          <w:kern w:val="2"/>
          <w:szCs w:val="18"/>
          <w:lang w:eastAsia="zh-CN" w:bidi="ar-KW"/>
        </w:rPr>
      </w:pPr>
    </w:p>
    <w:bookmarkEnd w:id="118"/>
    <w:bookmarkEnd w:id="119"/>
    <w:bookmarkEnd w:id="125"/>
    <w:bookmarkEnd w:id="126"/>
    <w:p w14:paraId="7F447E11" w14:textId="13637EFA" w:rsidR="0087306B" w:rsidRDefault="0087306B" w:rsidP="0087306B">
      <w:pPr>
        <w:pStyle w:val="31"/>
        <w:ind w:left="0" w:firstLine="0"/>
        <w:rPr>
          <w:ins w:id="138" w:author="malimeng" w:date="2024-04-07T11:34:00Z"/>
          <w:kern w:val="2"/>
          <w:szCs w:val="18"/>
          <w:lang w:eastAsia="zh-CN" w:bidi="ar-KW"/>
        </w:rPr>
      </w:pPr>
      <w:ins w:id="139" w:author="malimeng" w:date="2024-04-07T11:34:00Z">
        <w:r>
          <w:rPr>
            <w:kern w:val="2"/>
            <w:szCs w:val="18"/>
            <w:lang w:eastAsia="zh-CN" w:bidi="ar-KW"/>
          </w:rPr>
          <w:t xml:space="preserve">5.X.3 </w:t>
        </w:r>
      </w:ins>
      <w:ins w:id="140" w:author="malimeng" w:date="2024-04-07T13:59:00Z">
        <w:r w:rsidR="00154A95">
          <w:rPr>
            <w:lang w:eastAsia="zh-CN"/>
          </w:rPr>
          <w:t>Potential</w:t>
        </w:r>
      </w:ins>
      <w:ins w:id="141" w:author="malimeng" w:date="2024-04-07T11:34:00Z">
        <w:r>
          <w:rPr>
            <w:kern w:val="2"/>
            <w:szCs w:val="18"/>
            <w:lang w:eastAsia="zh-CN" w:bidi="ar-KW"/>
          </w:rPr>
          <w:t xml:space="preserve"> </w:t>
        </w:r>
      </w:ins>
      <w:ins w:id="142" w:author="malimeng" w:date="2024-04-07T13:59:00Z">
        <w:r w:rsidR="00154A95">
          <w:rPr>
            <w:kern w:val="2"/>
            <w:szCs w:val="18"/>
            <w:lang w:eastAsia="zh-CN" w:bidi="ar-KW"/>
          </w:rPr>
          <w:t>S</w:t>
        </w:r>
      </w:ins>
      <w:ins w:id="143" w:author="malimeng" w:date="2024-04-07T11:34:00Z">
        <w:r>
          <w:rPr>
            <w:kern w:val="2"/>
            <w:szCs w:val="18"/>
            <w:lang w:eastAsia="zh-CN" w:bidi="ar-KW"/>
          </w:rPr>
          <w:t>olution</w:t>
        </w:r>
      </w:ins>
      <w:ins w:id="144" w:author="malimeng" w:date="2024-04-07T13:59:00Z">
        <w:r w:rsidR="00154A95">
          <w:rPr>
            <w:rFonts w:hint="eastAsia"/>
            <w:kern w:val="2"/>
            <w:szCs w:val="18"/>
            <w:lang w:eastAsia="zh-CN" w:bidi="ar-KW"/>
          </w:rPr>
          <w:t>s</w:t>
        </w:r>
      </w:ins>
    </w:p>
    <w:p w14:paraId="57270258" w14:textId="5BD2D510" w:rsidR="0087306B" w:rsidRPr="0087306B" w:rsidRDefault="0087306B">
      <w:pPr>
        <w:rPr>
          <w:kern w:val="2"/>
          <w:szCs w:val="18"/>
          <w:lang w:eastAsia="zh-CN" w:bidi="ar-KW"/>
        </w:rPr>
      </w:pPr>
      <w:ins w:id="145" w:author="malimeng" w:date="2024-04-07T11:34:00Z">
        <w:r>
          <w:rPr>
            <w:kern w:val="2"/>
            <w:szCs w:val="18"/>
            <w:lang w:eastAsia="zh-CN" w:bidi="ar-KW"/>
          </w:rPr>
          <w:t>TBD</w:t>
        </w:r>
      </w:ins>
      <w:ins w:id="146" w:author="malimeng" w:date="2024-04-07T11:35:00Z">
        <w:r>
          <w:rPr>
            <w:rFonts w:hint="eastAsia"/>
            <w:kern w:val="2"/>
            <w:szCs w:val="18"/>
            <w:lang w:eastAsia="zh-CN" w:bidi="ar-KW"/>
          </w:rPr>
          <w:t>.</w:t>
        </w:r>
      </w:ins>
    </w:p>
    <w:sectPr w:rsidR="0087306B" w:rsidRPr="0087306B">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2D54" w14:textId="77777777" w:rsidR="00F143AC" w:rsidRDefault="00F143AC">
      <w:r>
        <w:separator/>
      </w:r>
    </w:p>
  </w:endnote>
  <w:endnote w:type="continuationSeparator" w:id="0">
    <w:p w14:paraId="2F652CF2" w14:textId="77777777" w:rsidR="00F143AC" w:rsidRDefault="00F1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2E32" w14:textId="77777777" w:rsidR="00F143AC" w:rsidRDefault="00F143AC">
      <w:r>
        <w:separator/>
      </w:r>
    </w:p>
  </w:footnote>
  <w:footnote w:type="continuationSeparator" w:id="0">
    <w:p w14:paraId="51490D0E" w14:textId="77777777" w:rsidR="00F143AC" w:rsidRDefault="00F14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C72E" w14:textId="54122C28" w:rsidR="00597B11" w:rsidRDefault="00597B11">
    <w:pPr>
      <w:framePr w:h="284" w:hRule="exact" w:wrap="around" w:vAnchor="text" w:hAnchor="margin" w:xAlign="center" w:y="7"/>
      <w:rPr>
        <w:rFonts w:ascii="Arial" w:hAnsi="Arial" w:cs="Arial"/>
        <w:b/>
        <w:sz w:val="18"/>
        <w:szCs w:val="18"/>
      </w:rPr>
    </w:pPr>
  </w:p>
  <w:p w14:paraId="1024E63D" w14:textId="77777777" w:rsidR="00597B11" w:rsidRPr="00B86735" w:rsidRDefault="00597B11" w:rsidP="00B867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35FCD"/>
    <w:multiLevelType w:val="multilevel"/>
    <w:tmpl w:val="018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5F363A"/>
    <w:multiLevelType w:val="multilevel"/>
    <w:tmpl w:val="F6EC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E061BD3"/>
    <w:multiLevelType w:val="multilevel"/>
    <w:tmpl w:val="3090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94815B7"/>
    <w:multiLevelType w:val="multilevel"/>
    <w:tmpl w:val="8674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6"/>
  </w:num>
  <w:num w:numId="19">
    <w:abstractNumId w:val="14"/>
  </w:num>
  <w:num w:numId="20">
    <w:abstractNumId w:val="21"/>
  </w:num>
  <w:num w:numId="21">
    <w:abstractNumId w:val="22"/>
  </w:num>
  <w:num w:numId="22">
    <w:abstractNumId w:val="15"/>
  </w:num>
  <w:num w:numId="23">
    <w:abstractNumId w:val="11"/>
  </w:num>
  <w:num w:numId="24">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418">
    <w15:presenceInfo w15:providerId="None" w15:userId="malimeng0418"/>
  </w15:person>
  <w15:person w15:author="malimeng">
    <w15:presenceInfo w15:providerId="None" w15:userId="mali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IN"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6710"/>
    <w:rsid w:val="00033397"/>
    <w:rsid w:val="00034F06"/>
    <w:rsid w:val="00040095"/>
    <w:rsid w:val="00051834"/>
    <w:rsid w:val="00053640"/>
    <w:rsid w:val="00053ED3"/>
    <w:rsid w:val="00054A22"/>
    <w:rsid w:val="000617A2"/>
    <w:rsid w:val="00062023"/>
    <w:rsid w:val="000655A6"/>
    <w:rsid w:val="00080512"/>
    <w:rsid w:val="0008701B"/>
    <w:rsid w:val="000965F0"/>
    <w:rsid w:val="000C47C3"/>
    <w:rsid w:val="000C774C"/>
    <w:rsid w:val="000D58AB"/>
    <w:rsid w:val="000F69B9"/>
    <w:rsid w:val="001128F1"/>
    <w:rsid w:val="001167E3"/>
    <w:rsid w:val="00124591"/>
    <w:rsid w:val="00133525"/>
    <w:rsid w:val="001517CD"/>
    <w:rsid w:val="00154A95"/>
    <w:rsid w:val="00161F83"/>
    <w:rsid w:val="00166E7D"/>
    <w:rsid w:val="001748DF"/>
    <w:rsid w:val="00174C51"/>
    <w:rsid w:val="001A4C42"/>
    <w:rsid w:val="001A7420"/>
    <w:rsid w:val="001B6637"/>
    <w:rsid w:val="001C1F4E"/>
    <w:rsid w:val="001C21C3"/>
    <w:rsid w:val="001D02C2"/>
    <w:rsid w:val="001E2626"/>
    <w:rsid w:val="001E36AA"/>
    <w:rsid w:val="001F0C1D"/>
    <w:rsid w:val="001F1132"/>
    <w:rsid w:val="001F168B"/>
    <w:rsid w:val="002038F5"/>
    <w:rsid w:val="00205907"/>
    <w:rsid w:val="00205C13"/>
    <w:rsid w:val="0021072C"/>
    <w:rsid w:val="00233BA1"/>
    <w:rsid w:val="002347A2"/>
    <w:rsid w:val="002675F0"/>
    <w:rsid w:val="002760EE"/>
    <w:rsid w:val="0028348C"/>
    <w:rsid w:val="00287842"/>
    <w:rsid w:val="002A7C2D"/>
    <w:rsid w:val="002B6339"/>
    <w:rsid w:val="002E00EE"/>
    <w:rsid w:val="002E0E6C"/>
    <w:rsid w:val="002E4E34"/>
    <w:rsid w:val="00310CB1"/>
    <w:rsid w:val="003172DC"/>
    <w:rsid w:val="00321DAE"/>
    <w:rsid w:val="00336E00"/>
    <w:rsid w:val="00341DB4"/>
    <w:rsid w:val="00341EFD"/>
    <w:rsid w:val="00342F5D"/>
    <w:rsid w:val="0035462D"/>
    <w:rsid w:val="00356555"/>
    <w:rsid w:val="003765B8"/>
    <w:rsid w:val="003776AF"/>
    <w:rsid w:val="003C3971"/>
    <w:rsid w:val="003E6DDB"/>
    <w:rsid w:val="003F356E"/>
    <w:rsid w:val="004104CF"/>
    <w:rsid w:val="00410E3B"/>
    <w:rsid w:val="00417AD3"/>
    <w:rsid w:val="00423334"/>
    <w:rsid w:val="00430253"/>
    <w:rsid w:val="00430E6A"/>
    <w:rsid w:val="004345EC"/>
    <w:rsid w:val="00443B05"/>
    <w:rsid w:val="00465515"/>
    <w:rsid w:val="004669DB"/>
    <w:rsid w:val="00497076"/>
    <w:rsid w:val="0049751D"/>
    <w:rsid w:val="004A0CCA"/>
    <w:rsid w:val="004C30AC"/>
    <w:rsid w:val="004D3578"/>
    <w:rsid w:val="004E213A"/>
    <w:rsid w:val="004E2E32"/>
    <w:rsid w:val="004E4E35"/>
    <w:rsid w:val="004F0988"/>
    <w:rsid w:val="004F3340"/>
    <w:rsid w:val="005014CE"/>
    <w:rsid w:val="005204A2"/>
    <w:rsid w:val="00526F8F"/>
    <w:rsid w:val="0053388B"/>
    <w:rsid w:val="00535773"/>
    <w:rsid w:val="00543E6C"/>
    <w:rsid w:val="00550559"/>
    <w:rsid w:val="00565087"/>
    <w:rsid w:val="00597B11"/>
    <w:rsid w:val="005A69B0"/>
    <w:rsid w:val="005D0D91"/>
    <w:rsid w:val="005D2E01"/>
    <w:rsid w:val="005D7526"/>
    <w:rsid w:val="005E4BB2"/>
    <w:rsid w:val="005F788A"/>
    <w:rsid w:val="00602AEA"/>
    <w:rsid w:val="00614FDF"/>
    <w:rsid w:val="0063543D"/>
    <w:rsid w:val="006400FE"/>
    <w:rsid w:val="00641600"/>
    <w:rsid w:val="00647114"/>
    <w:rsid w:val="00681C25"/>
    <w:rsid w:val="006912E9"/>
    <w:rsid w:val="006A323F"/>
    <w:rsid w:val="006A692F"/>
    <w:rsid w:val="006B2340"/>
    <w:rsid w:val="006B2E87"/>
    <w:rsid w:val="006B30D0"/>
    <w:rsid w:val="006C333B"/>
    <w:rsid w:val="006C3D95"/>
    <w:rsid w:val="006C439A"/>
    <w:rsid w:val="006E2C58"/>
    <w:rsid w:val="006E5C86"/>
    <w:rsid w:val="006F44DB"/>
    <w:rsid w:val="00701116"/>
    <w:rsid w:val="00707DE9"/>
    <w:rsid w:val="0071174C"/>
    <w:rsid w:val="0071279E"/>
    <w:rsid w:val="0071355D"/>
    <w:rsid w:val="00713C44"/>
    <w:rsid w:val="0073169F"/>
    <w:rsid w:val="00734A5B"/>
    <w:rsid w:val="0074026F"/>
    <w:rsid w:val="007429F6"/>
    <w:rsid w:val="00744E76"/>
    <w:rsid w:val="00765EA3"/>
    <w:rsid w:val="00774DA4"/>
    <w:rsid w:val="00775260"/>
    <w:rsid w:val="00776E76"/>
    <w:rsid w:val="00781F0F"/>
    <w:rsid w:val="007B1BC9"/>
    <w:rsid w:val="007B600E"/>
    <w:rsid w:val="007D5BB7"/>
    <w:rsid w:val="007D7AC0"/>
    <w:rsid w:val="007F0F4A"/>
    <w:rsid w:val="008028A4"/>
    <w:rsid w:val="008066C7"/>
    <w:rsid w:val="00806C3D"/>
    <w:rsid w:val="008125AD"/>
    <w:rsid w:val="00816788"/>
    <w:rsid w:val="00824439"/>
    <w:rsid w:val="00830747"/>
    <w:rsid w:val="00833E81"/>
    <w:rsid w:val="00836CF3"/>
    <w:rsid w:val="008509CE"/>
    <w:rsid w:val="00857ECC"/>
    <w:rsid w:val="008667ED"/>
    <w:rsid w:val="0087306B"/>
    <w:rsid w:val="008768CA"/>
    <w:rsid w:val="00893EE6"/>
    <w:rsid w:val="008A5809"/>
    <w:rsid w:val="008A7A00"/>
    <w:rsid w:val="008C3043"/>
    <w:rsid w:val="008C384C"/>
    <w:rsid w:val="008E2D68"/>
    <w:rsid w:val="008E6756"/>
    <w:rsid w:val="0090271F"/>
    <w:rsid w:val="00902E23"/>
    <w:rsid w:val="00903A4D"/>
    <w:rsid w:val="009114D7"/>
    <w:rsid w:val="0091348E"/>
    <w:rsid w:val="00916EEA"/>
    <w:rsid w:val="00917CCB"/>
    <w:rsid w:val="00932D06"/>
    <w:rsid w:val="00933FB0"/>
    <w:rsid w:val="009404D3"/>
    <w:rsid w:val="00942EC2"/>
    <w:rsid w:val="00955CBC"/>
    <w:rsid w:val="00956074"/>
    <w:rsid w:val="00965845"/>
    <w:rsid w:val="0099544C"/>
    <w:rsid w:val="009C1631"/>
    <w:rsid w:val="009F37B7"/>
    <w:rsid w:val="009F60EB"/>
    <w:rsid w:val="00A10C5A"/>
    <w:rsid w:val="00A10F02"/>
    <w:rsid w:val="00A164B4"/>
    <w:rsid w:val="00A23711"/>
    <w:rsid w:val="00A26956"/>
    <w:rsid w:val="00A27486"/>
    <w:rsid w:val="00A333EE"/>
    <w:rsid w:val="00A36830"/>
    <w:rsid w:val="00A53724"/>
    <w:rsid w:val="00A56066"/>
    <w:rsid w:val="00A63315"/>
    <w:rsid w:val="00A73129"/>
    <w:rsid w:val="00A77FF7"/>
    <w:rsid w:val="00A82346"/>
    <w:rsid w:val="00A92BA1"/>
    <w:rsid w:val="00A95A32"/>
    <w:rsid w:val="00AA08FD"/>
    <w:rsid w:val="00AA538D"/>
    <w:rsid w:val="00AA60C1"/>
    <w:rsid w:val="00AB4A5D"/>
    <w:rsid w:val="00AC6BC6"/>
    <w:rsid w:val="00AD7DC7"/>
    <w:rsid w:val="00AE0C89"/>
    <w:rsid w:val="00AE35EC"/>
    <w:rsid w:val="00AE65E2"/>
    <w:rsid w:val="00AE6B91"/>
    <w:rsid w:val="00AE6E28"/>
    <w:rsid w:val="00AE7B88"/>
    <w:rsid w:val="00AF1460"/>
    <w:rsid w:val="00AF68B6"/>
    <w:rsid w:val="00B023F1"/>
    <w:rsid w:val="00B13DD1"/>
    <w:rsid w:val="00B15449"/>
    <w:rsid w:val="00B15782"/>
    <w:rsid w:val="00B400C6"/>
    <w:rsid w:val="00B409DC"/>
    <w:rsid w:val="00B554DC"/>
    <w:rsid w:val="00B73EBA"/>
    <w:rsid w:val="00B75DD2"/>
    <w:rsid w:val="00B83859"/>
    <w:rsid w:val="00B86735"/>
    <w:rsid w:val="00B86765"/>
    <w:rsid w:val="00B93086"/>
    <w:rsid w:val="00BA12B0"/>
    <w:rsid w:val="00BA19ED"/>
    <w:rsid w:val="00BA4B8D"/>
    <w:rsid w:val="00BC0F7D"/>
    <w:rsid w:val="00BD7D31"/>
    <w:rsid w:val="00BE3255"/>
    <w:rsid w:val="00BF128E"/>
    <w:rsid w:val="00BF15ED"/>
    <w:rsid w:val="00C074DD"/>
    <w:rsid w:val="00C1496A"/>
    <w:rsid w:val="00C2589F"/>
    <w:rsid w:val="00C33079"/>
    <w:rsid w:val="00C45231"/>
    <w:rsid w:val="00C551FF"/>
    <w:rsid w:val="00C55B87"/>
    <w:rsid w:val="00C60F79"/>
    <w:rsid w:val="00C6652F"/>
    <w:rsid w:val="00C722AC"/>
    <w:rsid w:val="00C72833"/>
    <w:rsid w:val="00C76DCA"/>
    <w:rsid w:val="00C80F1D"/>
    <w:rsid w:val="00C81200"/>
    <w:rsid w:val="00C91962"/>
    <w:rsid w:val="00C93F40"/>
    <w:rsid w:val="00CA3D0C"/>
    <w:rsid w:val="00CB37AA"/>
    <w:rsid w:val="00CB52FA"/>
    <w:rsid w:val="00CC770B"/>
    <w:rsid w:val="00D3167F"/>
    <w:rsid w:val="00D355BB"/>
    <w:rsid w:val="00D37F37"/>
    <w:rsid w:val="00D57972"/>
    <w:rsid w:val="00D607C1"/>
    <w:rsid w:val="00D66054"/>
    <w:rsid w:val="00D675A9"/>
    <w:rsid w:val="00D738D6"/>
    <w:rsid w:val="00D755EB"/>
    <w:rsid w:val="00D76048"/>
    <w:rsid w:val="00D82E6F"/>
    <w:rsid w:val="00D8447F"/>
    <w:rsid w:val="00D87E00"/>
    <w:rsid w:val="00D90008"/>
    <w:rsid w:val="00D9134D"/>
    <w:rsid w:val="00DA7A03"/>
    <w:rsid w:val="00DB1818"/>
    <w:rsid w:val="00DC309B"/>
    <w:rsid w:val="00DC4DA2"/>
    <w:rsid w:val="00DD4C17"/>
    <w:rsid w:val="00DD73E0"/>
    <w:rsid w:val="00DD74A5"/>
    <w:rsid w:val="00DF2B1F"/>
    <w:rsid w:val="00DF62CD"/>
    <w:rsid w:val="00E0157E"/>
    <w:rsid w:val="00E16509"/>
    <w:rsid w:val="00E413D6"/>
    <w:rsid w:val="00E44582"/>
    <w:rsid w:val="00E464A6"/>
    <w:rsid w:val="00E77645"/>
    <w:rsid w:val="00E84B38"/>
    <w:rsid w:val="00E917FB"/>
    <w:rsid w:val="00EA1290"/>
    <w:rsid w:val="00EA15B0"/>
    <w:rsid w:val="00EA56E2"/>
    <w:rsid w:val="00EA5EA7"/>
    <w:rsid w:val="00EC4A25"/>
    <w:rsid w:val="00ED0C67"/>
    <w:rsid w:val="00EE47F6"/>
    <w:rsid w:val="00EF608C"/>
    <w:rsid w:val="00EF75B6"/>
    <w:rsid w:val="00F025A2"/>
    <w:rsid w:val="00F04712"/>
    <w:rsid w:val="00F13360"/>
    <w:rsid w:val="00F143AC"/>
    <w:rsid w:val="00F20ADF"/>
    <w:rsid w:val="00F22EC7"/>
    <w:rsid w:val="00F2365D"/>
    <w:rsid w:val="00F25DCE"/>
    <w:rsid w:val="00F325C8"/>
    <w:rsid w:val="00F408D7"/>
    <w:rsid w:val="00F60E2A"/>
    <w:rsid w:val="00F63C41"/>
    <w:rsid w:val="00F653B8"/>
    <w:rsid w:val="00F66202"/>
    <w:rsid w:val="00F9008D"/>
    <w:rsid w:val="00F95296"/>
    <w:rsid w:val="00F95E1B"/>
    <w:rsid w:val="00FA1266"/>
    <w:rsid w:val="00FA6C7D"/>
    <w:rsid w:val="00FA75CF"/>
    <w:rsid w:val="00FA7F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AB675DF3-7D2B-41D7-B10E-342806A7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header odd1,header odd2,header odd3,header odd4,header odd5,header odd6"/>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8">
    <w:name w:val="Balloon Text"/>
    <w:basedOn w:val="a1"/>
    <w:link w:val="a9"/>
    <w:rsid w:val="004F0988"/>
    <w:pPr>
      <w:spacing w:after="0"/>
    </w:pPr>
    <w:rPr>
      <w:rFonts w:ascii="Segoe UI" w:hAnsi="Segoe UI" w:cs="Segoe UI"/>
      <w:sz w:val="18"/>
      <w:szCs w:val="18"/>
    </w:rPr>
  </w:style>
  <w:style w:type="character" w:customStyle="1" w:styleId="a9">
    <w:name w:val="批注框文本 字符"/>
    <w:link w:val="a8"/>
    <w:rsid w:val="004F0988"/>
    <w:rPr>
      <w:rFonts w:ascii="Segoe UI" w:hAnsi="Segoe UI" w:cs="Segoe UI"/>
      <w:sz w:val="18"/>
      <w:szCs w:val="18"/>
      <w:lang w:eastAsia="en-US"/>
    </w:rPr>
  </w:style>
  <w:style w:type="table" w:styleId="aa">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c">
    <w:name w:val="FollowedHyperlink"/>
    <w:rsid w:val="00F13360"/>
    <w:rPr>
      <w:color w:val="954F72"/>
      <w:u w:val="single"/>
    </w:rPr>
  </w:style>
  <w:style w:type="paragraph" w:styleId="ad">
    <w:name w:val="Bibliography"/>
    <w:basedOn w:val="a1"/>
    <w:next w:val="a1"/>
    <w:uiPriority w:val="37"/>
    <w:semiHidden/>
    <w:unhideWhenUsed/>
    <w:rsid w:val="001128F1"/>
  </w:style>
  <w:style w:type="paragraph" w:styleId="ae">
    <w:name w:val="Block Text"/>
    <w:basedOn w:val="a1"/>
    <w:rsid w:val="001128F1"/>
    <w:pPr>
      <w:spacing w:after="120"/>
      <w:ind w:left="1440" w:right="1440"/>
    </w:pPr>
  </w:style>
  <w:style w:type="paragraph" w:styleId="af">
    <w:name w:val="Body Text"/>
    <w:basedOn w:val="a1"/>
    <w:link w:val="af0"/>
    <w:rsid w:val="001128F1"/>
    <w:pPr>
      <w:spacing w:after="120"/>
    </w:pPr>
  </w:style>
  <w:style w:type="character" w:customStyle="1" w:styleId="af0">
    <w:name w:val="正文文本 字符"/>
    <w:link w:val="af"/>
    <w:rsid w:val="001128F1"/>
    <w:rPr>
      <w:lang w:eastAsia="en-US"/>
    </w:rPr>
  </w:style>
  <w:style w:type="paragraph" w:styleId="23">
    <w:name w:val="Body Text 2"/>
    <w:basedOn w:val="a1"/>
    <w:link w:val="24"/>
    <w:rsid w:val="001128F1"/>
    <w:pPr>
      <w:spacing w:after="120" w:line="480" w:lineRule="auto"/>
    </w:pPr>
  </w:style>
  <w:style w:type="character" w:customStyle="1" w:styleId="24">
    <w:name w:val="正文文本 2 字符"/>
    <w:link w:val="23"/>
    <w:rsid w:val="001128F1"/>
    <w:rPr>
      <w:lang w:eastAsia="en-US"/>
    </w:rPr>
  </w:style>
  <w:style w:type="paragraph" w:styleId="33">
    <w:name w:val="Body Text 3"/>
    <w:basedOn w:val="a1"/>
    <w:link w:val="34"/>
    <w:rsid w:val="001128F1"/>
    <w:pPr>
      <w:spacing w:after="120"/>
    </w:pPr>
    <w:rPr>
      <w:sz w:val="16"/>
      <w:szCs w:val="16"/>
    </w:rPr>
  </w:style>
  <w:style w:type="character" w:customStyle="1" w:styleId="34">
    <w:name w:val="正文文本 3 字符"/>
    <w:link w:val="33"/>
    <w:rsid w:val="001128F1"/>
    <w:rPr>
      <w:sz w:val="16"/>
      <w:szCs w:val="16"/>
      <w:lang w:eastAsia="en-US"/>
    </w:rPr>
  </w:style>
  <w:style w:type="paragraph" w:styleId="af1">
    <w:name w:val="Body Text First Indent"/>
    <w:basedOn w:val="af"/>
    <w:link w:val="af2"/>
    <w:rsid w:val="001128F1"/>
    <w:pPr>
      <w:ind w:firstLine="210"/>
    </w:pPr>
  </w:style>
  <w:style w:type="character" w:customStyle="1" w:styleId="af2">
    <w:name w:val="正文首行缩进 字符"/>
    <w:basedOn w:val="af0"/>
    <w:link w:val="af1"/>
    <w:rsid w:val="001128F1"/>
    <w:rPr>
      <w:lang w:eastAsia="en-US"/>
    </w:rPr>
  </w:style>
  <w:style w:type="paragraph" w:styleId="af3">
    <w:name w:val="Body Text Indent"/>
    <w:basedOn w:val="a1"/>
    <w:link w:val="af4"/>
    <w:rsid w:val="001128F1"/>
    <w:pPr>
      <w:spacing w:after="120"/>
      <w:ind w:left="283"/>
    </w:pPr>
  </w:style>
  <w:style w:type="character" w:customStyle="1" w:styleId="af4">
    <w:name w:val="正文文本缩进 字符"/>
    <w:link w:val="af3"/>
    <w:rsid w:val="001128F1"/>
    <w:rPr>
      <w:lang w:eastAsia="en-US"/>
    </w:rPr>
  </w:style>
  <w:style w:type="paragraph" w:styleId="25">
    <w:name w:val="Body Text First Indent 2"/>
    <w:basedOn w:val="af3"/>
    <w:link w:val="26"/>
    <w:rsid w:val="001128F1"/>
    <w:pPr>
      <w:ind w:firstLine="210"/>
    </w:pPr>
  </w:style>
  <w:style w:type="character" w:customStyle="1" w:styleId="26">
    <w:name w:val="正文首行缩进 2 字符"/>
    <w:basedOn w:val="af4"/>
    <w:link w:val="25"/>
    <w:rsid w:val="001128F1"/>
    <w:rPr>
      <w:lang w:eastAsia="en-US"/>
    </w:rPr>
  </w:style>
  <w:style w:type="paragraph" w:styleId="27">
    <w:name w:val="Body Text Indent 2"/>
    <w:basedOn w:val="a1"/>
    <w:link w:val="28"/>
    <w:rsid w:val="001128F1"/>
    <w:pPr>
      <w:spacing w:after="120" w:line="480" w:lineRule="auto"/>
      <w:ind w:left="283"/>
    </w:pPr>
  </w:style>
  <w:style w:type="character" w:customStyle="1" w:styleId="28">
    <w:name w:val="正文文本缩进 2 字符"/>
    <w:link w:val="27"/>
    <w:rsid w:val="001128F1"/>
    <w:rPr>
      <w:lang w:eastAsia="en-US"/>
    </w:rPr>
  </w:style>
  <w:style w:type="paragraph" w:styleId="35">
    <w:name w:val="Body Text Indent 3"/>
    <w:basedOn w:val="a1"/>
    <w:link w:val="36"/>
    <w:rsid w:val="001128F1"/>
    <w:pPr>
      <w:spacing w:after="120"/>
      <w:ind w:left="283"/>
    </w:pPr>
    <w:rPr>
      <w:sz w:val="16"/>
      <w:szCs w:val="16"/>
    </w:rPr>
  </w:style>
  <w:style w:type="character" w:customStyle="1" w:styleId="36">
    <w:name w:val="正文文本缩进 3 字符"/>
    <w:link w:val="35"/>
    <w:rsid w:val="001128F1"/>
    <w:rPr>
      <w:sz w:val="16"/>
      <w:szCs w:val="16"/>
      <w:lang w:eastAsia="en-US"/>
    </w:rPr>
  </w:style>
  <w:style w:type="paragraph" w:styleId="af5">
    <w:name w:val="caption"/>
    <w:basedOn w:val="a1"/>
    <w:next w:val="a1"/>
    <w:semiHidden/>
    <w:unhideWhenUsed/>
    <w:qFormat/>
    <w:rsid w:val="001128F1"/>
    <w:rPr>
      <w:b/>
      <w:bCs/>
    </w:rPr>
  </w:style>
  <w:style w:type="paragraph" w:styleId="af6">
    <w:name w:val="Closing"/>
    <w:basedOn w:val="a1"/>
    <w:link w:val="af7"/>
    <w:rsid w:val="001128F1"/>
    <w:pPr>
      <w:ind w:left="4252"/>
    </w:pPr>
  </w:style>
  <w:style w:type="character" w:customStyle="1" w:styleId="af7">
    <w:name w:val="结束语 字符"/>
    <w:link w:val="af6"/>
    <w:rsid w:val="001128F1"/>
    <w:rPr>
      <w:lang w:eastAsia="en-US"/>
    </w:rPr>
  </w:style>
  <w:style w:type="paragraph" w:styleId="af8">
    <w:name w:val="annotation text"/>
    <w:basedOn w:val="a1"/>
    <w:link w:val="af9"/>
    <w:rsid w:val="001128F1"/>
  </w:style>
  <w:style w:type="character" w:customStyle="1" w:styleId="af9">
    <w:name w:val="批注文字 字符"/>
    <w:link w:val="af8"/>
    <w:rsid w:val="001128F1"/>
    <w:rPr>
      <w:lang w:eastAsia="en-US"/>
    </w:rPr>
  </w:style>
  <w:style w:type="paragraph" w:styleId="afa">
    <w:name w:val="annotation subject"/>
    <w:basedOn w:val="af8"/>
    <w:next w:val="af8"/>
    <w:link w:val="afb"/>
    <w:rsid w:val="001128F1"/>
    <w:rPr>
      <w:b/>
      <w:bCs/>
    </w:rPr>
  </w:style>
  <w:style w:type="character" w:customStyle="1" w:styleId="afb">
    <w:name w:val="批注主题 字符"/>
    <w:link w:val="afa"/>
    <w:rsid w:val="001128F1"/>
    <w:rPr>
      <w:b/>
      <w:bCs/>
      <w:lang w:eastAsia="en-US"/>
    </w:rPr>
  </w:style>
  <w:style w:type="paragraph" w:styleId="afc">
    <w:name w:val="Date"/>
    <w:basedOn w:val="a1"/>
    <w:next w:val="a1"/>
    <w:link w:val="afd"/>
    <w:rsid w:val="001128F1"/>
  </w:style>
  <w:style w:type="character" w:customStyle="1" w:styleId="afd">
    <w:name w:val="日期 字符"/>
    <w:link w:val="afc"/>
    <w:rsid w:val="001128F1"/>
    <w:rPr>
      <w:lang w:eastAsia="en-US"/>
    </w:rPr>
  </w:style>
  <w:style w:type="paragraph" w:styleId="afe">
    <w:name w:val="Document Map"/>
    <w:basedOn w:val="a1"/>
    <w:link w:val="aff"/>
    <w:rsid w:val="001128F1"/>
    <w:rPr>
      <w:rFonts w:ascii="Segoe UI" w:hAnsi="Segoe UI" w:cs="Segoe UI"/>
      <w:sz w:val="16"/>
      <w:szCs w:val="16"/>
    </w:rPr>
  </w:style>
  <w:style w:type="character" w:customStyle="1" w:styleId="aff">
    <w:name w:val="文档结构图 字符"/>
    <w:link w:val="afe"/>
    <w:rsid w:val="001128F1"/>
    <w:rPr>
      <w:rFonts w:ascii="Segoe UI" w:hAnsi="Segoe UI" w:cs="Segoe UI"/>
      <w:sz w:val="16"/>
      <w:szCs w:val="16"/>
      <w:lang w:eastAsia="en-US"/>
    </w:rPr>
  </w:style>
  <w:style w:type="paragraph" w:styleId="aff0">
    <w:name w:val="E-mail Signature"/>
    <w:basedOn w:val="a1"/>
    <w:link w:val="aff1"/>
    <w:rsid w:val="001128F1"/>
  </w:style>
  <w:style w:type="character" w:customStyle="1" w:styleId="aff1">
    <w:name w:val="电子邮件签名 字符"/>
    <w:link w:val="aff0"/>
    <w:rsid w:val="001128F1"/>
    <w:rPr>
      <w:lang w:eastAsia="en-US"/>
    </w:rPr>
  </w:style>
  <w:style w:type="paragraph" w:styleId="aff2">
    <w:name w:val="endnote text"/>
    <w:basedOn w:val="a1"/>
    <w:link w:val="aff3"/>
    <w:rsid w:val="001128F1"/>
  </w:style>
  <w:style w:type="character" w:customStyle="1" w:styleId="aff3">
    <w:name w:val="尾注文本 字符"/>
    <w:link w:val="aff2"/>
    <w:rsid w:val="001128F1"/>
    <w:rPr>
      <w:lang w:eastAsia="en-US"/>
    </w:rPr>
  </w:style>
  <w:style w:type="paragraph" w:styleId="aff4">
    <w:name w:val="envelope address"/>
    <w:basedOn w:val="a1"/>
    <w:rsid w:val="001128F1"/>
    <w:pPr>
      <w:framePr w:w="7920" w:h="1980" w:hRule="exact" w:hSpace="180" w:wrap="auto" w:hAnchor="page" w:xAlign="center" w:yAlign="bottom"/>
      <w:ind w:left="2880"/>
    </w:pPr>
    <w:rPr>
      <w:rFonts w:ascii="Calibri Light" w:hAnsi="Calibri Light"/>
      <w:sz w:val="24"/>
      <w:szCs w:val="24"/>
    </w:rPr>
  </w:style>
  <w:style w:type="paragraph" w:styleId="aff5">
    <w:name w:val="envelope return"/>
    <w:basedOn w:val="a1"/>
    <w:rsid w:val="001128F1"/>
    <w:rPr>
      <w:rFonts w:ascii="Calibri Light" w:hAnsi="Calibri Light"/>
    </w:rPr>
  </w:style>
  <w:style w:type="paragraph" w:styleId="aff6">
    <w:name w:val="footnote text"/>
    <w:basedOn w:val="a1"/>
    <w:link w:val="aff7"/>
    <w:rsid w:val="001128F1"/>
  </w:style>
  <w:style w:type="character" w:customStyle="1" w:styleId="aff7">
    <w:name w:val="脚注文本 字符"/>
    <w:link w:val="aff6"/>
    <w:rsid w:val="001128F1"/>
    <w:rPr>
      <w:lang w:eastAsia="en-US"/>
    </w:rPr>
  </w:style>
  <w:style w:type="paragraph" w:styleId="HTML">
    <w:name w:val="HTML Address"/>
    <w:basedOn w:val="a1"/>
    <w:link w:val="HTML0"/>
    <w:rsid w:val="001128F1"/>
    <w:rPr>
      <w:i/>
      <w:iCs/>
    </w:rPr>
  </w:style>
  <w:style w:type="character" w:customStyle="1" w:styleId="HTML0">
    <w:name w:val="HTML 地址 字符"/>
    <w:link w:val="HTML"/>
    <w:rsid w:val="001128F1"/>
    <w:rPr>
      <w:i/>
      <w:iCs/>
      <w:lang w:eastAsia="en-US"/>
    </w:rPr>
  </w:style>
  <w:style w:type="paragraph" w:styleId="HTML1">
    <w:name w:val="HTML Preformatted"/>
    <w:basedOn w:val="a1"/>
    <w:link w:val="HTML2"/>
    <w:rsid w:val="001128F1"/>
    <w:rPr>
      <w:rFonts w:ascii="Courier New" w:hAnsi="Courier New" w:cs="Courier New"/>
    </w:rPr>
  </w:style>
  <w:style w:type="character" w:customStyle="1" w:styleId="HTML2">
    <w:name w:val="HTML 预设格式 字符"/>
    <w:link w:val="HTML1"/>
    <w:rsid w:val="001128F1"/>
    <w:rPr>
      <w:rFonts w:ascii="Courier New" w:hAnsi="Courier New" w:cs="Courier New"/>
      <w:lang w:eastAsia="en-US"/>
    </w:rPr>
  </w:style>
  <w:style w:type="paragraph" w:styleId="11">
    <w:name w:val="index 1"/>
    <w:basedOn w:val="a1"/>
    <w:next w:val="a1"/>
    <w:rsid w:val="001128F1"/>
    <w:pPr>
      <w:ind w:left="200" w:hanging="200"/>
    </w:pPr>
  </w:style>
  <w:style w:type="paragraph" w:styleId="29">
    <w:name w:val="index 2"/>
    <w:basedOn w:val="a1"/>
    <w:next w:val="a1"/>
    <w:rsid w:val="001128F1"/>
    <w:pPr>
      <w:ind w:left="400" w:hanging="200"/>
    </w:pPr>
  </w:style>
  <w:style w:type="paragraph" w:styleId="37">
    <w:name w:val="index 3"/>
    <w:basedOn w:val="a1"/>
    <w:next w:val="a1"/>
    <w:rsid w:val="001128F1"/>
    <w:pPr>
      <w:ind w:left="600" w:hanging="200"/>
    </w:pPr>
  </w:style>
  <w:style w:type="paragraph" w:styleId="43">
    <w:name w:val="index 4"/>
    <w:basedOn w:val="a1"/>
    <w:next w:val="a1"/>
    <w:rsid w:val="001128F1"/>
    <w:pPr>
      <w:ind w:left="800" w:hanging="200"/>
    </w:pPr>
  </w:style>
  <w:style w:type="paragraph" w:styleId="53">
    <w:name w:val="index 5"/>
    <w:basedOn w:val="a1"/>
    <w:next w:val="a1"/>
    <w:rsid w:val="001128F1"/>
    <w:pPr>
      <w:ind w:left="1000" w:hanging="200"/>
    </w:pPr>
  </w:style>
  <w:style w:type="paragraph" w:styleId="61">
    <w:name w:val="index 6"/>
    <w:basedOn w:val="a1"/>
    <w:next w:val="a1"/>
    <w:rsid w:val="001128F1"/>
    <w:pPr>
      <w:ind w:left="1200" w:hanging="200"/>
    </w:pPr>
  </w:style>
  <w:style w:type="paragraph" w:styleId="71">
    <w:name w:val="index 7"/>
    <w:basedOn w:val="a1"/>
    <w:next w:val="a1"/>
    <w:rsid w:val="001128F1"/>
    <w:pPr>
      <w:ind w:left="1400" w:hanging="200"/>
    </w:pPr>
  </w:style>
  <w:style w:type="paragraph" w:styleId="81">
    <w:name w:val="index 8"/>
    <w:basedOn w:val="a1"/>
    <w:next w:val="a1"/>
    <w:rsid w:val="001128F1"/>
    <w:pPr>
      <w:ind w:left="1600" w:hanging="200"/>
    </w:pPr>
  </w:style>
  <w:style w:type="paragraph" w:styleId="91">
    <w:name w:val="index 9"/>
    <w:basedOn w:val="a1"/>
    <w:next w:val="a1"/>
    <w:rsid w:val="001128F1"/>
    <w:pPr>
      <w:ind w:left="1800" w:hanging="200"/>
    </w:pPr>
  </w:style>
  <w:style w:type="paragraph" w:styleId="aff8">
    <w:name w:val="index heading"/>
    <w:basedOn w:val="a1"/>
    <w:next w:val="11"/>
    <w:rsid w:val="001128F1"/>
    <w:rPr>
      <w:rFonts w:ascii="Calibri Light" w:hAnsi="Calibri Light"/>
      <w:b/>
      <w:bCs/>
    </w:rPr>
  </w:style>
  <w:style w:type="paragraph" w:styleId="aff9">
    <w:name w:val="Intense Quote"/>
    <w:basedOn w:val="a1"/>
    <w:next w:val="a1"/>
    <w:link w:val="affa"/>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1128F1"/>
    <w:rPr>
      <w:i/>
      <w:iCs/>
      <w:color w:val="4472C4"/>
      <w:lang w:eastAsia="en-US"/>
    </w:rPr>
  </w:style>
  <w:style w:type="paragraph" w:styleId="affb">
    <w:name w:val="List"/>
    <w:basedOn w:val="a1"/>
    <w:rsid w:val="001128F1"/>
    <w:pPr>
      <w:ind w:left="283" w:hanging="283"/>
      <w:contextualSpacing/>
    </w:pPr>
  </w:style>
  <w:style w:type="paragraph" w:styleId="2a">
    <w:name w:val="List 2"/>
    <w:basedOn w:val="a1"/>
    <w:rsid w:val="001128F1"/>
    <w:pPr>
      <w:ind w:left="566" w:hanging="283"/>
      <w:contextualSpacing/>
    </w:pPr>
  </w:style>
  <w:style w:type="paragraph" w:styleId="38">
    <w:name w:val="List 3"/>
    <w:basedOn w:val="a1"/>
    <w:rsid w:val="001128F1"/>
    <w:pPr>
      <w:ind w:left="849" w:hanging="283"/>
      <w:contextualSpacing/>
    </w:pPr>
  </w:style>
  <w:style w:type="paragraph" w:styleId="44">
    <w:name w:val="List 4"/>
    <w:basedOn w:val="a1"/>
    <w:rsid w:val="001128F1"/>
    <w:pPr>
      <w:ind w:left="1132" w:hanging="283"/>
      <w:contextualSpacing/>
    </w:pPr>
  </w:style>
  <w:style w:type="paragraph" w:styleId="54">
    <w:name w:val="List 5"/>
    <w:basedOn w:val="a1"/>
    <w:rsid w:val="001128F1"/>
    <w:pPr>
      <w:ind w:left="1415" w:hanging="283"/>
      <w:contextualSpacing/>
    </w:pPr>
  </w:style>
  <w:style w:type="paragraph" w:styleId="a0">
    <w:name w:val="List Bullet"/>
    <w:basedOn w:val="a1"/>
    <w:rsid w:val="001128F1"/>
    <w:pPr>
      <w:numPr>
        <w:numId w:val="5"/>
      </w:numPr>
      <w:contextualSpacing/>
    </w:pPr>
  </w:style>
  <w:style w:type="paragraph" w:styleId="20">
    <w:name w:val="List Bullet 2"/>
    <w:basedOn w:val="a1"/>
    <w:rsid w:val="001128F1"/>
    <w:pPr>
      <w:numPr>
        <w:numId w:val="6"/>
      </w:numPr>
      <w:contextualSpacing/>
    </w:pPr>
  </w:style>
  <w:style w:type="paragraph" w:styleId="30">
    <w:name w:val="List Bullet 3"/>
    <w:basedOn w:val="a1"/>
    <w:rsid w:val="001128F1"/>
    <w:pPr>
      <w:numPr>
        <w:numId w:val="7"/>
      </w:numPr>
      <w:contextualSpacing/>
    </w:pPr>
  </w:style>
  <w:style w:type="paragraph" w:styleId="40">
    <w:name w:val="List Bullet 4"/>
    <w:basedOn w:val="a1"/>
    <w:rsid w:val="001128F1"/>
    <w:pPr>
      <w:numPr>
        <w:numId w:val="8"/>
      </w:numPr>
      <w:contextualSpacing/>
    </w:pPr>
  </w:style>
  <w:style w:type="paragraph" w:styleId="50">
    <w:name w:val="List Bullet 5"/>
    <w:basedOn w:val="a1"/>
    <w:rsid w:val="001128F1"/>
    <w:pPr>
      <w:numPr>
        <w:numId w:val="9"/>
      </w:numPr>
      <w:contextualSpacing/>
    </w:pPr>
  </w:style>
  <w:style w:type="paragraph" w:styleId="affc">
    <w:name w:val="List Continue"/>
    <w:basedOn w:val="a1"/>
    <w:rsid w:val="001128F1"/>
    <w:pPr>
      <w:spacing w:after="120"/>
      <w:ind w:left="283"/>
      <w:contextualSpacing/>
    </w:pPr>
  </w:style>
  <w:style w:type="paragraph" w:styleId="2b">
    <w:name w:val="List Continue 2"/>
    <w:basedOn w:val="a1"/>
    <w:rsid w:val="001128F1"/>
    <w:pPr>
      <w:spacing w:after="120"/>
      <w:ind w:left="566"/>
      <w:contextualSpacing/>
    </w:pPr>
  </w:style>
  <w:style w:type="paragraph" w:styleId="39">
    <w:name w:val="List Continue 3"/>
    <w:basedOn w:val="a1"/>
    <w:rsid w:val="001128F1"/>
    <w:pPr>
      <w:spacing w:after="120"/>
      <w:ind w:left="849"/>
      <w:contextualSpacing/>
    </w:pPr>
  </w:style>
  <w:style w:type="paragraph" w:styleId="45">
    <w:name w:val="List Continue 4"/>
    <w:basedOn w:val="a1"/>
    <w:rsid w:val="001128F1"/>
    <w:pPr>
      <w:spacing w:after="120"/>
      <w:ind w:left="1132"/>
      <w:contextualSpacing/>
    </w:pPr>
  </w:style>
  <w:style w:type="paragraph" w:styleId="55">
    <w:name w:val="List Continue 5"/>
    <w:basedOn w:val="a1"/>
    <w:rsid w:val="001128F1"/>
    <w:pPr>
      <w:spacing w:after="120"/>
      <w:ind w:left="1415"/>
      <w:contextualSpacing/>
    </w:pPr>
  </w:style>
  <w:style w:type="paragraph" w:styleId="a">
    <w:name w:val="List Number"/>
    <w:basedOn w:val="a1"/>
    <w:rsid w:val="001128F1"/>
    <w:pPr>
      <w:numPr>
        <w:numId w:val="10"/>
      </w:numPr>
      <w:contextualSpacing/>
    </w:pPr>
  </w:style>
  <w:style w:type="paragraph" w:styleId="2">
    <w:name w:val="List Number 2"/>
    <w:basedOn w:val="a1"/>
    <w:rsid w:val="001128F1"/>
    <w:pPr>
      <w:numPr>
        <w:numId w:val="11"/>
      </w:numPr>
      <w:contextualSpacing/>
    </w:pPr>
  </w:style>
  <w:style w:type="paragraph" w:styleId="3">
    <w:name w:val="List Number 3"/>
    <w:basedOn w:val="a1"/>
    <w:rsid w:val="001128F1"/>
    <w:pPr>
      <w:numPr>
        <w:numId w:val="12"/>
      </w:numPr>
      <w:contextualSpacing/>
    </w:pPr>
  </w:style>
  <w:style w:type="paragraph" w:styleId="4">
    <w:name w:val="List Number 4"/>
    <w:basedOn w:val="a1"/>
    <w:rsid w:val="001128F1"/>
    <w:pPr>
      <w:numPr>
        <w:numId w:val="13"/>
      </w:numPr>
      <w:contextualSpacing/>
    </w:pPr>
  </w:style>
  <w:style w:type="paragraph" w:styleId="5">
    <w:name w:val="List Number 5"/>
    <w:basedOn w:val="a1"/>
    <w:rsid w:val="001128F1"/>
    <w:pPr>
      <w:numPr>
        <w:numId w:val="14"/>
      </w:numPr>
      <w:contextualSpacing/>
    </w:pPr>
  </w:style>
  <w:style w:type="paragraph" w:styleId="affd">
    <w:name w:val="List Paragraph"/>
    <w:basedOn w:val="a1"/>
    <w:uiPriority w:val="34"/>
    <w:qFormat/>
    <w:rsid w:val="001128F1"/>
    <w:pPr>
      <w:ind w:left="720"/>
    </w:pPr>
  </w:style>
  <w:style w:type="paragraph" w:styleId="affe">
    <w:name w:val="macro"/>
    <w:link w:val="afff"/>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1128F1"/>
    <w:rPr>
      <w:rFonts w:ascii="Courier New" w:hAnsi="Courier New" w:cs="Courier New"/>
      <w:lang w:eastAsia="en-US"/>
    </w:rPr>
  </w:style>
  <w:style w:type="paragraph" w:styleId="afff0">
    <w:name w:val="Message Header"/>
    <w:basedOn w:val="a1"/>
    <w:link w:val="afff1"/>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1">
    <w:name w:val="信息标题 字符"/>
    <w:link w:val="afff0"/>
    <w:rsid w:val="001128F1"/>
    <w:rPr>
      <w:rFonts w:ascii="Calibri Light" w:hAnsi="Calibri Light"/>
      <w:sz w:val="24"/>
      <w:szCs w:val="24"/>
      <w:shd w:val="pct20" w:color="auto" w:fill="auto"/>
      <w:lang w:eastAsia="en-US"/>
    </w:rPr>
  </w:style>
  <w:style w:type="paragraph" w:styleId="afff2">
    <w:name w:val="No Spacing"/>
    <w:uiPriority w:val="1"/>
    <w:qFormat/>
    <w:rsid w:val="001128F1"/>
    <w:rPr>
      <w:lang w:eastAsia="en-US"/>
    </w:rPr>
  </w:style>
  <w:style w:type="paragraph" w:styleId="afff3">
    <w:name w:val="Normal (Web)"/>
    <w:basedOn w:val="a1"/>
    <w:uiPriority w:val="99"/>
    <w:rsid w:val="001128F1"/>
    <w:rPr>
      <w:sz w:val="24"/>
      <w:szCs w:val="24"/>
    </w:rPr>
  </w:style>
  <w:style w:type="paragraph" w:styleId="afff4">
    <w:name w:val="Normal Indent"/>
    <w:basedOn w:val="a1"/>
    <w:rsid w:val="001128F1"/>
    <w:pPr>
      <w:ind w:left="720"/>
    </w:pPr>
  </w:style>
  <w:style w:type="paragraph" w:styleId="afff5">
    <w:name w:val="Note Heading"/>
    <w:basedOn w:val="a1"/>
    <w:next w:val="a1"/>
    <w:link w:val="afff6"/>
    <w:rsid w:val="001128F1"/>
  </w:style>
  <w:style w:type="character" w:customStyle="1" w:styleId="afff6">
    <w:name w:val="注释标题 字符"/>
    <w:link w:val="afff5"/>
    <w:rsid w:val="001128F1"/>
    <w:rPr>
      <w:lang w:eastAsia="en-US"/>
    </w:rPr>
  </w:style>
  <w:style w:type="paragraph" w:styleId="afff7">
    <w:name w:val="Plain Text"/>
    <w:basedOn w:val="a1"/>
    <w:link w:val="afff8"/>
    <w:rsid w:val="001128F1"/>
    <w:rPr>
      <w:rFonts w:ascii="Courier New" w:hAnsi="Courier New" w:cs="Courier New"/>
    </w:rPr>
  </w:style>
  <w:style w:type="character" w:customStyle="1" w:styleId="afff8">
    <w:name w:val="纯文本 字符"/>
    <w:link w:val="afff7"/>
    <w:rsid w:val="001128F1"/>
    <w:rPr>
      <w:rFonts w:ascii="Courier New" w:hAnsi="Courier New" w:cs="Courier New"/>
      <w:lang w:eastAsia="en-US"/>
    </w:rPr>
  </w:style>
  <w:style w:type="paragraph" w:styleId="afff9">
    <w:name w:val="Quote"/>
    <w:basedOn w:val="a1"/>
    <w:next w:val="a1"/>
    <w:link w:val="afffa"/>
    <w:uiPriority w:val="29"/>
    <w:qFormat/>
    <w:rsid w:val="001128F1"/>
    <w:pPr>
      <w:spacing w:before="200" w:after="160"/>
      <w:ind w:left="864" w:right="864"/>
      <w:jc w:val="center"/>
    </w:pPr>
    <w:rPr>
      <w:i/>
      <w:iCs/>
      <w:color w:val="404040"/>
    </w:rPr>
  </w:style>
  <w:style w:type="character" w:customStyle="1" w:styleId="afffa">
    <w:name w:val="引用 字符"/>
    <w:link w:val="afff9"/>
    <w:uiPriority w:val="29"/>
    <w:rsid w:val="001128F1"/>
    <w:rPr>
      <w:i/>
      <w:iCs/>
      <w:color w:val="404040"/>
      <w:lang w:eastAsia="en-US"/>
    </w:rPr>
  </w:style>
  <w:style w:type="paragraph" w:styleId="afffb">
    <w:name w:val="Salutation"/>
    <w:basedOn w:val="a1"/>
    <w:next w:val="a1"/>
    <w:link w:val="afffc"/>
    <w:rsid w:val="001128F1"/>
  </w:style>
  <w:style w:type="character" w:customStyle="1" w:styleId="afffc">
    <w:name w:val="称呼 字符"/>
    <w:link w:val="afffb"/>
    <w:rsid w:val="001128F1"/>
    <w:rPr>
      <w:lang w:eastAsia="en-US"/>
    </w:rPr>
  </w:style>
  <w:style w:type="paragraph" w:styleId="afffd">
    <w:name w:val="Signature"/>
    <w:basedOn w:val="a1"/>
    <w:link w:val="afffe"/>
    <w:rsid w:val="001128F1"/>
    <w:pPr>
      <w:ind w:left="4252"/>
    </w:pPr>
  </w:style>
  <w:style w:type="character" w:customStyle="1" w:styleId="afffe">
    <w:name w:val="签名 字符"/>
    <w:link w:val="afffd"/>
    <w:rsid w:val="001128F1"/>
    <w:rPr>
      <w:lang w:eastAsia="en-US"/>
    </w:rPr>
  </w:style>
  <w:style w:type="paragraph" w:styleId="affff">
    <w:name w:val="Subtitle"/>
    <w:basedOn w:val="a1"/>
    <w:next w:val="a1"/>
    <w:link w:val="affff0"/>
    <w:qFormat/>
    <w:rsid w:val="001128F1"/>
    <w:pPr>
      <w:spacing w:after="60"/>
      <w:jc w:val="center"/>
      <w:outlineLvl w:val="1"/>
    </w:pPr>
    <w:rPr>
      <w:rFonts w:ascii="Calibri Light" w:hAnsi="Calibri Light"/>
      <w:sz w:val="24"/>
      <w:szCs w:val="24"/>
    </w:rPr>
  </w:style>
  <w:style w:type="character" w:customStyle="1" w:styleId="affff0">
    <w:name w:val="副标题 字符"/>
    <w:link w:val="affff"/>
    <w:rsid w:val="001128F1"/>
    <w:rPr>
      <w:rFonts w:ascii="Calibri Light" w:hAnsi="Calibri Light"/>
      <w:sz w:val="24"/>
      <w:szCs w:val="24"/>
      <w:lang w:eastAsia="en-US"/>
    </w:rPr>
  </w:style>
  <w:style w:type="paragraph" w:styleId="affff1">
    <w:name w:val="table of authorities"/>
    <w:basedOn w:val="a1"/>
    <w:next w:val="a1"/>
    <w:rsid w:val="001128F1"/>
    <w:pPr>
      <w:ind w:left="200" w:hanging="200"/>
    </w:pPr>
  </w:style>
  <w:style w:type="paragraph" w:styleId="affff2">
    <w:name w:val="table of figures"/>
    <w:basedOn w:val="a1"/>
    <w:next w:val="a1"/>
    <w:rsid w:val="001128F1"/>
  </w:style>
  <w:style w:type="paragraph" w:styleId="affff3">
    <w:name w:val="Title"/>
    <w:basedOn w:val="a1"/>
    <w:next w:val="a1"/>
    <w:link w:val="affff4"/>
    <w:qFormat/>
    <w:rsid w:val="001128F1"/>
    <w:pPr>
      <w:spacing w:before="240" w:after="60"/>
      <w:jc w:val="center"/>
      <w:outlineLvl w:val="0"/>
    </w:pPr>
    <w:rPr>
      <w:rFonts w:ascii="Calibri Light" w:hAnsi="Calibri Light"/>
      <w:b/>
      <w:bCs/>
      <w:kern w:val="28"/>
      <w:sz w:val="32"/>
      <w:szCs w:val="32"/>
    </w:rPr>
  </w:style>
  <w:style w:type="character" w:customStyle="1" w:styleId="affff4">
    <w:name w:val="标题 字符"/>
    <w:link w:val="affff3"/>
    <w:rsid w:val="001128F1"/>
    <w:rPr>
      <w:rFonts w:ascii="Calibri Light" w:hAnsi="Calibri Light"/>
      <w:b/>
      <w:bCs/>
      <w:kern w:val="28"/>
      <w:sz w:val="32"/>
      <w:szCs w:val="32"/>
      <w:lang w:eastAsia="en-US"/>
    </w:rPr>
  </w:style>
  <w:style w:type="paragraph" w:styleId="affff5">
    <w:name w:val="toa heading"/>
    <w:basedOn w:val="a1"/>
    <w:next w:val="a1"/>
    <w:rsid w:val="001128F1"/>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6">
    <w:name w:val="Revision"/>
    <w:hidden/>
    <w:uiPriority w:val="99"/>
    <w:semiHidden/>
    <w:rsid w:val="00932D06"/>
    <w:rPr>
      <w:lang w:eastAsia="en-US"/>
    </w:rPr>
  </w:style>
  <w:style w:type="paragraph" w:customStyle="1" w:styleId="CRCoverPage">
    <w:name w:val="CR Cover Page"/>
    <w:rsid w:val="005014CE"/>
    <w:pPr>
      <w:spacing w:after="120"/>
    </w:pPr>
    <w:rPr>
      <w:rFonts w:ascii="Arial" w:eastAsia="宋体" w:hAnsi="Arial"/>
      <w:lang w:eastAsia="en-US"/>
    </w:rPr>
  </w:style>
  <w:style w:type="character" w:styleId="affff7">
    <w:name w:val="annotation reference"/>
    <w:rsid w:val="005014CE"/>
    <w:rPr>
      <w:sz w:val="16"/>
    </w:rPr>
  </w:style>
  <w:style w:type="paragraph" w:customStyle="1" w:styleId="Reference">
    <w:name w:val="Reference"/>
    <w:basedOn w:val="a1"/>
    <w:rsid w:val="005014CE"/>
    <w:pPr>
      <w:tabs>
        <w:tab w:val="left" w:pos="851"/>
      </w:tabs>
      <w:ind w:left="851" w:hanging="851"/>
    </w:pPr>
    <w:rPr>
      <w:rFonts w:eastAsia="宋体"/>
    </w:rPr>
  </w:style>
  <w:style w:type="character" w:customStyle="1" w:styleId="a6">
    <w:name w:val="页眉 字符"/>
    <w:aliases w:val="header odd 字符,header 字符,header odd1 字符,header odd2 字符,header odd3 字符,header odd4 字符,header odd5 字符,header odd6 字符"/>
    <w:link w:val="a5"/>
    <w:rsid w:val="005014CE"/>
    <w:rPr>
      <w:rFonts w:ascii="Arial" w:hAnsi="Arial"/>
      <w:b/>
      <w:sz w:val="18"/>
      <w:lang w:eastAsia="ja-JP"/>
    </w:rPr>
  </w:style>
  <w:style w:type="character" w:customStyle="1" w:styleId="TALChar">
    <w:name w:val="TAL Char"/>
    <w:link w:val="TAL"/>
    <w:qFormat/>
    <w:rsid w:val="00C60F79"/>
    <w:rPr>
      <w:rFonts w:ascii="Arial" w:hAnsi="Arial"/>
      <w:sz w:val="18"/>
      <w:lang w:eastAsia="en-US"/>
    </w:rPr>
  </w:style>
  <w:style w:type="character" w:styleId="affff8">
    <w:name w:val="Strong"/>
    <w:basedOn w:val="a2"/>
    <w:uiPriority w:val="22"/>
    <w:qFormat/>
    <w:rsid w:val="00410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1109">
      <w:bodyDiv w:val="1"/>
      <w:marLeft w:val="0"/>
      <w:marRight w:val="0"/>
      <w:marTop w:val="0"/>
      <w:marBottom w:val="0"/>
      <w:divBdr>
        <w:top w:val="none" w:sz="0" w:space="0" w:color="auto"/>
        <w:left w:val="none" w:sz="0" w:space="0" w:color="auto"/>
        <w:bottom w:val="none" w:sz="0" w:space="0" w:color="auto"/>
        <w:right w:val="none" w:sz="0" w:space="0" w:color="auto"/>
      </w:divBdr>
    </w:div>
    <w:div w:id="533036291">
      <w:bodyDiv w:val="1"/>
      <w:marLeft w:val="0"/>
      <w:marRight w:val="0"/>
      <w:marTop w:val="0"/>
      <w:marBottom w:val="0"/>
      <w:divBdr>
        <w:top w:val="none" w:sz="0" w:space="0" w:color="auto"/>
        <w:left w:val="none" w:sz="0" w:space="0" w:color="auto"/>
        <w:bottom w:val="none" w:sz="0" w:space="0" w:color="auto"/>
        <w:right w:val="none" w:sz="0" w:space="0" w:color="auto"/>
      </w:divBdr>
    </w:div>
    <w:div w:id="729420529">
      <w:bodyDiv w:val="1"/>
      <w:marLeft w:val="0"/>
      <w:marRight w:val="0"/>
      <w:marTop w:val="0"/>
      <w:marBottom w:val="0"/>
      <w:divBdr>
        <w:top w:val="none" w:sz="0" w:space="0" w:color="auto"/>
        <w:left w:val="none" w:sz="0" w:space="0" w:color="auto"/>
        <w:bottom w:val="none" w:sz="0" w:space="0" w:color="auto"/>
        <w:right w:val="none" w:sz="0" w:space="0" w:color="auto"/>
      </w:divBdr>
    </w:div>
    <w:div w:id="756484176">
      <w:bodyDiv w:val="1"/>
      <w:marLeft w:val="0"/>
      <w:marRight w:val="0"/>
      <w:marTop w:val="0"/>
      <w:marBottom w:val="0"/>
      <w:divBdr>
        <w:top w:val="none" w:sz="0" w:space="0" w:color="auto"/>
        <w:left w:val="none" w:sz="0" w:space="0" w:color="auto"/>
        <w:bottom w:val="none" w:sz="0" w:space="0" w:color="auto"/>
        <w:right w:val="none" w:sz="0" w:space="0" w:color="auto"/>
      </w:divBdr>
    </w:div>
    <w:div w:id="934168054">
      <w:bodyDiv w:val="1"/>
      <w:marLeft w:val="0"/>
      <w:marRight w:val="0"/>
      <w:marTop w:val="0"/>
      <w:marBottom w:val="0"/>
      <w:divBdr>
        <w:top w:val="none" w:sz="0" w:space="0" w:color="auto"/>
        <w:left w:val="none" w:sz="0" w:space="0" w:color="auto"/>
        <w:bottom w:val="none" w:sz="0" w:space="0" w:color="auto"/>
        <w:right w:val="none" w:sz="0" w:space="0" w:color="auto"/>
      </w:divBdr>
    </w:div>
    <w:div w:id="956374255">
      <w:bodyDiv w:val="1"/>
      <w:marLeft w:val="0"/>
      <w:marRight w:val="0"/>
      <w:marTop w:val="0"/>
      <w:marBottom w:val="0"/>
      <w:divBdr>
        <w:top w:val="none" w:sz="0" w:space="0" w:color="auto"/>
        <w:left w:val="none" w:sz="0" w:space="0" w:color="auto"/>
        <w:bottom w:val="none" w:sz="0" w:space="0" w:color="auto"/>
        <w:right w:val="none" w:sz="0" w:space="0" w:color="auto"/>
      </w:divBdr>
      <w:divsChild>
        <w:div w:id="644048524">
          <w:marLeft w:val="0"/>
          <w:marRight w:val="0"/>
          <w:marTop w:val="0"/>
          <w:marBottom w:val="0"/>
          <w:divBdr>
            <w:top w:val="single" w:sz="2" w:space="0" w:color="E5E7EB"/>
            <w:left w:val="single" w:sz="2" w:space="0" w:color="E5E7EB"/>
            <w:bottom w:val="single" w:sz="2" w:space="0" w:color="E5E7EB"/>
            <w:right w:val="single" w:sz="2" w:space="0" w:color="E5E7EB"/>
          </w:divBdr>
        </w:div>
        <w:div w:id="777607755">
          <w:marLeft w:val="0"/>
          <w:marRight w:val="0"/>
          <w:marTop w:val="0"/>
          <w:marBottom w:val="0"/>
          <w:divBdr>
            <w:top w:val="single" w:sz="2" w:space="0" w:color="E5E7EB"/>
            <w:left w:val="single" w:sz="2" w:space="0" w:color="E5E7EB"/>
            <w:bottom w:val="single" w:sz="2" w:space="0" w:color="E5E7EB"/>
            <w:right w:val="single" w:sz="2" w:space="0" w:color="E5E7EB"/>
          </w:divBdr>
        </w:div>
        <w:div w:id="872185292">
          <w:marLeft w:val="0"/>
          <w:marRight w:val="0"/>
          <w:marTop w:val="0"/>
          <w:marBottom w:val="0"/>
          <w:divBdr>
            <w:top w:val="single" w:sz="2" w:space="0" w:color="E5E7EB"/>
            <w:left w:val="single" w:sz="2" w:space="0" w:color="E5E7EB"/>
            <w:bottom w:val="single" w:sz="2" w:space="0" w:color="E5E7EB"/>
            <w:right w:val="single" w:sz="2" w:space="0" w:color="E5E7EB"/>
          </w:divBdr>
        </w:div>
        <w:div w:id="1468159678">
          <w:marLeft w:val="0"/>
          <w:marRight w:val="0"/>
          <w:marTop w:val="0"/>
          <w:marBottom w:val="0"/>
          <w:divBdr>
            <w:top w:val="single" w:sz="2" w:space="0" w:color="E5E7EB"/>
            <w:left w:val="single" w:sz="2" w:space="0" w:color="E5E7EB"/>
            <w:bottom w:val="single" w:sz="2" w:space="0" w:color="E5E7EB"/>
            <w:right w:val="single" w:sz="2" w:space="0" w:color="E5E7EB"/>
          </w:divBdr>
        </w:div>
        <w:div w:id="1548564209">
          <w:marLeft w:val="0"/>
          <w:marRight w:val="0"/>
          <w:marTop w:val="0"/>
          <w:marBottom w:val="0"/>
          <w:divBdr>
            <w:top w:val="single" w:sz="2" w:space="0" w:color="E5E7EB"/>
            <w:left w:val="single" w:sz="2" w:space="0" w:color="E5E7EB"/>
            <w:bottom w:val="single" w:sz="2" w:space="0" w:color="E5E7EB"/>
            <w:right w:val="single" w:sz="2" w:space="0" w:color="E5E7EB"/>
          </w:divBdr>
        </w:div>
        <w:div w:id="17198204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7735170">
      <w:bodyDiv w:val="1"/>
      <w:marLeft w:val="0"/>
      <w:marRight w:val="0"/>
      <w:marTop w:val="0"/>
      <w:marBottom w:val="0"/>
      <w:divBdr>
        <w:top w:val="none" w:sz="0" w:space="0" w:color="auto"/>
        <w:left w:val="none" w:sz="0" w:space="0" w:color="auto"/>
        <w:bottom w:val="none" w:sz="0" w:space="0" w:color="auto"/>
        <w:right w:val="none" w:sz="0" w:space="0" w:color="auto"/>
      </w:divBdr>
    </w:div>
    <w:div w:id="1073816451">
      <w:bodyDiv w:val="1"/>
      <w:marLeft w:val="0"/>
      <w:marRight w:val="0"/>
      <w:marTop w:val="0"/>
      <w:marBottom w:val="0"/>
      <w:divBdr>
        <w:top w:val="none" w:sz="0" w:space="0" w:color="auto"/>
        <w:left w:val="none" w:sz="0" w:space="0" w:color="auto"/>
        <w:bottom w:val="none" w:sz="0" w:space="0" w:color="auto"/>
        <w:right w:val="none" w:sz="0" w:space="0" w:color="auto"/>
      </w:divBdr>
    </w:div>
    <w:div w:id="1437674142">
      <w:bodyDiv w:val="1"/>
      <w:marLeft w:val="0"/>
      <w:marRight w:val="0"/>
      <w:marTop w:val="0"/>
      <w:marBottom w:val="0"/>
      <w:divBdr>
        <w:top w:val="none" w:sz="0" w:space="0" w:color="auto"/>
        <w:left w:val="none" w:sz="0" w:space="0" w:color="auto"/>
        <w:bottom w:val="none" w:sz="0" w:space="0" w:color="auto"/>
        <w:right w:val="none" w:sz="0" w:space="0" w:color="auto"/>
      </w:divBdr>
    </w:div>
    <w:div w:id="1582332207">
      <w:bodyDiv w:val="1"/>
      <w:marLeft w:val="0"/>
      <w:marRight w:val="0"/>
      <w:marTop w:val="0"/>
      <w:marBottom w:val="0"/>
      <w:divBdr>
        <w:top w:val="none" w:sz="0" w:space="0" w:color="auto"/>
        <w:left w:val="none" w:sz="0" w:space="0" w:color="auto"/>
        <w:bottom w:val="none" w:sz="0" w:space="0" w:color="auto"/>
        <w:right w:val="none" w:sz="0" w:space="0" w:color="auto"/>
      </w:divBdr>
    </w:div>
    <w:div w:id="1591741243">
      <w:bodyDiv w:val="1"/>
      <w:marLeft w:val="0"/>
      <w:marRight w:val="0"/>
      <w:marTop w:val="0"/>
      <w:marBottom w:val="0"/>
      <w:divBdr>
        <w:top w:val="none" w:sz="0" w:space="0" w:color="auto"/>
        <w:left w:val="none" w:sz="0" w:space="0" w:color="auto"/>
        <w:bottom w:val="none" w:sz="0" w:space="0" w:color="auto"/>
        <w:right w:val="none" w:sz="0" w:space="0" w:color="auto"/>
      </w:divBdr>
    </w:div>
    <w:div w:id="1823109619">
      <w:bodyDiv w:val="1"/>
      <w:marLeft w:val="0"/>
      <w:marRight w:val="0"/>
      <w:marTop w:val="0"/>
      <w:marBottom w:val="0"/>
      <w:divBdr>
        <w:top w:val="none" w:sz="0" w:space="0" w:color="auto"/>
        <w:left w:val="none" w:sz="0" w:space="0" w:color="auto"/>
        <w:bottom w:val="none" w:sz="0" w:space="0" w:color="auto"/>
        <w:right w:val="none" w:sz="0" w:space="0" w:color="auto"/>
      </w:divBdr>
    </w:div>
    <w:div w:id="20491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6085-9A73-4380-9921-E74D29DB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malimeng0418</cp:lastModifiedBy>
  <cp:revision>2</cp:revision>
  <cp:lastPrinted>2019-02-25T14:05:00Z</cp:lastPrinted>
  <dcterms:created xsi:type="dcterms:W3CDTF">2024-04-18T10:54:00Z</dcterms:created>
  <dcterms:modified xsi:type="dcterms:W3CDTF">2024-04-18T10:54:00Z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