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C340B0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r w:rsidR="005E3FD0">
          <w:rPr>
            <w:b/>
            <w:i/>
            <w:noProof/>
            <w:sz w:val="28"/>
          </w:rPr>
          <w:t>2215d1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Changsha, Hunan Province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China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32.160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0054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0854721" w:rsidR="001E41F3" w:rsidRPr="00410371" w:rsidRDefault="00442CA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A88E347" w:rsidR="00F25D98" w:rsidRDefault="00850A9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084081D" w:rsidR="00F25D98" w:rsidRDefault="00850A9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Rel-19 CR 32.160 Update use case template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Inc.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76CC5A5" w:rsidR="001E41F3" w:rsidRDefault="00850A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TEI19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5135FC2" w:rsidR="001E41F3" w:rsidRPr="00B7523A" w:rsidRDefault="0025732F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7523A">
              <w:rPr>
                <w:b/>
                <w:bCs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Rel-19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5D9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FD5D99" w:rsidRDefault="00FD5D99" w:rsidP="00FD5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948C8FF" w:rsidR="00FD5D99" w:rsidRDefault="00FD5D99" w:rsidP="00FD5D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current use case template definition is unclear about the title (contains extra characters) and acronym usage.</w:t>
            </w:r>
          </w:p>
        </w:tc>
      </w:tr>
      <w:tr w:rsidR="00FD5D9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FD5D99" w:rsidRDefault="00FD5D99" w:rsidP="00FD5D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FD5D99" w:rsidRDefault="00FD5D99" w:rsidP="00FD5D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5D9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FD5D99" w:rsidRDefault="00FD5D99" w:rsidP="00FD5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B06335E" w:rsidR="00FD5D99" w:rsidRDefault="00FD5D99" w:rsidP="00FD5D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the template to clarify the expected title</w:t>
            </w:r>
            <w:r w:rsidR="00E910A9">
              <w:rPr>
                <w:noProof/>
              </w:rPr>
              <w:t>s</w:t>
            </w:r>
            <w:r>
              <w:rPr>
                <w:noProof/>
              </w:rPr>
              <w:t xml:space="preserve"> and label. </w:t>
            </w:r>
          </w:p>
        </w:tc>
      </w:tr>
      <w:tr w:rsidR="00FD5D9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FD5D99" w:rsidRDefault="00FD5D99" w:rsidP="00FD5D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FD5D99" w:rsidRDefault="00FD5D99" w:rsidP="00FD5D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5D9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FD5D99" w:rsidRDefault="00FD5D99" w:rsidP="00FD5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75EB12B" w:rsidR="00FD5D99" w:rsidRDefault="00FD5D99" w:rsidP="00FD5D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</w:t>
            </w:r>
            <w:r w:rsidR="00B2316C">
              <w:rPr>
                <w:noProof/>
              </w:rPr>
              <w:t xml:space="preserve"> </w:t>
            </w:r>
            <w:r>
              <w:rPr>
                <w:noProof/>
              </w:rPr>
              <w:t>definitions based on unclear template.</w:t>
            </w:r>
          </w:p>
        </w:tc>
      </w:tr>
      <w:tr w:rsidR="00FD5D99" w14:paraId="034AF533" w14:textId="77777777" w:rsidTr="00547111">
        <w:tc>
          <w:tcPr>
            <w:tcW w:w="2694" w:type="dxa"/>
            <w:gridSpan w:val="2"/>
          </w:tcPr>
          <w:p w14:paraId="39D9EB5B" w14:textId="77777777" w:rsidR="00FD5D99" w:rsidRDefault="00FD5D99" w:rsidP="00FD5D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FD5D99" w:rsidRDefault="00FD5D99" w:rsidP="00FD5D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5D9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FD5D99" w:rsidRDefault="00FD5D99" w:rsidP="00FD5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E6C8474" w:rsidR="00FD5D99" w:rsidRDefault="00FD5D99" w:rsidP="00FD5D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X.a.2</w:t>
            </w:r>
          </w:p>
        </w:tc>
      </w:tr>
      <w:tr w:rsidR="00FD5D9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FD5D99" w:rsidRDefault="00FD5D99" w:rsidP="00FD5D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FD5D99" w:rsidRDefault="00FD5D99" w:rsidP="00FD5D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5D9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FD5D99" w:rsidRDefault="00FD5D99" w:rsidP="00FD5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FD5D99" w:rsidRDefault="00FD5D99" w:rsidP="00FD5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FD5D99" w:rsidRDefault="00FD5D99" w:rsidP="00FD5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FD5D99" w:rsidRDefault="00FD5D99" w:rsidP="00FD5D9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FD5D99" w:rsidRDefault="00FD5D99" w:rsidP="00FD5D9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D5D9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FD5D99" w:rsidRDefault="00FD5D99" w:rsidP="00FD5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FD5D99" w:rsidRDefault="00FD5D99" w:rsidP="00FD5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D6AC48C" w:rsidR="00FD5D99" w:rsidRDefault="00FD5D99" w:rsidP="00FD5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FD5D99" w:rsidRDefault="00FD5D99" w:rsidP="00FD5D9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FD5D99" w:rsidRDefault="00FD5D99" w:rsidP="00FD5D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D5D9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FD5D99" w:rsidRDefault="00FD5D99" w:rsidP="00FD5D9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FD5D99" w:rsidRDefault="00FD5D99" w:rsidP="00FD5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403046D" w:rsidR="00FD5D99" w:rsidRDefault="00FD5D99" w:rsidP="00FD5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FD5D99" w:rsidRDefault="00FD5D99" w:rsidP="00FD5D9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FD5D99" w:rsidRDefault="00FD5D99" w:rsidP="00FD5D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D5D9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FD5D99" w:rsidRDefault="00FD5D99" w:rsidP="00FD5D9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FD5D99" w:rsidRDefault="00FD5D99" w:rsidP="00FD5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2CDB412" w:rsidR="00FD5D99" w:rsidRDefault="00FD5D99" w:rsidP="00FD5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FD5D99" w:rsidRDefault="00FD5D99" w:rsidP="00FD5D9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FD5D99" w:rsidRDefault="00FD5D99" w:rsidP="00FD5D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D5D9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FD5D99" w:rsidRDefault="00FD5D99" w:rsidP="00FD5D9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FD5D99" w:rsidRDefault="00FD5D99" w:rsidP="00FD5D99">
            <w:pPr>
              <w:pStyle w:val="CRCoverPage"/>
              <w:spacing w:after="0"/>
              <w:rPr>
                <w:noProof/>
              </w:rPr>
            </w:pPr>
          </w:p>
        </w:tc>
      </w:tr>
      <w:tr w:rsidR="00FD5D9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FD5D99" w:rsidRDefault="00FD5D99" w:rsidP="00FD5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FD5D99" w:rsidRDefault="00FD5D99" w:rsidP="00FD5D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D5D9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FD5D99" w:rsidRPr="008863B9" w:rsidRDefault="00FD5D99" w:rsidP="00FD5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FD5D99" w:rsidRPr="008863B9" w:rsidRDefault="00FD5D99" w:rsidP="00FD5D9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D5D9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FD5D99" w:rsidRDefault="00FD5D99" w:rsidP="00FD5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FD5D99" w:rsidRDefault="00FD5D99" w:rsidP="00FD5D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C8DFD0" w14:textId="77777777" w:rsidR="00311E34" w:rsidRDefault="00311E34" w:rsidP="00311E34">
      <w:pPr>
        <w:ind w:left="284"/>
        <w:rPr>
          <w:rFonts w:ascii="Arial" w:hAnsi="Arial"/>
          <w:sz w:val="40"/>
        </w:rPr>
      </w:pPr>
      <w:r>
        <w:rPr>
          <w:rFonts w:ascii="Arial" w:hAnsi="Arial"/>
          <w:sz w:val="40"/>
        </w:rPr>
        <w:lastRenderedPageBreak/>
        <w:t>X</w:t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>Management capabilities</w:t>
      </w:r>
    </w:p>
    <w:p w14:paraId="5A3F0B66" w14:textId="78E97A50" w:rsidR="00311E34" w:rsidRDefault="00311E34" w:rsidP="00311E34">
      <w:pPr>
        <w:ind w:left="284"/>
        <w:rPr>
          <w:rFonts w:ascii="Arial" w:hAnsi="Arial"/>
          <w:sz w:val="40"/>
        </w:rPr>
      </w:pPr>
      <w:proofErr w:type="spellStart"/>
      <w:r>
        <w:rPr>
          <w:rFonts w:ascii="Arial" w:hAnsi="Arial"/>
          <w:sz w:val="40"/>
        </w:rPr>
        <w:t>X.a</w:t>
      </w:r>
      <w:proofErr w:type="spellEnd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>&lt;Management capability name&gt;</w:t>
      </w:r>
      <w:ins w:id="1" w:author="Mark Scott" w:date="2024-04-17T07:17:00Z">
        <w:r w:rsidR="00F12FEC">
          <w:rPr>
            <w:rFonts w:ascii="Arial" w:hAnsi="Arial"/>
            <w:sz w:val="40"/>
          </w:rPr>
          <w:t xml:space="preserve"> -</w:t>
        </w:r>
      </w:ins>
      <w:ins w:id="2" w:author="Mark Scott" w:date="2024-03-04T06:58:00Z">
        <w:r>
          <w:rPr>
            <w:rFonts w:ascii="Arial" w:hAnsi="Arial"/>
            <w:sz w:val="40"/>
          </w:rPr>
          <w:t xml:space="preserve"> &lt;</w:t>
        </w:r>
      </w:ins>
      <w:ins w:id="3" w:author="Mark Scott" w:date="2024-03-11T08:07:00Z">
        <w:r>
          <w:rPr>
            <w:rFonts w:ascii="Arial" w:hAnsi="Arial"/>
            <w:sz w:val="40"/>
          </w:rPr>
          <w:t>xx</w:t>
        </w:r>
      </w:ins>
      <w:ins w:id="4" w:author="Mark Scott" w:date="2024-03-04T06:58:00Z">
        <w:r>
          <w:rPr>
            <w:rFonts w:ascii="Arial" w:hAnsi="Arial"/>
            <w:sz w:val="40"/>
          </w:rPr>
          <w:t>&gt;</w:t>
        </w:r>
      </w:ins>
    </w:p>
    <w:p w14:paraId="3D5FBC5F" w14:textId="1C6ACFC7" w:rsidR="00311E34" w:rsidRPr="008256C2" w:rsidRDefault="00311E34" w:rsidP="00377FFD">
      <w:pPr>
        <w:ind w:left="284"/>
      </w:pPr>
      <w:r>
        <w:rPr>
          <w:i/>
          <w:iCs/>
        </w:rPr>
        <w:t xml:space="preserve">The management capability name above shall be replaced with the name of the management </w:t>
      </w:r>
      <w:proofErr w:type="gramStart"/>
      <w:r>
        <w:rPr>
          <w:i/>
          <w:iCs/>
        </w:rPr>
        <w:t>capability</w:t>
      </w:r>
      <w:proofErr w:type="gramEnd"/>
      <w:r>
        <w:rPr>
          <w:i/>
          <w:iCs/>
        </w:rPr>
        <w:t xml:space="preserve"> which is to be specified</w:t>
      </w:r>
      <w:ins w:id="5" w:author="Mark Scott" w:date="2024-03-04T07:00:00Z">
        <w:r>
          <w:rPr>
            <w:i/>
            <w:iCs/>
          </w:rPr>
          <w:t xml:space="preserve">, where xx represents the abbreviation of the management capability name. </w:t>
        </w:r>
      </w:ins>
    </w:p>
    <w:p w14:paraId="1CCA65BA" w14:textId="77777777" w:rsidR="00311E34" w:rsidRDefault="00311E34" w:rsidP="00311E34">
      <w:pPr>
        <w:ind w:left="284"/>
        <w:rPr>
          <w:rFonts w:ascii="Arial" w:hAnsi="Arial"/>
          <w:sz w:val="36"/>
        </w:rPr>
      </w:pPr>
      <w:r>
        <w:rPr>
          <w:rFonts w:ascii="Arial" w:hAnsi="Arial"/>
          <w:sz w:val="36"/>
        </w:rPr>
        <w:t>X.a.1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Description</w:t>
      </w:r>
    </w:p>
    <w:p w14:paraId="1BAD428D" w14:textId="77777777" w:rsidR="00311E34" w:rsidRDefault="00311E34" w:rsidP="00311E34">
      <w:pPr>
        <w:tabs>
          <w:tab w:val="left" w:pos="284"/>
        </w:tabs>
        <w:ind w:left="284"/>
        <w:rPr>
          <w:i/>
          <w:iCs/>
        </w:rPr>
      </w:pPr>
      <w:r>
        <w:rPr>
          <w:i/>
          <w:iCs/>
        </w:rPr>
        <w:t xml:space="preserve">For production of the contents of this clause, describe general information about the management capability. </w:t>
      </w:r>
    </w:p>
    <w:p w14:paraId="60DED49E" w14:textId="77777777" w:rsidR="00311E34" w:rsidRDefault="00311E34" w:rsidP="00311E34">
      <w:pPr>
        <w:ind w:left="28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X.a.2 </w:t>
      </w:r>
      <w:r>
        <w:rPr>
          <w:rFonts w:ascii="Arial" w:hAnsi="Arial" w:cs="Arial"/>
          <w:sz w:val="36"/>
          <w:szCs w:val="36"/>
        </w:rPr>
        <w:tab/>
        <w:t xml:space="preserve">Use </w:t>
      </w:r>
      <w:proofErr w:type="gramStart"/>
      <w:r>
        <w:rPr>
          <w:rFonts w:ascii="Arial" w:hAnsi="Arial" w:cs="Arial"/>
          <w:sz w:val="36"/>
          <w:szCs w:val="36"/>
        </w:rPr>
        <w:t>cases</w:t>
      </w:r>
      <w:proofErr w:type="gramEnd"/>
    </w:p>
    <w:p w14:paraId="5F8F907B" w14:textId="7474D04F" w:rsidR="00311E34" w:rsidRDefault="00311E34" w:rsidP="00311E34">
      <w:pPr>
        <w:ind w:left="284"/>
        <w:rPr>
          <w:rFonts w:ascii="Arial" w:hAnsi="Arial"/>
          <w:sz w:val="36"/>
        </w:rPr>
      </w:pPr>
      <w:r>
        <w:rPr>
          <w:rFonts w:ascii="Arial" w:hAnsi="Arial"/>
          <w:sz w:val="36"/>
        </w:rPr>
        <w:t>X.a.2.b</w:t>
      </w:r>
      <w:r>
        <w:rPr>
          <w:rFonts w:ascii="Arial" w:hAnsi="Arial"/>
          <w:sz w:val="36"/>
        </w:rPr>
        <w:tab/>
        <w:t>&lt;</w:t>
      </w:r>
      <w:del w:id="6" w:author="Mark Scott" w:date="2024-03-04T06:57:00Z">
        <w:r w:rsidDel="006229B0">
          <w:rPr>
            <w:rFonts w:ascii="Arial" w:hAnsi="Arial"/>
            <w:sz w:val="36"/>
          </w:rPr>
          <w:delText>XXX</w:delText>
        </w:r>
      </w:del>
      <w:r>
        <w:rPr>
          <w:rFonts w:ascii="Arial" w:hAnsi="Arial"/>
          <w:sz w:val="36"/>
        </w:rPr>
        <w:t xml:space="preserve"> Use case</w:t>
      </w:r>
      <w:ins w:id="7" w:author="Mark Scott" w:date="2024-03-04T06:57:00Z">
        <w:r>
          <w:rPr>
            <w:rFonts w:ascii="Arial" w:hAnsi="Arial"/>
            <w:sz w:val="36"/>
          </w:rPr>
          <w:t xml:space="preserve"> title</w:t>
        </w:r>
      </w:ins>
      <w:r>
        <w:rPr>
          <w:rFonts w:ascii="Arial" w:hAnsi="Arial"/>
          <w:sz w:val="36"/>
        </w:rPr>
        <w:t xml:space="preserve">&gt; </w:t>
      </w:r>
      <w:ins w:id="8" w:author="Mark Scott" w:date="2024-04-17T07:17:00Z">
        <w:r w:rsidR="00F12FEC">
          <w:rPr>
            <w:rFonts w:ascii="Arial" w:hAnsi="Arial"/>
            <w:sz w:val="36"/>
          </w:rPr>
          <w:t xml:space="preserve">- </w:t>
        </w:r>
      </w:ins>
      <w:r>
        <w:rPr>
          <w:rFonts w:ascii="Arial" w:hAnsi="Arial"/>
          <w:sz w:val="36"/>
        </w:rPr>
        <w:t>&lt;</w:t>
      </w:r>
      <w:proofErr w:type="spellStart"/>
      <w:del w:id="9" w:author="Mark Scott" w:date="2024-03-11T08:07:00Z">
        <w:r w:rsidDel="006D4AC7">
          <w:rPr>
            <w:rFonts w:ascii="Arial" w:hAnsi="Arial"/>
            <w:sz w:val="36"/>
          </w:rPr>
          <w:delText>label</w:delText>
        </w:r>
      </w:del>
      <w:ins w:id="10" w:author="Mark Scott [2]" w:date="2024-04-06T12:41:00Z">
        <w:r w:rsidR="008A5266">
          <w:rPr>
            <w:rFonts w:ascii="Arial" w:hAnsi="Arial"/>
            <w:sz w:val="36"/>
          </w:rPr>
          <w:t>yy</w:t>
        </w:r>
      </w:ins>
      <w:proofErr w:type="spellEnd"/>
      <w:r>
        <w:rPr>
          <w:rFonts w:ascii="Arial" w:hAnsi="Arial"/>
          <w:sz w:val="36"/>
        </w:rPr>
        <w:t>&gt;</w:t>
      </w:r>
    </w:p>
    <w:p w14:paraId="21A6ABC8" w14:textId="384BF5A9" w:rsidR="00311E34" w:rsidRDefault="00311E34" w:rsidP="00311E34">
      <w:pPr>
        <w:ind w:left="284"/>
        <w:rPr>
          <w:i/>
          <w:iCs/>
        </w:rPr>
      </w:pPr>
      <w:r>
        <w:rPr>
          <w:i/>
          <w:iCs/>
        </w:rPr>
        <w:t>For production of the contents of this clause, describe the</w:t>
      </w:r>
      <w:ins w:id="11" w:author="Mark Scott [2]" w:date="2024-04-06T12:55:00Z">
        <w:r w:rsidR="002A7F55">
          <w:rPr>
            <w:i/>
            <w:iCs/>
          </w:rPr>
          <w:t xml:space="preserve"> </w:t>
        </w:r>
      </w:ins>
      <w:del w:id="12" w:author="Mark Scott" w:date="2024-03-04T06:59:00Z">
        <w:r w:rsidDel="007D1265">
          <w:rPr>
            <w:i/>
            <w:iCs/>
          </w:rPr>
          <w:delText xml:space="preserve"> </w:delText>
        </w:r>
      </w:del>
      <w:ins w:id="13" w:author="Mark Scott" w:date="2024-03-04T06:59:00Z">
        <w:r>
          <w:rPr>
            <w:i/>
            <w:iCs/>
          </w:rPr>
          <w:t xml:space="preserve">use case </w:t>
        </w:r>
      </w:ins>
      <w:ins w:id="14" w:author="Mark Scott" w:date="2024-03-04T07:03:00Z">
        <w:r>
          <w:rPr>
            <w:i/>
            <w:iCs/>
          </w:rPr>
          <w:t xml:space="preserve">to motivate </w:t>
        </w:r>
      </w:ins>
      <w:del w:id="15" w:author="Mark Scott" w:date="2024-03-04T07:03:00Z">
        <w:r w:rsidDel="000760A3">
          <w:rPr>
            <w:i/>
            <w:iCs/>
          </w:rPr>
          <w:delText xml:space="preserve">motivation for </w:delText>
        </w:r>
      </w:del>
      <w:r>
        <w:rPr>
          <w:i/>
          <w:iCs/>
        </w:rPr>
        <w:t xml:space="preserve">one or more of the requirements </w:t>
      </w:r>
      <w:del w:id="16" w:author="Mark Scott" w:date="2024-03-04T07:09:00Z">
        <w:r w:rsidDel="00F47DE8">
          <w:rPr>
            <w:i/>
            <w:iCs/>
          </w:rPr>
          <w:delText xml:space="preserve">in </w:delText>
        </w:r>
      </w:del>
      <w:del w:id="17" w:author="Mark Scott" w:date="2024-03-04T07:03:00Z">
        <w:r w:rsidDel="000760A3">
          <w:rPr>
            <w:i/>
            <w:iCs/>
          </w:rPr>
          <w:delText>R4.c (referring to the requirement label(s))</w:delText>
        </w:r>
      </w:del>
      <w:ins w:id="18" w:author="Mark Scott" w:date="2024-03-04T07:04:00Z">
        <w:del w:id="19" w:author="Mark Scott [2]" w:date="2024-04-06T12:55:00Z">
          <w:r w:rsidDel="00481578">
            <w:rPr>
              <w:i/>
              <w:iCs/>
            </w:rPr>
            <w:delText xml:space="preserve"> </w:delText>
          </w:r>
        </w:del>
      </w:ins>
      <w:ins w:id="20" w:author="Mark Scott" w:date="2024-03-04T07:09:00Z">
        <w:r>
          <w:rPr>
            <w:i/>
            <w:iCs/>
          </w:rPr>
          <w:t xml:space="preserve">of the </w:t>
        </w:r>
      </w:ins>
      <w:ins w:id="21" w:author="Mark Scott" w:date="2024-03-04T07:04:00Z">
        <w:r>
          <w:rPr>
            <w:i/>
            <w:iCs/>
          </w:rPr>
          <w:t>management capability</w:t>
        </w:r>
      </w:ins>
      <w:r>
        <w:rPr>
          <w:i/>
          <w:iCs/>
        </w:rPr>
        <w:t xml:space="preserve">. The use case should </w:t>
      </w:r>
      <w:del w:id="22" w:author="Mark Scott" w:date="2024-03-04T06:59:00Z">
        <w:r w:rsidDel="001B402F">
          <w:rPr>
            <w:i/>
            <w:iCs/>
          </w:rPr>
          <w:delText xml:space="preserve">also </w:delText>
        </w:r>
      </w:del>
      <w:r>
        <w:rPr>
          <w:i/>
          <w:iCs/>
        </w:rPr>
        <w:t xml:space="preserve">be labelled. </w:t>
      </w:r>
      <w:r>
        <w:rPr>
          <w:i/>
          <w:iCs/>
          <w:color w:val="000000"/>
        </w:rPr>
        <w:t xml:space="preserve">The use case is not to clarify how to use a certain feature, and detailed sequence diagrams are not needed for a use case. </w:t>
      </w:r>
      <w:r>
        <w:rPr>
          <w:i/>
          <w:iCs/>
        </w:rPr>
        <w:t xml:space="preserve">The use case is to describe what are the benefits of the capability, what it is good for. High level diagrams including sequence diagrams may still be included if needed </w:t>
      </w:r>
      <w:del w:id="23" w:author="Mark Scott" w:date="2024-03-04T07:06:00Z">
        <w:r w:rsidDel="005F3EDA">
          <w:rPr>
            <w:i/>
            <w:iCs/>
          </w:rPr>
          <w:delText xml:space="preserve">in order </w:delText>
        </w:r>
      </w:del>
      <w:r>
        <w:rPr>
          <w:i/>
          <w:iCs/>
        </w:rPr>
        <w:t>to better describe the use cases and motivate the corresponding requirements.</w:t>
      </w:r>
    </w:p>
    <w:p w14:paraId="1218DD1E" w14:textId="497CE69B" w:rsidR="00311E34" w:rsidRDefault="00311E34" w:rsidP="00311E34">
      <w:pPr>
        <w:ind w:left="284"/>
        <w:rPr>
          <w:i/>
          <w:iCs/>
        </w:rPr>
      </w:pPr>
      <w:r>
        <w:rPr>
          <w:i/>
          <w:iCs/>
        </w:rPr>
        <w:t>The format of the use case label is UC-xx-</w:t>
      </w:r>
      <w:proofErr w:type="spellStart"/>
      <w:r>
        <w:rPr>
          <w:i/>
          <w:iCs/>
        </w:rPr>
        <w:t>yy</w:t>
      </w:r>
      <w:proofErr w:type="spellEnd"/>
      <w:r>
        <w:rPr>
          <w:i/>
          <w:iCs/>
        </w:rPr>
        <w:t xml:space="preserve">, where xx represents the abbreviation of the management capability name, </w:t>
      </w:r>
      <w:proofErr w:type="spellStart"/>
      <w:r>
        <w:rPr>
          <w:i/>
          <w:iCs/>
        </w:rPr>
        <w:t>yy</w:t>
      </w:r>
      <w:proofErr w:type="spellEnd"/>
      <w:r>
        <w:rPr>
          <w:i/>
          <w:iCs/>
        </w:rPr>
        <w:t xml:space="preserve"> is the serial number under the corresponding management capability category. </w:t>
      </w:r>
    </w:p>
    <w:p w14:paraId="5EE789FC" w14:textId="77777777" w:rsidR="00311E34" w:rsidRDefault="00311E34" w:rsidP="00311E34">
      <w:pPr>
        <w:ind w:left="284"/>
        <w:rPr>
          <w:rFonts w:ascii="Arial" w:hAnsi="Arial"/>
          <w:sz w:val="36"/>
        </w:rPr>
      </w:pPr>
      <w:r>
        <w:rPr>
          <w:rFonts w:ascii="Arial" w:hAnsi="Arial"/>
          <w:sz w:val="36"/>
        </w:rPr>
        <w:t>X.a.3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t xml:space="preserve"> </w:t>
      </w:r>
      <w:r>
        <w:rPr>
          <w:rFonts w:ascii="Arial" w:hAnsi="Arial"/>
          <w:sz w:val="36"/>
        </w:rPr>
        <w:t>Requirements</w:t>
      </w:r>
    </w:p>
    <w:p w14:paraId="73A56A53" w14:textId="77777777" w:rsidR="00311E34" w:rsidRDefault="00311E34" w:rsidP="00311E34">
      <w:pPr>
        <w:ind w:left="284"/>
        <w:rPr>
          <w:i/>
          <w:iCs/>
        </w:rPr>
      </w:pPr>
      <w:r>
        <w:rPr>
          <w:i/>
          <w:iCs/>
        </w:rPr>
        <w:t>For production of the contents of this subclause, describe the management capability requirements which are exposed to the consumer. Each requirement shall have a requirement label</w:t>
      </w:r>
      <w:r>
        <w:rPr>
          <w:i/>
          <w:iCs/>
          <w:lang w:eastAsia="zh-CN"/>
        </w:rPr>
        <w:t>.</w:t>
      </w:r>
      <w:r>
        <w:rPr>
          <w:i/>
          <w:iCs/>
        </w:rPr>
        <w:t xml:space="preserve"> </w:t>
      </w:r>
    </w:p>
    <w:p w14:paraId="2BECF3EE" w14:textId="46248663" w:rsidR="00311E34" w:rsidRDefault="00311E34" w:rsidP="00311E34">
      <w:pPr>
        <w:ind w:left="284"/>
        <w:rPr>
          <w:i/>
          <w:iCs/>
        </w:rPr>
      </w:pPr>
      <w:r>
        <w:rPr>
          <w:i/>
          <w:iCs/>
        </w:rPr>
        <w:t>The format of the requirement label is REQ-xx-</w:t>
      </w:r>
      <w:proofErr w:type="spellStart"/>
      <w:r>
        <w:rPr>
          <w:i/>
          <w:iCs/>
        </w:rPr>
        <w:t>yy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zz</w:t>
      </w:r>
      <w:proofErr w:type="spellEnd"/>
      <w:r>
        <w:rPr>
          <w:i/>
          <w:iCs/>
        </w:rPr>
        <w:t xml:space="preserve">, where xx is a unique abbreviation of the service/function, </w:t>
      </w:r>
      <w:proofErr w:type="spellStart"/>
      <w:r>
        <w:rPr>
          <w:i/>
          <w:iCs/>
        </w:rPr>
        <w:t>yy</w:t>
      </w:r>
      <w:proofErr w:type="spellEnd"/>
      <w:r>
        <w:rPr>
          <w:i/>
          <w:iCs/>
        </w:rPr>
        <w:t xml:space="preserve"> is</w:t>
      </w:r>
      <w:ins w:id="24" w:author="Mark Scott [2]" w:date="2024-04-06T12:49:00Z">
        <w:r w:rsidR="00B963DD">
          <w:rPr>
            <w:i/>
            <w:iCs/>
          </w:rPr>
          <w:t xml:space="preserve"> </w:t>
        </w:r>
      </w:ins>
      <w:del w:id="25" w:author="Mark Scott [2]" w:date="2024-04-06T12:28:00Z">
        <w:r w:rsidDel="006A34B3">
          <w:rPr>
            <w:i/>
            <w:iCs/>
          </w:rPr>
          <w:delText xml:space="preserve"> MC (M</w:delText>
        </w:r>
      </w:del>
      <w:ins w:id="26" w:author="Mark Scott [2]" w:date="2024-04-06T12:28:00Z">
        <w:r w:rsidR="006A34B3">
          <w:rPr>
            <w:i/>
            <w:iCs/>
          </w:rPr>
          <w:t>the m</w:t>
        </w:r>
      </w:ins>
      <w:r>
        <w:rPr>
          <w:i/>
          <w:iCs/>
        </w:rPr>
        <w:t xml:space="preserve">anagement </w:t>
      </w:r>
      <w:ins w:id="27" w:author="Mark Scott [2]" w:date="2024-04-06T12:28:00Z">
        <w:r w:rsidR="006A34B3">
          <w:rPr>
            <w:i/>
            <w:iCs/>
          </w:rPr>
          <w:t>c</w:t>
        </w:r>
      </w:ins>
      <w:del w:id="28" w:author="Mark Scott [2]" w:date="2024-04-06T12:28:00Z">
        <w:r w:rsidDel="006A34B3">
          <w:rPr>
            <w:i/>
            <w:iCs/>
          </w:rPr>
          <w:delText>C</w:delText>
        </w:r>
      </w:del>
      <w:r>
        <w:rPr>
          <w:i/>
          <w:iCs/>
        </w:rPr>
        <w:t>apability</w:t>
      </w:r>
      <w:ins w:id="29" w:author="Mark Scott [2]" w:date="2024-04-06T12:28:00Z">
        <w:r w:rsidR="006A34B3">
          <w:rPr>
            <w:i/>
            <w:iCs/>
          </w:rPr>
          <w:t xml:space="preserve"> name</w:t>
        </w:r>
      </w:ins>
      <w:del w:id="30" w:author="Mark Scott [2]" w:date="2024-04-06T12:28:00Z">
        <w:r w:rsidDel="006A34B3">
          <w:rPr>
            <w:i/>
            <w:iCs/>
          </w:rPr>
          <w:delText>)</w:delText>
        </w:r>
      </w:del>
      <w:ins w:id="31" w:author="Mark Scott [2]" w:date="2024-04-06T12:28:00Z">
        <w:r w:rsidR="000A2E70">
          <w:rPr>
            <w:i/>
            <w:iCs/>
          </w:rPr>
          <w:t xml:space="preserve">, </w:t>
        </w:r>
      </w:ins>
      <w:del w:id="32" w:author="Mark Scott [2]" w:date="2024-04-06T12:28:00Z">
        <w:r w:rsidDel="006A34B3">
          <w:rPr>
            <w:i/>
            <w:iCs/>
          </w:rPr>
          <w:delText xml:space="preserve"> </w:delText>
        </w:r>
      </w:del>
      <w:r>
        <w:rPr>
          <w:i/>
          <w:iCs/>
        </w:rPr>
        <w:t xml:space="preserve">and </w:t>
      </w:r>
      <w:proofErr w:type="spellStart"/>
      <w:r>
        <w:rPr>
          <w:i/>
          <w:iCs/>
        </w:rPr>
        <w:t>zz</w:t>
      </w:r>
      <w:proofErr w:type="spellEnd"/>
      <w:r>
        <w:rPr>
          <w:i/>
          <w:iCs/>
        </w:rPr>
        <w:t xml:space="preserve"> is the serial number under the corresponding management capability category.</w:t>
      </w:r>
      <w:del w:id="33" w:author="Mark Scott [2]" w:date="2024-04-06T12:49:00Z">
        <w:r w:rsidDel="00B963DD">
          <w:rPr>
            <w:i/>
            <w:iCs/>
          </w:rPr>
          <w:delText xml:space="preserve"> </w:delText>
        </w:r>
      </w:del>
    </w:p>
    <w:p w14:paraId="3C56BC04" w14:textId="77777777" w:rsidR="00311E34" w:rsidDel="000A2E70" w:rsidRDefault="00311E34" w:rsidP="00311E34">
      <w:pPr>
        <w:ind w:left="284"/>
        <w:rPr>
          <w:del w:id="34" w:author="Mark Scott [2]" w:date="2024-04-06T12:28:00Z"/>
          <w:i/>
          <w:iCs/>
        </w:rPr>
      </w:pPr>
      <w:r>
        <w:rPr>
          <w:i/>
          <w:iCs/>
        </w:rPr>
        <w:t>All requirements shall be motivated by either a use case or a textual motivation (also figures are allowed).</w:t>
      </w:r>
    </w:p>
    <w:p w14:paraId="6677B506" w14:textId="77777777" w:rsidR="00311E34" w:rsidRDefault="00311E34" w:rsidP="000A2E70">
      <w:pPr>
        <w:ind w:left="284"/>
        <w:rPr>
          <w:i/>
          <w:i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6096"/>
        <w:gridCol w:w="1837"/>
      </w:tblGrid>
      <w:tr w:rsidR="00311E34" w:rsidRPr="00F31682" w14:paraId="00DB6661" w14:textId="77777777" w:rsidTr="00007F71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A3A3" w14:textId="77777777" w:rsidR="00311E34" w:rsidRPr="00F31682" w:rsidRDefault="00311E34" w:rsidP="00007F71">
            <w:pPr>
              <w:pStyle w:val="TAH"/>
              <w:rPr>
                <w:rFonts w:eastAsia="SimSun"/>
                <w:lang w:val="fr-FR"/>
              </w:rPr>
            </w:pPr>
            <w:proofErr w:type="spellStart"/>
            <w:r w:rsidRPr="00F31682">
              <w:rPr>
                <w:rFonts w:eastAsia="SimSun"/>
                <w:lang w:val="fr-FR"/>
              </w:rPr>
              <w:t>Requirement</w:t>
            </w:r>
            <w:proofErr w:type="spellEnd"/>
            <w:r w:rsidRPr="00F31682">
              <w:rPr>
                <w:rFonts w:eastAsia="SimSun"/>
                <w:lang w:val="fr-FR"/>
              </w:rPr>
              <w:t xml:space="preserve"> label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72BD" w14:textId="77777777" w:rsidR="00311E34" w:rsidRPr="00F31682" w:rsidRDefault="00311E34" w:rsidP="00007F71">
            <w:pPr>
              <w:pStyle w:val="TAH"/>
              <w:rPr>
                <w:rFonts w:eastAsia="SimSun"/>
                <w:lang w:val="fr-FR"/>
              </w:rPr>
            </w:pPr>
            <w:r w:rsidRPr="00F31682">
              <w:rPr>
                <w:rFonts w:eastAsia="SimSun"/>
                <w:lang w:val="fr-FR"/>
              </w:rPr>
              <w:t>Description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A449" w14:textId="77777777" w:rsidR="00311E34" w:rsidRPr="00190DDB" w:rsidRDefault="00311E34" w:rsidP="00007F71">
            <w:pPr>
              <w:pStyle w:val="TAH"/>
              <w:rPr>
                <w:rFonts w:eastAsia="SimSun"/>
                <w:lang w:eastAsia="zh-CN"/>
              </w:rPr>
            </w:pPr>
            <w:r w:rsidRPr="00190DDB">
              <w:rPr>
                <w:rFonts w:eastAsia="SimSun"/>
              </w:rPr>
              <w:t>Related use case(s)/Motivation</w:t>
            </w:r>
          </w:p>
        </w:tc>
      </w:tr>
      <w:tr w:rsidR="00311E34" w:rsidRPr="00F31682" w14:paraId="595F8A54" w14:textId="77777777" w:rsidTr="00007F71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5341" w14:textId="77777777" w:rsidR="00311E34" w:rsidRPr="00190DDB" w:rsidRDefault="00311E34" w:rsidP="00007F71">
            <w:pPr>
              <w:pStyle w:val="TAL"/>
              <w:rPr>
                <w:rFonts w:eastAsia="SimSun"/>
              </w:rPr>
            </w:pPr>
            <w:r w:rsidRPr="00E640A6">
              <w:rPr>
                <w:rFonts w:eastAsia="SimSun"/>
              </w:rPr>
              <w:t>&lt;REQ-xx-</w:t>
            </w:r>
            <w:proofErr w:type="spellStart"/>
            <w:r w:rsidRPr="00E640A6">
              <w:rPr>
                <w:rFonts w:eastAsia="SimSun"/>
              </w:rPr>
              <w:t>yy</w:t>
            </w:r>
            <w:proofErr w:type="spellEnd"/>
            <w:r w:rsidRPr="00E640A6">
              <w:rPr>
                <w:rFonts w:eastAsia="SimSun"/>
              </w:rPr>
              <w:t>-</w:t>
            </w:r>
            <w:proofErr w:type="spellStart"/>
            <w:r w:rsidRPr="00E640A6">
              <w:rPr>
                <w:rFonts w:eastAsia="SimSun"/>
              </w:rPr>
              <w:t>zz</w:t>
            </w:r>
            <w:proofErr w:type="spellEnd"/>
            <w:r w:rsidRPr="00E640A6">
              <w:rPr>
                <w:rFonts w:eastAsia="SimSun"/>
              </w:rPr>
              <w:t>&gt;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D169" w14:textId="77777777" w:rsidR="00311E34" w:rsidRPr="00E640A6" w:rsidRDefault="00311E34" w:rsidP="00007F71">
            <w:pPr>
              <w:pStyle w:val="TAL"/>
              <w:rPr>
                <w:rFonts w:eastAsia="SimSun"/>
              </w:rPr>
            </w:pPr>
            <w:r w:rsidRPr="00E640A6">
              <w:rPr>
                <w:rFonts w:eastAsia="SimSun"/>
              </w:rPr>
              <w:t>&lt;Requirement description&gt;</w:t>
            </w:r>
          </w:p>
          <w:p w14:paraId="32E784A2" w14:textId="77777777" w:rsidR="00311E34" w:rsidRPr="00190DDB" w:rsidRDefault="00311E34" w:rsidP="00007F71">
            <w:pPr>
              <w:pStyle w:val="TAL"/>
              <w:rPr>
                <w:rFonts w:eastAsia="SimSu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0C5F" w14:textId="78D8CB7B" w:rsidR="00311E34" w:rsidRPr="00190DDB" w:rsidRDefault="00311E34" w:rsidP="00007F71">
            <w:pPr>
              <w:pStyle w:val="TAL"/>
              <w:rPr>
                <w:rFonts w:eastAsia="SimSun"/>
              </w:rPr>
            </w:pPr>
            <w:r w:rsidRPr="00E640A6">
              <w:rPr>
                <w:rFonts w:eastAsia="SimSun"/>
              </w:rPr>
              <w:t>&lt;</w:t>
            </w:r>
            <w:r w:rsidR="00AF3410">
              <w:rPr>
                <w:rFonts w:eastAsia="SimSun"/>
              </w:rPr>
              <w:t>UC</w:t>
            </w:r>
            <w:r w:rsidR="004E0677">
              <w:rPr>
                <w:rFonts w:eastAsia="SimSun"/>
              </w:rPr>
              <w:t>-</w:t>
            </w:r>
            <w:r w:rsidR="0068042F">
              <w:rPr>
                <w:rFonts w:eastAsia="SimSun"/>
              </w:rPr>
              <w:t>xx-</w:t>
            </w:r>
            <w:proofErr w:type="spellStart"/>
            <w:r w:rsidR="0068042F">
              <w:rPr>
                <w:rFonts w:eastAsia="SimSun"/>
              </w:rPr>
              <w:t>yy</w:t>
            </w:r>
            <w:proofErr w:type="spellEnd"/>
            <w:r w:rsidRPr="00E640A6">
              <w:rPr>
                <w:rFonts w:eastAsia="SimSun"/>
              </w:rPr>
              <w:t>&gt; / &lt;Motivation text&gt;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D1CE" w14:textId="77777777" w:rsidR="00E029C3" w:rsidRDefault="00E029C3">
      <w:r>
        <w:separator/>
      </w:r>
    </w:p>
  </w:endnote>
  <w:endnote w:type="continuationSeparator" w:id="0">
    <w:p w14:paraId="201E6B03" w14:textId="77777777" w:rsidR="00E029C3" w:rsidRDefault="00E0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D966" w14:textId="77777777" w:rsidR="00E029C3" w:rsidRDefault="00E029C3">
      <w:r>
        <w:separator/>
      </w:r>
    </w:p>
  </w:footnote>
  <w:footnote w:type="continuationSeparator" w:id="0">
    <w:p w14:paraId="2C73E52A" w14:textId="77777777" w:rsidR="00E029C3" w:rsidRDefault="00E0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AD" w15:userId="S::mark.scott@ericsson.com::720edb54-8650-4eea-a90d-2490690ab349"/>
  </w15:person>
  <w15:person w15:author="Mark Scott [2]">
    <w15:presenceInfo w15:providerId="None" w15:userId="Mark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668B"/>
    <w:rsid w:val="00070E09"/>
    <w:rsid w:val="00086767"/>
    <w:rsid w:val="000A2E70"/>
    <w:rsid w:val="000A6394"/>
    <w:rsid w:val="000B54C0"/>
    <w:rsid w:val="000B7FED"/>
    <w:rsid w:val="000C038A"/>
    <w:rsid w:val="000C6598"/>
    <w:rsid w:val="000D44B3"/>
    <w:rsid w:val="000E0C97"/>
    <w:rsid w:val="0014482A"/>
    <w:rsid w:val="00145D43"/>
    <w:rsid w:val="00163DF5"/>
    <w:rsid w:val="00192C46"/>
    <w:rsid w:val="001A08B3"/>
    <w:rsid w:val="001A7B60"/>
    <w:rsid w:val="001B52F0"/>
    <w:rsid w:val="001B7A65"/>
    <w:rsid w:val="001D3CCD"/>
    <w:rsid w:val="001E41F3"/>
    <w:rsid w:val="00243F0A"/>
    <w:rsid w:val="0025732F"/>
    <w:rsid w:val="0026004D"/>
    <w:rsid w:val="002640DD"/>
    <w:rsid w:val="00275D12"/>
    <w:rsid w:val="00284FEB"/>
    <w:rsid w:val="002860C4"/>
    <w:rsid w:val="002A7F55"/>
    <w:rsid w:val="002B5741"/>
    <w:rsid w:val="002E472E"/>
    <w:rsid w:val="00305409"/>
    <w:rsid w:val="00311E34"/>
    <w:rsid w:val="003609EF"/>
    <w:rsid w:val="0036231A"/>
    <w:rsid w:val="00374DD4"/>
    <w:rsid w:val="00377FFD"/>
    <w:rsid w:val="003A0849"/>
    <w:rsid w:val="003A42D3"/>
    <w:rsid w:val="003E1A36"/>
    <w:rsid w:val="00410371"/>
    <w:rsid w:val="004242F1"/>
    <w:rsid w:val="00442CAA"/>
    <w:rsid w:val="00447C11"/>
    <w:rsid w:val="00481578"/>
    <w:rsid w:val="004B3FD7"/>
    <w:rsid w:val="004B75B7"/>
    <w:rsid w:val="004E0677"/>
    <w:rsid w:val="004E3C33"/>
    <w:rsid w:val="004E68DD"/>
    <w:rsid w:val="005141D9"/>
    <w:rsid w:val="0051580D"/>
    <w:rsid w:val="00547111"/>
    <w:rsid w:val="005606F8"/>
    <w:rsid w:val="00592D74"/>
    <w:rsid w:val="005D7B6F"/>
    <w:rsid w:val="005E2C44"/>
    <w:rsid w:val="005E3FD0"/>
    <w:rsid w:val="006034B7"/>
    <w:rsid w:val="00604DD9"/>
    <w:rsid w:val="00621188"/>
    <w:rsid w:val="006257ED"/>
    <w:rsid w:val="00653DE4"/>
    <w:rsid w:val="00665C47"/>
    <w:rsid w:val="0068042F"/>
    <w:rsid w:val="00695808"/>
    <w:rsid w:val="00696180"/>
    <w:rsid w:val="006A34B3"/>
    <w:rsid w:val="006B46FB"/>
    <w:rsid w:val="006E21FB"/>
    <w:rsid w:val="00773684"/>
    <w:rsid w:val="00792342"/>
    <w:rsid w:val="007977A8"/>
    <w:rsid w:val="007B512A"/>
    <w:rsid w:val="007C2097"/>
    <w:rsid w:val="007D6A07"/>
    <w:rsid w:val="007F3D8C"/>
    <w:rsid w:val="007F7259"/>
    <w:rsid w:val="008040A8"/>
    <w:rsid w:val="008279FA"/>
    <w:rsid w:val="00850A99"/>
    <w:rsid w:val="008626E7"/>
    <w:rsid w:val="00870EE7"/>
    <w:rsid w:val="00884CBA"/>
    <w:rsid w:val="008863B9"/>
    <w:rsid w:val="008A45A6"/>
    <w:rsid w:val="008A5266"/>
    <w:rsid w:val="008D3CCC"/>
    <w:rsid w:val="008F3789"/>
    <w:rsid w:val="008F686C"/>
    <w:rsid w:val="009148DE"/>
    <w:rsid w:val="00941E30"/>
    <w:rsid w:val="009531B0"/>
    <w:rsid w:val="009741B3"/>
    <w:rsid w:val="00976CDD"/>
    <w:rsid w:val="009777D9"/>
    <w:rsid w:val="00991B88"/>
    <w:rsid w:val="009A5753"/>
    <w:rsid w:val="009A579D"/>
    <w:rsid w:val="009E3297"/>
    <w:rsid w:val="009F734F"/>
    <w:rsid w:val="009F7B30"/>
    <w:rsid w:val="00A21DB0"/>
    <w:rsid w:val="00A24384"/>
    <w:rsid w:val="00A246B6"/>
    <w:rsid w:val="00A47E70"/>
    <w:rsid w:val="00A50CF0"/>
    <w:rsid w:val="00A6186B"/>
    <w:rsid w:val="00A7671C"/>
    <w:rsid w:val="00AA2CBC"/>
    <w:rsid w:val="00AC5820"/>
    <w:rsid w:val="00AD1CD8"/>
    <w:rsid w:val="00AD5245"/>
    <w:rsid w:val="00AF3410"/>
    <w:rsid w:val="00B2316C"/>
    <w:rsid w:val="00B258BB"/>
    <w:rsid w:val="00B55E44"/>
    <w:rsid w:val="00B67B97"/>
    <w:rsid w:val="00B7523A"/>
    <w:rsid w:val="00B963DD"/>
    <w:rsid w:val="00B968C8"/>
    <w:rsid w:val="00BA3EC5"/>
    <w:rsid w:val="00BA51D9"/>
    <w:rsid w:val="00BB5DFC"/>
    <w:rsid w:val="00BD279D"/>
    <w:rsid w:val="00BD6BB8"/>
    <w:rsid w:val="00C66BA2"/>
    <w:rsid w:val="00C85D6F"/>
    <w:rsid w:val="00C8602C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84D11"/>
    <w:rsid w:val="00D9124E"/>
    <w:rsid w:val="00DE34CF"/>
    <w:rsid w:val="00E029C3"/>
    <w:rsid w:val="00E13F3D"/>
    <w:rsid w:val="00E167A8"/>
    <w:rsid w:val="00E34898"/>
    <w:rsid w:val="00E910A9"/>
    <w:rsid w:val="00EB09B7"/>
    <w:rsid w:val="00EB34A6"/>
    <w:rsid w:val="00EE7D7C"/>
    <w:rsid w:val="00F12FEC"/>
    <w:rsid w:val="00F13020"/>
    <w:rsid w:val="00F25D98"/>
    <w:rsid w:val="00F300FB"/>
    <w:rsid w:val="00FB2FD7"/>
    <w:rsid w:val="00FB6386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311E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rsid w:val="00311E34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6A34B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Mark Scott</cp:lastModifiedBy>
  <cp:revision>63</cp:revision>
  <cp:lastPrinted>1900-01-01T05:00:00Z</cp:lastPrinted>
  <dcterms:created xsi:type="dcterms:W3CDTF">2020-02-03T08:32:00Z</dcterms:created>
  <dcterms:modified xsi:type="dcterms:W3CDTF">2024-04-18T07:25:00Z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S5-241549</vt:lpwstr>
  </property>
  <property fmtid="{D5CDD505-2E9C-101B-9397-08002B2CF9AE}" pid="10" name="Spec#">
    <vt:lpwstr>32.160</vt:lpwstr>
  </property>
  <property fmtid="{D5CDD505-2E9C-101B-9397-08002B2CF9AE}" pid="11" name="Cr#">
    <vt:lpwstr>0054</vt:lpwstr>
  </property>
  <property fmtid="{D5CDD505-2E9C-101B-9397-08002B2CF9AE}" pid="12" name="Revision">
    <vt:lpwstr>-</vt:lpwstr>
  </property>
  <property fmtid="{D5CDD505-2E9C-101B-9397-08002B2CF9AE}" pid="13" name="Version">
    <vt:lpwstr>18.5.0</vt:lpwstr>
  </property>
  <property fmtid="{D5CDD505-2E9C-101B-9397-08002B2CF9AE}" pid="14" name="CrTitle">
    <vt:lpwstr>Rel-19 CR 32.160 Update use case template</vt:lpwstr>
  </property>
  <property fmtid="{D5CDD505-2E9C-101B-9397-08002B2CF9AE}" pid="15" name="SourceIfWg">
    <vt:lpwstr>Ericsson Inc.</vt:lpwstr>
  </property>
  <property fmtid="{D5CDD505-2E9C-101B-9397-08002B2CF9AE}" pid="16" name="SourceIfTsg">
    <vt:lpwstr/>
  </property>
  <property fmtid="{D5CDD505-2E9C-101B-9397-08002B2CF9AE}" pid="17" name="RelatedWis">
    <vt:lpwstr>TEI19</vt:lpwstr>
  </property>
  <property fmtid="{D5CDD505-2E9C-101B-9397-08002B2CF9AE}" pid="18" name="Cat">
    <vt:lpwstr>F</vt:lpwstr>
  </property>
  <property fmtid="{D5CDD505-2E9C-101B-9397-08002B2CF9AE}" pid="19" name="ResDate">
    <vt:lpwstr>2024-04-06</vt:lpwstr>
  </property>
  <property fmtid="{D5CDD505-2E9C-101B-9397-08002B2CF9AE}" pid="20" name="Release">
    <vt:lpwstr>Rel-19</vt:lpwstr>
  </property>
</Properties>
</file>