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55A2200B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SA5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154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S5-24</w:t>
        </w:r>
        <w:ins w:id="0" w:author="SS" w:date="2024-04-18T15:33:00Z">
          <w:r w:rsidR="00686443">
            <w:rPr>
              <w:b/>
              <w:i/>
              <w:noProof/>
              <w:sz w:val="28"/>
            </w:rPr>
            <w:t>2212</w:t>
          </w:r>
        </w:ins>
        <w:del w:id="1" w:author="SS" w:date="2024-04-18T15:33:00Z">
          <w:r w:rsidR="00E13F3D" w:rsidRPr="00E13F3D" w:rsidDel="00686443">
            <w:rPr>
              <w:b/>
              <w:i/>
              <w:noProof/>
              <w:sz w:val="28"/>
            </w:rPr>
            <w:delText>1510</w:delText>
          </w:r>
        </w:del>
      </w:fldSimple>
    </w:p>
    <w:p w14:paraId="7CB45193" w14:textId="77777777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Changsha, Hunan Province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China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15th Apr 2024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19th Apr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28.318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0004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96078DA" w:rsidR="001E41F3" w:rsidRPr="00410371" w:rsidRDefault="004454E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18.0.0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80EBB29" w:rsidR="00F25D98" w:rsidRDefault="002107E2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82EFFB8" w:rsidR="00F25D98" w:rsidRDefault="002107E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TS28.318 Rel18 correction to Schema definition Issues for SubNetwork of OpenAPI SS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0028046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Nokia, Nokia Shanghai Bell</w:t>
              </w:r>
            </w:fldSimple>
            <w:r w:rsidR="004454EE">
              <w:rPr>
                <w:noProof/>
              </w:rPr>
              <w:t>, Huawei</w:t>
            </w:r>
            <w:ins w:id="3" w:author="SS" w:date="2024-04-18T15:31:00Z">
              <w:r w:rsidR="00686443">
                <w:rPr>
                  <w:noProof/>
                </w:rPr>
                <w:t>, Sa</w:t>
              </w:r>
            </w:ins>
            <w:ins w:id="4" w:author="SS" w:date="2024-04-18T15:32:00Z">
              <w:r w:rsidR="00686443">
                <w:rPr>
                  <w:noProof/>
                </w:rPr>
                <w:t>m</w:t>
              </w:r>
            </w:ins>
            <w:ins w:id="5" w:author="SS" w:date="2024-04-18T15:31:00Z">
              <w:r w:rsidR="00686443">
                <w:rPr>
                  <w:noProof/>
                </w:rPr>
                <w:t>su</w:t>
              </w:r>
            </w:ins>
            <w:ins w:id="6" w:author="SS" w:date="2024-04-18T15:32:00Z">
              <w:r w:rsidR="00686443">
                <w:rPr>
                  <w:noProof/>
                </w:rPr>
                <w:t>n</w:t>
              </w:r>
            </w:ins>
            <w:ins w:id="7" w:author="SS" w:date="2024-04-18T15:31:00Z">
              <w:r w:rsidR="00686443">
                <w:rPr>
                  <w:noProof/>
                </w:rPr>
                <w:t>g</w:t>
              </w:r>
            </w:ins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578473E" w:rsidR="001E41F3" w:rsidRDefault="002107E2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TEI18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2024-04-06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107E2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2107E2" w:rsidRDefault="002107E2" w:rsidP="002107E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A120A97" w14:textId="77777777" w:rsidR="002107E2" w:rsidRDefault="002107E2" w:rsidP="002107E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 SA5#152 meeting, Discussion paper "S5-238312 DP Schema definition Issues SubNetwork and ManagedElement OpenAPI SS" is endorsed.</w:t>
            </w:r>
          </w:p>
          <w:p w14:paraId="3E238720" w14:textId="77777777" w:rsidR="002107E2" w:rsidRDefault="002107E2" w:rsidP="002107E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is to introduce the correction as endorsed to TS28.318 OpenAPI SS.</w:t>
            </w:r>
          </w:p>
          <w:p w14:paraId="4C451A86" w14:textId="77777777" w:rsidR="00E65FE9" w:rsidRDefault="00E65FE9" w:rsidP="002107E2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08AA7DE" w14:textId="0A373DDC" w:rsidR="00E65FE9" w:rsidRDefault="00E65FE9" w:rsidP="002107E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Additionally</w:t>
            </w:r>
            <w:r>
              <w:rPr>
                <w:noProof/>
              </w:rPr>
              <w:t>, the solution set reference in word spec is missing</w:t>
            </w:r>
          </w:p>
        </w:tc>
      </w:tr>
      <w:tr w:rsidR="002107E2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2107E2" w:rsidRDefault="002107E2" w:rsidP="002107E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2107E2" w:rsidRDefault="002107E2" w:rsidP="002107E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107E2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2107E2" w:rsidRDefault="002107E2" w:rsidP="002107E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3B390C3" w14:textId="77777777" w:rsidR="002107E2" w:rsidRDefault="002107E2" w:rsidP="002107E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Fix stage 3 implementation schema definition issue for SubNetwork of OpenAPI SS. MnS definition is updated accordingly</w:t>
            </w:r>
          </w:p>
          <w:p w14:paraId="2DE0E77E" w14:textId="77777777" w:rsidR="00E65FE9" w:rsidRDefault="00E65FE9" w:rsidP="002107E2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1C656EC" w14:textId="26BBE726" w:rsidR="00E65FE9" w:rsidRDefault="00E65FE9" w:rsidP="002107E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the solution set reference as proposed in </w:t>
            </w:r>
            <w:r w:rsidR="00D24716">
              <w:rPr>
                <w:noProof/>
                <w:lang w:eastAsia="zh-CN"/>
              </w:rPr>
              <w:t xml:space="preserve">DP </w:t>
            </w:r>
            <w:r w:rsidR="00D24716" w:rsidRPr="00D24716">
              <w:rPr>
                <w:noProof/>
                <w:lang w:eastAsia="zh-CN"/>
              </w:rPr>
              <w:t>S5-241509</w:t>
            </w:r>
            <w:r w:rsidR="00D24716">
              <w:rPr>
                <w:noProof/>
                <w:lang w:eastAsia="zh-CN"/>
              </w:rPr>
              <w:t>.</w:t>
            </w:r>
          </w:p>
        </w:tc>
      </w:tr>
      <w:tr w:rsidR="002107E2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2107E2" w:rsidRDefault="002107E2" w:rsidP="002107E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2107E2" w:rsidRDefault="002107E2" w:rsidP="002107E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107E2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2107E2" w:rsidRDefault="002107E2" w:rsidP="002107E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E6B7CAD" w:rsidR="002107E2" w:rsidRDefault="002107E2" w:rsidP="002107E2">
            <w:pPr>
              <w:pStyle w:val="CRCoverPage"/>
              <w:spacing w:after="0"/>
              <w:ind w:left="100"/>
              <w:rPr>
                <w:noProof/>
              </w:rPr>
            </w:pPr>
            <w:r w:rsidRPr="003631B3">
              <w:rPr>
                <w:noProof/>
              </w:rPr>
              <w:t>Incorrect specification leads to incorrect implementation.</w:t>
            </w:r>
          </w:p>
        </w:tc>
      </w:tr>
      <w:tr w:rsidR="002107E2" w14:paraId="034AF533" w14:textId="77777777" w:rsidTr="00547111">
        <w:tc>
          <w:tcPr>
            <w:tcW w:w="2694" w:type="dxa"/>
            <w:gridSpan w:val="2"/>
          </w:tcPr>
          <w:p w14:paraId="39D9EB5B" w14:textId="77777777" w:rsidR="002107E2" w:rsidRDefault="002107E2" w:rsidP="002107E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2107E2" w:rsidRDefault="002107E2" w:rsidP="002107E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107E2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2107E2" w:rsidRDefault="002107E2" w:rsidP="002107E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8404763" w:rsidR="002107E2" w:rsidRDefault="00FA366B" w:rsidP="002107E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</w:t>
            </w:r>
            <w:r>
              <w:rPr>
                <w:noProof/>
                <w:lang w:eastAsia="zh-CN"/>
              </w:rPr>
              <w:t>, Y (new), (Note: normative Stage 3 code is in Forge)</w:t>
            </w:r>
          </w:p>
        </w:tc>
      </w:tr>
      <w:tr w:rsidR="002107E2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2107E2" w:rsidRDefault="002107E2" w:rsidP="002107E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2107E2" w:rsidRDefault="002107E2" w:rsidP="002107E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107E2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2107E2" w:rsidRDefault="002107E2" w:rsidP="002107E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2107E2" w:rsidRDefault="002107E2" w:rsidP="002107E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2107E2" w:rsidRDefault="002107E2" w:rsidP="002107E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2107E2" w:rsidRDefault="002107E2" w:rsidP="002107E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2107E2" w:rsidRDefault="002107E2" w:rsidP="002107E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107E2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2107E2" w:rsidRDefault="002107E2" w:rsidP="002107E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2107E2" w:rsidRDefault="002107E2" w:rsidP="002107E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5C64ABA" w:rsidR="002107E2" w:rsidRDefault="007F323D" w:rsidP="002107E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2107E2" w:rsidRDefault="002107E2" w:rsidP="002107E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2107E2" w:rsidRDefault="002107E2" w:rsidP="002107E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107E2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2107E2" w:rsidRDefault="002107E2" w:rsidP="002107E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2107E2" w:rsidRDefault="002107E2" w:rsidP="002107E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32D6371" w:rsidR="002107E2" w:rsidRDefault="007F323D" w:rsidP="002107E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2107E2" w:rsidRDefault="002107E2" w:rsidP="002107E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2107E2" w:rsidRDefault="002107E2" w:rsidP="002107E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107E2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2107E2" w:rsidRDefault="002107E2" w:rsidP="002107E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1F4C9D6D" w:rsidR="002107E2" w:rsidRDefault="007F323D" w:rsidP="002107E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2107E2" w:rsidRDefault="002107E2" w:rsidP="002107E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2107E2" w:rsidRDefault="002107E2" w:rsidP="002107E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64275009" w:rsidR="002107E2" w:rsidRDefault="00FF537C" w:rsidP="002107E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</w:t>
            </w:r>
            <w:r w:rsidRPr="003631B3">
              <w:rPr>
                <w:noProof/>
              </w:rPr>
              <w:t>28.623</w:t>
            </w:r>
            <w:r>
              <w:rPr>
                <w:noProof/>
              </w:rPr>
              <w:t xml:space="preserve"> CR</w:t>
            </w:r>
            <w:r w:rsidR="00094365" w:rsidRPr="00094365">
              <w:rPr>
                <w:noProof/>
              </w:rPr>
              <w:t>0338</w:t>
            </w:r>
            <w:r w:rsidR="002107E2">
              <w:rPr>
                <w:noProof/>
              </w:rPr>
              <w:t xml:space="preserve"> </w:t>
            </w:r>
          </w:p>
        </w:tc>
      </w:tr>
      <w:tr w:rsidR="002107E2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2107E2" w:rsidRDefault="002107E2" w:rsidP="002107E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2107E2" w:rsidRDefault="002107E2" w:rsidP="002107E2">
            <w:pPr>
              <w:pStyle w:val="CRCoverPage"/>
              <w:spacing w:after="0"/>
              <w:rPr>
                <w:noProof/>
              </w:rPr>
            </w:pPr>
          </w:p>
        </w:tc>
      </w:tr>
      <w:tr w:rsidR="002107E2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2107E2" w:rsidRDefault="002107E2" w:rsidP="002107E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01E00C66" w:rsidR="002107E2" w:rsidRDefault="007F323D" w:rsidP="002107E2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Forge MR link: </w:t>
            </w:r>
            <w:hyperlink r:id="rId11" w:history="1">
              <w:r>
                <w:rPr>
                  <w:rStyle w:val="Hyperlink"/>
                  <w:lang w:val="en-US"/>
                </w:rPr>
                <w:t>https://forge.3gpp.org/rep/sa5/MnS/-/merge_requests/1061</w:t>
              </w:r>
            </w:hyperlink>
            <w:r>
              <w:t xml:space="preserve"> at commit d3f571d37cb15ce251c3f0d6b8c4c56588d04af9</w:t>
            </w:r>
          </w:p>
        </w:tc>
      </w:tr>
      <w:tr w:rsidR="002107E2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2107E2" w:rsidRPr="008863B9" w:rsidRDefault="002107E2" w:rsidP="002107E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2107E2" w:rsidRPr="008863B9" w:rsidRDefault="002107E2" w:rsidP="002107E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2107E2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2107E2" w:rsidRDefault="002107E2" w:rsidP="002107E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40C80B70" w:rsidR="002107E2" w:rsidRDefault="004454EE" w:rsidP="002107E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Revision of S5-241510 (with S5-241408 merged)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B050EB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p w14:paraId="258C980A" w14:textId="77777777" w:rsidR="00EB5CEC" w:rsidRDefault="00EB5CEC" w:rsidP="00EB5CEC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  <w:bookmarkStart w:id="8" w:name="_Toc96936198"/>
      <w:bookmarkStart w:id="9" w:name="_Toc96936456"/>
      <w:bookmarkStart w:id="10" w:name="_Toc155253860"/>
      <w:bookmarkStart w:id="11" w:name="_Toc96612109"/>
      <w:bookmarkStart w:id="12" w:name="_Toc96936253"/>
      <w:bookmarkStart w:id="13" w:name="_Toc96936511"/>
      <w:bookmarkStart w:id="14" w:name="_Toc130223449"/>
      <w:r w:rsidRPr="00A717EB">
        <w:rPr>
          <w:rFonts w:ascii="Arial" w:hAnsi="Arial" w:cs="Arial"/>
          <w:color w:val="548DD4" w:themeColor="text2" w:themeTint="99"/>
          <w:sz w:val="28"/>
          <w:szCs w:val="32"/>
        </w:rPr>
        <w:t xml:space="preserve">*** START OF CHANGE </w:t>
      </w:r>
      <w:r>
        <w:rPr>
          <w:rFonts w:ascii="Arial" w:hAnsi="Arial" w:cs="Arial"/>
          <w:color w:val="548DD4" w:themeColor="text2" w:themeTint="99"/>
          <w:sz w:val="28"/>
          <w:szCs w:val="32"/>
        </w:rPr>
        <w:t xml:space="preserve"> ***</w:t>
      </w:r>
    </w:p>
    <w:p w14:paraId="0798882E" w14:textId="77777777" w:rsidR="00EF52DB" w:rsidRPr="004D3578" w:rsidRDefault="00EF52DB" w:rsidP="00EF52DB">
      <w:pPr>
        <w:pStyle w:val="Heading1"/>
      </w:pPr>
      <w:bookmarkStart w:id="15" w:name="references"/>
      <w:bookmarkStart w:id="16" w:name="_Toc143794510"/>
      <w:bookmarkStart w:id="17" w:name="_Toc151377159"/>
      <w:bookmarkStart w:id="18" w:name="_Toc151378051"/>
      <w:bookmarkStart w:id="19" w:name="_Toc158125052"/>
      <w:bookmarkEnd w:id="15"/>
      <w:r w:rsidRPr="004D3578">
        <w:t>2</w:t>
      </w:r>
      <w:r w:rsidRPr="004D3578">
        <w:tab/>
        <w:t>References</w:t>
      </w:r>
      <w:bookmarkEnd w:id="16"/>
      <w:bookmarkEnd w:id="17"/>
      <w:bookmarkEnd w:id="18"/>
      <w:bookmarkEnd w:id="19"/>
    </w:p>
    <w:p w14:paraId="01ACF002" w14:textId="77777777" w:rsidR="00EF52DB" w:rsidRPr="004D3578" w:rsidRDefault="00EF52DB" w:rsidP="00EF52DB">
      <w:r w:rsidRPr="004D3578">
        <w:t>The following documents contain provisions which, through reference in this text, constitute provisions of the present document.</w:t>
      </w:r>
    </w:p>
    <w:p w14:paraId="62801F0B" w14:textId="77777777" w:rsidR="00EF52DB" w:rsidRPr="004D3578" w:rsidRDefault="00EF52DB" w:rsidP="00EF52DB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6833CA2E" w14:textId="77777777" w:rsidR="00EF52DB" w:rsidRPr="004D3578" w:rsidRDefault="00EF52DB" w:rsidP="00EF52DB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25E027BF" w14:textId="77777777" w:rsidR="00EF52DB" w:rsidRPr="004D3578" w:rsidRDefault="00EF52DB" w:rsidP="00EF52DB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2361867B" w14:textId="77777777" w:rsidR="00EF52DB" w:rsidRDefault="00EF52DB" w:rsidP="00EF52DB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6F70EA15" w14:textId="77777777" w:rsidR="00EF52DB" w:rsidRPr="0044118D" w:rsidRDefault="00EF52DB" w:rsidP="00EF52DB">
      <w:pPr>
        <w:pStyle w:val="EX"/>
        <w:rPr>
          <w:rFonts w:eastAsiaTheme="minorEastAsia"/>
        </w:rPr>
      </w:pPr>
      <w:r>
        <w:t>[2]</w:t>
      </w:r>
      <w:r>
        <w:tab/>
      </w:r>
      <w:r w:rsidRPr="0044118D">
        <w:rPr>
          <w:rFonts w:eastAsiaTheme="minorEastAsia"/>
        </w:rPr>
        <w:t>DIRECTIVE (EU) 2019/ 944 OF THE EUROPEAN PARLIAMENT AND OF THE COUNCIL - of 5 June 2019 - on common rules for the internal market for electricity and amending Directive 2012/ 27/ EU (europa.eu)</w:t>
      </w:r>
      <w:r w:rsidRPr="0044118D">
        <w:rPr>
          <w:rFonts w:eastAsiaTheme="minorEastAsia"/>
        </w:rPr>
        <w:br/>
      </w:r>
      <w:hyperlink r:id="rId13" w:history="1">
        <w:r w:rsidRPr="0044118D">
          <w:rPr>
            <w:rFonts w:eastAsiaTheme="minorEastAsia"/>
            <w:color w:val="0000FF"/>
            <w:u w:val="single"/>
          </w:rPr>
          <w:t>https://eur-lex.europa.eu/legal-content/EN/TXT/PDF/?uri=CELEX:32019L0944&amp;from=EN</w:t>
        </w:r>
      </w:hyperlink>
    </w:p>
    <w:p w14:paraId="59D119D2" w14:textId="77777777" w:rsidR="00EF52DB" w:rsidRDefault="00EF52DB" w:rsidP="00EF52DB">
      <w:pPr>
        <w:pStyle w:val="EX"/>
        <w:rPr>
          <w:rFonts w:eastAsiaTheme="minorEastAsia"/>
          <w:color w:val="0000FF"/>
          <w:u w:val="single"/>
          <w:lang w:val="fr-FR"/>
        </w:rPr>
      </w:pPr>
      <w:r w:rsidRPr="00255FF9">
        <w:rPr>
          <w:rFonts w:eastAsiaTheme="minorEastAsia"/>
          <w:lang w:val="fr-FR"/>
        </w:rPr>
        <w:t>[</w:t>
      </w:r>
      <w:r>
        <w:rPr>
          <w:rFonts w:eastAsiaTheme="minorEastAsia"/>
          <w:lang w:val="fr-FR"/>
        </w:rPr>
        <w:t>3</w:t>
      </w:r>
      <w:r w:rsidRPr="00255FF9">
        <w:rPr>
          <w:rFonts w:eastAsiaTheme="minorEastAsia"/>
          <w:lang w:val="fr-FR"/>
        </w:rPr>
        <w:t>]</w:t>
      </w:r>
      <w:r w:rsidRPr="00255FF9">
        <w:rPr>
          <w:rFonts w:eastAsiaTheme="minorEastAsia"/>
          <w:lang w:val="fr-FR"/>
        </w:rPr>
        <w:tab/>
        <w:t xml:space="preserve">IEC TC 57 </w:t>
      </w:r>
      <w:hyperlink r:id="rId14" w:history="1">
        <w:r w:rsidRPr="00255FF9">
          <w:rPr>
            <w:rFonts w:eastAsiaTheme="minorEastAsia"/>
            <w:color w:val="0000FF"/>
            <w:u w:val="single"/>
            <w:lang w:val="fr-FR"/>
          </w:rPr>
          <w:t>https://www.iec.ch/ords/f?p=103:7:511571509228708::::FSP_ORG_ID,FSP_LANG_ID:1273,25</w:t>
        </w:r>
      </w:hyperlink>
    </w:p>
    <w:p w14:paraId="45D8603C" w14:textId="77777777" w:rsidR="00EF52DB" w:rsidRPr="00232B1C" w:rsidRDefault="00EF52DB" w:rsidP="00EF52DB">
      <w:pPr>
        <w:pStyle w:val="EditorsNote"/>
        <w:rPr>
          <w:rFonts w:eastAsiaTheme="minorEastAsia"/>
        </w:rPr>
      </w:pPr>
    </w:p>
    <w:p w14:paraId="18F0BA90" w14:textId="77777777" w:rsidR="00EF52DB" w:rsidRPr="004D3578" w:rsidRDefault="00EF52DB" w:rsidP="00EF52DB">
      <w:pPr>
        <w:pStyle w:val="EX"/>
      </w:pPr>
      <w:r w:rsidRPr="0044118D">
        <w:rPr>
          <w:rFonts w:eastAsiaTheme="minorEastAsia"/>
        </w:rPr>
        <w:t>[</w:t>
      </w:r>
      <w:r>
        <w:rPr>
          <w:rFonts w:eastAsiaTheme="minorEastAsia"/>
        </w:rPr>
        <w:t>4</w:t>
      </w:r>
      <w:r w:rsidRPr="0044118D">
        <w:rPr>
          <w:rFonts w:eastAsiaTheme="minorEastAsia"/>
        </w:rPr>
        <w:t>]</w:t>
      </w:r>
      <w:r w:rsidRPr="0044118D">
        <w:rPr>
          <w:rFonts w:eastAsiaTheme="minorEastAsia"/>
        </w:rPr>
        <w:tab/>
        <w:t>3GPP TS 32.130: "Telecommunication management;</w:t>
      </w:r>
      <w:r>
        <w:rPr>
          <w:rFonts w:eastAsiaTheme="minorEastAsia"/>
        </w:rPr>
        <w:t xml:space="preserve"> </w:t>
      </w:r>
      <w:r w:rsidRPr="0044118D">
        <w:rPr>
          <w:rFonts w:eastAsiaTheme="minorEastAsia"/>
        </w:rPr>
        <w:t>Network sharing; Concepts and requirements"</w:t>
      </w:r>
    </w:p>
    <w:p w14:paraId="6631D4D7" w14:textId="77777777" w:rsidR="00EF52DB" w:rsidRDefault="00EF52DB" w:rsidP="00EF52DB">
      <w:pPr>
        <w:pStyle w:val="EX"/>
      </w:pPr>
      <w:r>
        <w:t>[5]</w:t>
      </w:r>
      <w:r>
        <w:tab/>
        <w:t xml:space="preserve">IEC "Bringing intelligence to the grid", International Electrotechnical Commission, Geneva, Switzerland, 2018.  </w:t>
      </w:r>
      <w:r w:rsidRPr="0029342E">
        <w:t>https://www.iec.ch/basecamp/bringing-intelligence-grid</w:t>
      </w:r>
      <w:r>
        <w:t xml:space="preserve"> &lt;accessed: 12.7.23&gt;</w:t>
      </w:r>
    </w:p>
    <w:p w14:paraId="20BF3498" w14:textId="77777777" w:rsidR="00EF52DB" w:rsidRDefault="00EF52DB" w:rsidP="00EF52DB">
      <w:pPr>
        <w:pStyle w:val="EX"/>
      </w:pPr>
      <w:r>
        <w:t>[6]</w:t>
      </w:r>
      <w:r>
        <w:tab/>
        <w:t xml:space="preserve">IEEE SMARTGRID, "Standards", IEEE, 2023. </w:t>
      </w:r>
      <w:r w:rsidRPr="0029342E">
        <w:t>https://smartgrid.ieee.org/about-ieee-smart-grid/standards</w:t>
      </w:r>
      <w:r>
        <w:t xml:space="preserve"> &lt;accessed: 12.7.23&gt;</w:t>
      </w:r>
    </w:p>
    <w:p w14:paraId="625161B1" w14:textId="77777777" w:rsidR="00EF52DB" w:rsidRDefault="00EF52DB" w:rsidP="00EF52DB">
      <w:pPr>
        <w:pStyle w:val="EX"/>
      </w:pPr>
      <w:r>
        <w:t>[7]</w:t>
      </w:r>
      <w:r>
        <w:tab/>
      </w:r>
      <w:r w:rsidRPr="00A84371">
        <w:tab/>
      </w:r>
      <w:proofErr w:type="spellStart"/>
      <w:r w:rsidRPr="00A84371">
        <w:t>Sendin</w:t>
      </w:r>
      <w:proofErr w:type="spellEnd"/>
      <w:r w:rsidRPr="00A84371">
        <w:t xml:space="preserve">, A., Stafford, J., Grilli, A., "Utilities and Telecommunications in a Nutshell", EUTC, </w:t>
      </w:r>
      <w:proofErr w:type="spellStart"/>
      <w:r w:rsidRPr="00A84371">
        <w:t>Ediciones</w:t>
      </w:r>
      <w:proofErr w:type="spellEnd"/>
      <w:r w:rsidRPr="00A84371">
        <w:t xml:space="preserve"> </w:t>
      </w:r>
      <w:proofErr w:type="spellStart"/>
      <w:r w:rsidRPr="00A84371">
        <w:t>Experiencia</w:t>
      </w:r>
      <w:proofErr w:type="spellEnd"/>
      <w:r w:rsidRPr="00A84371">
        <w:t>, 2022</w:t>
      </w:r>
      <w:r>
        <w:t>.</w:t>
      </w:r>
    </w:p>
    <w:p w14:paraId="671D9F29" w14:textId="77777777" w:rsidR="00EF52DB" w:rsidRDefault="00EF52DB" w:rsidP="00EF52DB">
      <w:pPr>
        <w:pStyle w:val="EX"/>
      </w:pPr>
      <w:r>
        <w:t>[8]</w:t>
      </w:r>
      <w:r>
        <w:tab/>
        <w:t>3GPP TS 22.104, "Service requirements for cyber-physical control applications in vertical domains; Stage 1".</w:t>
      </w:r>
    </w:p>
    <w:p w14:paraId="766FDC41" w14:textId="77777777" w:rsidR="00EF52DB" w:rsidRDefault="00EF52DB" w:rsidP="00EF52DB">
      <w:pPr>
        <w:pStyle w:val="EX"/>
      </w:pPr>
      <w:r>
        <w:t>[9]</w:t>
      </w:r>
      <w:r>
        <w:tab/>
        <w:t>3GPP TS 22.261, "Service requirements for the 5G system; Stage 1"</w:t>
      </w:r>
    </w:p>
    <w:p w14:paraId="3C61AD30" w14:textId="77777777" w:rsidR="00EF52DB" w:rsidRPr="00964C21" w:rsidRDefault="00EF52DB" w:rsidP="00EF52DB">
      <w:pPr>
        <w:pStyle w:val="EX"/>
        <w:rPr>
          <w:lang w:val="en-US"/>
        </w:rPr>
      </w:pPr>
      <w:r>
        <w:t>[10]</w:t>
      </w:r>
      <w:r>
        <w:tab/>
        <w:t>IEC</w:t>
      </w:r>
      <w:r w:rsidRPr="000D0571">
        <w:t xml:space="preserve"> TR 61000-3-6</w:t>
      </w:r>
      <w:r>
        <w:t xml:space="preserve"> </w:t>
      </w:r>
      <w:r w:rsidRPr="000D0571">
        <w:t>Electromagnetic compatibility (EMC) - Part 3-6: Limits - Assessment of emission limits for the connection of distorting installations to MV, HV and EHV power systems</w:t>
      </w:r>
      <w:r>
        <w:t>.</w:t>
      </w:r>
    </w:p>
    <w:p w14:paraId="0A3DE2C8" w14:textId="77777777" w:rsidR="00EF52DB" w:rsidRDefault="00EF52DB" w:rsidP="00EF52DB">
      <w:pPr>
        <w:pStyle w:val="EX"/>
      </w:pPr>
      <w:r>
        <w:t>[11]</w:t>
      </w:r>
      <w:r>
        <w:tab/>
        <w:t>IETF RFC 1628, "UPS Management Information Base", May 1994.</w:t>
      </w:r>
    </w:p>
    <w:p w14:paraId="0331CC0E" w14:textId="77777777" w:rsidR="00EF52DB" w:rsidRDefault="00EF52DB" w:rsidP="00EF52DB">
      <w:pPr>
        <w:pStyle w:val="EX"/>
      </w:pPr>
      <w:r>
        <w:t>[12]</w:t>
      </w:r>
      <w:r>
        <w:tab/>
        <w:t>ETSI ES 202 336-3: "</w:t>
      </w:r>
      <w:r w:rsidRPr="009A7D93">
        <w:t>Environmental Engineering (EE); Monitoring and Control Interface for Infrastructure Equipment (Power, Cooling and Building Environment Systems used in Telecommunication Networks); Part 3: AC UPS power system control and mon</w:t>
      </w:r>
      <w:r>
        <w:t>itoring information model".</w:t>
      </w:r>
    </w:p>
    <w:p w14:paraId="286DEDCF" w14:textId="77777777" w:rsidR="00EF52DB" w:rsidRDefault="00EF52DB" w:rsidP="00EF52DB">
      <w:pPr>
        <w:pStyle w:val="EX"/>
      </w:pPr>
      <w:r>
        <w:t>[13]</w:t>
      </w:r>
      <w:r>
        <w:tab/>
        <w:t>3GPP TS 28.622: "Telecommunication management; Generic Network Resource Model (NRM) Integration Reference Point (IRP); Information Service (IS</w:t>
      </w:r>
      <w:r>
        <w:rPr>
          <w:sz w:val="18"/>
          <w:szCs w:val="18"/>
        </w:rPr>
        <w:t>)</w:t>
      </w:r>
      <w:r>
        <w:t>".</w:t>
      </w:r>
    </w:p>
    <w:p w14:paraId="1C48E4F0" w14:textId="77777777" w:rsidR="00EF52DB" w:rsidRDefault="00EF52DB" w:rsidP="00EF52DB">
      <w:pPr>
        <w:pStyle w:val="EX"/>
      </w:pPr>
      <w:r>
        <w:t>[14]</w:t>
      </w:r>
      <w:r>
        <w:tab/>
        <w:t>3GPP TS 28.552: "Management and orchestration; 5G performance measurements".</w:t>
      </w:r>
    </w:p>
    <w:p w14:paraId="33838149" w14:textId="77777777" w:rsidR="00EF52DB" w:rsidRDefault="00EF52DB" w:rsidP="00EF52DB">
      <w:pPr>
        <w:pStyle w:val="EX"/>
      </w:pPr>
      <w:r>
        <w:t>[15]</w:t>
      </w:r>
      <w:r>
        <w:tab/>
        <w:t xml:space="preserve">3GPP TS 28.554: "Management and orchestration; 5G end to end Key Performance Indicators (KPI)". </w:t>
      </w:r>
    </w:p>
    <w:p w14:paraId="5703ACE7" w14:textId="77777777" w:rsidR="00EF52DB" w:rsidRDefault="00EF52DB" w:rsidP="00EF52DB">
      <w:pPr>
        <w:pStyle w:val="EX"/>
      </w:pPr>
      <w:r>
        <w:lastRenderedPageBreak/>
        <w:t>[16]</w:t>
      </w:r>
      <w:r>
        <w:tab/>
        <w:t>3GPP TS 28.541: " Management and orchestration; 5G Network Resource Model (NRM); Stage 2 and stage 3".</w:t>
      </w:r>
    </w:p>
    <w:p w14:paraId="430CFC86" w14:textId="77777777" w:rsidR="00EF52DB" w:rsidRDefault="00EF52DB" w:rsidP="00EF52DB">
      <w:pPr>
        <w:pStyle w:val="EX"/>
      </w:pPr>
      <w:r>
        <w:t>[17]</w:t>
      </w:r>
      <w:r>
        <w:tab/>
        <w:t>3GPP TS 38.473: "NG-RAN; F1 Application Protocol (F1AP)".</w:t>
      </w:r>
    </w:p>
    <w:p w14:paraId="64407C04" w14:textId="77777777" w:rsidR="00EF52DB" w:rsidRDefault="00EF52DB" w:rsidP="00EF52DB">
      <w:pPr>
        <w:pStyle w:val="EX"/>
      </w:pPr>
      <w:r>
        <w:t>[18]</w:t>
      </w:r>
      <w:r>
        <w:tab/>
        <w:t>3GPP TS 23.003: "</w:t>
      </w:r>
      <w:r w:rsidRPr="00F90E94">
        <w:t>Numbering, addressing and identification</w:t>
      </w:r>
      <w:r>
        <w:t>".</w:t>
      </w:r>
    </w:p>
    <w:p w14:paraId="18E28F68" w14:textId="77777777" w:rsidR="00EF52DB" w:rsidRDefault="00EF52DB" w:rsidP="00EF52DB">
      <w:pPr>
        <w:pStyle w:val="EX"/>
      </w:pPr>
      <w:r>
        <w:t>[19]</w:t>
      </w:r>
      <w:r>
        <w:tab/>
        <w:t>3GPP TS 32.300: "</w:t>
      </w:r>
      <w:r w:rsidRPr="00F90E94">
        <w:t>Telecommunication management; Configuration Management (CM); Name convention for Managed Objects</w:t>
      </w:r>
      <w:r>
        <w:t>".</w:t>
      </w:r>
    </w:p>
    <w:p w14:paraId="46A4361D" w14:textId="77777777" w:rsidR="00EF52DB" w:rsidRDefault="00EF52DB" w:rsidP="00EF52DB">
      <w:pPr>
        <w:pStyle w:val="EX"/>
      </w:pPr>
      <w:r>
        <w:t>[20]</w:t>
      </w:r>
      <w:r>
        <w:tab/>
        <w:t>3GPP TS 28.622: "Telecommunication management; Generic Network Resource Model (NRM) Integration Reference Point (IRP); Information Service (IS</w:t>
      </w:r>
      <w:r>
        <w:rPr>
          <w:sz w:val="18"/>
          <w:szCs w:val="18"/>
        </w:rPr>
        <w:t>)</w:t>
      </w:r>
      <w:r>
        <w:t>".</w:t>
      </w:r>
    </w:p>
    <w:p w14:paraId="24BCCC41" w14:textId="77777777" w:rsidR="00EF52DB" w:rsidRDefault="00EF52DB" w:rsidP="00EF52DB">
      <w:pPr>
        <w:pStyle w:val="EX"/>
      </w:pPr>
      <w:r>
        <w:t>[21]</w:t>
      </w:r>
      <w:r>
        <w:tab/>
        <w:t>3GPP TS 28.541: " Management and orchestration; 5G Network Resource Model (NRM); Stage 2 and stage 3".</w:t>
      </w:r>
    </w:p>
    <w:p w14:paraId="79F4ABA8" w14:textId="77777777" w:rsidR="00EF52DB" w:rsidRPr="004D3578" w:rsidRDefault="00EF52DB" w:rsidP="00EF52DB">
      <w:pPr>
        <w:pStyle w:val="EX"/>
      </w:pPr>
      <w:r>
        <w:t>[22]</w:t>
      </w:r>
      <w:r>
        <w:tab/>
        <w:t>ETSI ES 202 336-11: "Environmental Engineering (EE); Monitoring and control interface for infrastructure equipment (Power, Cooling and environment systems used in telecommunication networks); Part 11: Battery system with integrated control and monitoring information model".</w:t>
      </w:r>
    </w:p>
    <w:p w14:paraId="382C8FD3" w14:textId="77777777" w:rsidR="00F71DE7" w:rsidRDefault="00F71DE7" w:rsidP="00F71DE7">
      <w:pPr>
        <w:pStyle w:val="EX"/>
        <w:rPr>
          <w:ins w:id="20" w:author="CR1142" w:date="2024-04-01T16:49:00Z"/>
        </w:rPr>
      </w:pPr>
      <w:ins w:id="21" w:author="CR1142" w:date="2024-04-01T16:49:00Z">
        <w:r>
          <w:t>[x]</w:t>
        </w:r>
        <w:r>
          <w:tab/>
          <w:t xml:space="preserve">3GPP TS 28.623: "Telecommunication management; Generic Network Resource Model (NRM) Integration Reference Point (IRP); </w:t>
        </w:r>
      </w:ins>
      <w:ins w:id="22" w:author="CR1142" w:date="2024-04-01T16:51:00Z">
        <w:r w:rsidRPr="00235D8B">
          <w:t>Solution Set (SS) definitions</w:t>
        </w:r>
      </w:ins>
      <w:ins w:id="23" w:author="CR1142" w:date="2024-04-01T16:49:00Z">
        <w:r>
          <w:t>".</w:t>
        </w:r>
      </w:ins>
    </w:p>
    <w:p w14:paraId="05E372D4" w14:textId="77777777" w:rsidR="00EF52DB" w:rsidRPr="00F71DE7" w:rsidRDefault="00EF52DB" w:rsidP="00EF52DB">
      <w:pPr>
        <w:tabs>
          <w:tab w:val="left" w:pos="0"/>
          <w:tab w:val="center" w:pos="4820"/>
          <w:tab w:val="right" w:pos="9638"/>
        </w:tabs>
        <w:spacing w:before="240" w:after="240"/>
        <w:rPr>
          <w:rFonts w:ascii="Arial" w:hAnsi="Arial" w:cs="Arial"/>
          <w:color w:val="548DD4" w:themeColor="text2" w:themeTint="99"/>
          <w:sz w:val="28"/>
          <w:szCs w:val="32"/>
        </w:rPr>
      </w:pPr>
    </w:p>
    <w:p w14:paraId="20DE6E81" w14:textId="77777777" w:rsidR="00EF52DB" w:rsidRDefault="00EF52DB" w:rsidP="00EF52DB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  <w:r w:rsidRPr="00A717EB">
        <w:rPr>
          <w:rFonts w:ascii="Arial" w:hAnsi="Arial" w:cs="Arial"/>
          <w:color w:val="548DD4" w:themeColor="text2" w:themeTint="99"/>
          <w:sz w:val="28"/>
          <w:szCs w:val="32"/>
        </w:rPr>
        <w:t xml:space="preserve">*** </w:t>
      </w:r>
      <w:r>
        <w:rPr>
          <w:rFonts w:ascii="Arial" w:hAnsi="Arial" w:cs="Arial"/>
          <w:color w:val="548DD4" w:themeColor="text2" w:themeTint="99"/>
          <w:sz w:val="28"/>
          <w:szCs w:val="32"/>
        </w:rPr>
        <w:t xml:space="preserve">Next </w:t>
      </w:r>
      <w:r w:rsidRPr="00A717EB">
        <w:rPr>
          <w:rFonts w:ascii="Arial" w:hAnsi="Arial" w:cs="Arial"/>
          <w:color w:val="548DD4" w:themeColor="text2" w:themeTint="99"/>
          <w:sz w:val="28"/>
          <w:szCs w:val="32"/>
        </w:rPr>
        <w:t xml:space="preserve">CHANGE </w:t>
      </w:r>
      <w:r>
        <w:rPr>
          <w:rFonts w:ascii="Arial" w:hAnsi="Arial" w:cs="Arial"/>
          <w:color w:val="548DD4" w:themeColor="text2" w:themeTint="99"/>
          <w:sz w:val="28"/>
          <w:szCs w:val="32"/>
        </w:rPr>
        <w:t xml:space="preserve"> ***</w:t>
      </w:r>
    </w:p>
    <w:p w14:paraId="5D1CE6EF" w14:textId="77777777" w:rsidR="00EF52DB" w:rsidRDefault="00EF52DB" w:rsidP="00EB5CEC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</w:p>
    <w:p w14:paraId="3A9FBF9B" w14:textId="77777777" w:rsidR="004454EE" w:rsidRDefault="004454EE" w:rsidP="004454EE">
      <w:pPr>
        <w:pStyle w:val="Heading1"/>
      </w:pPr>
      <w:bookmarkStart w:id="24" w:name="_Toc143794519"/>
      <w:bookmarkStart w:id="25" w:name="_Toc151377197"/>
      <w:bookmarkStart w:id="26" w:name="_Toc151378089"/>
      <w:bookmarkStart w:id="27" w:name="_Toc158125083"/>
      <w:r>
        <w:t>7</w:t>
      </w:r>
      <w:r>
        <w:tab/>
        <w:t>Stage 3 definitions</w:t>
      </w:r>
      <w:bookmarkEnd w:id="24"/>
      <w:bookmarkEnd w:id="25"/>
      <w:bookmarkEnd w:id="26"/>
      <w:bookmarkEnd w:id="27"/>
    </w:p>
    <w:p w14:paraId="1D866E75" w14:textId="77777777" w:rsidR="004454EE" w:rsidRPr="00506640" w:rsidRDefault="004454EE" w:rsidP="004454EE">
      <w:pPr>
        <w:pStyle w:val="Heading2"/>
        <w:rPr>
          <w:ins w:id="28" w:author="Huawei" w:date="2024-04-01T08:50:00Z"/>
        </w:rPr>
      </w:pPr>
      <w:bookmarkStart w:id="29" w:name="_Toc106192981"/>
      <w:bookmarkStart w:id="30" w:name="_Toc155794522"/>
      <w:ins w:id="31" w:author="Huawei" w:date="2024-04-01T08:50:00Z">
        <w:r w:rsidRPr="00506640">
          <w:t>7.</w:t>
        </w:r>
      </w:ins>
      <w:ins w:id="32" w:author="Huawei" w:date="2024-04-01T08:51:00Z">
        <w:r>
          <w:t>X</w:t>
        </w:r>
      </w:ins>
      <w:ins w:id="33" w:author="Huawei" w:date="2024-04-01T08:50:00Z">
        <w:r w:rsidRPr="00506640">
          <w:tab/>
          <w:t xml:space="preserve">OpenAPI </w:t>
        </w:r>
      </w:ins>
      <w:bookmarkEnd w:id="29"/>
      <w:bookmarkEnd w:id="30"/>
      <w:ins w:id="34" w:author="Huawei" w:date="2024-04-01T08:51:00Z">
        <w:r>
          <w:t>document for DSO NRM</w:t>
        </w:r>
      </w:ins>
    </w:p>
    <w:p w14:paraId="49484D7A" w14:textId="60268620" w:rsidR="004454EE" w:rsidRDefault="004454EE" w:rsidP="004454EE">
      <w:pPr>
        <w:rPr>
          <w:ins w:id="35" w:author="Huawei" w:date="2024-04-01T08:51:00Z"/>
        </w:rPr>
      </w:pPr>
      <w:ins w:id="36" w:author="Huawei" w:date="2024-04-01T08:51:00Z">
        <w:r>
          <w:t>The OpenAPI/YAML definitions for DSO NRM (including</w:t>
        </w:r>
      </w:ins>
      <w:ins w:id="37" w:author="Huawei" w:date="2024-04-02T17:25:00Z">
        <w:r>
          <w:t xml:space="preserve"> </w:t>
        </w:r>
      </w:ins>
      <w:ins w:id="38" w:author="Huawei" w:date="2024-04-01T08:52:00Z">
        <w:r w:rsidRPr="00A327AB">
          <w:t>DSO Rapid Recovery NRM fragment</w:t>
        </w:r>
        <w:r>
          <w:t xml:space="preserve"> and </w:t>
        </w:r>
        <w:r w:rsidRPr="00EF3394">
          <w:rPr>
            <w:color w:val="000000"/>
            <w:lang w:val="fr-FR" w:eastAsia="zh-CN"/>
          </w:rPr>
          <w:t xml:space="preserve">DSO </w:t>
        </w:r>
        <w:proofErr w:type="spellStart"/>
        <w:r w:rsidRPr="00EF3394">
          <w:rPr>
            <w:color w:val="000000"/>
            <w:lang w:val="fr-FR" w:eastAsia="zh-CN"/>
          </w:rPr>
          <w:t>Threshold</w:t>
        </w:r>
        <w:proofErr w:type="spellEnd"/>
        <w:r w:rsidRPr="00EF3394">
          <w:rPr>
            <w:color w:val="000000"/>
            <w:lang w:val="fr-FR" w:eastAsia="zh-CN"/>
          </w:rPr>
          <w:t xml:space="preserve"> Monitoring NRM fragment</w:t>
        </w:r>
      </w:ins>
      <w:ins w:id="39" w:author="Huawei" w:date="2024-04-01T08:51:00Z">
        <w:r>
          <w:t>) are specified in 3GPP Forge</w:t>
        </w:r>
      </w:ins>
      <w:ins w:id="40" w:author="SS" w:date="2024-04-16T14:26:00Z">
        <w:r>
          <w:t>,</w:t>
        </w:r>
      </w:ins>
      <w:ins w:id="41" w:author="SS" w:date="2024-04-07T21:32:00Z">
        <w:r>
          <w:t xml:space="preserve"> refer to clause 4.3 of TS 28.623 [x] for the Forge location. An example of Forge location is: "https://forge.3gpp.org/rep/sa5/MnS/-/tree/Tag_Rel18_SA104/".</w:t>
        </w:r>
      </w:ins>
    </w:p>
    <w:p w14:paraId="75D12C64" w14:textId="77777777" w:rsidR="004454EE" w:rsidRDefault="004454EE" w:rsidP="004454EE">
      <w:pPr>
        <w:rPr>
          <w:ins w:id="42" w:author="Huawei" w:date="2024-04-01T08:51:00Z"/>
        </w:rPr>
      </w:pPr>
      <w:ins w:id="43" w:author="Huawei" w:date="2024-04-01T08:51:00Z">
        <w:r>
          <w:t>Directory: OpenAPI</w:t>
        </w:r>
      </w:ins>
    </w:p>
    <w:p w14:paraId="74A0E7D2" w14:textId="77777777" w:rsidR="004454EE" w:rsidRDefault="004454EE" w:rsidP="004454EE">
      <w:pPr>
        <w:rPr>
          <w:ins w:id="44" w:author="Huawei" w:date="2024-04-01T08:51:00Z"/>
        </w:rPr>
      </w:pPr>
      <w:ins w:id="45" w:author="Huawei" w:date="2024-04-01T08:51:00Z">
        <w:r>
          <w:t xml:space="preserve">File: </w:t>
        </w:r>
      </w:ins>
      <w:ins w:id="46" w:author="Huawei" w:date="2024-04-01T08:52:00Z">
        <w:r w:rsidRPr="00AB7A25">
          <w:t>TS28318_DsoNrm.yaml</w:t>
        </w:r>
      </w:ins>
    </w:p>
    <w:p w14:paraId="177F1BCF" w14:textId="77777777" w:rsidR="004454EE" w:rsidRPr="004454EE" w:rsidRDefault="004454EE" w:rsidP="00EB5CEC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</w:p>
    <w:p w14:paraId="34A4C5C3" w14:textId="7DC6D8AD" w:rsidR="00526FA0" w:rsidRPr="00526FA0" w:rsidRDefault="00526FA0" w:rsidP="001702A0"/>
    <w:p w14:paraId="14B87183" w14:textId="79267535" w:rsidR="001702A0" w:rsidRDefault="001702A0" w:rsidP="001702A0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  <w:r w:rsidRPr="00A717EB">
        <w:rPr>
          <w:rFonts w:ascii="Arial" w:hAnsi="Arial" w:cs="Arial"/>
          <w:color w:val="548DD4" w:themeColor="text2" w:themeTint="99"/>
          <w:sz w:val="28"/>
          <w:szCs w:val="32"/>
        </w:rPr>
        <w:t xml:space="preserve">*** </w:t>
      </w:r>
      <w:r>
        <w:rPr>
          <w:rFonts w:ascii="Arial" w:hAnsi="Arial" w:cs="Arial"/>
          <w:color w:val="548DD4" w:themeColor="text2" w:themeTint="99"/>
          <w:sz w:val="28"/>
          <w:szCs w:val="32"/>
        </w:rPr>
        <w:t xml:space="preserve">Next </w:t>
      </w:r>
      <w:r w:rsidRPr="00A717EB">
        <w:rPr>
          <w:rFonts w:ascii="Arial" w:hAnsi="Arial" w:cs="Arial"/>
          <w:color w:val="548DD4" w:themeColor="text2" w:themeTint="99"/>
          <w:sz w:val="28"/>
          <w:szCs w:val="32"/>
        </w:rPr>
        <w:t xml:space="preserve">CHANGE </w:t>
      </w:r>
      <w:r>
        <w:rPr>
          <w:rFonts w:ascii="Arial" w:hAnsi="Arial" w:cs="Arial"/>
          <w:color w:val="548DD4" w:themeColor="text2" w:themeTint="99"/>
          <w:sz w:val="28"/>
          <w:szCs w:val="32"/>
        </w:rPr>
        <w:t xml:space="preserve"> ***</w:t>
      </w:r>
    </w:p>
    <w:bookmarkEnd w:id="8"/>
    <w:bookmarkEnd w:id="9"/>
    <w:bookmarkEnd w:id="10"/>
    <w:bookmarkEnd w:id="11"/>
    <w:bookmarkEnd w:id="12"/>
    <w:bookmarkEnd w:id="13"/>
    <w:bookmarkEnd w:id="14"/>
    <w:p w14:paraId="3D74BFAB" w14:textId="77777777" w:rsidR="00EB5CEC" w:rsidRPr="008F7C23" w:rsidRDefault="00EB5CEC" w:rsidP="00EB5CEC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hAnsi="Courier New" w:cstheme="minorBidi"/>
          <w:sz w:val="16"/>
          <w:szCs w:val="22"/>
          <w:lang w:val="en-US"/>
        </w:rPr>
      </w:pPr>
      <w:r w:rsidRPr="002727CB">
        <w:rPr>
          <w:rFonts w:ascii="Courier New" w:hAnsi="Courier New" w:cstheme="minorBidi"/>
          <w:sz w:val="16"/>
          <w:szCs w:val="22"/>
          <w:lang w:val="en-US"/>
        </w:rPr>
        <w:t>&lt;CODE BEGINS&gt;</w:t>
      </w:r>
    </w:p>
    <w:p w14:paraId="42E9D41E" w14:textId="77777777" w:rsidR="00EB5CEC" w:rsidRDefault="00EB5CEC" w:rsidP="00EB5CEC">
      <w:pPr>
        <w:pStyle w:val="PL"/>
      </w:pPr>
      <w:r>
        <w:t>openapi: 3.0.1</w:t>
      </w:r>
    </w:p>
    <w:p w14:paraId="1F7B6A4D" w14:textId="77777777" w:rsidR="00EB5CEC" w:rsidRDefault="00EB5CEC" w:rsidP="00EB5CEC">
      <w:pPr>
        <w:pStyle w:val="PL"/>
      </w:pPr>
      <w:r>
        <w:t>info:</w:t>
      </w:r>
    </w:p>
    <w:p w14:paraId="5CA9D8EC" w14:textId="77777777" w:rsidR="00EB5CEC" w:rsidRDefault="00EB5CEC" w:rsidP="00EB5CEC">
      <w:pPr>
        <w:pStyle w:val="PL"/>
      </w:pPr>
      <w:r>
        <w:t xml:space="preserve">  title: 3GPP NRM</w:t>
      </w:r>
    </w:p>
    <w:p w14:paraId="7AF3C47A" w14:textId="77777777" w:rsidR="00EB5CEC" w:rsidRDefault="00EB5CEC" w:rsidP="00EB5CEC">
      <w:pPr>
        <w:pStyle w:val="PL"/>
      </w:pPr>
      <w:r>
        <w:t xml:space="preserve">  version: 18.5.0</w:t>
      </w:r>
    </w:p>
    <w:p w14:paraId="74C567FD" w14:textId="77777777" w:rsidR="00EB5CEC" w:rsidRDefault="00EB5CEC" w:rsidP="00EB5CEC">
      <w:pPr>
        <w:pStyle w:val="PL"/>
      </w:pPr>
      <w:r>
        <w:t xml:space="preserve">  description: &gt;-</w:t>
      </w:r>
    </w:p>
    <w:p w14:paraId="543355DC" w14:textId="77777777" w:rsidR="00EB5CEC" w:rsidRDefault="00EB5CEC" w:rsidP="00EB5CEC">
      <w:pPr>
        <w:pStyle w:val="PL"/>
      </w:pPr>
      <w:r>
        <w:t xml:space="preserve">    OAS 3.0.1 specification of the OutageAndRecoveryInfo NRM</w:t>
      </w:r>
    </w:p>
    <w:p w14:paraId="5071C9FD" w14:textId="77777777" w:rsidR="00EB5CEC" w:rsidRDefault="00EB5CEC" w:rsidP="00EB5CEC">
      <w:pPr>
        <w:pStyle w:val="PL"/>
      </w:pPr>
      <w:r>
        <w:t xml:space="preserve">    © 2024, 3GPP Organizational OutageAndRecoveryInfo Partners (ARIB, ATIS, CCSA, ETSI, TSDSI, TTA, TTC).</w:t>
      </w:r>
    </w:p>
    <w:p w14:paraId="385ECC6C" w14:textId="77777777" w:rsidR="00EB5CEC" w:rsidRDefault="00EB5CEC" w:rsidP="00EB5CEC">
      <w:pPr>
        <w:pStyle w:val="PL"/>
      </w:pPr>
      <w:r>
        <w:t xml:space="preserve">    All rights reserved.</w:t>
      </w:r>
    </w:p>
    <w:p w14:paraId="27D51916" w14:textId="77777777" w:rsidR="00EB5CEC" w:rsidRDefault="00EB5CEC" w:rsidP="00EB5CEC">
      <w:pPr>
        <w:pStyle w:val="PL"/>
      </w:pPr>
      <w:r>
        <w:t>externalDocs:</w:t>
      </w:r>
    </w:p>
    <w:p w14:paraId="35303044" w14:textId="77777777" w:rsidR="00EB5CEC" w:rsidRDefault="00EB5CEC" w:rsidP="00EB5CEC">
      <w:pPr>
        <w:pStyle w:val="PL"/>
      </w:pPr>
      <w:r>
        <w:t xml:space="preserve">  description: 3GPP TS 28.318; OutageAndRecoveryInfo NRM</w:t>
      </w:r>
    </w:p>
    <w:p w14:paraId="14B8814A" w14:textId="77777777" w:rsidR="00EB5CEC" w:rsidRDefault="00EB5CEC" w:rsidP="00EB5CEC">
      <w:pPr>
        <w:pStyle w:val="PL"/>
      </w:pPr>
      <w:r>
        <w:t xml:space="preserve">  url: http://www.3gpp.org/ftp/Specs/archive/28_series/28.318/</w:t>
      </w:r>
    </w:p>
    <w:p w14:paraId="0544AC88" w14:textId="77777777" w:rsidR="00EB5CEC" w:rsidRDefault="00EB5CEC" w:rsidP="00EB5CEC">
      <w:pPr>
        <w:pStyle w:val="PL"/>
      </w:pPr>
      <w:r>
        <w:t>paths: {}</w:t>
      </w:r>
    </w:p>
    <w:p w14:paraId="369B9D2C" w14:textId="77777777" w:rsidR="00EB5CEC" w:rsidRDefault="00EB5CEC" w:rsidP="00EB5CEC">
      <w:pPr>
        <w:pStyle w:val="PL"/>
      </w:pPr>
      <w:r>
        <w:t>components:</w:t>
      </w:r>
    </w:p>
    <w:p w14:paraId="0AE96A91" w14:textId="77777777" w:rsidR="00EB5CEC" w:rsidRDefault="00EB5CEC" w:rsidP="00EB5CEC">
      <w:pPr>
        <w:pStyle w:val="PL"/>
      </w:pPr>
      <w:r>
        <w:t xml:space="preserve">  schemas:</w:t>
      </w:r>
    </w:p>
    <w:p w14:paraId="37A9FE64" w14:textId="77777777" w:rsidR="00EB5CEC" w:rsidRDefault="00EB5CEC" w:rsidP="00EB5CEC">
      <w:pPr>
        <w:pStyle w:val="PL"/>
      </w:pPr>
      <w:r>
        <w:lastRenderedPageBreak/>
        <w:t xml:space="preserve">  </w:t>
      </w:r>
    </w:p>
    <w:p w14:paraId="0F910145" w14:textId="77777777" w:rsidR="00EB5CEC" w:rsidRDefault="00EB5CEC" w:rsidP="00EB5CEC">
      <w:pPr>
        <w:pStyle w:val="PL"/>
      </w:pPr>
      <w:r>
        <w:t>#-------- Definition of types-----------------------------------------------------</w:t>
      </w:r>
    </w:p>
    <w:p w14:paraId="48EA7DB8" w14:textId="77777777" w:rsidR="00EB5CEC" w:rsidRDefault="00EB5CEC" w:rsidP="00EB5CEC">
      <w:pPr>
        <w:pStyle w:val="PL"/>
      </w:pPr>
      <w:r>
        <w:t xml:space="preserve">    EnergyServiceLocation:</w:t>
      </w:r>
    </w:p>
    <w:p w14:paraId="66E5EAE3" w14:textId="77777777" w:rsidR="00EB5CEC" w:rsidRDefault="00EB5CEC" w:rsidP="00EB5CEC">
      <w:pPr>
        <w:pStyle w:val="PL"/>
      </w:pPr>
      <w:r>
        <w:t xml:space="preserve">      type: object</w:t>
      </w:r>
    </w:p>
    <w:p w14:paraId="1D70E7A6" w14:textId="77777777" w:rsidR="00EB5CEC" w:rsidRDefault="00EB5CEC" w:rsidP="00EB5CEC">
      <w:pPr>
        <w:pStyle w:val="PL"/>
      </w:pPr>
      <w:r>
        <w:t xml:space="preserve">      properties:</w:t>
      </w:r>
    </w:p>
    <w:p w14:paraId="0F739556" w14:textId="77777777" w:rsidR="00EB5CEC" w:rsidRDefault="00EB5CEC" w:rsidP="00EB5CEC">
      <w:pPr>
        <w:pStyle w:val="PL"/>
      </w:pPr>
      <w:r>
        <w:t xml:space="preserve">        CGI:</w:t>
      </w:r>
    </w:p>
    <w:p w14:paraId="6034C966" w14:textId="77777777" w:rsidR="00EB5CEC" w:rsidRDefault="00EB5CEC" w:rsidP="00EB5CEC">
      <w:pPr>
        <w:pStyle w:val="PL"/>
      </w:pPr>
      <w:r>
        <w:t xml:space="preserve">          type: string</w:t>
      </w:r>
    </w:p>
    <w:p w14:paraId="641F40FE" w14:textId="77777777" w:rsidR="00EB5CEC" w:rsidRDefault="00EB5CEC" w:rsidP="00EB5CEC">
      <w:pPr>
        <w:pStyle w:val="PL"/>
      </w:pPr>
      <w:r>
        <w:t xml:space="preserve">        energySupplyId:</w:t>
      </w:r>
    </w:p>
    <w:p w14:paraId="1E0D428B" w14:textId="77777777" w:rsidR="00EB5CEC" w:rsidRDefault="00EB5CEC" w:rsidP="00EB5CEC">
      <w:pPr>
        <w:pStyle w:val="PL"/>
      </w:pPr>
      <w:r>
        <w:t xml:space="preserve">          type: string</w:t>
      </w:r>
    </w:p>
    <w:p w14:paraId="7DBE820B" w14:textId="77777777" w:rsidR="00EB5CEC" w:rsidRDefault="00EB5CEC" w:rsidP="00EB5CEC">
      <w:pPr>
        <w:pStyle w:val="PL"/>
      </w:pPr>
    </w:p>
    <w:p w14:paraId="108FDF01" w14:textId="77777777" w:rsidR="00EB5CEC" w:rsidRDefault="00EB5CEC" w:rsidP="00EB5CEC">
      <w:pPr>
        <w:pStyle w:val="PL"/>
      </w:pPr>
    </w:p>
    <w:p w14:paraId="7A6AD857" w14:textId="77777777" w:rsidR="00EB5CEC" w:rsidRDefault="00EB5CEC" w:rsidP="00EB5CEC">
      <w:pPr>
        <w:pStyle w:val="PL"/>
      </w:pPr>
    </w:p>
    <w:p w14:paraId="6FFA7D89" w14:textId="77777777" w:rsidR="00EB5CEC" w:rsidRDefault="00EB5CEC" w:rsidP="00EB5CEC">
      <w:pPr>
        <w:pStyle w:val="PL"/>
      </w:pPr>
      <w:r>
        <w:t>#-------- Definition of concrete IOCs --------------------------------------------</w:t>
      </w:r>
    </w:p>
    <w:p w14:paraId="77AEDB64" w14:textId="77777777" w:rsidR="00EB5CEC" w:rsidRDefault="00EB5CEC" w:rsidP="00EB5CEC">
      <w:pPr>
        <w:pStyle w:val="PL"/>
      </w:pPr>
      <w:r>
        <w:t xml:space="preserve">    MnS:</w:t>
      </w:r>
    </w:p>
    <w:p w14:paraId="0A237774" w14:textId="77777777" w:rsidR="00EB5CEC" w:rsidRDefault="00EB5CEC" w:rsidP="00EB5CEC">
      <w:pPr>
        <w:pStyle w:val="PL"/>
      </w:pPr>
      <w:r>
        <w:t xml:space="preserve">      oneOf:</w:t>
      </w:r>
    </w:p>
    <w:p w14:paraId="0DAA54D1" w14:textId="77777777" w:rsidR="00EB5CEC" w:rsidRDefault="00EB5CEC" w:rsidP="00EB5CEC">
      <w:pPr>
        <w:pStyle w:val="PL"/>
      </w:pPr>
      <w:r>
        <w:t xml:space="preserve">        - type: object</w:t>
      </w:r>
    </w:p>
    <w:p w14:paraId="5A8487D4" w14:textId="77777777" w:rsidR="00EB5CEC" w:rsidRDefault="00EB5CEC" w:rsidP="00EB5CEC">
      <w:pPr>
        <w:pStyle w:val="PL"/>
      </w:pPr>
      <w:r>
        <w:t xml:space="preserve">          properties:</w:t>
      </w:r>
    </w:p>
    <w:p w14:paraId="295BA8CF" w14:textId="77777777" w:rsidR="00EB5CEC" w:rsidRDefault="00EB5CEC" w:rsidP="00EB5CEC">
      <w:pPr>
        <w:pStyle w:val="PL"/>
      </w:pPr>
      <w:r>
        <w:t xml:space="preserve">            SubNetwork:</w:t>
      </w:r>
    </w:p>
    <w:p w14:paraId="3C67CA0B" w14:textId="77777777" w:rsidR="00EB5CEC" w:rsidRDefault="00EB5CEC" w:rsidP="00EB5CEC">
      <w:pPr>
        <w:pStyle w:val="PL"/>
        <w:rPr>
          <w:ins w:id="47" w:author="sunse"/>
        </w:rPr>
      </w:pPr>
      <w:ins w:id="48" w:author="sunse">
        <w:r>
          <w:t xml:space="preserve">              type: array</w:t>
        </w:r>
      </w:ins>
    </w:p>
    <w:p w14:paraId="74BECE5A" w14:textId="77777777" w:rsidR="00EB5CEC" w:rsidRDefault="00EB5CEC" w:rsidP="00EB5CEC">
      <w:pPr>
        <w:pStyle w:val="PL"/>
        <w:rPr>
          <w:ins w:id="49" w:author="sunse"/>
        </w:rPr>
      </w:pPr>
      <w:ins w:id="50" w:author="sunse">
        <w:r>
          <w:t xml:space="preserve">              items: </w:t>
        </w:r>
      </w:ins>
    </w:p>
    <w:p w14:paraId="56FF420A" w14:textId="77777777" w:rsidR="00EB5CEC" w:rsidRDefault="00EB5CEC" w:rsidP="00EB5CEC">
      <w:pPr>
        <w:pStyle w:val="PL"/>
        <w:rPr>
          <w:ins w:id="51" w:author="sunse"/>
        </w:rPr>
      </w:pPr>
      <w:ins w:id="52" w:author="sunse">
        <w:r>
          <w:t xml:space="preserve">                $ref: '#/components/schemas/SubNetwork-ncO-DsoNrm'</w:t>
        </w:r>
      </w:ins>
    </w:p>
    <w:p w14:paraId="1995507A" w14:textId="77777777" w:rsidR="00EB5CEC" w:rsidRDefault="00EB5CEC" w:rsidP="00EB5CEC">
      <w:pPr>
        <w:pStyle w:val="PL"/>
        <w:rPr>
          <w:del w:id="53" w:author="sunse"/>
        </w:rPr>
      </w:pPr>
      <w:del w:id="54" w:author="sunse">
        <w:r>
          <w:delText xml:space="preserve">              $ref: '#/components/schemas/SubNetwork-Multiple'</w:delText>
        </w:r>
      </w:del>
    </w:p>
    <w:p w14:paraId="103D1FCE" w14:textId="77777777" w:rsidR="00EB5CEC" w:rsidRDefault="00EB5CEC" w:rsidP="00EB5CEC">
      <w:pPr>
        <w:pStyle w:val="PL"/>
      </w:pPr>
    </w:p>
    <w:p w14:paraId="13F9E041" w14:textId="77777777" w:rsidR="00EB5CEC" w:rsidRDefault="00EB5CEC" w:rsidP="00EB5CEC">
      <w:pPr>
        <w:pStyle w:val="PL"/>
        <w:rPr>
          <w:ins w:id="55" w:author="sunse"/>
        </w:rPr>
      </w:pPr>
      <w:ins w:id="56" w:author="sunse">
        <w:r>
          <w:t xml:space="preserve">    SubNetwork-ncO-DsoNrm:</w:t>
        </w:r>
      </w:ins>
    </w:p>
    <w:p w14:paraId="741CDCDA" w14:textId="77777777" w:rsidR="00EB5CEC" w:rsidRDefault="00EB5CEC" w:rsidP="00EB5CEC">
      <w:pPr>
        <w:pStyle w:val="PL"/>
        <w:rPr>
          <w:ins w:id="57" w:author="sunse"/>
        </w:rPr>
      </w:pPr>
      <w:ins w:id="58" w:author="sunse">
        <w:r>
          <w:t xml:space="preserve">      type: object</w:t>
        </w:r>
      </w:ins>
    </w:p>
    <w:p w14:paraId="12517CBA" w14:textId="77777777" w:rsidR="00EB5CEC" w:rsidRDefault="00EB5CEC" w:rsidP="00EB5CEC">
      <w:pPr>
        <w:pStyle w:val="PL"/>
        <w:rPr>
          <w:ins w:id="59" w:author="sunse"/>
        </w:rPr>
      </w:pPr>
      <w:ins w:id="60" w:author="sunse">
        <w:r>
          <w:t xml:space="preserve">      properties:</w:t>
        </w:r>
      </w:ins>
    </w:p>
    <w:p w14:paraId="5B2AA3D7" w14:textId="77777777" w:rsidR="00EB5CEC" w:rsidRDefault="00EB5CEC" w:rsidP="00EB5CEC">
      <w:pPr>
        <w:pStyle w:val="PL"/>
        <w:rPr>
          <w:ins w:id="61" w:author="sunse"/>
        </w:rPr>
      </w:pPr>
      <w:ins w:id="62" w:author="sunse">
        <w:r>
          <w:t xml:space="preserve">        OutageAndRecoveryInfo:</w:t>
        </w:r>
      </w:ins>
    </w:p>
    <w:p w14:paraId="0DDC58C2" w14:textId="77777777" w:rsidR="00EB5CEC" w:rsidRDefault="00EB5CEC" w:rsidP="00EB5CEC">
      <w:pPr>
        <w:pStyle w:val="PL"/>
        <w:rPr>
          <w:ins w:id="63" w:author="sunse"/>
        </w:rPr>
      </w:pPr>
      <w:ins w:id="64" w:author="sunse">
        <w:r>
          <w:t xml:space="preserve">          $ref: '#/components/schemas/OutageAndRecoveryInfo-Multiple'</w:t>
        </w:r>
      </w:ins>
    </w:p>
    <w:p w14:paraId="5945C24C" w14:textId="77777777" w:rsidR="00EB5CEC" w:rsidRDefault="00EB5CEC" w:rsidP="00EB5CEC">
      <w:pPr>
        <w:pStyle w:val="PL"/>
        <w:rPr>
          <w:ins w:id="65" w:author="sunse"/>
        </w:rPr>
      </w:pPr>
      <w:ins w:id="66" w:author="sunse">
        <w:r>
          <w:t xml:space="preserve">        DsoThresholdMonitor:</w:t>
        </w:r>
      </w:ins>
    </w:p>
    <w:p w14:paraId="643BC3CF" w14:textId="77777777" w:rsidR="00EB5CEC" w:rsidRDefault="00EB5CEC" w:rsidP="00EB5CEC">
      <w:pPr>
        <w:pStyle w:val="PL"/>
        <w:rPr>
          <w:ins w:id="67" w:author="sunse"/>
        </w:rPr>
      </w:pPr>
      <w:ins w:id="68" w:author="sunse">
        <w:r>
          <w:t xml:space="preserve">          $ref: '#/components/schemas/DsoThresholdMonitor-Multiple'</w:t>
        </w:r>
      </w:ins>
    </w:p>
    <w:p w14:paraId="63D3D31C" w14:textId="77777777" w:rsidR="00EB5CEC" w:rsidRDefault="00EB5CEC" w:rsidP="00EB5CEC">
      <w:pPr>
        <w:pStyle w:val="PL"/>
        <w:rPr>
          <w:del w:id="69" w:author="sunse"/>
        </w:rPr>
      </w:pPr>
      <w:del w:id="70" w:author="sunse">
        <w:r>
          <w:delText xml:space="preserve">    SubNetwork-Single:</w:delText>
        </w:r>
      </w:del>
    </w:p>
    <w:p w14:paraId="5056BD20" w14:textId="77777777" w:rsidR="00EB5CEC" w:rsidRDefault="00EB5CEC" w:rsidP="00EB5CEC">
      <w:pPr>
        <w:pStyle w:val="PL"/>
        <w:rPr>
          <w:del w:id="71" w:author="sunse"/>
        </w:rPr>
      </w:pPr>
      <w:del w:id="72" w:author="sunse">
        <w:r>
          <w:delText xml:space="preserve">      allOf:</w:delText>
        </w:r>
      </w:del>
    </w:p>
    <w:p w14:paraId="2AA25A4E" w14:textId="77777777" w:rsidR="00EB5CEC" w:rsidRDefault="00EB5CEC" w:rsidP="00EB5CEC">
      <w:pPr>
        <w:pStyle w:val="PL"/>
        <w:rPr>
          <w:del w:id="73" w:author="sunse"/>
        </w:rPr>
      </w:pPr>
      <w:del w:id="74" w:author="sunse">
        <w:r>
          <w:delText xml:space="preserve">        - $ref: 'TS28623_GenericNrm.yaml#/components/schemas/Top'</w:delText>
        </w:r>
      </w:del>
    </w:p>
    <w:p w14:paraId="316F2878" w14:textId="77777777" w:rsidR="00EB5CEC" w:rsidRDefault="00EB5CEC" w:rsidP="00EB5CEC">
      <w:pPr>
        <w:pStyle w:val="PL"/>
        <w:rPr>
          <w:del w:id="75" w:author="sunse"/>
        </w:rPr>
      </w:pPr>
      <w:del w:id="76" w:author="sunse">
        <w:r>
          <w:delText xml:space="preserve">        - type: object</w:delText>
        </w:r>
      </w:del>
    </w:p>
    <w:p w14:paraId="10705E09" w14:textId="77777777" w:rsidR="00EB5CEC" w:rsidRDefault="00EB5CEC" w:rsidP="00EB5CEC">
      <w:pPr>
        <w:pStyle w:val="PL"/>
        <w:rPr>
          <w:del w:id="77" w:author="sunse"/>
        </w:rPr>
      </w:pPr>
      <w:del w:id="78" w:author="sunse">
        <w:r>
          <w:delText xml:space="preserve">          properties:</w:delText>
        </w:r>
      </w:del>
    </w:p>
    <w:p w14:paraId="41D43BF6" w14:textId="77777777" w:rsidR="00EB5CEC" w:rsidRDefault="00EB5CEC" w:rsidP="00EB5CEC">
      <w:pPr>
        <w:pStyle w:val="PL"/>
        <w:rPr>
          <w:del w:id="79" w:author="sunse"/>
        </w:rPr>
      </w:pPr>
      <w:del w:id="80" w:author="sunse">
        <w:r>
          <w:delText xml:space="preserve">            attributes:</w:delText>
        </w:r>
      </w:del>
    </w:p>
    <w:p w14:paraId="060D2B28" w14:textId="77777777" w:rsidR="00EB5CEC" w:rsidRDefault="00EB5CEC" w:rsidP="00EB5CEC">
      <w:pPr>
        <w:pStyle w:val="PL"/>
        <w:rPr>
          <w:del w:id="81" w:author="sunse"/>
        </w:rPr>
      </w:pPr>
      <w:del w:id="82" w:author="sunse">
        <w:r>
          <w:delText xml:space="preserve">              allOf:</w:delText>
        </w:r>
      </w:del>
    </w:p>
    <w:p w14:paraId="423D4864" w14:textId="77777777" w:rsidR="00EB5CEC" w:rsidRDefault="00EB5CEC" w:rsidP="00EB5CEC">
      <w:pPr>
        <w:pStyle w:val="PL"/>
        <w:rPr>
          <w:del w:id="83" w:author="sunse"/>
        </w:rPr>
      </w:pPr>
      <w:del w:id="84" w:author="sunse">
        <w:r>
          <w:delText xml:space="preserve">                - $ref: 'TS28623_GenericNrm.yaml#/components/schemas/SubNetwork-Attr'</w:delText>
        </w:r>
      </w:del>
    </w:p>
    <w:p w14:paraId="440EFA45" w14:textId="77777777" w:rsidR="00EB5CEC" w:rsidRDefault="00EB5CEC" w:rsidP="00EB5CEC">
      <w:pPr>
        <w:pStyle w:val="PL"/>
        <w:rPr>
          <w:del w:id="85" w:author="sunse"/>
        </w:rPr>
      </w:pPr>
      <w:del w:id="86" w:author="sunse">
        <w:r>
          <w:delText xml:space="preserve">        - type: object</w:delText>
        </w:r>
      </w:del>
    </w:p>
    <w:p w14:paraId="0DA41005" w14:textId="77777777" w:rsidR="00EB5CEC" w:rsidRDefault="00EB5CEC" w:rsidP="00EB5CEC">
      <w:pPr>
        <w:pStyle w:val="PL"/>
        <w:rPr>
          <w:del w:id="87" w:author="sunse"/>
        </w:rPr>
      </w:pPr>
      <w:del w:id="88" w:author="sunse">
        <w:r>
          <w:delText xml:space="preserve">          properties:</w:delText>
        </w:r>
      </w:del>
    </w:p>
    <w:p w14:paraId="6A075952" w14:textId="77777777" w:rsidR="00EB5CEC" w:rsidRDefault="00EB5CEC" w:rsidP="00EB5CEC">
      <w:pPr>
        <w:pStyle w:val="PL"/>
        <w:rPr>
          <w:del w:id="89" w:author="sunse"/>
        </w:rPr>
      </w:pPr>
      <w:del w:id="90" w:author="sunse">
        <w:r>
          <w:delText xml:space="preserve">            Subnetwork:</w:delText>
        </w:r>
      </w:del>
    </w:p>
    <w:p w14:paraId="36FA7FE6" w14:textId="77777777" w:rsidR="00EB5CEC" w:rsidRDefault="00EB5CEC" w:rsidP="00EB5CEC">
      <w:pPr>
        <w:pStyle w:val="PL"/>
        <w:rPr>
          <w:del w:id="91" w:author="sunse"/>
        </w:rPr>
      </w:pPr>
      <w:del w:id="92" w:author="sunse">
        <w:r>
          <w:delText xml:space="preserve">              $ref: '#/components/schemas/SubNetwork-Multiple'</w:delText>
        </w:r>
      </w:del>
    </w:p>
    <w:p w14:paraId="43095D9E" w14:textId="77777777" w:rsidR="00EB5CEC" w:rsidRDefault="00EB5CEC" w:rsidP="00EB5CEC">
      <w:pPr>
        <w:pStyle w:val="PL"/>
        <w:rPr>
          <w:del w:id="93" w:author="sunse"/>
        </w:rPr>
      </w:pPr>
      <w:del w:id="94" w:author="sunse">
        <w:r>
          <w:delText xml:space="preserve">            OutageAndRecoveryInfo:</w:delText>
        </w:r>
      </w:del>
    </w:p>
    <w:p w14:paraId="59593FAD" w14:textId="77777777" w:rsidR="00EB5CEC" w:rsidRDefault="00EB5CEC" w:rsidP="00EB5CEC">
      <w:pPr>
        <w:pStyle w:val="PL"/>
        <w:rPr>
          <w:del w:id="95" w:author="sunse"/>
        </w:rPr>
      </w:pPr>
      <w:del w:id="96" w:author="sunse">
        <w:r>
          <w:delText xml:space="preserve">              $ref: '#/components/schemas/OutageAndRecoveryInfo-Multiple'</w:delText>
        </w:r>
      </w:del>
    </w:p>
    <w:p w14:paraId="4FECC26A" w14:textId="77777777" w:rsidR="00EB5CEC" w:rsidRDefault="00EB5CEC" w:rsidP="00EB5CEC">
      <w:pPr>
        <w:pStyle w:val="PL"/>
        <w:rPr>
          <w:del w:id="97" w:author="sunse"/>
        </w:rPr>
      </w:pPr>
      <w:del w:id="98" w:author="sunse">
        <w:r>
          <w:delText xml:space="preserve">            DsoThresholdMonitor:</w:delText>
        </w:r>
      </w:del>
    </w:p>
    <w:p w14:paraId="48EB2BEE" w14:textId="77777777" w:rsidR="00EB5CEC" w:rsidRDefault="00EB5CEC" w:rsidP="00EB5CEC">
      <w:pPr>
        <w:pStyle w:val="PL"/>
        <w:rPr>
          <w:del w:id="99" w:author="sunse"/>
        </w:rPr>
      </w:pPr>
      <w:del w:id="100" w:author="sunse">
        <w:r>
          <w:delText xml:space="preserve">              $ref: '#/components/schemas/DsoThresholdMonitor-Multiple'</w:delText>
        </w:r>
      </w:del>
    </w:p>
    <w:p w14:paraId="010137FC" w14:textId="77777777" w:rsidR="00EB5CEC" w:rsidRDefault="00EB5CEC" w:rsidP="00EB5CEC">
      <w:pPr>
        <w:pStyle w:val="PL"/>
        <w:rPr>
          <w:del w:id="101" w:author="sunse"/>
        </w:rPr>
      </w:pPr>
      <w:del w:id="102" w:author="sunse">
        <w:r>
          <w:delText xml:space="preserve">        - $ref: 'TS28623_GenericNrm.yaml#/components/schemas/SubNetwork-ncO'</w:delText>
        </w:r>
      </w:del>
    </w:p>
    <w:p w14:paraId="26CD6EF4" w14:textId="77777777" w:rsidR="00EB5CEC" w:rsidRDefault="00EB5CEC" w:rsidP="00EB5CEC">
      <w:pPr>
        <w:pStyle w:val="PL"/>
      </w:pPr>
    </w:p>
    <w:p w14:paraId="32264728" w14:textId="77777777" w:rsidR="00EB5CEC" w:rsidRDefault="00EB5CEC" w:rsidP="00EB5CEC">
      <w:pPr>
        <w:pStyle w:val="PL"/>
      </w:pPr>
      <w:r>
        <w:t xml:space="preserve">    OutageAndRecoveryInfo-Single:</w:t>
      </w:r>
    </w:p>
    <w:p w14:paraId="01849793" w14:textId="77777777" w:rsidR="00EB5CEC" w:rsidRDefault="00EB5CEC" w:rsidP="00EB5CEC">
      <w:pPr>
        <w:pStyle w:val="PL"/>
      </w:pPr>
      <w:r>
        <w:t xml:space="preserve">      allOf:</w:t>
      </w:r>
    </w:p>
    <w:p w14:paraId="56B7898D" w14:textId="77777777" w:rsidR="00EB5CEC" w:rsidRDefault="00EB5CEC" w:rsidP="00EB5CEC">
      <w:pPr>
        <w:pStyle w:val="PL"/>
      </w:pPr>
      <w:r>
        <w:t xml:space="preserve">        - $ref: 'TS28623_GenericNrm.yaml#/components/schemas/Top'</w:t>
      </w:r>
    </w:p>
    <w:p w14:paraId="5A24CFAF" w14:textId="77777777" w:rsidR="00EB5CEC" w:rsidRDefault="00EB5CEC" w:rsidP="00EB5CEC">
      <w:pPr>
        <w:pStyle w:val="PL"/>
      </w:pPr>
      <w:r>
        <w:t xml:space="preserve">        - type: object</w:t>
      </w:r>
    </w:p>
    <w:p w14:paraId="51405805" w14:textId="77777777" w:rsidR="00EB5CEC" w:rsidRDefault="00EB5CEC" w:rsidP="00EB5CEC">
      <w:pPr>
        <w:pStyle w:val="PL"/>
      </w:pPr>
      <w:r>
        <w:t xml:space="preserve">          properties:</w:t>
      </w:r>
    </w:p>
    <w:p w14:paraId="2C7DA3CA" w14:textId="77777777" w:rsidR="00EB5CEC" w:rsidRDefault="00EB5CEC" w:rsidP="00EB5CEC">
      <w:pPr>
        <w:pStyle w:val="PL"/>
      </w:pPr>
      <w:r>
        <w:t xml:space="preserve">            outageStartTime:</w:t>
      </w:r>
    </w:p>
    <w:p w14:paraId="6B014C67" w14:textId="77777777" w:rsidR="00EB5CEC" w:rsidRDefault="00EB5CEC" w:rsidP="00EB5CEC">
      <w:pPr>
        <w:pStyle w:val="PL"/>
      </w:pPr>
      <w:r>
        <w:t xml:space="preserve">              $ref: 'TS28623_ComDefs.yaml#/components/schemas/DateTime'</w:t>
      </w:r>
    </w:p>
    <w:p w14:paraId="2BDD0B52" w14:textId="77777777" w:rsidR="00EB5CEC" w:rsidRDefault="00EB5CEC" w:rsidP="00EB5CEC">
      <w:pPr>
        <w:pStyle w:val="PL"/>
      </w:pPr>
      <w:r>
        <w:t xml:space="preserve">            expectedOutageEndTime:</w:t>
      </w:r>
    </w:p>
    <w:p w14:paraId="5A082506" w14:textId="77777777" w:rsidR="00EB5CEC" w:rsidRDefault="00EB5CEC" w:rsidP="00EB5CEC">
      <w:pPr>
        <w:pStyle w:val="PL"/>
      </w:pPr>
      <w:r>
        <w:t xml:space="preserve">              $ref: 'TS28623_ComDefs.yaml#/components/schemas/DateTime'</w:t>
      </w:r>
    </w:p>
    <w:p w14:paraId="05814807" w14:textId="77777777" w:rsidR="00EB5CEC" w:rsidRDefault="00EB5CEC" w:rsidP="00EB5CEC">
      <w:pPr>
        <w:pStyle w:val="PL"/>
      </w:pPr>
      <w:r>
        <w:t xml:space="preserve">            dsoRapidInterventionTime:</w:t>
      </w:r>
    </w:p>
    <w:p w14:paraId="4BB4D6C9" w14:textId="77777777" w:rsidR="00EB5CEC" w:rsidRDefault="00EB5CEC" w:rsidP="00EB5CEC">
      <w:pPr>
        <w:pStyle w:val="PL"/>
      </w:pPr>
      <w:r>
        <w:t xml:space="preserve">              $ref: 'TS28623_ComDefs.yaml#/components/schemas/DateTime'</w:t>
      </w:r>
    </w:p>
    <w:p w14:paraId="73A0B73B" w14:textId="77777777" w:rsidR="00EB5CEC" w:rsidRDefault="00EB5CEC" w:rsidP="00EB5CEC">
      <w:pPr>
        <w:pStyle w:val="PL"/>
      </w:pPr>
      <w:r>
        <w:t xml:space="preserve">            dsoRapidInterventionDuration:</w:t>
      </w:r>
    </w:p>
    <w:p w14:paraId="77A246F2" w14:textId="77777777" w:rsidR="00EB5CEC" w:rsidRDefault="00EB5CEC" w:rsidP="00EB5CEC">
      <w:pPr>
        <w:pStyle w:val="PL"/>
      </w:pPr>
      <w:r>
        <w:t xml:space="preserve">              type: integer</w:t>
      </w:r>
    </w:p>
    <w:p w14:paraId="27889D23" w14:textId="77777777" w:rsidR="00EB5CEC" w:rsidRDefault="00EB5CEC" w:rsidP="00EB5CEC">
      <w:pPr>
        <w:pStyle w:val="PL"/>
      </w:pPr>
      <w:r>
        <w:t xml:space="preserve">            mnoInterventionTime:</w:t>
      </w:r>
    </w:p>
    <w:p w14:paraId="3F011EDB" w14:textId="77777777" w:rsidR="00EB5CEC" w:rsidRDefault="00EB5CEC" w:rsidP="00EB5CEC">
      <w:pPr>
        <w:pStyle w:val="PL"/>
      </w:pPr>
      <w:r>
        <w:t xml:space="preserve">              $ref: 'TS28623_ComDefs.yaml#/components/schemas/DateTime'</w:t>
      </w:r>
    </w:p>
    <w:p w14:paraId="29099AEA" w14:textId="77777777" w:rsidR="00EB5CEC" w:rsidRDefault="00EB5CEC" w:rsidP="00EB5CEC">
      <w:pPr>
        <w:pStyle w:val="PL"/>
      </w:pPr>
      <w:r>
        <w:t xml:space="preserve">            mnoInterventionDuration:</w:t>
      </w:r>
    </w:p>
    <w:p w14:paraId="7088D74D" w14:textId="77777777" w:rsidR="00EB5CEC" w:rsidRDefault="00EB5CEC" w:rsidP="00EB5CEC">
      <w:pPr>
        <w:pStyle w:val="PL"/>
      </w:pPr>
      <w:r>
        <w:t xml:space="preserve">              type: integer</w:t>
      </w:r>
    </w:p>
    <w:p w14:paraId="4CB88C13" w14:textId="77777777" w:rsidR="00EB5CEC" w:rsidRDefault="00EB5CEC" w:rsidP="00EB5CEC">
      <w:pPr>
        <w:pStyle w:val="PL"/>
      </w:pPr>
      <w:r>
        <w:t xml:space="preserve">            mnoMaxServiceDuration:</w:t>
      </w:r>
    </w:p>
    <w:p w14:paraId="5EE28C58" w14:textId="77777777" w:rsidR="00EB5CEC" w:rsidRDefault="00EB5CEC" w:rsidP="00EB5CEC">
      <w:pPr>
        <w:pStyle w:val="PL"/>
      </w:pPr>
      <w:r>
        <w:t xml:space="preserve">              type: integer</w:t>
      </w:r>
    </w:p>
    <w:p w14:paraId="342EE4D6" w14:textId="77777777" w:rsidR="00EB5CEC" w:rsidRDefault="00EB5CEC" w:rsidP="00EB5CEC">
      <w:pPr>
        <w:pStyle w:val="PL"/>
      </w:pPr>
      <w:r>
        <w:t xml:space="preserve">            affectedArea:</w:t>
      </w:r>
    </w:p>
    <w:p w14:paraId="060DA98E" w14:textId="77777777" w:rsidR="00EB5CEC" w:rsidRDefault="00EB5CEC" w:rsidP="00EB5CEC">
      <w:pPr>
        <w:pStyle w:val="PL"/>
      </w:pPr>
      <w:r>
        <w:t xml:space="preserve">              $ref: '#/components/schemas/EnergyServiceLocation'</w:t>
      </w:r>
    </w:p>
    <w:p w14:paraId="552E6ED2" w14:textId="77777777" w:rsidR="00EB5CEC" w:rsidRDefault="00EB5CEC" w:rsidP="00EB5CEC">
      <w:pPr>
        <w:pStyle w:val="PL"/>
      </w:pPr>
      <w:r>
        <w:t xml:space="preserve">            isAffectedAreaPriority:</w:t>
      </w:r>
    </w:p>
    <w:p w14:paraId="715E5E01" w14:textId="77777777" w:rsidR="00EB5CEC" w:rsidRDefault="00EB5CEC" w:rsidP="00EB5CEC">
      <w:pPr>
        <w:pStyle w:val="PL"/>
      </w:pPr>
      <w:r>
        <w:t xml:space="preserve">              type: boolean</w:t>
      </w:r>
    </w:p>
    <w:p w14:paraId="4C4945E6" w14:textId="77777777" w:rsidR="00EB5CEC" w:rsidRDefault="00EB5CEC" w:rsidP="00EB5CEC">
      <w:pPr>
        <w:pStyle w:val="PL"/>
      </w:pPr>
      <w:r>
        <w:t xml:space="preserve">            actualOutageEndTime:</w:t>
      </w:r>
    </w:p>
    <w:p w14:paraId="320B5402" w14:textId="77777777" w:rsidR="00EB5CEC" w:rsidRDefault="00EB5CEC" w:rsidP="00EB5CEC">
      <w:pPr>
        <w:pStyle w:val="PL"/>
      </w:pPr>
      <w:r>
        <w:t xml:space="preserve">              $ref: 'TS28623_ComDefs.yaml#/components/schemas/DateTime'</w:t>
      </w:r>
    </w:p>
    <w:p w14:paraId="77A2A731" w14:textId="77777777" w:rsidR="00EB5CEC" w:rsidRDefault="00EB5CEC" w:rsidP="00EB5CEC">
      <w:pPr>
        <w:pStyle w:val="PL"/>
      </w:pPr>
      <w:r>
        <w:t xml:space="preserve">    DsoThresholdMonitor-Single:</w:t>
      </w:r>
    </w:p>
    <w:p w14:paraId="35F4F42B" w14:textId="77777777" w:rsidR="00EB5CEC" w:rsidRDefault="00EB5CEC" w:rsidP="00EB5CEC">
      <w:pPr>
        <w:pStyle w:val="PL"/>
      </w:pPr>
      <w:r>
        <w:t xml:space="preserve">      allOf:</w:t>
      </w:r>
    </w:p>
    <w:p w14:paraId="1147E8B8" w14:textId="77777777" w:rsidR="00EB5CEC" w:rsidRDefault="00EB5CEC" w:rsidP="00EB5CEC">
      <w:pPr>
        <w:pStyle w:val="PL"/>
      </w:pPr>
      <w:r>
        <w:t xml:space="preserve">        - $ref: 'TS28623_ThresholdMonitorNrm.yaml#/components/schemas/ThresholdMonitor-Single'</w:t>
      </w:r>
    </w:p>
    <w:p w14:paraId="0EB79F2F" w14:textId="77777777" w:rsidR="00EB5CEC" w:rsidRDefault="00EB5CEC" w:rsidP="00EB5CEC">
      <w:pPr>
        <w:pStyle w:val="PL"/>
      </w:pPr>
      <w:r>
        <w:t xml:space="preserve">        - type: object</w:t>
      </w:r>
    </w:p>
    <w:p w14:paraId="3562745D" w14:textId="77777777" w:rsidR="00EB5CEC" w:rsidRDefault="00EB5CEC" w:rsidP="00EB5CEC">
      <w:pPr>
        <w:pStyle w:val="PL"/>
      </w:pPr>
      <w:r>
        <w:t xml:space="preserve">          properties:</w:t>
      </w:r>
    </w:p>
    <w:p w14:paraId="1D16E6A9" w14:textId="77777777" w:rsidR="00EB5CEC" w:rsidRDefault="00EB5CEC" w:rsidP="00EB5CEC">
      <w:pPr>
        <w:pStyle w:val="PL"/>
      </w:pPr>
      <w:r>
        <w:t xml:space="preserve">            targetThresholdLocation:</w:t>
      </w:r>
    </w:p>
    <w:p w14:paraId="129B90D4" w14:textId="77777777" w:rsidR="00EB5CEC" w:rsidRDefault="00EB5CEC" w:rsidP="00EB5CEC">
      <w:pPr>
        <w:pStyle w:val="PL"/>
      </w:pPr>
      <w:r>
        <w:t xml:space="preserve">              $ref: 'TS28623_ComDefs.yaml#/components/schemas/AreaOfInterest'</w:t>
      </w:r>
    </w:p>
    <w:p w14:paraId="750FC7AA" w14:textId="77777777" w:rsidR="00EB5CEC" w:rsidRDefault="00EB5CEC" w:rsidP="00EB5CEC">
      <w:pPr>
        <w:pStyle w:val="PL"/>
      </w:pPr>
    </w:p>
    <w:p w14:paraId="796BBCDD" w14:textId="77777777" w:rsidR="00EB5CEC" w:rsidRDefault="00EB5CEC" w:rsidP="00EB5CEC">
      <w:pPr>
        <w:pStyle w:val="PL"/>
      </w:pPr>
    </w:p>
    <w:p w14:paraId="35397115" w14:textId="77777777" w:rsidR="00EB5CEC" w:rsidRDefault="00EB5CEC" w:rsidP="00EB5CEC">
      <w:pPr>
        <w:pStyle w:val="PL"/>
      </w:pPr>
    </w:p>
    <w:p w14:paraId="77B403C6" w14:textId="77777777" w:rsidR="00EB5CEC" w:rsidRDefault="00EB5CEC" w:rsidP="00EB5CEC">
      <w:pPr>
        <w:pStyle w:val="PL"/>
      </w:pPr>
      <w:r>
        <w:t xml:space="preserve">#-------- Definition of JSON arrays for name-contained IOCs ----------------------                               </w:t>
      </w:r>
    </w:p>
    <w:p w14:paraId="5001B844" w14:textId="77777777" w:rsidR="00EB5CEC" w:rsidRDefault="00EB5CEC" w:rsidP="00EB5CEC">
      <w:pPr>
        <w:pStyle w:val="PL"/>
      </w:pPr>
      <w:r>
        <w:t xml:space="preserve">          </w:t>
      </w:r>
    </w:p>
    <w:p w14:paraId="6D06F3EC" w14:textId="77777777" w:rsidR="00EB5CEC" w:rsidRDefault="00EB5CEC" w:rsidP="00EB5CEC">
      <w:pPr>
        <w:pStyle w:val="PL"/>
        <w:rPr>
          <w:del w:id="103" w:author="sunse"/>
        </w:rPr>
      </w:pPr>
      <w:del w:id="104" w:author="sunse">
        <w:r>
          <w:delText xml:space="preserve">    SubNetwork-Multiple:</w:delText>
        </w:r>
      </w:del>
    </w:p>
    <w:p w14:paraId="3EC8A22A" w14:textId="77777777" w:rsidR="00EB5CEC" w:rsidRDefault="00EB5CEC" w:rsidP="00EB5CEC">
      <w:pPr>
        <w:pStyle w:val="PL"/>
        <w:rPr>
          <w:del w:id="105" w:author="sunse"/>
        </w:rPr>
      </w:pPr>
      <w:del w:id="106" w:author="sunse">
        <w:r>
          <w:delText xml:space="preserve">      type: array</w:delText>
        </w:r>
      </w:del>
    </w:p>
    <w:p w14:paraId="320201CC" w14:textId="77777777" w:rsidR="00EB5CEC" w:rsidRDefault="00EB5CEC" w:rsidP="00EB5CEC">
      <w:pPr>
        <w:pStyle w:val="PL"/>
        <w:rPr>
          <w:del w:id="107" w:author="sunse"/>
        </w:rPr>
      </w:pPr>
      <w:del w:id="108" w:author="sunse">
        <w:r>
          <w:delText xml:space="preserve">      items:</w:delText>
        </w:r>
      </w:del>
    </w:p>
    <w:p w14:paraId="120BAF1A" w14:textId="77777777" w:rsidR="00EB5CEC" w:rsidRDefault="00EB5CEC" w:rsidP="00EB5CEC">
      <w:pPr>
        <w:pStyle w:val="PL"/>
        <w:rPr>
          <w:del w:id="109" w:author="sunse"/>
        </w:rPr>
      </w:pPr>
      <w:del w:id="110" w:author="sunse">
        <w:r>
          <w:delText xml:space="preserve">        $ref: '#/components/schemas/SubNetwork-Single'</w:delText>
        </w:r>
      </w:del>
    </w:p>
    <w:p w14:paraId="65493091" w14:textId="77777777" w:rsidR="00EB5CEC" w:rsidRDefault="00EB5CEC" w:rsidP="00EB5CEC">
      <w:pPr>
        <w:pStyle w:val="PL"/>
      </w:pPr>
      <w:r>
        <w:t xml:space="preserve">    OutageAndRecoveryInfo-Multiple:</w:t>
      </w:r>
    </w:p>
    <w:p w14:paraId="43D90663" w14:textId="77777777" w:rsidR="00EB5CEC" w:rsidRDefault="00EB5CEC" w:rsidP="00EB5CEC">
      <w:pPr>
        <w:pStyle w:val="PL"/>
      </w:pPr>
      <w:r>
        <w:t xml:space="preserve">      type: array</w:t>
      </w:r>
    </w:p>
    <w:p w14:paraId="77D6EA64" w14:textId="77777777" w:rsidR="00EB5CEC" w:rsidRDefault="00EB5CEC" w:rsidP="00EB5CEC">
      <w:pPr>
        <w:pStyle w:val="PL"/>
      </w:pPr>
      <w:r>
        <w:t xml:space="preserve">      items:</w:t>
      </w:r>
    </w:p>
    <w:p w14:paraId="0AEAE3C9" w14:textId="77777777" w:rsidR="00EB5CEC" w:rsidRDefault="00EB5CEC" w:rsidP="00EB5CEC">
      <w:pPr>
        <w:pStyle w:val="PL"/>
      </w:pPr>
      <w:r>
        <w:t xml:space="preserve">        $ref: '#/components/schemas/OutageAndRecoveryInfo-Single'</w:t>
      </w:r>
    </w:p>
    <w:p w14:paraId="70314765" w14:textId="77777777" w:rsidR="00EB5CEC" w:rsidRDefault="00EB5CEC" w:rsidP="00EB5CEC">
      <w:pPr>
        <w:pStyle w:val="PL"/>
      </w:pPr>
      <w:r>
        <w:t xml:space="preserve">    DsoThresholdMonitor-Multiple:</w:t>
      </w:r>
    </w:p>
    <w:p w14:paraId="2D8CE26E" w14:textId="77777777" w:rsidR="00EB5CEC" w:rsidRDefault="00EB5CEC" w:rsidP="00EB5CEC">
      <w:pPr>
        <w:pStyle w:val="PL"/>
      </w:pPr>
      <w:r>
        <w:t xml:space="preserve">      type: array</w:t>
      </w:r>
    </w:p>
    <w:p w14:paraId="10D76FCE" w14:textId="77777777" w:rsidR="00EB5CEC" w:rsidRDefault="00EB5CEC" w:rsidP="00EB5CEC">
      <w:pPr>
        <w:pStyle w:val="PL"/>
      </w:pPr>
      <w:r>
        <w:t xml:space="preserve">      items:</w:t>
      </w:r>
    </w:p>
    <w:p w14:paraId="33E8DD25" w14:textId="77777777" w:rsidR="00EB5CEC" w:rsidRDefault="00EB5CEC" w:rsidP="00EB5CEC">
      <w:pPr>
        <w:pStyle w:val="PL"/>
      </w:pPr>
      <w:r>
        <w:t xml:space="preserve">        $ref: '#/components/schemas/DsoThresholdMonitor-Single'</w:t>
      </w:r>
    </w:p>
    <w:p w14:paraId="0778ADD6" w14:textId="77777777" w:rsidR="00EB5CEC" w:rsidRDefault="00EB5CEC" w:rsidP="00EB5CEC">
      <w:pPr>
        <w:pStyle w:val="PL"/>
      </w:pPr>
      <w:r>
        <w:t xml:space="preserve">        </w:t>
      </w:r>
    </w:p>
    <w:p w14:paraId="3BB1929B" w14:textId="77777777" w:rsidR="00EB5CEC" w:rsidRDefault="00EB5CEC" w:rsidP="00EB5CEC">
      <w:pPr>
        <w:pStyle w:val="PL"/>
      </w:pPr>
      <w:r>
        <w:t xml:space="preserve">#--------------------------------- Definition ------------------------------------                          </w:t>
      </w:r>
    </w:p>
    <w:p w14:paraId="26521010" w14:textId="77777777" w:rsidR="00EB5CEC" w:rsidRDefault="00EB5CEC" w:rsidP="00EB5CEC">
      <w:pPr>
        <w:pStyle w:val="PL"/>
      </w:pPr>
    </w:p>
    <w:p w14:paraId="353F01CA" w14:textId="77777777" w:rsidR="00EB5CEC" w:rsidRDefault="00EB5CEC" w:rsidP="00EB5CEC">
      <w:pPr>
        <w:pStyle w:val="PL"/>
      </w:pPr>
      <w:r>
        <w:lastRenderedPageBreak/>
        <w:t xml:space="preserve">    resources-DSORecovery:</w:t>
      </w:r>
    </w:p>
    <w:p w14:paraId="4D348344" w14:textId="77777777" w:rsidR="00EB5CEC" w:rsidRDefault="00EB5CEC" w:rsidP="00EB5CEC">
      <w:pPr>
        <w:pStyle w:val="PL"/>
      </w:pPr>
      <w:r>
        <w:t xml:space="preserve">      oneOf:</w:t>
      </w:r>
    </w:p>
    <w:p w14:paraId="729C9C38" w14:textId="77777777" w:rsidR="00EB5CEC" w:rsidRDefault="00EB5CEC" w:rsidP="00EB5CEC">
      <w:pPr>
        <w:pStyle w:val="PL"/>
      </w:pPr>
      <w:r>
        <w:t xml:space="preserve">        - $ref: '#/components/schemas/MnS'</w:t>
      </w:r>
    </w:p>
    <w:p w14:paraId="7D220C59" w14:textId="77777777" w:rsidR="00EB5CEC" w:rsidRDefault="00EB5CEC" w:rsidP="00EB5CEC">
      <w:pPr>
        <w:pStyle w:val="PL"/>
        <w:rPr>
          <w:del w:id="111" w:author="sunse"/>
        </w:rPr>
      </w:pPr>
      <w:del w:id="112" w:author="sunse">
        <w:r>
          <w:delText xml:space="preserve">        - $ref: '#/components/schemas/SubNetwork-Single'</w:delText>
        </w:r>
      </w:del>
    </w:p>
    <w:p w14:paraId="1E40A3DA" w14:textId="77777777" w:rsidR="00EB5CEC" w:rsidRDefault="00EB5CEC" w:rsidP="00EB5CEC">
      <w:pPr>
        <w:pStyle w:val="PL"/>
      </w:pPr>
      <w:r>
        <w:t xml:space="preserve">        - $ref: '#/components/schemas/OutageAndRecoveryInfo-Single'</w:t>
      </w:r>
    </w:p>
    <w:p w14:paraId="30DA9CDE" w14:textId="77777777" w:rsidR="00EB5CEC" w:rsidRPr="00056E3C" w:rsidRDefault="00EB5CEC" w:rsidP="00EB5CEC">
      <w:pPr>
        <w:pStyle w:val="PL"/>
      </w:pPr>
      <w:r>
        <w:t xml:space="preserve">        - $ref: '#/components/schemas/DsoThresholdMonitor-Single'        </w:t>
      </w:r>
    </w:p>
    <w:p w14:paraId="4DC0ACBE" w14:textId="77777777" w:rsidR="00EB5CEC" w:rsidRPr="0079795B" w:rsidRDefault="00EB5CEC" w:rsidP="00EB5CEC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548DD4" w:themeColor="text2" w:themeTint="99"/>
          <w:sz w:val="28"/>
          <w:szCs w:val="32"/>
        </w:rPr>
      </w:pPr>
      <w:r w:rsidRPr="0079795B">
        <w:rPr>
          <w:rFonts w:ascii="Arial" w:hAnsi="Arial" w:cs="Arial"/>
          <w:smallCaps/>
          <w:color w:val="548DD4" w:themeColor="text2" w:themeTint="99"/>
          <w:sz w:val="28"/>
          <w:szCs w:val="32"/>
        </w:rPr>
        <w:t>*** END OF CHANGE  ***</w:t>
      </w:r>
    </w:p>
    <w:sectPr w:rsidR="00EB5CEC" w:rsidRPr="0079795B" w:rsidSect="00B050EB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4865F" w14:textId="77777777" w:rsidR="00B050EB" w:rsidRDefault="00B050EB">
      <w:r>
        <w:separator/>
      </w:r>
    </w:p>
  </w:endnote>
  <w:endnote w:type="continuationSeparator" w:id="0">
    <w:p w14:paraId="7D10DF89" w14:textId="77777777" w:rsidR="00B050EB" w:rsidRDefault="00B0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A3641" w14:textId="77777777" w:rsidR="00B050EB" w:rsidRDefault="00B050EB">
      <w:r>
        <w:separator/>
      </w:r>
    </w:p>
  </w:footnote>
  <w:footnote w:type="continuationSeparator" w:id="0">
    <w:p w14:paraId="349A4828" w14:textId="77777777" w:rsidR="00B050EB" w:rsidRDefault="00B05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S">
    <w15:presenceInfo w15:providerId="None" w15:userId="SS"/>
  </w15:person>
  <w15:person w15:author="CR1142">
    <w15:presenceInfo w15:providerId="None" w15:userId="CR1142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44117"/>
    <w:rsid w:val="00070E09"/>
    <w:rsid w:val="00094365"/>
    <w:rsid w:val="000A6394"/>
    <w:rsid w:val="000B7FED"/>
    <w:rsid w:val="000C038A"/>
    <w:rsid w:val="000C6598"/>
    <w:rsid w:val="000D44B3"/>
    <w:rsid w:val="00145D43"/>
    <w:rsid w:val="001702A0"/>
    <w:rsid w:val="00192C46"/>
    <w:rsid w:val="001A08B3"/>
    <w:rsid w:val="001A7B60"/>
    <w:rsid w:val="001B52F0"/>
    <w:rsid w:val="001B7A65"/>
    <w:rsid w:val="001E41F3"/>
    <w:rsid w:val="002107E2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454EE"/>
    <w:rsid w:val="004B75B7"/>
    <w:rsid w:val="005141D9"/>
    <w:rsid w:val="0051580D"/>
    <w:rsid w:val="00526FA0"/>
    <w:rsid w:val="00547111"/>
    <w:rsid w:val="00592D74"/>
    <w:rsid w:val="005E2C44"/>
    <w:rsid w:val="00621188"/>
    <w:rsid w:val="006257ED"/>
    <w:rsid w:val="00653DE4"/>
    <w:rsid w:val="00665C47"/>
    <w:rsid w:val="00686443"/>
    <w:rsid w:val="00695808"/>
    <w:rsid w:val="006B46FB"/>
    <w:rsid w:val="006E21FB"/>
    <w:rsid w:val="00792342"/>
    <w:rsid w:val="007977A8"/>
    <w:rsid w:val="007B512A"/>
    <w:rsid w:val="007C2097"/>
    <w:rsid w:val="007C45E5"/>
    <w:rsid w:val="007D6A07"/>
    <w:rsid w:val="007F323D"/>
    <w:rsid w:val="007F7259"/>
    <w:rsid w:val="008040A8"/>
    <w:rsid w:val="008279FA"/>
    <w:rsid w:val="0086004A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531B0"/>
    <w:rsid w:val="0096701B"/>
    <w:rsid w:val="009741B3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050EB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870F6"/>
    <w:rsid w:val="00C95985"/>
    <w:rsid w:val="00CC5026"/>
    <w:rsid w:val="00CC68D0"/>
    <w:rsid w:val="00D03F9A"/>
    <w:rsid w:val="00D06D51"/>
    <w:rsid w:val="00D24716"/>
    <w:rsid w:val="00D24991"/>
    <w:rsid w:val="00D50255"/>
    <w:rsid w:val="00D66520"/>
    <w:rsid w:val="00D84AE9"/>
    <w:rsid w:val="00D9124E"/>
    <w:rsid w:val="00DE34CF"/>
    <w:rsid w:val="00E13F3D"/>
    <w:rsid w:val="00E34898"/>
    <w:rsid w:val="00E65FE9"/>
    <w:rsid w:val="00EB09B7"/>
    <w:rsid w:val="00EB5CEC"/>
    <w:rsid w:val="00EE7D7C"/>
    <w:rsid w:val="00EF52DB"/>
    <w:rsid w:val="00F17E01"/>
    <w:rsid w:val="00F25D98"/>
    <w:rsid w:val="00F300FB"/>
    <w:rsid w:val="00F71DE7"/>
    <w:rsid w:val="00FA366B"/>
    <w:rsid w:val="00FB6386"/>
    <w:rsid w:val="00FF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52DB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rsid w:val="001702A0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1702A0"/>
    <w:rPr>
      <w:rFonts w:ascii="Arial" w:hAnsi="Arial"/>
      <w:sz w:val="32"/>
      <w:lang w:val="en-GB" w:eastAsia="en-US"/>
    </w:rPr>
  </w:style>
  <w:style w:type="character" w:customStyle="1" w:styleId="B1Char">
    <w:name w:val="B1 Char"/>
    <w:link w:val="B1"/>
    <w:qFormat/>
    <w:locked/>
    <w:rsid w:val="001702A0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EF52DB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EF52DB"/>
    <w:rPr>
      <w:rFonts w:ascii="Times New Roman" w:hAnsi="Times New Roman"/>
      <w:color w:val="FF0000"/>
      <w:lang w:val="en-GB" w:eastAsia="en-US"/>
    </w:rPr>
  </w:style>
  <w:style w:type="character" w:customStyle="1" w:styleId="EXChar">
    <w:name w:val="EX Char"/>
    <w:locked/>
    <w:rsid w:val="00F71DE7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526FA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yperlink" Target="https://eur-lex.europa.eu/legal-content/EN/TXT/PDF/?uri=CELEX:32019L0944&amp;from=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forge.3gpp.org/rep/sa5/MnS/-/merge_requests/106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ftp/Specs/html-info/21900.htm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yperlink" Target="https://www.iec.ch/ords/f?p=103:7:511571509228708::::FSP_ORG_ID,FSP_LANG_ID:1273,2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17</TotalTime>
  <Pages>5</Pages>
  <Words>1761</Words>
  <Characters>10044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11782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SS</cp:lastModifiedBy>
  <cp:revision>20</cp:revision>
  <cp:lastPrinted>1899-12-31T23:00:00Z</cp:lastPrinted>
  <dcterms:created xsi:type="dcterms:W3CDTF">2024-04-06T13:37:00Z</dcterms:created>
  <dcterms:modified xsi:type="dcterms:W3CDTF">2024-04-18T07:33:00Z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154</vt:lpwstr>
  </property>
  <property fmtid="{D5CDD505-2E9C-101B-9397-08002B2CF9AE}" pid="4" name="MtgTitle">
    <vt:lpwstr/>
  </property>
  <property fmtid="{D5CDD505-2E9C-101B-9397-08002B2CF9AE}" pid="5" name="Location">
    <vt:lpwstr>Changsha, Hunan Province</vt:lpwstr>
  </property>
  <property fmtid="{D5CDD505-2E9C-101B-9397-08002B2CF9AE}" pid="6" name="Country">
    <vt:lpwstr>China</vt:lpwstr>
  </property>
  <property fmtid="{D5CDD505-2E9C-101B-9397-08002B2CF9AE}" pid="7" name="StartDate">
    <vt:lpwstr>15th Apr 2024</vt:lpwstr>
  </property>
  <property fmtid="{D5CDD505-2E9C-101B-9397-08002B2CF9AE}" pid="8" name="EndDate">
    <vt:lpwstr>19th Apr 2024</vt:lpwstr>
  </property>
  <property fmtid="{D5CDD505-2E9C-101B-9397-08002B2CF9AE}" pid="9" name="Tdoc#">
    <vt:lpwstr>S5-241510</vt:lpwstr>
  </property>
  <property fmtid="{D5CDD505-2E9C-101B-9397-08002B2CF9AE}" pid="10" name="Spec#">
    <vt:lpwstr>28.318</vt:lpwstr>
  </property>
  <property fmtid="{D5CDD505-2E9C-101B-9397-08002B2CF9AE}" pid="11" name="Cr#">
    <vt:lpwstr>0004</vt:lpwstr>
  </property>
  <property fmtid="{D5CDD505-2E9C-101B-9397-08002B2CF9AE}" pid="12" name="Revision">
    <vt:lpwstr>-</vt:lpwstr>
  </property>
  <property fmtid="{D5CDD505-2E9C-101B-9397-08002B2CF9AE}" pid="13" name="Version">
    <vt:lpwstr>18.0.0</vt:lpwstr>
  </property>
  <property fmtid="{D5CDD505-2E9C-101B-9397-08002B2CF9AE}" pid="14" name="CrTitle">
    <vt:lpwstr>TS28.318 Rel18 correction to Schema definition Issues for SubNetwork of OpenAPI SS</vt:lpwstr>
  </property>
  <property fmtid="{D5CDD505-2E9C-101B-9397-08002B2CF9AE}" pid="15" name="SourceIfWg">
    <vt:lpwstr>Nokia, Nokia Shanghai Bell</vt:lpwstr>
  </property>
  <property fmtid="{D5CDD505-2E9C-101B-9397-08002B2CF9AE}" pid="16" name="SourceIfTsg">
    <vt:lpwstr/>
  </property>
  <property fmtid="{D5CDD505-2E9C-101B-9397-08002B2CF9AE}" pid="17" name="RelatedWis">
    <vt:lpwstr>TEI18</vt:lpwstr>
  </property>
  <property fmtid="{D5CDD505-2E9C-101B-9397-08002B2CF9AE}" pid="18" name="Cat">
    <vt:lpwstr>F</vt:lpwstr>
  </property>
  <property fmtid="{D5CDD505-2E9C-101B-9397-08002B2CF9AE}" pid="19" name="ResDate">
    <vt:lpwstr>2024-04-06</vt:lpwstr>
  </property>
  <property fmtid="{D5CDD505-2E9C-101B-9397-08002B2CF9AE}" pid="20" name="Release">
    <vt:lpwstr>Rel-18</vt:lpwstr>
  </property>
</Properties>
</file>