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ECD4" w14:textId="59B67F52" w:rsidR="0021318D" w:rsidRDefault="0021318D" w:rsidP="0021318D">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E84F7B">
        <w:rPr>
          <w:b/>
          <w:i/>
          <w:noProof/>
          <w:sz w:val="28"/>
        </w:rPr>
        <w:t>2210</w:t>
      </w:r>
    </w:p>
    <w:p w14:paraId="60BB38B0" w14:textId="77777777" w:rsidR="0021318D" w:rsidRPr="00DA53A0" w:rsidRDefault="0021318D" w:rsidP="0021318D">
      <w:pPr>
        <w:pStyle w:val="a4"/>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8CB660" w:rsidR="001E41F3" w:rsidRPr="00410371" w:rsidRDefault="003375F7" w:rsidP="00E13F3D">
            <w:pPr>
              <w:pStyle w:val="CRCoverPage"/>
              <w:spacing w:after="0"/>
              <w:jc w:val="right"/>
              <w:rPr>
                <w:b/>
                <w:noProof/>
                <w:sz w:val="28"/>
                <w:lang w:eastAsia="zh-CN"/>
              </w:rPr>
            </w:pPr>
            <w:r>
              <w:fldChar w:fldCharType="begin"/>
            </w:r>
            <w:r>
              <w:instrText xml:space="preserve"> DOCPROPERTY  Spec#  \* MERGEFORMAT </w:instrText>
            </w:r>
            <w:r>
              <w:fldChar w:fldCharType="separate"/>
            </w:r>
            <w:r w:rsidR="00560B54">
              <w:rPr>
                <w:b/>
                <w:noProof/>
                <w:sz w:val="28"/>
              </w:rPr>
              <w:t>28.</w:t>
            </w:r>
            <w:r>
              <w:rPr>
                <w:b/>
                <w:noProof/>
                <w:sz w:val="28"/>
              </w:rPr>
              <w:fldChar w:fldCharType="end"/>
            </w:r>
            <w:r w:rsidR="004E500C">
              <w:rPr>
                <w:b/>
                <w:noProof/>
                <w:sz w:val="28"/>
              </w:rPr>
              <w:t>319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6CBF8E" w:rsidR="001E41F3" w:rsidRPr="00410371" w:rsidRDefault="00FC7F23" w:rsidP="00547111">
            <w:pPr>
              <w:pStyle w:val="CRCoverPage"/>
              <w:spacing w:after="0"/>
              <w:rPr>
                <w:noProof/>
              </w:rPr>
            </w:pPr>
            <w:r w:rsidRPr="00FC7F23">
              <w:rPr>
                <w:b/>
                <w:noProof/>
                <w:sz w:val="28"/>
              </w:rPr>
              <w:t>0002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62EC48" w:rsidR="001E41F3" w:rsidRPr="00410371" w:rsidRDefault="00E84F7B" w:rsidP="00E13F3D">
            <w:pPr>
              <w:pStyle w:val="CRCoverPage"/>
              <w:spacing w:after="0"/>
              <w:jc w:val="center"/>
              <w:rPr>
                <w:b/>
                <w:noProof/>
              </w:rPr>
            </w:pPr>
            <w:r>
              <w:rPr>
                <w:b/>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4578C5" w:rsidR="001E41F3" w:rsidRPr="00410371" w:rsidRDefault="00561E97">
            <w:pPr>
              <w:pStyle w:val="CRCoverPage"/>
              <w:spacing w:after="0"/>
              <w:jc w:val="center"/>
              <w:rPr>
                <w:noProof/>
                <w:sz w:val="28"/>
              </w:rPr>
            </w:pPr>
            <w:fldSimple w:instr=" DOCPROPERTY  Version  \* MERGEFORMAT ">
              <w:r w:rsidR="00560B54">
                <w:rPr>
                  <w:b/>
                  <w:noProof/>
                  <w:sz w:val="28"/>
                </w:rPr>
                <w:t>1</w:t>
              </w:r>
              <w:r w:rsidR="00CD48D3">
                <w:rPr>
                  <w:b/>
                  <w:noProof/>
                  <w:sz w:val="28"/>
                </w:rPr>
                <w:t>8</w:t>
              </w:r>
              <w:r w:rsidR="00560B54">
                <w:rPr>
                  <w:b/>
                  <w:noProof/>
                  <w:sz w:val="28"/>
                </w:rPr>
                <w:t>.</w:t>
              </w:r>
            </w:fldSimple>
            <w:r w:rsidR="009A7B5B">
              <w:rPr>
                <w:b/>
                <w:noProof/>
                <w:sz w:val="28"/>
              </w:rPr>
              <w:t>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A64118B" w:rsidR="00F25D98" w:rsidRDefault="00560B54"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C01E42D" w:rsidR="00F25D98" w:rsidRDefault="00560B54" w:rsidP="001E41F3">
            <w:pPr>
              <w:pStyle w:val="CRCoverPage"/>
              <w:spacing w:after="0"/>
              <w:jc w:val="center"/>
              <w:rPr>
                <w:b/>
                <w:bCs/>
                <w:caps/>
                <w:noProof/>
              </w:rPr>
            </w:pPr>
            <w:r>
              <w:rPr>
                <w:rFonts w:hint="eastAsia"/>
                <w:b/>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5007FAA" w:rsidR="001E41F3" w:rsidRDefault="00B2709C" w:rsidP="00560B54">
            <w:pPr>
              <w:pStyle w:val="CRCoverPage"/>
              <w:spacing w:after="0"/>
              <w:rPr>
                <w:noProof/>
              </w:rPr>
            </w:pPr>
            <w:r w:rsidRPr="00B2709C">
              <w:rPr>
                <w:lang w:eastAsia="zh-CN"/>
              </w:rPr>
              <w:t>Rel-18 CR TS 28.</w:t>
            </w:r>
            <w:r w:rsidR="000B47C6">
              <w:rPr>
                <w:lang w:eastAsia="zh-CN"/>
              </w:rPr>
              <w:t>319</w:t>
            </w:r>
            <w:r w:rsidR="0021318D">
              <w:rPr>
                <w:lang w:eastAsia="zh-CN"/>
              </w:rPr>
              <w:t xml:space="preserve"> Add</w:t>
            </w:r>
            <w:r w:rsidR="004E500C">
              <w:rPr>
                <w:lang w:eastAsia="zh-CN"/>
              </w:rPr>
              <w:t xml:space="preserve"> mns</w:t>
            </w:r>
            <w:r w:rsidR="00186794">
              <w:rPr>
                <w:lang w:eastAsia="zh-CN"/>
              </w:rPr>
              <w:t>T</w:t>
            </w:r>
            <w:r w:rsidR="004E500C">
              <w:rPr>
                <w:lang w:eastAsia="zh-CN"/>
              </w:rPr>
              <w:t>ype in accessRule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E7F2B6" w:rsidR="001E41F3" w:rsidRDefault="00560B54">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03C754" w:rsidR="001E41F3" w:rsidRDefault="004E500C">
            <w:pPr>
              <w:pStyle w:val="CRCoverPage"/>
              <w:spacing w:after="0"/>
              <w:ind w:left="100"/>
              <w:rPr>
                <w:noProof/>
              </w:rPr>
            </w:pPr>
            <w:r w:rsidRPr="00983B4C">
              <w:rPr>
                <w:rFonts w:cs="Arial"/>
                <w:color w:val="000000"/>
                <w:sz w:val="18"/>
                <w:szCs w:val="18"/>
              </w:rPr>
              <w:t>MSAC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1C4F66" w:rsidR="001E41F3" w:rsidRDefault="00BF27A2">
            <w:pPr>
              <w:pStyle w:val="CRCoverPage"/>
              <w:spacing w:after="0"/>
              <w:ind w:left="100"/>
              <w:rPr>
                <w:noProof/>
              </w:rPr>
            </w:pPr>
            <w:r>
              <w:t>202</w:t>
            </w:r>
            <w:r w:rsidR="00A46440">
              <w:t>4</w:t>
            </w:r>
            <w:r>
              <w:t>-</w:t>
            </w:r>
            <w:r w:rsidR="00A46440">
              <w:t>4</w:t>
            </w:r>
            <w:r w:rsidR="00AE5DD8">
              <w:t>-</w:t>
            </w:r>
            <w:r w:rsidR="00A46440">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C535CE3" w:rsidR="001E41F3" w:rsidRDefault="00A46440"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B57FFE3" w:rsidR="001E41F3" w:rsidRDefault="00BF27A2">
            <w:pPr>
              <w:pStyle w:val="CRCoverPage"/>
              <w:spacing w:after="0"/>
              <w:ind w:left="100"/>
              <w:rPr>
                <w:noProof/>
              </w:rPr>
            </w:pPr>
            <w:r>
              <w:t>Rel-</w:t>
            </w:r>
            <w:r w:rsidR="00560B54">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DAFED9" w14:textId="7CC7412D" w:rsidR="00B00674" w:rsidDel="000F6F2A" w:rsidRDefault="00B10166" w:rsidP="000F6F2A">
            <w:pPr>
              <w:pStyle w:val="CRCoverPage"/>
              <w:spacing w:after="0"/>
              <w:ind w:left="100"/>
              <w:rPr>
                <w:del w:id="1" w:author="Huaweid1" w:date="2024-04-18T16:12:00Z"/>
                <w:noProof/>
                <w:lang w:eastAsia="zh-CN"/>
              </w:rPr>
            </w:pPr>
            <w:del w:id="2" w:author="Huaweid1" w:date="2024-04-18T16:12:00Z">
              <w:r w:rsidDel="000F6F2A">
                <w:rPr>
                  <w:noProof/>
                  <w:lang w:eastAsia="zh-CN"/>
                </w:rPr>
                <w:delText xml:space="preserve">According to </w:delText>
              </w:r>
              <w:r w:rsidR="00B00674" w:rsidDel="000F6F2A">
                <w:rPr>
                  <w:noProof/>
                  <w:lang w:eastAsia="zh-CN"/>
                </w:rPr>
                <w:delText>requirement ‘</w:delText>
              </w:r>
              <w:r w:rsidR="00B00674" w:rsidRPr="00B00674" w:rsidDel="000F6F2A">
                <w:rPr>
                  <w:noProof/>
                  <w:lang w:eastAsia="zh-CN"/>
                </w:rPr>
                <w:delText>REQ-MSAC-01.01</w:delText>
              </w:r>
              <w:r w:rsidR="00B00674" w:rsidRPr="00B00674" w:rsidDel="000F6F2A">
                <w:rPr>
                  <w:noProof/>
                  <w:lang w:eastAsia="zh-CN"/>
                </w:rPr>
                <w:tab/>
                <w:delText>3GPP management system shall support authentication and authorisation for management services.</w:delText>
              </w:r>
              <w:r w:rsidR="00B00674" w:rsidDel="000F6F2A">
                <w:rPr>
                  <w:noProof/>
                  <w:lang w:eastAsia="zh-CN"/>
                </w:rPr>
                <w:delText>’, 3GPP management system should know what MnS can be accessed for certain identity/role.</w:delText>
              </w:r>
            </w:del>
          </w:p>
          <w:p w14:paraId="2FF0EEA0" w14:textId="614B2E8A" w:rsidR="005B60C0" w:rsidDel="000F6F2A" w:rsidRDefault="00666AE1" w:rsidP="000F6F2A">
            <w:pPr>
              <w:pStyle w:val="CRCoverPage"/>
              <w:spacing w:after="0"/>
              <w:ind w:left="100"/>
              <w:rPr>
                <w:del w:id="3" w:author="Huaweid1" w:date="2024-04-18T16:12:00Z"/>
                <w:noProof/>
                <w:lang w:eastAsia="zh-CN"/>
              </w:rPr>
            </w:pPr>
            <w:del w:id="4" w:author="Huaweid1" w:date="2024-04-18T16:12:00Z">
              <w:r w:rsidDel="000F6F2A">
                <w:rPr>
                  <w:noProof/>
                  <w:lang w:eastAsia="zh-CN"/>
                </w:rPr>
                <w:delText>T</w:delText>
              </w:r>
              <w:r w:rsidR="005E5738" w:rsidDel="000F6F2A">
                <w:rPr>
                  <w:noProof/>
                  <w:lang w:eastAsia="zh-CN"/>
                </w:rPr>
                <w:delText xml:space="preserve">he </w:delText>
              </w:r>
              <w:r w:rsidR="005E5738" w:rsidRPr="00186794" w:rsidDel="000F6F2A">
                <w:rPr>
                  <w:rFonts w:ascii="Courier New" w:eastAsia="等线" w:hAnsi="Courier New" w:cs="Courier New"/>
                  <w:i/>
                </w:rPr>
                <w:delText>accessRule</w:delText>
              </w:r>
              <w:r w:rsidR="005E5738" w:rsidDel="000F6F2A">
                <w:rPr>
                  <w:noProof/>
                  <w:lang w:eastAsia="zh-CN"/>
                </w:rPr>
                <w:delText xml:space="preserve"> </w:delText>
              </w:r>
              <w:r w:rsidDel="000F6F2A">
                <w:rPr>
                  <w:noProof/>
                  <w:lang w:eastAsia="zh-CN"/>
                </w:rPr>
                <w:delText xml:space="preserve">IOC tells the permissions on management services with MnS component A,B,C defined as its attributes, but another important information of MnS is missing – the type of MnS. According to TS 28.622, the type of MnS is defined as part of </w:delText>
              </w:r>
              <w:r w:rsidRPr="00B00674" w:rsidDel="000F6F2A">
                <w:rPr>
                  <w:rFonts w:ascii="Courier New" w:eastAsia="等线" w:hAnsi="Courier New" w:cs="Courier New"/>
                  <w:i/>
                </w:rPr>
                <w:delText xml:space="preserve">mnsInfo </w:delText>
              </w:r>
              <w:r w:rsidDel="000F6F2A">
                <w:rPr>
                  <w:noProof/>
                  <w:lang w:eastAsia="zh-CN"/>
                </w:rPr>
                <w:delText xml:space="preserve">which helps </w:delText>
              </w:r>
              <w:r w:rsidR="00B00674" w:rsidDel="000F6F2A">
                <w:rPr>
                  <w:noProof/>
                  <w:lang w:eastAsia="zh-CN"/>
                </w:rPr>
                <w:delText xml:space="preserve">for </w:delText>
              </w:r>
              <w:r w:rsidDel="000F6F2A">
                <w:rPr>
                  <w:noProof/>
                  <w:lang w:eastAsia="zh-CN"/>
                </w:rPr>
                <w:delText xml:space="preserve">MnS registration and discovery. </w:delText>
              </w:r>
            </w:del>
          </w:p>
          <w:p w14:paraId="4A5F933A" w14:textId="77777777" w:rsidR="001E41F3" w:rsidRDefault="00666AE1" w:rsidP="000F6F2A">
            <w:pPr>
              <w:pStyle w:val="CRCoverPage"/>
              <w:spacing w:after="0"/>
              <w:ind w:left="100"/>
              <w:rPr>
                <w:ins w:id="5" w:author="Huaweid1" w:date="2024-04-18T16:12:00Z"/>
                <w:noProof/>
                <w:lang w:eastAsia="zh-CN"/>
              </w:rPr>
            </w:pPr>
            <w:del w:id="6" w:author="Huaweid1" w:date="2024-04-18T16:12:00Z">
              <w:r w:rsidDel="000F6F2A">
                <w:rPr>
                  <w:noProof/>
                  <w:lang w:eastAsia="zh-CN"/>
                </w:rPr>
                <w:delText>Therefore, the type of MnS should be also considered in access control</w:delText>
              </w:r>
              <w:r w:rsidR="00B00674" w:rsidDel="000F6F2A">
                <w:rPr>
                  <w:noProof/>
                  <w:lang w:eastAsia="zh-CN"/>
                </w:rPr>
                <w:delText xml:space="preserve"> as part of management service information</w:delText>
              </w:r>
              <w:r w:rsidDel="000F6F2A">
                <w:rPr>
                  <w:noProof/>
                  <w:lang w:eastAsia="zh-CN"/>
                </w:rPr>
                <w:delText>.</w:delText>
              </w:r>
            </w:del>
            <w:r>
              <w:rPr>
                <w:noProof/>
                <w:lang w:eastAsia="zh-CN"/>
              </w:rPr>
              <w:t xml:space="preserve"> </w:t>
            </w:r>
          </w:p>
          <w:p w14:paraId="708AA7DE" w14:textId="049BC1EB" w:rsidR="000F6F2A" w:rsidRDefault="000E5C52" w:rsidP="000F6F2A">
            <w:pPr>
              <w:pStyle w:val="CRCoverPage"/>
              <w:spacing w:after="0"/>
              <w:ind w:left="100"/>
              <w:rPr>
                <w:noProof/>
                <w:lang w:eastAsia="zh-CN"/>
              </w:rPr>
            </w:pPr>
            <w:ins w:id="7" w:author="Huaweid1" w:date="2024-04-18T16:20:00Z">
              <w:r>
                <w:rPr>
                  <w:noProof/>
                  <w:lang w:eastAsia="zh-CN"/>
                </w:rPr>
                <w:t>Unclear on how</w:t>
              </w:r>
              <w:r>
                <w:rPr>
                  <w:noProof/>
                  <w:lang w:eastAsia="zh-CN"/>
                </w:rPr>
                <w:t xml:space="preserve"> authentication and/or authorization </w:t>
              </w:r>
              <w:r>
                <w:rPr>
                  <w:noProof/>
                  <w:lang w:eastAsia="zh-CN"/>
                </w:rPr>
                <w:t>process</w:t>
              </w:r>
            </w:ins>
            <w:ins w:id="8" w:author="Huaweid1" w:date="2024-04-18T16:21:00Z">
              <w:r>
                <w:rPr>
                  <w:noProof/>
                  <w:lang w:eastAsia="zh-CN"/>
                </w:rPr>
                <w:t xml:space="preserve"> is done.</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6EFDC6" w14:textId="15D4A861" w:rsidR="001E41F3" w:rsidRDefault="00666AE1">
            <w:pPr>
              <w:pStyle w:val="CRCoverPage"/>
              <w:spacing w:after="0"/>
              <w:ind w:left="100"/>
              <w:rPr>
                <w:ins w:id="9" w:author="Huaweid1" w:date="2024-04-18T15:57:00Z"/>
                <w:rFonts w:ascii="Courier New" w:eastAsia="等线" w:hAnsi="Courier New" w:cs="Courier New"/>
                <w:i/>
              </w:rPr>
            </w:pPr>
            <w:del w:id="10" w:author="Huaweid1" w:date="2024-04-18T16:22:00Z">
              <w:r w:rsidDel="000E5C52">
                <w:rPr>
                  <w:noProof/>
                  <w:lang w:eastAsia="zh-CN"/>
                </w:rPr>
                <w:delText xml:space="preserve">Add </w:delText>
              </w:r>
              <w:r w:rsidR="00186794" w:rsidDel="000E5C52">
                <w:rPr>
                  <w:noProof/>
                  <w:lang w:eastAsia="zh-CN"/>
                </w:rPr>
                <w:delText xml:space="preserve">the type of MnS in </w:delText>
              </w:r>
              <w:r w:rsidR="00186794" w:rsidRPr="00186794" w:rsidDel="000E5C52">
                <w:rPr>
                  <w:rFonts w:ascii="Courier New" w:eastAsia="等线" w:hAnsi="Courier New" w:cs="Courier New"/>
                  <w:i/>
                </w:rPr>
                <w:delText>accessRule</w:delText>
              </w:r>
            </w:del>
          </w:p>
          <w:p w14:paraId="31C656EC" w14:textId="244AF445" w:rsidR="00994FA9" w:rsidRDefault="000F6F2A">
            <w:pPr>
              <w:pStyle w:val="CRCoverPage"/>
              <w:spacing w:after="0"/>
              <w:ind w:left="100"/>
              <w:rPr>
                <w:noProof/>
                <w:lang w:eastAsia="zh-CN"/>
              </w:rPr>
            </w:pPr>
            <w:ins w:id="11" w:author="Huaweid1" w:date="2024-04-18T16:10:00Z">
              <w:r>
                <w:rPr>
                  <w:rFonts w:hint="eastAsia"/>
                  <w:noProof/>
                  <w:lang w:eastAsia="zh-CN"/>
                </w:rPr>
                <w:t>A</w:t>
              </w:r>
              <w:r>
                <w:rPr>
                  <w:noProof/>
                  <w:lang w:eastAsia="zh-CN"/>
                </w:rPr>
                <w:t>dd brief description fo</w:t>
              </w:r>
            </w:ins>
            <w:ins w:id="12" w:author="Huaweid1" w:date="2024-04-18T16:11:00Z">
              <w:r>
                <w:rPr>
                  <w:noProof/>
                  <w:lang w:eastAsia="zh-CN"/>
                </w:rPr>
                <w:t xml:space="preserve">r authentication and/or authorization </w:t>
              </w:r>
            </w:ins>
            <w:ins w:id="13" w:author="Huaweid1" w:date="2024-04-18T16:20:00Z">
              <w:r w:rsidR="000E5C52">
                <w:rPr>
                  <w:noProof/>
                  <w:lang w:eastAsia="zh-CN"/>
                </w:rPr>
                <w:t xml:space="preserve">process </w:t>
              </w:r>
            </w:ins>
            <w:ins w:id="14" w:author="Huaweid1" w:date="2024-04-18T16:12:00Z">
              <w:r>
                <w:rPr>
                  <w:noProof/>
                  <w:lang w:eastAsia="zh-CN"/>
                </w:rPr>
                <w:t xml:space="preserve">with reference </w:t>
              </w:r>
            </w:ins>
            <w:ins w:id="15" w:author="Huaweid1" w:date="2024-04-18T16:15:00Z">
              <w:r>
                <w:rPr>
                  <w:noProof/>
                  <w:lang w:eastAsia="zh-CN"/>
                </w:rPr>
                <w:t>to</w:t>
              </w:r>
            </w:ins>
            <w:ins w:id="16" w:author="Huaweid1" w:date="2024-04-18T16:12:00Z">
              <w:r>
                <w:rPr>
                  <w:noProof/>
                  <w:lang w:eastAsia="zh-CN"/>
                </w:rPr>
                <w:t xml:space="preserve"> TS 28.533.</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5810E2" w:rsidR="001E41F3" w:rsidRDefault="00186794">
            <w:pPr>
              <w:pStyle w:val="CRCoverPage"/>
              <w:spacing w:after="0"/>
              <w:ind w:left="100"/>
              <w:rPr>
                <w:noProof/>
                <w:lang w:eastAsia="zh-CN"/>
              </w:rPr>
            </w:pPr>
            <w:del w:id="17" w:author="Huaweid1" w:date="2024-04-18T16:21:00Z">
              <w:r w:rsidDel="000E5C52">
                <w:rPr>
                  <w:rFonts w:hint="eastAsia"/>
                  <w:noProof/>
                  <w:lang w:eastAsia="zh-CN"/>
                </w:rPr>
                <w:delText>M</w:delText>
              </w:r>
              <w:r w:rsidDel="000E5C52">
                <w:rPr>
                  <w:noProof/>
                  <w:lang w:eastAsia="zh-CN"/>
                </w:rPr>
                <w:delText xml:space="preserve">nS consumer may not have a clear idea on </w:delText>
              </w:r>
            </w:del>
            <w:del w:id="18" w:author="Huaweid1" w:date="2024-04-18T16:16:00Z">
              <w:r w:rsidDel="000E5C52">
                <w:rPr>
                  <w:noProof/>
                  <w:lang w:eastAsia="zh-CN"/>
                </w:rPr>
                <w:delText>what type of MnS is permitted</w:delText>
              </w:r>
            </w:del>
            <w:del w:id="19" w:author="Huaweid1" w:date="2024-04-18T16:21:00Z">
              <w:r w:rsidDel="000E5C52">
                <w:rPr>
                  <w:noProof/>
                  <w:lang w:eastAsia="zh-CN"/>
                </w:rPr>
                <w:delText>.</w:delText>
              </w:r>
            </w:del>
            <w:ins w:id="20" w:author="Huaweid1" w:date="2024-04-18T16:21:00Z">
              <w:r w:rsidR="000E5C52">
                <w:rPr>
                  <w:noProof/>
                  <w:lang w:eastAsia="zh-CN"/>
                </w:rPr>
                <w:t>Unclear description of</w:t>
              </w:r>
            </w:ins>
            <w:ins w:id="21" w:author="Huaweid1" w:date="2024-04-18T16:22:00Z">
              <w:r w:rsidR="000E5C52">
                <w:rPr>
                  <w:noProof/>
                  <w:lang w:eastAsia="zh-CN"/>
                </w:rPr>
                <w:t xml:space="preserve"> </w:t>
              </w:r>
              <w:r w:rsidR="000E5C52">
                <w:rPr>
                  <w:noProof/>
                  <w:lang w:eastAsia="zh-CN"/>
                </w:rPr>
                <w:t>authentication and/or authorization</w:t>
              </w:r>
              <w:r w:rsidR="000E5C52">
                <w:rPr>
                  <w:noProof/>
                  <w:lang w:eastAsia="zh-CN"/>
                </w:rPr>
                <w:t xml:space="preserve"> process</w:t>
              </w:r>
            </w:ins>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5295E4" w:rsidR="001E41F3" w:rsidRDefault="00A911E6">
            <w:pPr>
              <w:pStyle w:val="CRCoverPage"/>
              <w:spacing w:after="0"/>
              <w:ind w:left="100"/>
              <w:rPr>
                <w:noProof/>
                <w:lang w:eastAsia="zh-CN"/>
              </w:rPr>
            </w:pPr>
            <w:r>
              <w:rPr>
                <w:noProof/>
                <w:lang w:eastAsia="zh-CN"/>
              </w:rPr>
              <w:t xml:space="preserve">clause </w:t>
            </w:r>
            <w:r w:rsidR="00186794">
              <w:rPr>
                <w:noProof/>
                <w:lang w:eastAsia="zh-CN"/>
              </w:rPr>
              <w:t>2, 7.3.3</w:t>
            </w:r>
            <w:del w:id="22" w:author="Huaweid1" w:date="2024-04-18T16:23:00Z">
              <w:r w:rsidR="00186794" w:rsidDel="00E561D5">
                <w:rPr>
                  <w:noProof/>
                  <w:lang w:eastAsia="zh-CN"/>
                </w:rPr>
                <w:delText>, 7.4</w:delText>
              </w:r>
            </w:del>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BF9B1D2" w:rsidR="001E41F3" w:rsidRDefault="007311AF">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27C005" w:rsidR="001E41F3" w:rsidRDefault="007311AF">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FE6E09" w:rsidR="001E41F3" w:rsidRDefault="007311AF">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D0B9008" w:rsidR="001E41F3" w:rsidRDefault="00913F5D">
            <w:pPr>
              <w:pStyle w:val="CRCoverPage"/>
              <w:spacing w:after="0"/>
              <w:ind w:left="100"/>
              <w:rPr>
                <w:noProof/>
              </w:rPr>
            </w:pPr>
            <w:del w:id="23" w:author="Huaweid1" w:date="2024-04-18T15:56:00Z">
              <w:r w:rsidDel="00994FA9">
                <w:delText xml:space="preserve">Forge MR link: </w:delText>
              </w:r>
              <w:r w:rsidR="003375F7" w:rsidDel="00994FA9">
                <w:fldChar w:fldCharType="begin"/>
              </w:r>
              <w:r w:rsidR="003375F7" w:rsidDel="00994FA9">
                <w:delInstrText xml:space="preserve"> HYPERLINK "https://forge.3gpp.org/rep/sa5/MnS/-/merge_requests/1088" </w:delInstrText>
              </w:r>
              <w:r w:rsidR="003375F7" w:rsidDel="00994FA9">
                <w:fldChar w:fldCharType="separate"/>
              </w:r>
              <w:r w:rsidDel="00994FA9">
                <w:rPr>
                  <w:rStyle w:val="ab"/>
                  <w:lang w:val="en-US"/>
                </w:rPr>
                <w:delText>https://forge.3gpp.org/rep/sa5/MnS/-/merge_requests/1088</w:delText>
              </w:r>
              <w:r w:rsidR="003375F7" w:rsidDel="00994FA9">
                <w:rPr>
                  <w:rStyle w:val="ab"/>
                  <w:lang w:val="en-US"/>
                </w:rPr>
                <w:fldChar w:fldCharType="end"/>
              </w:r>
            </w:del>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310C8" w14:paraId="2E3C2233" w14:textId="77777777" w:rsidTr="00666E08">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85DB55" w14:textId="77777777" w:rsidR="00B310C8" w:rsidRDefault="00B310C8" w:rsidP="00666E08">
            <w:pPr>
              <w:jc w:val="center"/>
              <w:rPr>
                <w:rFonts w:ascii="Arial" w:hAnsi="Arial" w:cs="Arial"/>
                <w:b/>
                <w:bCs/>
                <w:sz w:val="28"/>
                <w:szCs w:val="28"/>
              </w:rPr>
            </w:pPr>
            <w:r>
              <w:rPr>
                <w:rFonts w:ascii="Arial" w:hAnsi="Arial" w:cs="Arial"/>
                <w:b/>
                <w:bCs/>
                <w:sz w:val="28"/>
                <w:szCs w:val="28"/>
                <w:lang w:eastAsia="zh-CN"/>
              </w:rPr>
              <w:lastRenderedPageBreak/>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591A7E8F" w14:textId="77777777" w:rsidR="00AD7084" w:rsidRDefault="00AD7084" w:rsidP="00AD7084">
      <w:pPr>
        <w:pStyle w:val="1"/>
      </w:pPr>
      <w:bookmarkStart w:id="24" w:name="_Toc157508571"/>
      <w:bookmarkStart w:id="25" w:name="_Toc157508592"/>
      <w:bookmarkStart w:id="26" w:name="_Hlk162512604"/>
      <w:r>
        <w:t>2</w:t>
      </w:r>
      <w:r>
        <w:tab/>
        <w:t>References</w:t>
      </w:r>
      <w:bookmarkEnd w:id="24"/>
    </w:p>
    <w:p w14:paraId="68761A26" w14:textId="77777777" w:rsidR="00AD7084" w:rsidRDefault="00AD7084" w:rsidP="00AD7084">
      <w:r>
        <w:t>The following documents contain provisions which, through reference in this text, constitute provisions of the present document.</w:t>
      </w:r>
    </w:p>
    <w:p w14:paraId="15D61AB8" w14:textId="77777777" w:rsidR="00AD7084" w:rsidRDefault="00AD7084" w:rsidP="00AD7084">
      <w:pPr>
        <w:pStyle w:val="B1"/>
      </w:pPr>
      <w:r>
        <w:t>-</w:t>
      </w:r>
      <w:r>
        <w:tab/>
        <w:t>References are either specific (identified by date of publication, edition number, version number, etc.) or non</w:t>
      </w:r>
      <w:r>
        <w:noBreakHyphen/>
        <w:t>specific.</w:t>
      </w:r>
    </w:p>
    <w:p w14:paraId="51CBC26F" w14:textId="77777777" w:rsidR="00AD7084" w:rsidRDefault="00AD7084" w:rsidP="00AD7084">
      <w:pPr>
        <w:pStyle w:val="B1"/>
      </w:pPr>
      <w:r>
        <w:t>-</w:t>
      </w:r>
      <w:r>
        <w:tab/>
        <w:t>For a specific reference, subsequent revisions do not apply.</w:t>
      </w:r>
    </w:p>
    <w:p w14:paraId="10EF0201" w14:textId="77777777" w:rsidR="00AD7084" w:rsidRDefault="00AD7084" w:rsidP="00AD7084">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34EDC89B" w14:textId="4045C3B7" w:rsidR="00AD7084" w:rsidRDefault="00AD7084" w:rsidP="00AD7084">
      <w:pPr>
        <w:pStyle w:val="EX"/>
        <w:rPr>
          <w:ins w:id="27" w:author="Huawei" w:date="2024-03-28T10:19:00Z"/>
        </w:rPr>
      </w:pPr>
      <w:r>
        <w:t>[1]</w:t>
      </w:r>
      <w:r>
        <w:tab/>
        <w:t>3GPP TR 21.905: "Vocabulary for 3GPP Specifications".</w:t>
      </w:r>
    </w:p>
    <w:p w14:paraId="4F72251D" w14:textId="495A332D" w:rsidR="00AD7084" w:rsidRDefault="00AD7084" w:rsidP="00AD7084">
      <w:pPr>
        <w:pStyle w:val="EX"/>
      </w:pPr>
      <w:ins w:id="28" w:author="Huawei" w:date="2024-03-28T10:19:00Z">
        <w:r>
          <w:rPr>
            <w:rFonts w:hint="eastAsia"/>
            <w:lang w:eastAsia="zh-CN"/>
          </w:rPr>
          <w:t>[</w:t>
        </w:r>
        <w:r>
          <w:rPr>
            <w:lang w:eastAsia="zh-CN"/>
          </w:rPr>
          <w:t>x]</w:t>
        </w:r>
        <w:r>
          <w:rPr>
            <w:lang w:eastAsia="zh-CN"/>
          </w:rPr>
          <w:tab/>
          <w:t>3GPP TS 28.622:</w:t>
        </w:r>
        <w:r>
          <w:t xml:space="preserve"> "</w:t>
        </w:r>
      </w:ins>
      <w:ins w:id="29" w:author="Huawei" w:date="2024-03-28T10:23:00Z">
        <w:r w:rsidRPr="00AD7084">
          <w:t xml:space="preserve"> </w:t>
        </w:r>
        <w:r>
          <w:t>Telecommunication management; Generic Network Resource Model (NRM)</w:t>
        </w:r>
        <w:r>
          <w:rPr>
            <w:rFonts w:hint="eastAsia"/>
            <w:lang w:eastAsia="zh-CN"/>
          </w:rPr>
          <w:t xml:space="preserve"> </w:t>
        </w:r>
        <w:r>
          <w:t>Integration Reference Point (IRP);</w:t>
        </w:r>
        <w:r>
          <w:rPr>
            <w:rFonts w:hint="eastAsia"/>
            <w:lang w:eastAsia="zh-CN"/>
          </w:rPr>
          <w:t xml:space="preserve"> </w:t>
        </w:r>
        <w:r>
          <w:t>Information Service (IS)</w:t>
        </w:r>
      </w:ins>
      <w:ins w:id="30" w:author="Huawei" w:date="2024-03-28T10:19:00Z">
        <w:r>
          <w:t>".</w:t>
        </w:r>
      </w:ins>
    </w:p>
    <w:p w14:paraId="246A28B4" w14:textId="45E71F09" w:rsidR="00F56765" w:rsidRPr="00AD7084" w:rsidRDefault="00FA551C" w:rsidP="00FA551C">
      <w:pPr>
        <w:pStyle w:val="EX"/>
      </w:pPr>
      <w:ins w:id="31" w:author="Huawei" w:date="2024-04-07T10:25:00Z">
        <w:r>
          <w:rPr>
            <w:rFonts w:hint="eastAsia"/>
            <w:lang w:eastAsia="zh-CN"/>
          </w:rPr>
          <w:t>[</w:t>
        </w:r>
        <w:r>
          <w:rPr>
            <w:lang w:eastAsia="zh-CN"/>
          </w:rPr>
          <w:t>y]</w:t>
        </w:r>
        <w:r>
          <w:rPr>
            <w:lang w:eastAsia="zh-CN"/>
          </w:rPr>
          <w:tab/>
          <w:t>3GPP TS 28.533:</w:t>
        </w:r>
        <w:r>
          <w:t xml:space="preserve"> "</w:t>
        </w:r>
        <w:r w:rsidRPr="00AD7084">
          <w:t xml:space="preserve"> </w:t>
        </w:r>
      </w:ins>
      <w:ins w:id="32" w:author="Huawei" w:date="2024-04-07T10:26:00Z">
        <w:r>
          <w:t>Management and orchestration;</w:t>
        </w:r>
        <w:r>
          <w:rPr>
            <w:rFonts w:hint="eastAsia"/>
            <w:lang w:eastAsia="zh-CN"/>
          </w:rPr>
          <w:t xml:space="preserve"> </w:t>
        </w:r>
        <w:r>
          <w:t>Architecture framework</w:t>
        </w:r>
      </w:ins>
      <w:ins w:id="33" w:author="Huawei" w:date="2024-04-07T10:25:00Z">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D7084" w14:paraId="5B2D37A3" w14:textId="77777777" w:rsidTr="00E8012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880B7C" w14:textId="0A5B05C8" w:rsidR="00AD7084" w:rsidRDefault="00AD7084" w:rsidP="00E80127">
            <w:pPr>
              <w:jc w:val="center"/>
              <w:rPr>
                <w:rFonts w:ascii="Arial" w:hAnsi="Arial" w:cs="Arial"/>
                <w:b/>
                <w:bCs/>
                <w:sz w:val="28"/>
                <w:szCs w:val="28"/>
              </w:rPr>
            </w:pPr>
            <w:r>
              <w:rPr>
                <w:rFonts w:ascii="Arial" w:hAnsi="Arial" w:cs="Arial"/>
                <w:b/>
                <w:bCs/>
                <w:sz w:val="28"/>
                <w:szCs w:val="28"/>
                <w:lang w:eastAsia="zh-CN"/>
              </w:rPr>
              <w:t>Next Change</w:t>
            </w:r>
          </w:p>
        </w:tc>
      </w:tr>
    </w:tbl>
    <w:p w14:paraId="2388C61C" w14:textId="77777777" w:rsidR="00AD7084" w:rsidRDefault="00AD7084" w:rsidP="00AD7084">
      <w:pPr>
        <w:rPr>
          <w:lang w:eastAsia="zh-CN"/>
        </w:rPr>
      </w:pPr>
    </w:p>
    <w:p w14:paraId="110D3888" w14:textId="77777777" w:rsidR="009A7B5B" w:rsidRPr="00E156E5" w:rsidRDefault="009A7B5B" w:rsidP="009A7B5B">
      <w:pPr>
        <w:pStyle w:val="30"/>
        <w:rPr>
          <w:lang w:eastAsia="zh-CN"/>
        </w:rPr>
      </w:pPr>
      <w:bookmarkStart w:id="34" w:name="_Toc157896579"/>
      <w:bookmarkStart w:id="35" w:name="_Toc158792507"/>
      <w:bookmarkStart w:id="36" w:name="_Toc158792542"/>
      <w:bookmarkEnd w:id="25"/>
      <w:r w:rsidRPr="00E156E5">
        <w:rPr>
          <w:lang w:eastAsia="zh-CN"/>
        </w:rPr>
        <w:t>7.3.3</w:t>
      </w:r>
      <w:r w:rsidRPr="00E156E5">
        <w:rPr>
          <w:lang w:eastAsia="zh-CN"/>
        </w:rPr>
        <w:tab/>
      </w:r>
      <w:r w:rsidRPr="00E156E5">
        <w:rPr>
          <w:rFonts w:eastAsia="宋体"/>
          <w:lang w:eastAsia="zh-CN"/>
        </w:rPr>
        <w:t>AccessRule</w:t>
      </w:r>
      <w:bookmarkEnd w:id="34"/>
      <w:bookmarkEnd w:id="35"/>
      <w:bookmarkEnd w:id="36"/>
    </w:p>
    <w:p w14:paraId="433E805D" w14:textId="77777777" w:rsidR="009A7B5B" w:rsidRPr="00E156E5" w:rsidRDefault="009A7B5B" w:rsidP="009A7B5B">
      <w:pPr>
        <w:pStyle w:val="40"/>
        <w:rPr>
          <w:lang w:eastAsia="zh-CN"/>
        </w:rPr>
      </w:pPr>
      <w:bookmarkStart w:id="37" w:name="_Toc157896580"/>
      <w:bookmarkStart w:id="38" w:name="_Toc158792508"/>
      <w:bookmarkStart w:id="39" w:name="_Toc158792543"/>
      <w:r w:rsidRPr="00E156E5">
        <w:rPr>
          <w:lang w:eastAsia="zh-CN"/>
        </w:rPr>
        <w:t>7.3.3.1</w:t>
      </w:r>
      <w:r w:rsidRPr="00E156E5">
        <w:rPr>
          <w:lang w:eastAsia="zh-CN"/>
        </w:rPr>
        <w:tab/>
        <w:t>Definition</w:t>
      </w:r>
      <w:bookmarkEnd w:id="37"/>
      <w:bookmarkEnd w:id="38"/>
      <w:bookmarkEnd w:id="39"/>
    </w:p>
    <w:p w14:paraId="4FCF4A26" w14:textId="77777777" w:rsidR="009A7B5B" w:rsidRPr="00E156E5" w:rsidRDefault="009A7B5B" w:rsidP="009A7B5B">
      <w:r w:rsidRPr="00E156E5">
        <w:t>The AccessRule</w:t>
      </w:r>
      <w:r w:rsidRPr="00E156E5">
        <w:rPr>
          <w:i/>
        </w:rPr>
        <w:t xml:space="preserve"> </w:t>
      </w:r>
      <w:r w:rsidRPr="00E156E5">
        <w:t>class represents the granular resource and actions in a network management system on which an action has to be performed.</w:t>
      </w:r>
    </w:p>
    <w:p w14:paraId="5E5C6FE4" w14:textId="77777777" w:rsidR="009A7B5B" w:rsidRPr="00E156E5" w:rsidRDefault="009A7B5B" w:rsidP="009A7B5B">
      <w:r w:rsidRPr="00E156E5">
        <w:t>This class enables the storage of the resource types in the system and the possible actions that are allowed on it. The permutations and combinations of these permissions are assigned to a role.</w:t>
      </w:r>
    </w:p>
    <w:p w14:paraId="1B3D60BC" w14:textId="77777777" w:rsidR="009A7B5B" w:rsidRPr="00E156E5" w:rsidRDefault="009A7B5B" w:rsidP="009A7B5B">
      <w:pPr>
        <w:rPr>
          <w:lang w:eastAsia="zh-CN"/>
        </w:rPr>
      </w:pPr>
      <w:r w:rsidRPr="00E156E5">
        <w:t>The roleName attribute binds the instances in the network as well as the permissions and the operations allowed upon it.</w:t>
      </w:r>
    </w:p>
    <w:p w14:paraId="1CB4DD26" w14:textId="77777777" w:rsidR="009A7B5B" w:rsidRPr="00E156E5" w:rsidRDefault="009A7B5B" w:rsidP="009A7B5B">
      <w:pPr>
        <w:rPr>
          <w:lang w:eastAsia="zh-CN"/>
        </w:rPr>
      </w:pPr>
      <w:r w:rsidRPr="00E156E5">
        <w:t xml:space="preserve">The dataNodeSelector attribute defines the resources. The resources are classes(IOC) or instances of classes(MOI) in the network that need to be access controlled. The resources define the root instances or the leaf instances. For example, the Managed Element could be the root object and the attributes could be referred to as the leaf objects. The resources here could be whole classes or specific instances of classes with a known DN value or could be an expression(e.g.: XPATH or JEX) that could be resolved by the producer to get the nodes at runtime. </w:t>
      </w:r>
    </w:p>
    <w:p w14:paraId="6194ADE7" w14:textId="77777777" w:rsidR="009A7B5B" w:rsidRPr="00E156E5" w:rsidRDefault="009A7B5B" w:rsidP="009A7B5B">
      <w:pPr>
        <w:rPr>
          <w:lang w:eastAsia="zh-CN"/>
        </w:rPr>
      </w:pPr>
      <w:r w:rsidRPr="00E156E5">
        <w:rPr>
          <w:lang w:eastAsia="zh-CN"/>
        </w:rPr>
        <w:t xml:space="preserve">Examples of the resources attribute value could be as below. </w:t>
      </w:r>
      <w:r w:rsidRPr="009B65C3">
        <w:rPr>
          <w:lang w:eastAsia="zh-CN"/>
        </w:rPr>
        <w:t>Please</w:t>
      </w:r>
      <w:r w:rsidRPr="00E156E5">
        <w:rPr>
          <w:lang w:eastAsia="zh-CN"/>
        </w:rPr>
        <w:t xml:space="preserve"> note this is not an exhaustive set of examples and shown for depiction purpose.</w:t>
      </w:r>
    </w:p>
    <w:p w14:paraId="1FE0727A" w14:textId="77777777" w:rsidR="009A7B5B" w:rsidRPr="00E156E5" w:rsidRDefault="009A7B5B" w:rsidP="009A7B5B">
      <w:pPr>
        <w:pStyle w:val="B1"/>
        <w:rPr>
          <w:lang w:eastAsia="en-GB"/>
        </w:rPr>
      </w:pPr>
      <w:r w:rsidRPr="00E156E5">
        <w:rPr>
          <w:lang w:eastAsia="en-GB"/>
        </w:rPr>
        <w:t>a)</w:t>
      </w:r>
      <w:r>
        <w:rPr>
          <w:lang w:eastAsia="en-GB"/>
        </w:rPr>
        <w:tab/>
      </w:r>
      <w:r w:rsidRPr="00E156E5">
        <w:t xml:space="preserve">Values related to IOC: </w:t>
      </w:r>
    </w:p>
    <w:p w14:paraId="009479F5" w14:textId="77777777" w:rsidR="009A7B5B" w:rsidRPr="00E156E5" w:rsidRDefault="009A7B5B" w:rsidP="009A7B5B">
      <w:pPr>
        <w:pStyle w:val="B2"/>
        <w:rPr>
          <w:lang w:eastAsia="en-GB"/>
        </w:rPr>
      </w:pPr>
      <w:r w:rsidRPr="00E156E5">
        <w:t>-</w:t>
      </w:r>
      <w:r w:rsidRPr="00E156E5">
        <w:tab/>
        <w:t xml:space="preserve">Description: this means that: </w:t>
      </w:r>
    </w:p>
    <w:p w14:paraId="5B1751FE" w14:textId="77777777" w:rsidR="009A7B5B" w:rsidRPr="00E156E5" w:rsidRDefault="009A7B5B" w:rsidP="009A7B5B">
      <w:pPr>
        <w:pStyle w:val="B3"/>
        <w:rPr>
          <w:lang w:eastAsia="en-GB"/>
        </w:rPr>
      </w:pPr>
      <w:r w:rsidRPr="00E156E5">
        <w:rPr>
          <w:lang w:eastAsia="en-GB"/>
        </w:rPr>
        <w:t>-</w:t>
      </w:r>
      <w:r w:rsidRPr="00E156E5">
        <w:rPr>
          <w:lang w:eastAsia="en-GB"/>
        </w:rPr>
        <w:tab/>
        <w:t>all attributes of an IOC are eligible for the access rule</w:t>
      </w:r>
      <w:r>
        <w:rPr>
          <w:lang w:eastAsia="en-GB"/>
        </w:rPr>
        <w:t>.</w:t>
      </w:r>
    </w:p>
    <w:p w14:paraId="28B15AA3" w14:textId="77777777" w:rsidR="009A7B5B" w:rsidRPr="00E156E5" w:rsidRDefault="009A7B5B" w:rsidP="009A7B5B">
      <w:pPr>
        <w:pStyle w:val="B3"/>
        <w:rPr>
          <w:lang w:eastAsia="en-GB"/>
        </w:rPr>
      </w:pPr>
      <w:r w:rsidRPr="00E156E5">
        <w:rPr>
          <w:lang w:eastAsia="en-GB"/>
        </w:rPr>
        <w:t>-</w:t>
      </w:r>
      <w:r w:rsidRPr="00E156E5">
        <w:rPr>
          <w:lang w:eastAsia="en-GB"/>
        </w:rPr>
        <w:tab/>
        <w:t>at operation time, all instances of this IOC are eligible for the access rule. </w:t>
      </w:r>
    </w:p>
    <w:p w14:paraId="36EEEA98" w14:textId="77777777" w:rsidR="009A7B5B" w:rsidRPr="00E156E5" w:rsidRDefault="009A7B5B" w:rsidP="009A7B5B">
      <w:pPr>
        <w:pStyle w:val="EX"/>
        <w:rPr>
          <w:lang w:eastAsia="en-GB"/>
        </w:rPr>
      </w:pPr>
      <w:bookmarkStart w:id="40" w:name="_MCCTEMPBM_CRPT04410031___1"/>
      <w:r w:rsidRPr="00E156E5">
        <w:rPr>
          <w:caps/>
        </w:rPr>
        <w:t>Examples 1</w:t>
      </w:r>
      <w:r w:rsidRPr="00E156E5">
        <w:rPr>
          <w:lang w:eastAsia="en-GB"/>
        </w:rPr>
        <w:t xml:space="preserve">:  </w:t>
      </w:r>
    </w:p>
    <w:p w14:paraId="06AA98B9" w14:textId="77777777" w:rsidR="009A7B5B" w:rsidRPr="00E156E5" w:rsidRDefault="009A7B5B" w:rsidP="009A7B5B">
      <w:pPr>
        <w:pStyle w:val="B2"/>
        <w:rPr>
          <w:color w:val="212121"/>
          <w:lang w:eastAsia="en-GB"/>
        </w:rPr>
      </w:pPr>
      <w:r w:rsidRPr="00E156E5">
        <w:rPr>
          <w:lang w:eastAsia="zh-CN"/>
        </w:rPr>
        <w:t>1)</w:t>
      </w:r>
      <w:r w:rsidRPr="00E156E5">
        <w:rPr>
          <w:lang w:eastAsia="zh-CN"/>
        </w:rPr>
        <w:tab/>
        <w:t>IOC name</w:t>
      </w:r>
      <w:r w:rsidRPr="00E156E5">
        <w:rPr>
          <w:lang w:eastAsia="zh-CN"/>
        </w:rPr>
        <w:tab/>
      </w:r>
      <w:r w:rsidRPr="00E156E5">
        <w:rPr>
          <w:lang w:eastAsia="zh-CN"/>
        </w:rPr>
        <w:tab/>
        <w:t>: "ManagedElement"</w:t>
      </w:r>
    </w:p>
    <w:p w14:paraId="59B199F7" w14:textId="77777777" w:rsidR="009A7B5B" w:rsidRPr="00E156E5" w:rsidRDefault="009A7B5B" w:rsidP="009A7B5B">
      <w:pPr>
        <w:pStyle w:val="B2"/>
        <w:rPr>
          <w:color w:val="212121"/>
          <w:lang w:eastAsia="en-GB"/>
        </w:rPr>
      </w:pPr>
      <w:r w:rsidRPr="00E156E5">
        <w:rPr>
          <w:lang w:eastAsia="zh-CN"/>
        </w:rPr>
        <w:t>2)</w:t>
      </w:r>
      <w:r w:rsidRPr="00E156E5">
        <w:rPr>
          <w:lang w:eastAsia="zh-CN"/>
        </w:rPr>
        <w:tab/>
        <w:t xml:space="preserve">Expression resolving to IOCs under a subnetwork SN1: </w:t>
      </w:r>
    </w:p>
    <w:bookmarkEnd w:id="40"/>
    <w:p w14:paraId="0D6C91BE" w14:textId="77777777" w:rsidR="009A7B5B" w:rsidRPr="00E156E5" w:rsidRDefault="009A7B5B" w:rsidP="009A7B5B">
      <w:pPr>
        <w:pStyle w:val="B3"/>
        <w:rPr>
          <w:lang w:eastAsia="zh-CN"/>
        </w:rPr>
      </w:pPr>
      <w:r w:rsidRPr="00E156E5">
        <w:rPr>
          <w:lang w:eastAsia="zh-CN"/>
        </w:rPr>
        <w:lastRenderedPageBreak/>
        <w:t>"/SubNetwork[id="SN1"]/ManagedElement"</w:t>
      </w:r>
    </w:p>
    <w:p w14:paraId="191FE6EA" w14:textId="77777777" w:rsidR="009A7B5B" w:rsidRPr="00E156E5" w:rsidRDefault="009A7B5B" w:rsidP="009A7B5B">
      <w:pPr>
        <w:pStyle w:val="B1"/>
        <w:rPr>
          <w:lang w:eastAsia="en-GB"/>
        </w:rPr>
      </w:pPr>
      <w:bookmarkStart w:id="41" w:name="_MCCTEMPBM_CRPT04410032___1"/>
      <w:r>
        <w:rPr>
          <w:lang w:eastAsia="en-GB"/>
        </w:rPr>
        <w:t>b</w:t>
      </w:r>
      <w:r w:rsidRPr="00E156E5">
        <w:rPr>
          <w:lang w:eastAsia="en-GB"/>
        </w:rPr>
        <w:t>)</w:t>
      </w:r>
      <w:r w:rsidRPr="00E156E5">
        <w:rPr>
          <w:lang w:eastAsia="en-GB"/>
        </w:rPr>
        <w:tab/>
        <w:t>Values related to one or more instances of an IOC</w:t>
      </w:r>
      <w:r>
        <w:rPr>
          <w:lang w:eastAsia="en-GB"/>
        </w:rPr>
        <w:t>:</w:t>
      </w:r>
      <w:r w:rsidRPr="00E156E5">
        <w:rPr>
          <w:lang w:eastAsia="en-GB"/>
        </w:rPr>
        <w:t xml:space="preserve"> </w:t>
      </w:r>
    </w:p>
    <w:p w14:paraId="77EA5E05" w14:textId="77777777" w:rsidR="009A7B5B" w:rsidRPr="00E156E5" w:rsidRDefault="009A7B5B" w:rsidP="009A7B5B">
      <w:pPr>
        <w:pStyle w:val="B2"/>
        <w:rPr>
          <w:lang w:eastAsia="en-GB"/>
        </w:rPr>
      </w:pPr>
      <w:r>
        <w:rPr>
          <w:lang w:eastAsia="en-GB"/>
        </w:rPr>
        <w:t>-</w:t>
      </w:r>
      <w:r>
        <w:rPr>
          <w:lang w:eastAsia="en-GB"/>
        </w:rPr>
        <w:tab/>
      </w:r>
      <w:r w:rsidRPr="00E156E5">
        <w:rPr>
          <w:lang w:eastAsia="en-GB"/>
        </w:rPr>
        <w:t>Description: this means that</w:t>
      </w:r>
      <w:r>
        <w:rPr>
          <w:lang w:eastAsia="en-GB"/>
        </w:rPr>
        <w:t>:</w:t>
      </w:r>
      <w:r w:rsidRPr="00E156E5">
        <w:rPr>
          <w:lang w:eastAsia="en-GB"/>
        </w:rPr>
        <w:t xml:space="preserve"> </w:t>
      </w:r>
    </w:p>
    <w:bookmarkEnd w:id="41"/>
    <w:p w14:paraId="7525DCCD" w14:textId="77777777" w:rsidR="009A7B5B" w:rsidRPr="00E156E5" w:rsidRDefault="009A7B5B" w:rsidP="009A7B5B">
      <w:pPr>
        <w:pStyle w:val="B3"/>
        <w:rPr>
          <w:lang w:eastAsia="en-GB"/>
        </w:rPr>
      </w:pPr>
      <w:r w:rsidRPr="00E156E5">
        <w:rPr>
          <w:lang w:eastAsia="en-GB"/>
        </w:rPr>
        <w:t>-</w:t>
      </w:r>
      <w:r w:rsidRPr="00E156E5">
        <w:rPr>
          <w:lang w:eastAsia="en-GB"/>
        </w:rPr>
        <w:tab/>
        <w:t>all attributes of the IOC are eligible for the access rule</w:t>
      </w:r>
      <w:r>
        <w:rPr>
          <w:lang w:eastAsia="en-GB"/>
        </w:rPr>
        <w:t>.</w:t>
      </w:r>
      <w:r w:rsidRPr="00E156E5">
        <w:rPr>
          <w:lang w:eastAsia="en-GB"/>
        </w:rPr>
        <w:t xml:space="preserve"> </w:t>
      </w:r>
    </w:p>
    <w:p w14:paraId="48948F65" w14:textId="77777777" w:rsidR="009A7B5B" w:rsidRPr="00E156E5" w:rsidRDefault="009A7B5B" w:rsidP="009A7B5B">
      <w:pPr>
        <w:pStyle w:val="B3"/>
        <w:rPr>
          <w:lang w:eastAsia="en-GB"/>
        </w:rPr>
      </w:pPr>
      <w:r w:rsidRPr="00E156E5">
        <w:rPr>
          <w:lang w:eastAsia="en-GB"/>
        </w:rPr>
        <w:t>-</w:t>
      </w:r>
      <w:r w:rsidRPr="00E156E5">
        <w:rPr>
          <w:lang w:eastAsia="en-GB"/>
        </w:rPr>
        <w:tab/>
        <w:t>at operation time, only the specified instances of this IOC are eligible for the access rule.</w:t>
      </w:r>
    </w:p>
    <w:p w14:paraId="064DF754" w14:textId="77777777" w:rsidR="009A7B5B" w:rsidRPr="00E156E5" w:rsidRDefault="009A7B5B" w:rsidP="009A7B5B">
      <w:pPr>
        <w:pStyle w:val="EX"/>
        <w:rPr>
          <w:lang w:eastAsia="en-GB"/>
        </w:rPr>
      </w:pPr>
      <w:bookmarkStart w:id="42" w:name="_MCCTEMPBM_CRPT04410033___1"/>
      <w:r w:rsidRPr="00E156E5">
        <w:rPr>
          <w:caps/>
          <w:lang w:eastAsia="en-GB"/>
        </w:rPr>
        <w:t>Examples 2</w:t>
      </w:r>
      <w:r w:rsidRPr="00E156E5">
        <w:rPr>
          <w:lang w:eastAsia="en-GB"/>
        </w:rPr>
        <w:t>:   </w:t>
      </w:r>
    </w:p>
    <w:bookmarkEnd w:id="42"/>
    <w:p w14:paraId="7815F8A0" w14:textId="77777777" w:rsidR="009A7B5B" w:rsidRPr="00E156E5" w:rsidRDefault="009A7B5B" w:rsidP="009A7B5B">
      <w:pPr>
        <w:pStyle w:val="B3"/>
        <w:rPr>
          <w:lang w:eastAsia="en-GB"/>
        </w:rPr>
      </w:pPr>
      <w:r w:rsidRPr="00E156E5">
        <w:rPr>
          <w:lang w:eastAsia="en-GB"/>
        </w:rPr>
        <w:t>Specific instance of IOC name</w:t>
      </w:r>
      <w:r w:rsidRPr="00E156E5">
        <w:rPr>
          <w:lang w:eastAsia="en-GB"/>
        </w:rPr>
        <w:tab/>
        <w:t>: "SN1/ME1"</w:t>
      </w:r>
    </w:p>
    <w:p w14:paraId="7DF00B48" w14:textId="77777777" w:rsidR="009A7B5B" w:rsidRPr="00E156E5" w:rsidRDefault="009A7B5B" w:rsidP="009A7B5B">
      <w:pPr>
        <w:pStyle w:val="B1"/>
        <w:rPr>
          <w:lang w:eastAsia="en-GB"/>
        </w:rPr>
      </w:pPr>
      <w:bookmarkStart w:id="43" w:name="_MCCTEMPBM_CRPT04410034___1"/>
      <w:r>
        <w:rPr>
          <w:lang w:eastAsia="en-GB"/>
        </w:rPr>
        <w:t>c</w:t>
      </w:r>
      <w:r w:rsidRPr="00E156E5">
        <w:rPr>
          <w:lang w:eastAsia="en-GB"/>
        </w:rPr>
        <w:t>)</w:t>
      </w:r>
      <w:r w:rsidRPr="00E156E5">
        <w:rPr>
          <w:lang w:eastAsia="en-GB"/>
        </w:rPr>
        <w:tab/>
        <w:t>Values related to one or more IOC attributes</w:t>
      </w:r>
      <w:r>
        <w:rPr>
          <w:lang w:eastAsia="en-GB"/>
        </w:rPr>
        <w:t>:</w:t>
      </w:r>
      <w:r w:rsidRPr="00E156E5">
        <w:rPr>
          <w:lang w:eastAsia="en-GB"/>
        </w:rPr>
        <w:t xml:space="preserve"> </w:t>
      </w:r>
    </w:p>
    <w:p w14:paraId="7CEDBE6A" w14:textId="77777777" w:rsidR="009A7B5B" w:rsidRPr="00E156E5" w:rsidRDefault="009A7B5B" w:rsidP="009A7B5B">
      <w:pPr>
        <w:pStyle w:val="B2"/>
        <w:rPr>
          <w:lang w:eastAsia="en-GB"/>
        </w:rPr>
      </w:pPr>
      <w:r w:rsidRPr="00E156E5">
        <w:rPr>
          <w:lang w:eastAsia="en-GB"/>
        </w:rPr>
        <w:t>-</w:t>
      </w:r>
      <w:r w:rsidRPr="00E156E5">
        <w:rPr>
          <w:lang w:eastAsia="en-GB"/>
        </w:rPr>
        <w:tab/>
        <w:t>Description: this means that</w:t>
      </w:r>
      <w:r>
        <w:rPr>
          <w:lang w:eastAsia="en-GB"/>
        </w:rPr>
        <w:t>:</w:t>
      </w:r>
      <w:r w:rsidRPr="00E156E5">
        <w:rPr>
          <w:lang w:eastAsia="en-GB"/>
        </w:rPr>
        <w:t xml:space="preserve"> </w:t>
      </w:r>
    </w:p>
    <w:bookmarkEnd w:id="43"/>
    <w:p w14:paraId="47AEF30D" w14:textId="77777777" w:rsidR="009A7B5B" w:rsidRPr="00E156E5" w:rsidRDefault="009A7B5B" w:rsidP="009A7B5B">
      <w:pPr>
        <w:pStyle w:val="B3"/>
        <w:rPr>
          <w:lang w:eastAsia="en-GB"/>
        </w:rPr>
      </w:pPr>
      <w:r w:rsidRPr="00E156E5">
        <w:rPr>
          <w:lang w:eastAsia="en-GB"/>
        </w:rPr>
        <w:t>-</w:t>
      </w:r>
      <w:r w:rsidRPr="00E156E5">
        <w:rPr>
          <w:lang w:eastAsia="en-GB"/>
        </w:rPr>
        <w:tab/>
        <w:t>only the specified attributes of the IOC are eligible for the access rule</w:t>
      </w:r>
      <w:r>
        <w:rPr>
          <w:lang w:eastAsia="en-GB"/>
        </w:rPr>
        <w:t>.</w:t>
      </w:r>
    </w:p>
    <w:p w14:paraId="1DAF0E05" w14:textId="77777777" w:rsidR="009A7B5B" w:rsidRPr="00E156E5" w:rsidRDefault="009A7B5B" w:rsidP="009A7B5B">
      <w:pPr>
        <w:pStyle w:val="B3"/>
        <w:rPr>
          <w:lang w:eastAsia="en-GB"/>
        </w:rPr>
      </w:pPr>
      <w:r w:rsidRPr="00E156E5">
        <w:rPr>
          <w:lang w:eastAsia="en-GB"/>
        </w:rPr>
        <w:t>-</w:t>
      </w:r>
      <w:r w:rsidRPr="00E156E5">
        <w:rPr>
          <w:lang w:eastAsia="en-GB"/>
        </w:rPr>
        <w:tab/>
        <w:t>at operation time, all attributes of the instances of this IOC are eligible for the access rule.</w:t>
      </w:r>
      <w:bookmarkStart w:id="44" w:name="_MCCTEMPBM_CRPT04410035___1"/>
    </w:p>
    <w:p w14:paraId="5FB9968E" w14:textId="77777777" w:rsidR="009A7B5B" w:rsidRPr="00E156E5" w:rsidRDefault="009A7B5B" w:rsidP="009A7B5B">
      <w:pPr>
        <w:pStyle w:val="EX"/>
        <w:rPr>
          <w:lang w:eastAsia="en-GB"/>
        </w:rPr>
      </w:pPr>
      <w:r w:rsidRPr="00E156E5">
        <w:rPr>
          <w:caps/>
          <w:lang w:eastAsia="en-GB"/>
        </w:rPr>
        <w:t>Examples 3</w:t>
      </w:r>
      <w:r w:rsidRPr="00E156E5">
        <w:rPr>
          <w:lang w:eastAsia="en-GB"/>
        </w:rPr>
        <w:t>:</w:t>
      </w:r>
    </w:p>
    <w:bookmarkEnd w:id="44"/>
    <w:p w14:paraId="6DD19D06" w14:textId="77777777" w:rsidR="009A7B5B" w:rsidRPr="00E156E5" w:rsidRDefault="009A7B5B" w:rsidP="009A7B5B">
      <w:pPr>
        <w:pStyle w:val="B3"/>
        <w:rPr>
          <w:lang w:eastAsia="en-GB"/>
        </w:rPr>
      </w:pPr>
      <w:r w:rsidRPr="00E156E5">
        <w:rPr>
          <w:lang w:eastAsia="en-GB"/>
        </w:rPr>
        <w:t>1)</w:t>
      </w:r>
      <w:r w:rsidRPr="00E156E5">
        <w:rPr>
          <w:lang w:eastAsia="en-GB"/>
        </w:rPr>
        <w:tab/>
        <w:t>Attribute name: "SubNetwork/ManagedElement/vendorName"</w:t>
      </w:r>
    </w:p>
    <w:p w14:paraId="1D81EE69" w14:textId="77777777" w:rsidR="009A7B5B" w:rsidRPr="00E156E5" w:rsidRDefault="009A7B5B" w:rsidP="009A7B5B">
      <w:pPr>
        <w:pStyle w:val="B3"/>
        <w:rPr>
          <w:lang w:eastAsia="en-GB"/>
        </w:rPr>
      </w:pPr>
      <w:r w:rsidRPr="00E156E5">
        <w:rPr>
          <w:lang w:eastAsia="en-GB"/>
        </w:rPr>
        <w:t>2)</w:t>
      </w:r>
      <w:r w:rsidRPr="00E156E5">
        <w:rPr>
          <w:lang w:eastAsia="en-GB"/>
        </w:rPr>
        <w:tab/>
        <w:t>Expression resolving to specific instance of attribute name "/SubNetwork[id="SN1"]/ManagedElement[id="ME1"]/attributes[vendorName="Company XY"]"</w:t>
      </w:r>
    </w:p>
    <w:p w14:paraId="1CA3F61B" w14:textId="77777777" w:rsidR="009A7B5B" w:rsidRPr="00E156E5" w:rsidRDefault="009A7B5B" w:rsidP="009A7B5B">
      <w:pPr>
        <w:pStyle w:val="B3"/>
        <w:rPr>
          <w:lang w:eastAsia="en-GB"/>
        </w:rPr>
      </w:pPr>
      <w:r w:rsidRPr="00E156E5">
        <w:rPr>
          <w:lang w:eastAsia="en-GB"/>
        </w:rPr>
        <w:t>3)</w:t>
      </w:r>
      <w:r w:rsidRPr="00E156E5">
        <w:rPr>
          <w:lang w:eastAsia="en-GB"/>
        </w:rPr>
        <w:tab/>
        <w:t>Specific attribute instance: "SN1/ME1/vendorName</w:t>
      </w:r>
      <w:r w:rsidRPr="004F0D4E">
        <w:rPr>
          <w:lang w:eastAsia="en-GB"/>
        </w:rPr>
        <w:t>='Company XY'"</w:t>
      </w:r>
    </w:p>
    <w:p w14:paraId="592539FB" w14:textId="77777777" w:rsidR="009A7B5B" w:rsidRPr="00E156E5" w:rsidRDefault="009A7B5B" w:rsidP="009A7B5B">
      <w:pPr>
        <w:pStyle w:val="B1"/>
        <w:rPr>
          <w:lang w:eastAsia="en-GB"/>
        </w:rPr>
      </w:pPr>
      <w:bookmarkStart w:id="45" w:name="_MCCTEMPBM_CRPT04410036___1"/>
      <w:r>
        <w:rPr>
          <w:lang w:eastAsia="en-GB"/>
        </w:rPr>
        <w:t>d</w:t>
      </w:r>
      <w:r w:rsidRPr="00E156E5">
        <w:rPr>
          <w:lang w:eastAsia="en-GB"/>
        </w:rPr>
        <w:t>)</w:t>
      </w:r>
      <w:r w:rsidRPr="00E156E5">
        <w:rPr>
          <w:lang w:eastAsia="en-GB"/>
        </w:rPr>
        <w:tab/>
        <w:t>Any combination between a-c.</w:t>
      </w:r>
      <w:bookmarkEnd w:id="45"/>
    </w:p>
    <w:p w14:paraId="042E39AA" w14:textId="77777777" w:rsidR="009A7B5B" w:rsidRPr="00E156E5" w:rsidRDefault="009A7B5B" w:rsidP="009A7B5B">
      <w:pPr>
        <w:rPr>
          <w:lang w:eastAsia="zh-CN"/>
        </w:rPr>
      </w:pPr>
      <w:r w:rsidRPr="00E156E5">
        <w:t>The operations attribute define</w:t>
      </w:r>
      <w:r>
        <w:t>s</w:t>
      </w:r>
      <w:r w:rsidRPr="00E156E5">
        <w:t xml:space="preserve"> the list of operations that are permitted on the resources value encompassed under this ruleName.</w:t>
      </w:r>
    </w:p>
    <w:p w14:paraId="7C66DC50" w14:textId="77777777" w:rsidR="009A7B5B" w:rsidRPr="00E156E5" w:rsidRDefault="009A7B5B" w:rsidP="009A7B5B">
      <w:pPr>
        <w:rPr>
          <w:lang w:eastAsia="zh-CN"/>
        </w:rPr>
      </w:pPr>
      <w:r w:rsidRPr="00E156E5">
        <w:t>The actions is an optional attribute which specifies whether the operation allows to permit all or deny all and maybe used depending on the solution set.</w:t>
      </w:r>
    </w:p>
    <w:p w14:paraId="002BC360" w14:textId="66ABCCB2" w:rsidR="004E500C" w:rsidRPr="009A7B5B" w:rsidRDefault="009A7B5B" w:rsidP="004E500C">
      <w:pPr>
        <w:rPr>
          <w:ins w:id="46" w:author="Huawei" w:date="2024-03-28T10:05:00Z"/>
          <w:lang w:eastAsia="zh-CN"/>
        </w:rPr>
      </w:pPr>
      <w:r w:rsidRPr="00E156E5">
        <w:t>The componentCData is an optional attribute which specifies notification types and performance metric names. The "dataNodeSelector" shall specify objects when access rights for notifications and performance metrics are specified.</w:t>
      </w:r>
    </w:p>
    <w:p w14:paraId="50E3DBAC" w14:textId="18B9A5F2" w:rsidR="004E500C" w:rsidDel="00E84F7B" w:rsidRDefault="004E500C" w:rsidP="004E500C">
      <w:pPr>
        <w:rPr>
          <w:ins w:id="47" w:author="Huawei" w:date="2024-03-28T11:59:00Z"/>
          <w:del w:id="48" w:author="Huaweid1" w:date="2024-04-18T15:56:00Z"/>
          <w:szCs w:val="18"/>
        </w:rPr>
      </w:pPr>
      <w:ins w:id="49" w:author="Huawei" w:date="2024-03-28T10:05:00Z">
        <w:del w:id="50" w:author="Huaweid1" w:date="2024-04-18T15:56:00Z">
          <w:r w:rsidDel="00E84F7B">
            <w:rPr>
              <w:rFonts w:eastAsia="等线" w:hint="eastAsia"/>
              <w:lang w:eastAsia="zh-CN"/>
            </w:rPr>
            <w:delText>T</w:delText>
          </w:r>
          <w:r w:rsidDel="00E84F7B">
            <w:rPr>
              <w:rFonts w:eastAsia="等线"/>
              <w:lang w:eastAsia="zh-CN"/>
            </w:rPr>
            <w:delText xml:space="preserve">he </w:delText>
          </w:r>
          <w:r w:rsidRPr="005E5738" w:rsidDel="00E84F7B">
            <w:rPr>
              <w:rFonts w:ascii="Courier New" w:eastAsia="等线" w:hAnsi="Courier New" w:cs="Courier New"/>
              <w:i/>
            </w:rPr>
            <w:delText>mnsType</w:delText>
          </w:r>
          <w:r w:rsidDel="00E84F7B">
            <w:rPr>
              <w:rFonts w:eastAsia="等线"/>
              <w:lang w:eastAsia="zh-CN"/>
            </w:rPr>
            <w:delText xml:space="preserve"> defines the type of management service</w:delText>
          </w:r>
        </w:del>
      </w:ins>
      <w:ins w:id="51" w:author="Huawei" w:date="2024-03-28T10:07:00Z">
        <w:del w:id="52" w:author="Huaweid1" w:date="2024-04-18T15:56:00Z">
          <w:r w:rsidDel="00E84F7B">
            <w:rPr>
              <w:rFonts w:eastAsia="等线"/>
              <w:lang w:eastAsia="zh-CN"/>
            </w:rPr>
            <w:delText xml:space="preserve"> that is permitted to be consumed by the </w:delText>
          </w:r>
        </w:del>
      </w:ins>
      <w:ins w:id="53" w:author="Huawei" w:date="2024-03-28T10:10:00Z">
        <w:del w:id="54" w:author="Huaweid1" w:date="2024-04-18T15:56:00Z">
          <w:r w:rsidR="007B70C3" w:rsidDel="00E84F7B">
            <w:rPr>
              <w:rFonts w:eastAsia="等线"/>
              <w:lang w:eastAsia="zh-CN"/>
            </w:rPr>
            <w:delText xml:space="preserve">MnS consumer represented </w:delText>
          </w:r>
        </w:del>
      </w:ins>
      <w:ins w:id="55" w:author="Huawei" w:date="2024-03-28T10:11:00Z">
        <w:del w:id="56" w:author="Huaweid1" w:date="2024-04-18T15:56:00Z">
          <w:r w:rsidR="007B70C3" w:rsidDel="00E84F7B">
            <w:rPr>
              <w:rFonts w:eastAsia="等线"/>
              <w:lang w:eastAsia="zh-CN"/>
            </w:rPr>
            <w:delText xml:space="preserve">by </w:delText>
          </w:r>
        </w:del>
      </w:ins>
      <w:ins w:id="57" w:author="Huawei" w:date="2024-03-28T10:12:00Z">
        <w:del w:id="58" w:author="Huaweid1" w:date="2024-04-18T15:56:00Z">
          <w:r w:rsidR="007B70C3" w:rsidDel="00E84F7B">
            <w:rPr>
              <w:rFonts w:eastAsia="等线"/>
              <w:lang w:eastAsia="zh-CN"/>
            </w:rPr>
            <w:delText xml:space="preserve">an </w:delText>
          </w:r>
        </w:del>
      </w:ins>
      <w:ins w:id="59" w:author="Huawei" w:date="2024-03-28T10:11:00Z">
        <w:del w:id="60" w:author="Huaweid1" w:date="2024-04-18T15:56:00Z">
          <w:r w:rsidR="007B70C3" w:rsidDel="00E84F7B">
            <w:rPr>
              <w:rFonts w:eastAsia="等线"/>
              <w:lang w:eastAsia="zh-CN"/>
            </w:rPr>
            <w:delText>Identity instance</w:delText>
          </w:r>
        </w:del>
      </w:ins>
      <w:ins w:id="61" w:author="Huawei" w:date="2024-03-28T10:12:00Z">
        <w:del w:id="62" w:author="Huaweid1" w:date="2024-04-18T15:56:00Z">
          <w:r w:rsidR="007B70C3" w:rsidDel="00E84F7B">
            <w:rPr>
              <w:rFonts w:eastAsia="等线"/>
              <w:lang w:eastAsia="zh-CN"/>
            </w:rPr>
            <w:delText>.</w:delText>
          </w:r>
        </w:del>
      </w:ins>
      <w:ins w:id="63" w:author="Huawei" w:date="2024-03-28T10:13:00Z">
        <w:del w:id="64" w:author="Huaweid1" w:date="2024-04-18T15:56:00Z">
          <w:r w:rsidR="007B70C3" w:rsidDel="00E84F7B">
            <w:rPr>
              <w:rFonts w:eastAsia="等线"/>
              <w:lang w:eastAsia="zh-CN"/>
            </w:rPr>
            <w:delText xml:space="preserve"> The operatio</w:delText>
          </w:r>
        </w:del>
      </w:ins>
      <w:ins w:id="65" w:author="Huawei" w:date="2024-03-28T10:15:00Z">
        <w:del w:id="66" w:author="Huaweid1" w:date="2024-04-18T15:56:00Z">
          <w:r w:rsidR="007B70C3" w:rsidDel="00E84F7B">
            <w:rPr>
              <w:rFonts w:eastAsia="等线"/>
              <w:lang w:eastAsia="zh-CN"/>
            </w:rPr>
            <w:delText xml:space="preserve">ns specified in </w:delText>
          </w:r>
        </w:del>
      </w:ins>
      <w:ins w:id="67" w:author="Huawei" w:date="2024-03-28T10:16:00Z">
        <w:del w:id="68" w:author="Huaweid1" w:date="2024-04-18T15:56:00Z">
          <w:r w:rsidR="007B70C3" w:rsidRPr="005E5738" w:rsidDel="00E84F7B">
            <w:rPr>
              <w:rFonts w:ascii="Courier New" w:eastAsia="等线" w:hAnsi="Courier New" w:cs="Courier New"/>
              <w:i/>
            </w:rPr>
            <w:delText xml:space="preserve">operations </w:delText>
          </w:r>
          <w:r w:rsidR="007B70C3" w:rsidDel="00E84F7B">
            <w:rPr>
              <w:rFonts w:eastAsia="等线"/>
              <w:lang w:eastAsia="zh-CN"/>
            </w:rPr>
            <w:delText>keep alignment with the type of management service. As</w:delText>
          </w:r>
        </w:del>
      </w:ins>
      <w:ins w:id="69" w:author="Huawei" w:date="2024-03-28T10:17:00Z">
        <w:del w:id="70" w:author="Huaweid1" w:date="2024-04-18T15:56:00Z">
          <w:r w:rsidR="007B70C3" w:rsidDel="00E84F7B">
            <w:rPr>
              <w:rFonts w:eastAsia="等线"/>
              <w:lang w:eastAsia="zh-CN"/>
            </w:rPr>
            <w:delText xml:space="preserve"> described in TS 28.622 </w:delText>
          </w:r>
        </w:del>
      </w:ins>
      <w:ins w:id="71" w:author="Huawei" w:date="2024-03-28T10:23:00Z">
        <w:del w:id="72" w:author="Huaweid1" w:date="2024-04-18T15:56:00Z">
          <w:r w:rsidR="004F5353" w:rsidDel="00E84F7B">
            <w:rPr>
              <w:rFonts w:eastAsia="等线"/>
              <w:lang w:eastAsia="zh-CN"/>
            </w:rPr>
            <w:delText xml:space="preserve">[x] </w:delText>
          </w:r>
        </w:del>
      </w:ins>
      <w:ins w:id="73" w:author="Huawei" w:date="2024-03-28T10:17:00Z">
        <w:del w:id="74" w:author="Huaweid1" w:date="2024-04-18T15:56:00Z">
          <w:r w:rsidR="007B70C3" w:rsidDel="00E84F7B">
            <w:rPr>
              <w:rFonts w:eastAsia="等线"/>
              <w:lang w:eastAsia="zh-CN"/>
            </w:rPr>
            <w:delText xml:space="preserve">clause 4.4.1, </w:delText>
          </w:r>
        </w:del>
      </w:ins>
      <w:ins w:id="75" w:author="Huawei" w:date="2024-03-28T10:24:00Z">
        <w:del w:id="76" w:author="Huaweid1" w:date="2024-04-18T15:56:00Z">
          <w:r w:rsidR="004F5353" w:rsidDel="00E84F7B">
            <w:rPr>
              <w:rFonts w:eastAsia="等线"/>
              <w:lang w:eastAsia="zh-CN"/>
            </w:rPr>
            <w:delText xml:space="preserve">the potential values for mnsType are </w:delText>
          </w:r>
          <w:r w:rsidR="004F5353" w:rsidRPr="0061649B" w:rsidDel="00E84F7B">
            <w:rPr>
              <w:szCs w:val="18"/>
            </w:rPr>
            <w:delText>ProvMnS, FaultSupervisionMnS, StreamingDataReportingMnS</w:delText>
          </w:r>
          <w:r w:rsidR="004F5353" w:rsidDel="00E84F7B">
            <w:rPr>
              <w:szCs w:val="18"/>
            </w:rPr>
            <w:delText xml:space="preserve"> and </w:delText>
          </w:r>
          <w:r w:rsidR="004F5353" w:rsidRPr="0061649B" w:rsidDel="00E84F7B">
            <w:rPr>
              <w:szCs w:val="18"/>
            </w:rPr>
            <w:delText>FileDataReportingMnS</w:delText>
          </w:r>
          <w:r w:rsidR="004F5353" w:rsidDel="00E84F7B">
            <w:rPr>
              <w:szCs w:val="18"/>
            </w:rPr>
            <w:delText>.</w:delText>
          </w:r>
        </w:del>
      </w:ins>
    </w:p>
    <w:p w14:paraId="569F57B8" w14:textId="54C4ED00" w:rsidR="00455B22" w:rsidRPr="004E500C" w:rsidRDefault="00AB1139" w:rsidP="004E500C">
      <w:pPr>
        <w:rPr>
          <w:rFonts w:eastAsia="等线"/>
          <w:lang w:eastAsia="zh-CN"/>
        </w:rPr>
      </w:pPr>
      <w:ins w:id="77" w:author="Huawei" w:date="2024-03-28T12:02:00Z">
        <w:r>
          <w:rPr>
            <w:rFonts w:eastAsia="等线"/>
            <w:lang w:eastAsia="zh-CN"/>
          </w:rPr>
          <w:t xml:space="preserve">Based on the </w:t>
        </w:r>
      </w:ins>
      <w:ins w:id="78" w:author="Huawei" w:date="2024-03-28T14:30:00Z">
        <w:r w:rsidR="00F1083C">
          <w:rPr>
            <w:rFonts w:eastAsia="等线"/>
            <w:lang w:eastAsia="zh-CN"/>
          </w:rPr>
          <w:t xml:space="preserve">creation of </w:t>
        </w:r>
        <w:r w:rsidR="00F1083C" w:rsidRPr="005E5738">
          <w:rPr>
            <w:rFonts w:ascii="Courier New" w:eastAsia="等线" w:hAnsi="Courier New" w:cs="Courier New"/>
            <w:i/>
          </w:rPr>
          <w:t>role</w:t>
        </w:r>
        <w:r w:rsidR="00F1083C">
          <w:rPr>
            <w:rFonts w:eastAsia="等线"/>
            <w:lang w:eastAsia="zh-CN"/>
          </w:rPr>
          <w:t xml:space="preserve"> and </w:t>
        </w:r>
        <w:r w:rsidR="00F1083C" w:rsidRPr="005E5738">
          <w:rPr>
            <w:rFonts w:ascii="Courier New" w:eastAsia="等线" w:hAnsi="Courier New" w:cs="Courier New"/>
            <w:i/>
          </w:rPr>
          <w:t>access</w:t>
        </w:r>
        <w:r w:rsidR="00B6239F" w:rsidRPr="005E5738">
          <w:rPr>
            <w:rFonts w:ascii="Courier New" w:eastAsia="等线" w:hAnsi="Courier New" w:cs="Courier New"/>
            <w:i/>
          </w:rPr>
          <w:t>Rule</w:t>
        </w:r>
        <w:r w:rsidR="00B6239F">
          <w:rPr>
            <w:rFonts w:eastAsia="等线"/>
            <w:lang w:eastAsia="zh-CN"/>
          </w:rPr>
          <w:t xml:space="preserve"> and the association bet</w:t>
        </w:r>
      </w:ins>
      <w:ins w:id="79" w:author="Huawei" w:date="2024-03-28T14:31:00Z">
        <w:r w:rsidR="00B6239F">
          <w:rPr>
            <w:rFonts w:eastAsia="等线"/>
            <w:lang w:eastAsia="zh-CN"/>
          </w:rPr>
          <w:t xml:space="preserve">ween </w:t>
        </w:r>
        <w:r w:rsidR="00B6239F" w:rsidRPr="005E5738">
          <w:rPr>
            <w:rFonts w:ascii="Courier New" w:eastAsia="等线" w:hAnsi="Courier New" w:cs="Courier New"/>
            <w:i/>
          </w:rPr>
          <w:t>identity</w:t>
        </w:r>
        <w:r w:rsidR="00B6239F">
          <w:rPr>
            <w:rFonts w:eastAsia="等线"/>
            <w:lang w:eastAsia="zh-CN"/>
          </w:rPr>
          <w:t xml:space="preserve"> and </w:t>
        </w:r>
        <w:r w:rsidR="00B6239F" w:rsidRPr="005E5738">
          <w:rPr>
            <w:rFonts w:ascii="Courier New" w:eastAsia="等线" w:hAnsi="Courier New" w:cs="Courier New"/>
            <w:i/>
          </w:rPr>
          <w:t>accessRule</w:t>
        </w:r>
        <w:r w:rsidR="00B6239F">
          <w:rPr>
            <w:rFonts w:eastAsia="等线"/>
            <w:lang w:eastAsia="zh-CN"/>
          </w:rPr>
          <w:t>, access control MnS pro</w:t>
        </w:r>
      </w:ins>
      <w:ins w:id="80" w:author="Huawei" w:date="2024-03-28T14:47:00Z">
        <w:r w:rsidR="00B06349">
          <w:rPr>
            <w:rFonts w:eastAsia="等线"/>
            <w:lang w:eastAsia="zh-CN"/>
          </w:rPr>
          <w:t xml:space="preserve">ducer </w:t>
        </w:r>
      </w:ins>
      <w:ins w:id="81" w:author="Huawei" w:date="2024-03-28T14:52:00Z">
        <w:r w:rsidR="00B06349">
          <w:rPr>
            <w:rFonts w:eastAsia="等线"/>
            <w:lang w:eastAsia="zh-CN"/>
          </w:rPr>
          <w:t xml:space="preserve">obtains the information of the permissions on management </w:t>
        </w:r>
      </w:ins>
      <w:ins w:id="82" w:author="Huawei" w:date="2024-03-28T14:53:00Z">
        <w:r w:rsidR="00B06349">
          <w:rPr>
            <w:rFonts w:eastAsia="等线"/>
            <w:lang w:eastAsia="zh-CN"/>
          </w:rPr>
          <w:t xml:space="preserve">service </w:t>
        </w:r>
      </w:ins>
      <w:ins w:id="83" w:author="Huawei" w:date="2024-03-28T14:55:00Z">
        <w:r w:rsidR="00B06349">
          <w:rPr>
            <w:rFonts w:eastAsia="等线"/>
            <w:lang w:eastAsia="zh-CN"/>
          </w:rPr>
          <w:t xml:space="preserve">and </w:t>
        </w:r>
      </w:ins>
      <w:ins w:id="84" w:author="Huawei" w:date="2024-03-28T14:56:00Z">
        <w:r w:rsidR="00B06349">
          <w:rPr>
            <w:rFonts w:eastAsia="等线"/>
            <w:lang w:eastAsia="zh-CN"/>
          </w:rPr>
          <w:t>management data</w:t>
        </w:r>
        <w:r w:rsidR="00DD7EFA">
          <w:rPr>
            <w:rFonts w:eastAsia="等线"/>
            <w:lang w:eastAsia="zh-CN"/>
          </w:rPr>
          <w:t xml:space="preserve"> for </w:t>
        </w:r>
      </w:ins>
      <w:ins w:id="85" w:author="Huawei" w:date="2024-03-28T14:57:00Z">
        <w:r w:rsidR="00DD7EFA">
          <w:rPr>
            <w:rFonts w:eastAsia="等线"/>
            <w:lang w:eastAsia="zh-CN"/>
          </w:rPr>
          <w:t>MnS consumer (e.g. tenant)</w:t>
        </w:r>
      </w:ins>
      <w:ins w:id="86" w:author="Huawei" w:date="2024-03-28T14:56:00Z">
        <w:r w:rsidR="00DD7EFA">
          <w:rPr>
            <w:rFonts w:eastAsia="等线"/>
            <w:lang w:eastAsia="zh-CN"/>
          </w:rPr>
          <w:t xml:space="preserve">. </w:t>
        </w:r>
      </w:ins>
      <w:ins w:id="87" w:author="Huawei" w:date="2024-03-28T14:57:00Z">
        <w:r w:rsidR="00DD7EFA">
          <w:rPr>
            <w:rFonts w:eastAsia="等线"/>
            <w:lang w:eastAsia="zh-CN"/>
          </w:rPr>
          <w:t xml:space="preserve">When an MnS consumer </w:t>
        </w:r>
      </w:ins>
      <w:ins w:id="88" w:author="Huawei" w:date="2024-03-28T15:11:00Z">
        <w:r w:rsidR="00E84428">
          <w:rPr>
            <w:rFonts w:eastAsia="等线"/>
            <w:lang w:eastAsia="zh-CN"/>
          </w:rPr>
          <w:t>request</w:t>
        </w:r>
      </w:ins>
      <w:ins w:id="89" w:author="Huawei" w:date="2024-03-28T14:58:00Z">
        <w:r w:rsidR="00DD7EFA">
          <w:rPr>
            <w:rFonts w:eastAsia="等线"/>
            <w:lang w:eastAsia="zh-CN"/>
          </w:rPr>
          <w:t xml:space="preserve">s a </w:t>
        </w:r>
      </w:ins>
      <w:ins w:id="90" w:author="Huawei" w:date="2024-03-28T14:59:00Z">
        <w:r w:rsidR="00DD7EFA">
          <w:rPr>
            <w:rFonts w:eastAsia="等线"/>
            <w:lang w:eastAsia="zh-CN"/>
          </w:rPr>
          <w:t xml:space="preserve">management service with corresponding </w:t>
        </w:r>
      </w:ins>
      <w:ins w:id="91" w:author="Huawei" w:date="2024-03-28T15:00:00Z">
        <w:r w:rsidR="00DD7EFA">
          <w:rPr>
            <w:rFonts w:eastAsia="等线"/>
            <w:lang w:eastAsia="zh-CN"/>
          </w:rPr>
          <w:t xml:space="preserve">input parameters, </w:t>
        </w:r>
      </w:ins>
      <w:ins w:id="92" w:author="Huawei" w:date="2024-03-28T15:01:00Z">
        <w:r w:rsidR="00DD7EFA">
          <w:rPr>
            <w:rFonts w:eastAsia="等线"/>
            <w:lang w:eastAsia="zh-CN"/>
          </w:rPr>
          <w:t xml:space="preserve">the access control (i.e. authentication </w:t>
        </w:r>
      </w:ins>
      <w:ins w:id="93" w:author="Huawei" w:date="2024-03-28T15:02:00Z">
        <w:r w:rsidR="00DD7EFA">
          <w:rPr>
            <w:rFonts w:eastAsia="等线"/>
            <w:lang w:eastAsia="zh-CN"/>
          </w:rPr>
          <w:t xml:space="preserve">and/or authorization) </w:t>
        </w:r>
      </w:ins>
      <w:ins w:id="94" w:author="Huawei" w:date="2024-03-28T15:03:00Z">
        <w:r w:rsidR="00DD7EFA">
          <w:rPr>
            <w:rFonts w:eastAsia="等线"/>
            <w:lang w:eastAsia="zh-CN"/>
          </w:rPr>
          <w:t>could be done explicitly</w:t>
        </w:r>
        <w:del w:id="95" w:author="Huaweid1" w:date="2024-04-18T15:56:00Z">
          <w:r w:rsidR="00DD7EFA" w:rsidDel="00FA2493">
            <w:rPr>
              <w:rFonts w:eastAsia="等线"/>
              <w:lang w:eastAsia="zh-CN"/>
            </w:rPr>
            <w:delText xml:space="preserve"> or implicitly</w:delText>
          </w:r>
        </w:del>
        <w:r w:rsidR="00DD7EFA">
          <w:rPr>
            <w:rFonts w:eastAsia="等线"/>
            <w:lang w:eastAsia="zh-CN"/>
          </w:rPr>
          <w:t xml:space="preserve"> as described in </w:t>
        </w:r>
      </w:ins>
      <w:ins w:id="96" w:author="Huawei" w:date="2024-03-28T15:04:00Z">
        <w:r w:rsidR="00DD7EFA">
          <w:rPr>
            <w:rFonts w:eastAsia="等线"/>
            <w:lang w:eastAsia="zh-CN"/>
          </w:rPr>
          <w:t>TS 28.533 Annex D</w:t>
        </w:r>
      </w:ins>
      <w:ins w:id="97" w:author="Huawei" w:date="2024-04-07T10:26:00Z">
        <w:r w:rsidR="0073690B">
          <w:rPr>
            <w:rFonts w:eastAsia="等线"/>
            <w:lang w:eastAsia="zh-CN"/>
          </w:rPr>
          <w:t xml:space="preserve"> [y]</w:t>
        </w:r>
      </w:ins>
      <w:ins w:id="98" w:author="Huawei" w:date="2024-03-28T15:04:00Z">
        <w:r w:rsidR="00DD7EFA">
          <w:rPr>
            <w:rFonts w:eastAsia="等线"/>
            <w:lang w:eastAsia="zh-CN"/>
          </w:rPr>
          <w:t xml:space="preserve">. </w:t>
        </w:r>
      </w:ins>
      <w:ins w:id="99" w:author="Huawei" w:date="2024-03-28T15:07:00Z">
        <w:r w:rsidR="00E84428">
          <w:rPr>
            <w:rFonts w:eastAsia="等线"/>
            <w:lang w:eastAsia="zh-CN"/>
          </w:rPr>
          <w:t>Only with successful permission ve</w:t>
        </w:r>
      </w:ins>
      <w:ins w:id="100" w:author="Huawei" w:date="2024-03-28T15:08:00Z">
        <w:r w:rsidR="00E84428">
          <w:rPr>
            <w:rFonts w:eastAsia="等线"/>
            <w:lang w:eastAsia="zh-CN"/>
          </w:rPr>
          <w:t xml:space="preserve">rification, the MnS consumer </w:t>
        </w:r>
      </w:ins>
      <w:ins w:id="101" w:author="Huawei" w:date="2024-03-28T15:09:00Z">
        <w:r w:rsidR="00E84428">
          <w:rPr>
            <w:rFonts w:eastAsia="等线"/>
            <w:lang w:eastAsia="zh-CN"/>
          </w:rPr>
          <w:t xml:space="preserve">can </w:t>
        </w:r>
      </w:ins>
      <w:ins w:id="102" w:author="Huawei" w:date="2024-03-28T15:11:00Z">
        <w:r w:rsidR="00E84428">
          <w:rPr>
            <w:rFonts w:eastAsia="等线"/>
            <w:lang w:eastAsia="zh-CN"/>
          </w:rPr>
          <w:t xml:space="preserve">consume </w:t>
        </w:r>
      </w:ins>
      <w:ins w:id="103" w:author="Huawei" w:date="2024-03-28T15:10:00Z">
        <w:r w:rsidR="00E84428">
          <w:rPr>
            <w:rFonts w:eastAsia="等线"/>
            <w:lang w:eastAsia="zh-CN"/>
          </w:rPr>
          <w:t xml:space="preserve">the </w:t>
        </w:r>
      </w:ins>
      <w:ins w:id="104" w:author="Huawei" w:date="2024-03-28T15:11:00Z">
        <w:r w:rsidR="00E84428">
          <w:rPr>
            <w:rFonts w:eastAsia="等线" w:hint="eastAsia"/>
            <w:lang w:eastAsia="zh-CN"/>
          </w:rPr>
          <w:t>m</w:t>
        </w:r>
        <w:r w:rsidR="00E84428">
          <w:rPr>
            <w:rFonts w:eastAsia="等线"/>
            <w:lang w:eastAsia="zh-CN"/>
          </w:rPr>
          <w:t xml:space="preserve">anagement service </w:t>
        </w:r>
      </w:ins>
      <w:ins w:id="105" w:author="Huawei" w:date="2024-03-28T15:12:00Z">
        <w:r w:rsidR="00E84428">
          <w:rPr>
            <w:rFonts w:eastAsia="等线"/>
            <w:lang w:eastAsia="zh-CN"/>
          </w:rPr>
          <w:t xml:space="preserve">to </w:t>
        </w:r>
      </w:ins>
      <w:ins w:id="106" w:author="Huawei" w:date="2024-03-28T15:11:00Z">
        <w:r w:rsidR="00E84428">
          <w:rPr>
            <w:rFonts w:eastAsia="等线"/>
            <w:lang w:eastAsia="zh-CN"/>
          </w:rPr>
          <w:t>which</w:t>
        </w:r>
      </w:ins>
      <w:ins w:id="107" w:author="Huawei" w:date="2024-03-28T15:12:00Z">
        <w:r w:rsidR="00E84428">
          <w:rPr>
            <w:rFonts w:eastAsia="等线"/>
            <w:lang w:eastAsia="zh-CN"/>
          </w:rPr>
          <w:t xml:space="preserve"> the input parameters indicate.</w:t>
        </w:r>
      </w:ins>
    </w:p>
    <w:p w14:paraId="29F2E93B" w14:textId="77777777" w:rsidR="004E500C" w:rsidRPr="004E500C" w:rsidRDefault="004E500C" w:rsidP="00E84428">
      <w:pPr>
        <w:keepNext/>
        <w:keepLines/>
        <w:spacing w:before="120"/>
        <w:outlineLvl w:val="3"/>
        <w:rPr>
          <w:rFonts w:ascii="Arial" w:eastAsia="宋体" w:hAnsi="Arial"/>
          <w:sz w:val="24"/>
          <w:lang w:eastAsia="zh-CN"/>
        </w:rPr>
      </w:pPr>
      <w:bookmarkStart w:id="108" w:name="_Toc157508594"/>
      <w:r w:rsidRPr="004E500C">
        <w:rPr>
          <w:rFonts w:ascii="Arial" w:eastAsia="宋体" w:hAnsi="Arial"/>
          <w:sz w:val="24"/>
          <w:lang w:eastAsia="zh-CN"/>
        </w:rPr>
        <w:t>7.3.3.2</w:t>
      </w:r>
      <w:r w:rsidRPr="004E500C">
        <w:rPr>
          <w:rFonts w:ascii="Arial" w:eastAsia="宋体" w:hAnsi="Arial"/>
          <w:sz w:val="24"/>
          <w:lang w:eastAsia="zh-CN"/>
        </w:rPr>
        <w:tab/>
        <w:t>Attribute</w:t>
      </w:r>
      <w:bookmarkEnd w:id="108"/>
    </w:p>
    <w:tbl>
      <w:tblPr>
        <w:tblW w:w="2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8"/>
        <w:gridCol w:w="385"/>
      </w:tblGrid>
      <w:tr w:rsidR="004E500C" w:rsidRPr="004E500C" w14:paraId="174ADA61" w14:textId="77777777" w:rsidTr="007B70C3">
        <w:trPr>
          <w:cantSplit/>
        </w:trPr>
        <w:tc>
          <w:tcPr>
            <w:tcW w:w="4616" w:type="pct"/>
            <w:tcBorders>
              <w:top w:val="single" w:sz="4" w:space="0" w:color="auto"/>
              <w:left w:val="single" w:sz="4" w:space="0" w:color="auto"/>
              <w:bottom w:val="single" w:sz="4" w:space="0" w:color="auto"/>
              <w:right w:val="single" w:sz="4" w:space="0" w:color="auto"/>
            </w:tcBorders>
            <w:shd w:val="clear" w:color="auto" w:fill="BFBFBF"/>
            <w:noWrap/>
            <w:hideMark/>
          </w:tcPr>
          <w:p w14:paraId="66EA4E7B" w14:textId="77777777" w:rsidR="004E500C" w:rsidRPr="004E500C" w:rsidRDefault="004E500C" w:rsidP="004E500C">
            <w:pPr>
              <w:keepNext/>
              <w:keepLines/>
              <w:spacing w:after="0"/>
              <w:ind w:right="318"/>
              <w:jc w:val="center"/>
              <w:rPr>
                <w:rFonts w:ascii="Arial" w:eastAsia="等线" w:hAnsi="Arial"/>
                <w:b/>
                <w:sz w:val="18"/>
                <w:lang w:val="de-DE"/>
              </w:rPr>
            </w:pPr>
            <w:r w:rsidRPr="004E500C">
              <w:rPr>
                <w:rFonts w:ascii="Arial" w:eastAsia="等线" w:hAnsi="Arial"/>
                <w:b/>
                <w:sz w:val="18"/>
                <w:lang w:val="de-DE"/>
              </w:rPr>
              <w:t>Attribute Name</w:t>
            </w:r>
          </w:p>
        </w:tc>
        <w:tc>
          <w:tcPr>
            <w:tcW w:w="384" w:type="pct"/>
            <w:tcBorders>
              <w:top w:val="single" w:sz="4" w:space="0" w:color="auto"/>
              <w:left w:val="single" w:sz="4" w:space="0" w:color="auto"/>
              <w:bottom w:val="single" w:sz="4" w:space="0" w:color="auto"/>
              <w:right w:val="single" w:sz="4" w:space="0" w:color="auto"/>
            </w:tcBorders>
            <w:shd w:val="clear" w:color="auto" w:fill="BFBFBF"/>
            <w:noWrap/>
            <w:hideMark/>
          </w:tcPr>
          <w:p w14:paraId="45D1A8F0" w14:textId="77777777" w:rsidR="004E500C" w:rsidRPr="004E500C" w:rsidRDefault="004E500C" w:rsidP="004E500C">
            <w:pPr>
              <w:keepNext/>
              <w:keepLines/>
              <w:spacing w:after="0"/>
              <w:jc w:val="center"/>
              <w:rPr>
                <w:rFonts w:ascii="Arial" w:eastAsia="等线" w:hAnsi="Arial"/>
                <w:b/>
                <w:sz w:val="18"/>
                <w:lang w:val="de-DE"/>
              </w:rPr>
            </w:pPr>
            <w:r w:rsidRPr="004E500C">
              <w:rPr>
                <w:rFonts w:ascii="Arial" w:eastAsia="等线" w:hAnsi="Arial"/>
                <w:b/>
                <w:sz w:val="18"/>
                <w:lang w:val="de-DE"/>
              </w:rPr>
              <w:t>S</w:t>
            </w:r>
          </w:p>
        </w:tc>
      </w:tr>
      <w:tr w:rsidR="004E500C" w:rsidRPr="004E500C" w14:paraId="34539463" w14:textId="77777777" w:rsidTr="007B70C3">
        <w:trPr>
          <w:cantSplit/>
        </w:trPr>
        <w:tc>
          <w:tcPr>
            <w:tcW w:w="4616" w:type="pct"/>
            <w:tcBorders>
              <w:top w:val="single" w:sz="4" w:space="0" w:color="auto"/>
              <w:left w:val="single" w:sz="4" w:space="0" w:color="auto"/>
              <w:bottom w:val="single" w:sz="4" w:space="0" w:color="auto"/>
              <w:right w:val="single" w:sz="4" w:space="0" w:color="auto"/>
            </w:tcBorders>
            <w:noWrap/>
            <w:hideMark/>
          </w:tcPr>
          <w:p w14:paraId="2DA870E3" w14:textId="77777777" w:rsidR="004E500C" w:rsidRPr="004E500C" w:rsidRDefault="004E500C" w:rsidP="004E500C">
            <w:pPr>
              <w:keepNext/>
              <w:keepLines/>
              <w:spacing w:after="0"/>
              <w:ind w:right="318"/>
              <w:rPr>
                <w:rFonts w:ascii="Arial" w:eastAsia="等线" w:hAnsi="Arial" w:cs="Arial"/>
                <w:sz w:val="18"/>
                <w:lang w:val="de-DE" w:eastAsia="de-DE"/>
              </w:rPr>
            </w:pPr>
            <w:r w:rsidRPr="004E500C">
              <w:rPr>
                <w:rFonts w:ascii="Arial" w:eastAsia="等线" w:hAnsi="Arial" w:cs="Arial"/>
                <w:sz w:val="18"/>
                <w:lang w:val="de-DE" w:eastAsia="de-DE"/>
              </w:rPr>
              <w:t>ruleName</w:t>
            </w:r>
          </w:p>
        </w:tc>
        <w:tc>
          <w:tcPr>
            <w:tcW w:w="384" w:type="pct"/>
            <w:tcBorders>
              <w:top w:val="single" w:sz="4" w:space="0" w:color="auto"/>
              <w:left w:val="single" w:sz="4" w:space="0" w:color="auto"/>
              <w:bottom w:val="single" w:sz="4" w:space="0" w:color="auto"/>
              <w:right w:val="single" w:sz="4" w:space="0" w:color="auto"/>
            </w:tcBorders>
            <w:noWrap/>
            <w:hideMark/>
          </w:tcPr>
          <w:p w14:paraId="31FF9067" w14:textId="77777777" w:rsidR="004E500C" w:rsidRPr="004E500C" w:rsidRDefault="004E500C" w:rsidP="004E500C">
            <w:pPr>
              <w:keepNext/>
              <w:keepLines/>
              <w:spacing w:after="0"/>
              <w:jc w:val="center"/>
              <w:rPr>
                <w:rFonts w:ascii="Arial" w:eastAsia="等线" w:hAnsi="Arial"/>
                <w:sz w:val="18"/>
                <w:lang w:val="de-DE"/>
              </w:rPr>
            </w:pPr>
            <w:r w:rsidRPr="004E500C">
              <w:rPr>
                <w:rFonts w:ascii="Arial" w:eastAsia="等线" w:hAnsi="Arial"/>
                <w:sz w:val="18"/>
                <w:lang w:val="de-DE"/>
              </w:rPr>
              <w:t>M</w:t>
            </w:r>
          </w:p>
        </w:tc>
      </w:tr>
      <w:tr w:rsidR="004E500C" w:rsidRPr="004E500C" w14:paraId="3E906CB6" w14:textId="77777777" w:rsidTr="007B70C3">
        <w:trPr>
          <w:cantSplit/>
        </w:trPr>
        <w:tc>
          <w:tcPr>
            <w:tcW w:w="4616" w:type="pct"/>
            <w:tcBorders>
              <w:top w:val="single" w:sz="4" w:space="0" w:color="auto"/>
              <w:left w:val="single" w:sz="4" w:space="0" w:color="auto"/>
              <w:bottom w:val="single" w:sz="4" w:space="0" w:color="auto"/>
              <w:right w:val="single" w:sz="4" w:space="0" w:color="auto"/>
            </w:tcBorders>
            <w:noWrap/>
            <w:hideMark/>
          </w:tcPr>
          <w:p w14:paraId="0570730F" w14:textId="77777777" w:rsidR="004E500C" w:rsidRPr="004E500C" w:rsidRDefault="004E500C" w:rsidP="004E500C">
            <w:pPr>
              <w:keepNext/>
              <w:keepLines/>
              <w:spacing w:after="0"/>
              <w:ind w:right="318"/>
              <w:rPr>
                <w:rFonts w:ascii="Arial" w:eastAsia="等线" w:hAnsi="Arial" w:cs="Arial"/>
                <w:sz w:val="18"/>
                <w:lang w:val="de-DE" w:eastAsia="de-DE"/>
              </w:rPr>
            </w:pPr>
            <w:r w:rsidRPr="004E500C">
              <w:rPr>
                <w:rFonts w:ascii="Arial" w:eastAsia="等线" w:hAnsi="Arial" w:cs="Arial"/>
                <w:sz w:val="18"/>
                <w:lang w:val="de-DE" w:eastAsia="de-DE"/>
              </w:rPr>
              <w:t>dataNodeSelector</w:t>
            </w:r>
          </w:p>
        </w:tc>
        <w:tc>
          <w:tcPr>
            <w:tcW w:w="384" w:type="pct"/>
            <w:tcBorders>
              <w:top w:val="single" w:sz="4" w:space="0" w:color="auto"/>
              <w:left w:val="single" w:sz="4" w:space="0" w:color="auto"/>
              <w:bottom w:val="single" w:sz="4" w:space="0" w:color="auto"/>
              <w:right w:val="single" w:sz="4" w:space="0" w:color="auto"/>
            </w:tcBorders>
            <w:noWrap/>
            <w:hideMark/>
          </w:tcPr>
          <w:p w14:paraId="45FAB8CD" w14:textId="77777777" w:rsidR="004E500C" w:rsidRPr="004E500C" w:rsidRDefault="004E500C" w:rsidP="004E500C">
            <w:pPr>
              <w:keepNext/>
              <w:keepLines/>
              <w:spacing w:after="0"/>
              <w:jc w:val="center"/>
              <w:rPr>
                <w:rFonts w:ascii="Arial" w:eastAsia="等线" w:hAnsi="Arial"/>
                <w:sz w:val="18"/>
                <w:lang w:val="de-DE"/>
              </w:rPr>
            </w:pPr>
            <w:r w:rsidRPr="004E500C">
              <w:rPr>
                <w:rFonts w:ascii="Arial" w:eastAsia="等线" w:hAnsi="Arial"/>
                <w:sz w:val="18"/>
                <w:lang w:val="de-DE"/>
              </w:rPr>
              <w:t>M</w:t>
            </w:r>
          </w:p>
        </w:tc>
      </w:tr>
      <w:tr w:rsidR="004E500C" w:rsidRPr="004E500C" w14:paraId="2B87D5A7" w14:textId="77777777" w:rsidTr="007B70C3">
        <w:trPr>
          <w:cantSplit/>
        </w:trPr>
        <w:tc>
          <w:tcPr>
            <w:tcW w:w="4616" w:type="pct"/>
            <w:tcBorders>
              <w:top w:val="single" w:sz="4" w:space="0" w:color="auto"/>
              <w:left w:val="single" w:sz="4" w:space="0" w:color="auto"/>
              <w:bottom w:val="single" w:sz="4" w:space="0" w:color="auto"/>
              <w:right w:val="single" w:sz="4" w:space="0" w:color="auto"/>
            </w:tcBorders>
            <w:noWrap/>
            <w:hideMark/>
          </w:tcPr>
          <w:p w14:paraId="45A74C99" w14:textId="77777777" w:rsidR="004E500C" w:rsidRPr="004E500C" w:rsidRDefault="004E500C" w:rsidP="004E500C">
            <w:pPr>
              <w:keepNext/>
              <w:keepLines/>
              <w:spacing w:after="0"/>
              <w:ind w:right="318"/>
              <w:rPr>
                <w:rFonts w:ascii="Arial" w:eastAsia="等线" w:hAnsi="Arial" w:cs="Arial"/>
                <w:sz w:val="18"/>
                <w:lang w:val="de-DE" w:eastAsia="de-DE"/>
              </w:rPr>
            </w:pPr>
            <w:r w:rsidRPr="004E500C">
              <w:rPr>
                <w:rFonts w:ascii="Arial" w:eastAsia="等线" w:hAnsi="Arial" w:cs="Arial"/>
                <w:sz w:val="18"/>
                <w:lang w:val="de-DE" w:eastAsia="de-DE"/>
              </w:rPr>
              <w:t>operations</w:t>
            </w:r>
          </w:p>
        </w:tc>
        <w:tc>
          <w:tcPr>
            <w:tcW w:w="384" w:type="pct"/>
            <w:tcBorders>
              <w:top w:val="single" w:sz="4" w:space="0" w:color="auto"/>
              <w:left w:val="single" w:sz="4" w:space="0" w:color="auto"/>
              <w:bottom w:val="single" w:sz="4" w:space="0" w:color="auto"/>
              <w:right w:val="single" w:sz="4" w:space="0" w:color="auto"/>
            </w:tcBorders>
            <w:noWrap/>
            <w:hideMark/>
          </w:tcPr>
          <w:p w14:paraId="3E325230" w14:textId="77777777" w:rsidR="004E500C" w:rsidRPr="004E500C" w:rsidRDefault="004E500C" w:rsidP="004E500C">
            <w:pPr>
              <w:keepNext/>
              <w:keepLines/>
              <w:spacing w:after="0"/>
              <w:jc w:val="center"/>
              <w:rPr>
                <w:rFonts w:ascii="Arial" w:eastAsia="等线" w:hAnsi="Arial"/>
                <w:sz w:val="18"/>
                <w:lang w:val="de-DE"/>
              </w:rPr>
            </w:pPr>
            <w:r w:rsidRPr="004E500C">
              <w:rPr>
                <w:rFonts w:ascii="Arial" w:eastAsia="等线" w:hAnsi="Arial"/>
                <w:sz w:val="18"/>
                <w:lang w:val="de-DE"/>
              </w:rPr>
              <w:t>M</w:t>
            </w:r>
          </w:p>
        </w:tc>
      </w:tr>
      <w:tr w:rsidR="004E500C" w:rsidRPr="004E500C" w14:paraId="7C766EFF" w14:textId="77777777" w:rsidTr="007B70C3">
        <w:trPr>
          <w:cantSplit/>
        </w:trPr>
        <w:tc>
          <w:tcPr>
            <w:tcW w:w="4616" w:type="pct"/>
            <w:tcBorders>
              <w:top w:val="single" w:sz="4" w:space="0" w:color="auto"/>
              <w:left w:val="single" w:sz="4" w:space="0" w:color="auto"/>
              <w:bottom w:val="single" w:sz="4" w:space="0" w:color="auto"/>
              <w:right w:val="single" w:sz="4" w:space="0" w:color="auto"/>
            </w:tcBorders>
            <w:noWrap/>
            <w:hideMark/>
          </w:tcPr>
          <w:p w14:paraId="151C35D2" w14:textId="77777777" w:rsidR="004E500C" w:rsidRPr="004E500C" w:rsidRDefault="004E500C" w:rsidP="004E500C">
            <w:pPr>
              <w:keepNext/>
              <w:keepLines/>
              <w:spacing w:after="0"/>
              <w:ind w:right="318"/>
              <w:rPr>
                <w:rFonts w:ascii="Arial" w:eastAsia="等线" w:hAnsi="Arial" w:cs="Arial"/>
                <w:sz w:val="18"/>
                <w:lang w:val="de-DE" w:eastAsia="de-DE"/>
              </w:rPr>
            </w:pPr>
            <w:r w:rsidRPr="004E500C">
              <w:rPr>
                <w:rFonts w:ascii="Arial" w:eastAsia="等线" w:hAnsi="Arial" w:cs="Arial"/>
                <w:sz w:val="18"/>
                <w:lang w:val="de-DE" w:eastAsia="de-DE"/>
              </w:rPr>
              <w:t>actions</w:t>
            </w:r>
          </w:p>
        </w:tc>
        <w:tc>
          <w:tcPr>
            <w:tcW w:w="384" w:type="pct"/>
            <w:tcBorders>
              <w:top w:val="single" w:sz="4" w:space="0" w:color="auto"/>
              <w:left w:val="single" w:sz="4" w:space="0" w:color="auto"/>
              <w:bottom w:val="single" w:sz="4" w:space="0" w:color="auto"/>
              <w:right w:val="single" w:sz="4" w:space="0" w:color="auto"/>
            </w:tcBorders>
            <w:noWrap/>
            <w:hideMark/>
          </w:tcPr>
          <w:p w14:paraId="76497E12" w14:textId="77777777" w:rsidR="004E500C" w:rsidRPr="004E500C" w:rsidRDefault="004E500C" w:rsidP="004E500C">
            <w:pPr>
              <w:keepNext/>
              <w:keepLines/>
              <w:spacing w:after="0"/>
              <w:jc w:val="center"/>
              <w:rPr>
                <w:rFonts w:ascii="Arial" w:eastAsia="等线" w:hAnsi="Arial"/>
                <w:sz w:val="18"/>
                <w:lang w:val="de-DE"/>
              </w:rPr>
            </w:pPr>
            <w:r w:rsidRPr="004E500C">
              <w:rPr>
                <w:rFonts w:ascii="Arial" w:eastAsia="等线" w:hAnsi="Arial"/>
                <w:sz w:val="18"/>
                <w:lang w:val="de-DE"/>
              </w:rPr>
              <w:t>O</w:t>
            </w:r>
          </w:p>
        </w:tc>
      </w:tr>
      <w:tr w:rsidR="004E500C" w:rsidRPr="004E500C" w14:paraId="00F496B8" w14:textId="77777777" w:rsidTr="007B70C3">
        <w:trPr>
          <w:cantSplit/>
        </w:trPr>
        <w:tc>
          <w:tcPr>
            <w:tcW w:w="4616" w:type="pct"/>
            <w:tcBorders>
              <w:top w:val="single" w:sz="4" w:space="0" w:color="auto"/>
              <w:left w:val="single" w:sz="4" w:space="0" w:color="auto"/>
              <w:bottom w:val="single" w:sz="4" w:space="0" w:color="auto"/>
              <w:right w:val="single" w:sz="4" w:space="0" w:color="auto"/>
            </w:tcBorders>
            <w:noWrap/>
            <w:hideMark/>
          </w:tcPr>
          <w:p w14:paraId="668D3395" w14:textId="77777777" w:rsidR="004E500C" w:rsidRPr="004E500C" w:rsidRDefault="004E500C" w:rsidP="004E500C">
            <w:pPr>
              <w:keepNext/>
              <w:keepLines/>
              <w:spacing w:after="0"/>
              <w:ind w:right="318"/>
              <w:rPr>
                <w:rFonts w:ascii="Arial" w:eastAsia="等线" w:hAnsi="Arial" w:cs="Arial"/>
                <w:sz w:val="18"/>
                <w:lang w:val="de-DE" w:eastAsia="de-DE"/>
              </w:rPr>
            </w:pPr>
            <w:r w:rsidRPr="004E500C">
              <w:rPr>
                <w:rFonts w:ascii="Arial" w:eastAsia="等线" w:hAnsi="Arial" w:cs="Arial"/>
                <w:sz w:val="18"/>
                <w:lang w:val="de-DE" w:eastAsia="de-DE"/>
              </w:rPr>
              <w:t>componentCData</w:t>
            </w:r>
          </w:p>
        </w:tc>
        <w:tc>
          <w:tcPr>
            <w:tcW w:w="384" w:type="pct"/>
            <w:tcBorders>
              <w:top w:val="single" w:sz="4" w:space="0" w:color="auto"/>
              <w:left w:val="single" w:sz="4" w:space="0" w:color="auto"/>
              <w:bottom w:val="single" w:sz="4" w:space="0" w:color="auto"/>
              <w:right w:val="single" w:sz="4" w:space="0" w:color="auto"/>
            </w:tcBorders>
            <w:noWrap/>
            <w:hideMark/>
          </w:tcPr>
          <w:p w14:paraId="5200BA36" w14:textId="77777777" w:rsidR="004E500C" w:rsidRPr="004E500C" w:rsidRDefault="004E500C" w:rsidP="004E500C">
            <w:pPr>
              <w:keepNext/>
              <w:keepLines/>
              <w:spacing w:after="0"/>
              <w:jc w:val="center"/>
              <w:rPr>
                <w:rFonts w:ascii="Arial" w:eastAsia="等线" w:hAnsi="Arial"/>
                <w:sz w:val="18"/>
                <w:lang w:val="de-DE"/>
              </w:rPr>
            </w:pPr>
            <w:r w:rsidRPr="004E500C">
              <w:rPr>
                <w:rFonts w:ascii="Arial" w:eastAsia="等线" w:hAnsi="Arial"/>
                <w:sz w:val="18"/>
                <w:lang w:val="de-DE"/>
              </w:rPr>
              <w:t>O</w:t>
            </w:r>
          </w:p>
        </w:tc>
      </w:tr>
      <w:tr w:rsidR="004E500C" w:rsidRPr="004E500C" w14:paraId="32AAB2E2" w14:textId="77777777" w:rsidTr="007B70C3">
        <w:trPr>
          <w:cantSplit/>
          <w:ins w:id="109" w:author="Huawei" w:date="2024-03-28T10:04:00Z"/>
        </w:trPr>
        <w:tc>
          <w:tcPr>
            <w:tcW w:w="4616" w:type="pct"/>
            <w:tcBorders>
              <w:top w:val="single" w:sz="4" w:space="0" w:color="auto"/>
              <w:left w:val="single" w:sz="4" w:space="0" w:color="auto"/>
              <w:bottom w:val="single" w:sz="4" w:space="0" w:color="auto"/>
              <w:right w:val="single" w:sz="4" w:space="0" w:color="auto"/>
            </w:tcBorders>
            <w:noWrap/>
          </w:tcPr>
          <w:p w14:paraId="6FCCB7AD" w14:textId="557EE65A" w:rsidR="004E500C" w:rsidRPr="004E500C" w:rsidRDefault="004E500C" w:rsidP="004E500C">
            <w:pPr>
              <w:keepNext/>
              <w:keepLines/>
              <w:spacing w:after="0"/>
              <w:ind w:right="318"/>
              <w:rPr>
                <w:ins w:id="110" w:author="Huawei" w:date="2024-03-28T10:04:00Z"/>
                <w:rFonts w:ascii="Arial" w:eastAsia="等线" w:hAnsi="Arial" w:cs="Arial"/>
                <w:sz w:val="18"/>
                <w:lang w:val="de-DE" w:eastAsia="zh-CN"/>
              </w:rPr>
            </w:pPr>
            <w:ins w:id="111" w:author="Huawei" w:date="2024-03-28T10:04:00Z">
              <w:del w:id="112" w:author="Huaweid1" w:date="2024-04-18T15:56:00Z">
                <w:r w:rsidDel="00E84F7B">
                  <w:rPr>
                    <w:rFonts w:ascii="Arial" w:eastAsia="等线" w:hAnsi="Arial" w:cs="Arial" w:hint="eastAsia"/>
                    <w:sz w:val="18"/>
                    <w:lang w:val="de-DE" w:eastAsia="zh-CN"/>
                  </w:rPr>
                  <w:delText>m</w:delText>
                </w:r>
                <w:r w:rsidDel="00E84F7B">
                  <w:rPr>
                    <w:rFonts w:ascii="Arial" w:eastAsia="等线" w:hAnsi="Arial" w:cs="Arial"/>
                    <w:sz w:val="18"/>
                    <w:lang w:val="de-DE" w:eastAsia="zh-CN"/>
                  </w:rPr>
                  <w:delText>nsType</w:delText>
                </w:r>
              </w:del>
            </w:ins>
          </w:p>
        </w:tc>
        <w:tc>
          <w:tcPr>
            <w:tcW w:w="384" w:type="pct"/>
            <w:tcBorders>
              <w:top w:val="single" w:sz="4" w:space="0" w:color="auto"/>
              <w:left w:val="single" w:sz="4" w:space="0" w:color="auto"/>
              <w:bottom w:val="single" w:sz="4" w:space="0" w:color="auto"/>
              <w:right w:val="single" w:sz="4" w:space="0" w:color="auto"/>
            </w:tcBorders>
            <w:shd w:val="clear" w:color="auto" w:fill="auto"/>
            <w:noWrap/>
          </w:tcPr>
          <w:p w14:paraId="1BAF6462" w14:textId="0057E42A" w:rsidR="004E500C" w:rsidRPr="004E500C" w:rsidRDefault="004F5353" w:rsidP="004E500C">
            <w:pPr>
              <w:keepNext/>
              <w:keepLines/>
              <w:spacing w:after="0"/>
              <w:jc w:val="center"/>
              <w:rPr>
                <w:ins w:id="113" w:author="Huawei" w:date="2024-03-28T10:04:00Z"/>
                <w:rFonts w:ascii="Arial" w:eastAsia="等线" w:hAnsi="Arial"/>
                <w:sz w:val="18"/>
                <w:lang w:val="de-DE" w:eastAsia="zh-CN"/>
              </w:rPr>
            </w:pPr>
            <w:ins w:id="114" w:author="Huawei" w:date="2024-03-28T10:25:00Z">
              <w:del w:id="115" w:author="Huaweid1" w:date="2024-04-18T15:56:00Z">
                <w:r w:rsidDel="00E84F7B">
                  <w:rPr>
                    <w:rFonts w:ascii="Arial" w:eastAsia="等线" w:hAnsi="Arial"/>
                    <w:sz w:val="18"/>
                    <w:lang w:val="de-DE" w:eastAsia="zh-CN"/>
                  </w:rPr>
                  <w:delText>O</w:delText>
                </w:r>
              </w:del>
            </w:ins>
          </w:p>
        </w:tc>
      </w:tr>
    </w:tbl>
    <w:p w14:paraId="4246AFF0" w14:textId="77777777" w:rsidR="004E500C" w:rsidRPr="004E500C" w:rsidRDefault="004E500C" w:rsidP="004E500C">
      <w:pPr>
        <w:rPr>
          <w:rFonts w:eastAsia="等线"/>
          <w:lang w:eastAsia="zh-CN"/>
        </w:rPr>
      </w:pPr>
    </w:p>
    <w:p w14:paraId="2CD872A4" w14:textId="77777777" w:rsidR="004E500C" w:rsidRPr="004E500C" w:rsidRDefault="004E500C" w:rsidP="004E500C">
      <w:pPr>
        <w:keepNext/>
        <w:keepLines/>
        <w:spacing w:before="120"/>
        <w:ind w:left="1418" w:hanging="1418"/>
        <w:outlineLvl w:val="3"/>
        <w:rPr>
          <w:rFonts w:ascii="Arial" w:eastAsia="宋体" w:hAnsi="Arial"/>
          <w:sz w:val="24"/>
          <w:lang w:eastAsia="zh-CN"/>
        </w:rPr>
      </w:pPr>
      <w:bookmarkStart w:id="116" w:name="_Toc157508595"/>
      <w:r w:rsidRPr="004E500C">
        <w:rPr>
          <w:rFonts w:ascii="Arial" w:eastAsia="宋体" w:hAnsi="Arial"/>
          <w:sz w:val="24"/>
          <w:lang w:eastAsia="zh-CN"/>
        </w:rPr>
        <w:lastRenderedPageBreak/>
        <w:t>7.3.3.3</w:t>
      </w:r>
      <w:r w:rsidRPr="004E500C">
        <w:rPr>
          <w:rFonts w:ascii="Arial" w:eastAsia="宋体" w:hAnsi="Arial"/>
          <w:sz w:val="24"/>
          <w:lang w:eastAsia="zh-CN"/>
        </w:rPr>
        <w:tab/>
        <w:t>Attribute constraints</w:t>
      </w:r>
      <w:bookmarkEnd w:id="116"/>
    </w:p>
    <w:p w14:paraId="06B2C477" w14:textId="77777777" w:rsidR="004E500C" w:rsidRPr="004E500C" w:rsidRDefault="004E500C" w:rsidP="004E500C">
      <w:pPr>
        <w:rPr>
          <w:rFonts w:eastAsia="等线"/>
          <w:lang w:eastAsia="zh-CN"/>
        </w:rPr>
      </w:pPr>
      <w:r w:rsidRPr="004E500C">
        <w:rPr>
          <w:rFonts w:eastAsia="等线"/>
          <w:lang w:eastAsia="zh-CN"/>
        </w:rPr>
        <w:t>None</w:t>
      </w:r>
      <w:bookmarkEnd w:id="26"/>
    </w:p>
    <w:p w14:paraId="596D7239" w14:textId="61A8FF18" w:rsidR="000F247A" w:rsidRDefault="000F247A" w:rsidP="000F247A">
      <w:pPr>
        <w:rPr>
          <w:lang w:eastAsia="zh-CN"/>
        </w:rPr>
      </w:pPr>
    </w:p>
    <w:p w14:paraId="2B4F2FC9" w14:textId="17E8F35C" w:rsidR="00E84428" w:rsidRDefault="00E84428" w:rsidP="000F247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84428" w14:paraId="74C80077" w14:textId="77777777" w:rsidTr="00E8012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97E13BC" w14:textId="77777777" w:rsidR="00E84428" w:rsidRDefault="00E84428" w:rsidP="00E80127">
            <w:pPr>
              <w:jc w:val="center"/>
              <w:rPr>
                <w:rFonts w:ascii="Arial" w:hAnsi="Arial" w:cs="Arial"/>
                <w:b/>
                <w:bCs/>
                <w:sz w:val="28"/>
                <w:szCs w:val="28"/>
              </w:rPr>
            </w:pPr>
            <w:bookmarkStart w:id="117" w:name="_Hlk163401857"/>
            <w:r>
              <w:rPr>
                <w:rFonts w:ascii="Arial" w:hAnsi="Arial" w:cs="Arial"/>
                <w:b/>
                <w:bCs/>
                <w:sz w:val="28"/>
                <w:szCs w:val="28"/>
                <w:lang w:eastAsia="zh-CN"/>
              </w:rPr>
              <w:t>Next Change</w:t>
            </w:r>
          </w:p>
        </w:tc>
      </w:tr>
    </w:tbl>
    <w:p w14:paraId="60CB12B3" w14:textId="77777777" w:rsidR="00E84428" w:rsidRDefault="00E84428" w:rsidP="00E84428">
      <w:pPr>
        <w:pStyle w:val="2"/>
        <w:rPr>
          <w:lang w:eastAsia="zh-CN"/>
        </w:rPr>
      </w:pPr>
      <w:bookmarkStart w:id="118" w:name="_Toc157508596"/>
      <w:bookmarkEnd w:id="117"/>
      <w:r>
        <w:rPr>
          <w:lang w:eastAsia="zh-CN"/>
        </w:rPr>
        <w:t>7.4</w:t>
      </w:r>
      <w:r>
        <w:rPr>
          <w:lang w:eastAsia="zh-CN"/>
        </w:rPr>
        <w:tab/>
      </w:r>
      <w:r>
        <w:t>Attribute</w:t>
      </w:r>
      <w:r>
        <w:rPr>
          <w:lang w:eastAsia="zh-CN"/>
        </w:rPr>
        <w:t xml:space="preserve"> definitions</w:t>
      </w:r>
      <w:bookmarkEnd w:id="118"/>
    </w:p>
    <w:p w14:paraId="69995463" w14:textId="77777777" w:rsidR="00E84428" w:rsidRDefault="00E84428" w:rsidP="00E84428">
      <w:pPr>
        <w:pStyle w:val="30"/>
        <w:rPr>
          <w:lang w:eastAsia="zh-CN"/>
        </w:rPr>
      </w:pPr>
      <w:bookmarkStart w:id="119" w:name="_Toc157508597"/>
      <w:r>
        <w:rPr>
          <w:lang w:eastAsia="zh-CN"/>
        </w:rPr>
        <w:t>7.4.1</w:t>
      </w:r>
      <w:r>
        <w:rPr>
          <w:lang w:eastAsia="zh-CN"/>
        </w:rPr>
        <w:tab/>
        <w:t>Attribute properties</w:t>
      </w:r>
      <w:bookmarkEnd w:id="119"/>
    </w:p>
    <w:p w14:paraId="3A47415E" w14:textId="77777777" w:rsidR="00E84428" w:rsidRDefault="00E84428" w:rsidP="00E84428">
      <w:r>
        <w:t>The following table defines the properties of attributes specified in the present document.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E84428" w14:paraId="3AC5C1AB" w14:textId="77777777" w:rsidTr="00E84428">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5AA38019" w14:textId="77777777" w:rsidR="00E84428" w:rsidRDefault="00E84428">
            <w:pPr>
              <w:pStyle w:val="TAH"/>
              <w:rPr>
                <w:rFonts w:cs="Arial"/>
                <w:szCs w:val="18"/>
                <w:lang w:val="de-DE"/>
              </w:rPr>
            </w:pPr>
            <w:r>
              <w:rPr>
                <w:rFonts w:cs="Arial"/>
                <w:szCs w:val="18"/>
                <w:lang w:val="de-DE"/>
              </w:rPr>
              <w:lastRenderedPageBreak/>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4D762DD3" w14:textId="77777777" w:rsidR="00E84428" w:rsidRDefault="00E84428">
            <w:pPr>
              <w:pStyle w:val="TAH"/>
              <w:rPr>
                <w:szCs w:val="18"/>
                <w:lang w:val="de-DE"/>
              </w:rPr>
            </w:pPr>
            <w:r>
              <w:rPr>
                <w:szCs w:val="18"/>
                <w:lang w:val="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49C8E353" w14:textId="77777777" w:rsidR="00E84428" w:rsidRDefault="00E84428">
            <w:pPr>
              <w:pStyle w:val="TAH"/>
              <w:rPr>
                <w:szCs w:val="18"/>
                <w:lang w:val="de-DE"/>
              </w:rPr>
            </w:pPr>
            <w:r>
              <w:rPr>
                <w:szCs w:val="18"/>
                <w:lang w:val="de-DE"/>
              </w:rPr>
              <w:t>Properties</w:t>
            </w:r>
          </w:p>
        </w:tc>
      </w:tr>
      <w:tr w:rsidR="00E84428" w14:paraId="73A5A984"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A380C8" w14:textId="77777777" w:rsidR="00E84428" w:rsidRDefault="00E84428">
            <w:pPr>
              <w:pStyle w:val="TAL"/>
              <w:rPr>
                <w:rFonts w:cs="Arial"/>
                <w:szCs w:val="18"/>
                <w:lang w:val="de-DE" w:eastAsia="zh-CN"/>
              </w:rPr>
            </w:pPr>
            <w:r>
              <w:rPr>
                <w:rFonts w:cs="Arial"/>
                <w:lang w:val="de-DE" w:eastAsia="de-DE"/>
              </w:rPr>
              <w:t>identityType</w:t>
            </w:r>
          </w:p>
        </w:tc>
        <w:tc>
          <w:tcPr>
            <w:tcW w:w="5247" w:type="dxa"/>
            <w:tcBorders>
              <w:top w:val="single" w:sz="4" w:space="0" w:color="auto"/>
              <w:left w:val="single" w:sz="4" w:space="0" w:color="auto"/>
              <w:bottom w:val="single" w:sz="4" w:space="0" w:color="auto"/>
              <w:right w:val="single" w:sz="4" w:space="0" w:color="auto"/>
            </w:tcBorders>
          </w:tcPr>
          <w:p w14:paraId="4E905352" w14:textId="77777777" w:rsidR="00E84428" w:rsidRDefault="00E84428">
            <w:pPr>
              <w:pStyle w:val="TAL"/>
              <w:rPr>
                <w:rFonts w:cs="Arial"/>
                <w:szCs w:val="18"/>
              </w:rPr>
            </w:pPr>
            <w:r>
              <w:rPr>
                <w:rFonts w:cs="Arial"/>
                <w:szCs w:val="18"/>
              </w:rPr>
              <w:t>This indicates a type of identifier</w:t>
            </w:r>
          </w:p>
          <w:p w14:paraId="11D94264" w14:textId="77777777" w:rsidR="00E84428" w:rsidRDefault="00E84428">
            <w:pPr>
              <w:pStyle w:val="TAL"/>
              <w:rPr>
                <w:rFonts w:cs="Arial"/>
                <w:szCs w:val="18"/>
              </w:rPr>
            </w:pPr>
          </w:p>
          <w:p w14:paraId="56D4A263" w14:textId="77777777" w:rsidR="00E84428" w:rsidRDefault="00E84428">
            <w:pPr>
              <w:pStyle w:val="TAL"/>
              <w:rPr>
                <w:rFonts w:cs="Arial"/>
                <w:szCs w:val="18"/>
              </w:rPr>
            </w:pPr>
          </w:p>
          <w:p w14:paraId="36668250" w14:textId="77777777" w:rsidR="00E84428" w:rsidRDefault="00E84428">
            <w:pPr>
              <w:pStyle w:val="TAL"/>
              <w:rPr>
                <w:rFonts w:cs="Arial"/>
                <w:szCs w:val="18"/>
              </w:rPr>
            </w:pPr>
            <w:r>
              <w:rPr>
                <w:rFonts w:cs="Arial"/>
                <w:szCs w:val="18"/>
              </w:rPr>
              <w:t>AllowedValues: username, email address, phone number, IP address, machineuser</w:t>
            </w:r>
          </w:p>
          <w:p w14:paraId="15A20271" w14:textId="77777777" w:rsidR="00E84428" w:rsidRDefault="00E84428">
            <w:pPr>
              <w:pStyle w:val="TAL"/>
              <w:rPr>
                <w:szCs w:val="18"/>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0344788E" w14:textId="77777777" w:rsidR="00E84428" w:rsidRDefault="00E84428">
            <w:pPr>
              <w:spacing w:after="0"/>
              <w:rPr>
                <w:rFonts w:ascii="Arial" w:hAnsi="Arial" w:cs="Arial"/>
                <w:sz w:val="18"/>
                <w:szCs w:val="18"/>
              </w:rPr>
            </w:pPr>
            <w:r>
              <w:rPr>
                <w:rFonts w:ascii="Arial" w:hAnsi="Arial" w:cs="Arial"/>
                <w:sz w:val="18"/>
                <w:szCs w:val="18"/>
              </w:rPr>
              <w:t>type: ENUM</w:t>
            </w:r>
          </w:p>
          <w:p w14:paraId="74D18858" w14:textId="77777777" w:rsidR="00E84428" w:rsidRDefault="00E84428">
            <w:pPr>
              <w:spacing w:after="0"/>
              <w:rPr>
                <w:rFonts w:ascii="Arial" w:hAnsi="Arial" w:cs="Arial"/>
                <w:sz w:val="18"/>
                <w:szCs w:val="18"/>
              </w:rPr>
            </w:pPr>
            <w:r>
              <w:rPr>
                <w:rFonts w:ascii="Arial" w:hAnsi="Arial" w:cs="Arial"/>
                <w:sz w:val="18"/>
                <w:szCs w:val="18"/>
              </w:rPr>
              <w:t>multiplicity: 1</w:t>
            </w:r>
          </w:p>
          <w:p w14:paraId="256890FB" w14:textId="77777777" w:rsidR="00E84428" w:rsidRDefault="00E84428">
            <w:pPr>
              <w:spacing w:after="0"/>
              <w:rPr>
                <w:rFonts w:ascii="Arial" w:hAnsi="Arial" w:cs="Arial"/>
                <w:sz w:val="18"/>
                <w:szCs w:val="18"/>
              </w:rPr>
            </w:pPr>
            <w:r>
              <w:rPr>
                <w:rFonts w:ascii="Arial" w:hAnsi="Arial" w:cs="Arial"/>
                <w:sz w:val="18"/>
                <w:szCs w:val="18"/>
              </w:rPr>
              <w:t>isOrdered: NA</w:t>
            </w:r>
          </w:p>
          <w:p w14:paraId="378EC513" w14:textId="77777777" w:rsidR="00E84428" w:rsidRDefault="00E84428">
            <w:pPr>
              <w:spacing w:after="0"/>
              <w:rPr>
                <w:rFonts w:ascii="Arial" w:hAnsi="Arial" w:cs="Arial"/>
                <w:sz w:val="18"/>
                <w:szCs w:val="18"/>
              </w:rPr>
            </w:pPr>
            <w:r>
              <w:rPr>
                <w:rFonts w:ascii="Arial" w:hAnsi="Arial" w:cs="Arial"/>
                <w:sz w:val="18"/>
                <w:szCs w:val="18"/>
              </w:rPr>
              <w:t>isUnique: NA</w:t>
            </w:r>
          </w:p>
          <w:p w14:paraId="7B2B4636" w14:textId="77777777" w:rsidR="00E84428" w:rsidRDefault="00E84428">
            <w:pPr>
              <w:spacing w:after="0"/>
              <w:rPr>
                <w:rFonts w:ascii="Arial" w:hAnsi="Arial" w:cs="Arial"/>
                <w:sz w:val="18"/>
                <w:szCs w:val="18"/>
              </w:rPr>
            </w:pPr>
            <w:r>
              <w:rPr>
                <w:rFonts w:ascii="Arial" w:hAnsi="Arial" w:cs="Arial"/>
                <w:sz w:val="18"/>
                <w:szCs w:val="18"/>
              </w:rPr>
              <w:t>defaultValue: None</w:t>
            </w:r>
          </w:p>
          <w:p w14:paraId="46317D6D" w14:textId="77777777" w:rsidR="00E84428" w:rsidRDefault="00E84428">
            <w:pPr>
              <w:spacing w:after="0"/>
              <w:rPr>
                <w:rFonts w:ascii="Arial" w:hAnsi="Arial" w:cs="Arial"/>
                <w:sz w:val="18"/>
                <w:szCs w:val="18"/>
                <w:lang w:val="de-DE"/>
              </w:rPr>
            </w:pPr>
            <w:r>
              <w:rPr>
                <w:rFonts w:ascii="Arial" w:hAnsi="Arial" w:cs="Arial"/>
                <w:sz w:val="18"/>
                <w:szCs w:val="18"/>
              </w:rPr>
              <w:t>isNullable: False</w:t>
            </w:r>
          </w:p>
        </w:tc>
      </w:tr>
      <w:tr w:rsidR="00E84428" w14:paraId="283648C6"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6534E0" w14:textId="77777777" w:rsidR="00E84428" w:rsidRDefault="00E84428">
            <w:pPr>
              <w:pStyle w:val="TAL"/>
              <w:rPr>
                <w:rFonts w:cs="Arial"/>
                <w:szCs w:val="18"/>
                <w:lang w:val="de-DE" w:eastAsia="zh-CN"/>
              </w:rPr>
            </w:pPr>
            <w:r>
              <w:rPr>
                <w:rFonts w:cs="Arial"/>
                <w:lang w:val="de-DE" w:eastAsia="de-DE"/>
              </w:rPr>
              <w:t>identityName</w:t>
            </w:r>
          </w:p>
        </w:tc>
        <w:tc>
          <w:tcPr>
            <w:tcW w:w="5247" w:type="dxa"/>
            <w:tcBorders>
              <w:top w:val="single" w:sz="4" w:space="0" w:color="auto"/>
              <w:left w:val="single" w:sz="4" w:space="0" w:color="auto"/>
              <w:bottom w:val="single" w:sz="4" w:space="0" w:color="auto"/>
              <w:right w:val="single" w:sz="4" w:space="0" w:color="auto"/>
            </w:tcBorders>
            <w:hideMark/>
          </w:tcPr>
          <w:p w14:paraId="06AA3C09" w14:textId="77777777" w:rsidR="00E84428" w:rsidRDefault="00E84428">
            <w:pPr>
              <w:pStyle w:val="TAL"/>
              <w:rPr>
                <w:rFonts w:cs="Arial"/>
                <w:szCs w:val="18"/>
              </w:rPr>
            </w:pPr>
            <w:r>
              <w:rPr>
                <w:rFonts w:cs="Arial"/>
                <w:szCs w:val="18"/>
              </w:rPr>
              <w:t>This defines a readable string to uniquely represent an identity</w:t>
            </w:r>
          </w:p>
          <w:p w14:paraId="4BCDE3C2" w14:textId="77777777" w:rsidR="00E84428" w:rsidRDefault="00E84428">
            <w:pPr>
              <w:pStyle w:val="TAL"/>
              <w:rPr>
                <w:szCs w:val="18"/>
                <w:lang w:val="de-DE"/>
              </w:rPr>
            </w:pPr>
            <w:r>
              <w:rPr>
                <w:rFonts w:cs="Arial"/>
                <w:szCs w:val="18"/>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4A7760C" w14:textId="77777777" w:rsidR="00E84428" w:rsidRDefault="00E84428">
            <w:pPr>
              <w:spacing w:after="0"/>
              <w:rPr>
                <w:rFonts w:ascii="Arial" w:hAnsi="Arial" w:cs="Arial"/>
                <w:sz w:val="18"/>
                <w:szCs w:val="18"/>
              </w:rPr>
            </w:pPr>
            <w:r>
              <w:rPr>
                <w:rFonts w:ascii="Arial" w:hAnsi="Arial" w:cs="Arial"/>
                <w:sz w:val="18"/>
                <w:szCs w:val="18"/>
              </w:rPr>
              <w:t>type: String</w:t>
            </w:r>
          </w:p>
          <w:p w14:paraId="17688BC5" w14:textId="77777777" w:rsidR="00E84428" w:rsidRDefault="00E84428">
            <w:pPr>
              <w:spacing w:after="0"/>
              <w:rPr>
                <w:rFonts w:ascii="Arial" w:hAnsi="Arial" w:cs="Arial"/>
                <w:sz w:val="18"/>
                <w:szCs w:val="18"/>
              </w:rPr>
            </w:pPr>
            <w:r>
              <w:rPr>
                <w:rFonts w:ascii="Arial" w:hAnsi="Arial" w:cs="Arial"/>
                <w:sz w:val="18"/>
                <w:szCs w:val="18"/>
              </w:rPr>
              <w:t>multiplicity: 1</w:t>
            </w:r>
          </w:p>
          <w:p w14:paraId="20C6BD24" w14:textId="77777777" w:rsidR="00E84428" w:rsidRDefault="00E84428">
            <w:pPr>
              <w:spacing w:after="0"/>
              <w:rPr>
                <w:rFonts w:ascii="Arial" w:hAnsi="Arial" w:cs="Arial"/>
                <w:sz w:val="18"/>
                <w:szCs w:val="18"/>
              </w:rPr>
            </w:pPr>
            <w:r>
              <w:rPr>
                <w:rFonts w:ascii="Arial" w:hAnsi="Arial" w:cs="Arial"/>
                <w:sz w:val="18"/>
                <w:szCs w:val="18"/>
              </w:rPr>
              <w:t>isOrdered: NA</w:t>
            </w:r>
          </w:p>
          <w:p w14:paraId="0352C6E1" w14:textId="77777777" w:rsidR="00E84428" w:rsidRDefault="00E84428">
            <w:pPr>
              <w:spacing w:after="0"/>
              <w:rPr>
                <w:rFonts w:ascii="Arial" w:hAnsi="Arial" w:cs="Arial"/>
                <w:sz w:val="18"/>
                <w:szCs w:val="18"/>
              </w:rPr>
            </w:pPr>
            <w:r>
              <w:rPr>
                <w:rFonts w:ascii="Arial" w:hAnsi="Arial" w:cs="Arial"/>
                <w:sz w:val="18"/>
                <w:szCs w:val="18"/>
              </w:rPr>
              <w:t>isUnique: NA</w:t>
            </w:r>
          </w:p>
          <w:p w14:paraId="19A44D14" w14:textId="77777777" w:rsidR="00E84428" w:rsidRDefault="00E84428">
            <w:pPr>
              <w:spacing w:after="0"/>
              <w:rPr>
                <w:rFonts w:ascii="Arial" w:hAnsi="Arial" w:cs="Arial"/>
                <w:sz w:val="18"/>
                <w:szCs w:val="18"/>
              </w:rPr>
            </w:pPr>
            <w:r>
              <w:rPr>
                <w:rFonts w:ascii="Arial" w:hAnsi="Arial" w:cs="Arial"/>
                <w:sz w:val="18"/>
                <w:szCs w:val="18"/>
              </w:rPr>
              <w:t>defaultValue: None</w:t>
            </w:r>
          </w:p>
          <w:p w14:paraId="4F2DB99B" w14:textId="77777777" w:rsidR="00E84428" w:rsidRDefault="00E84428">
            <w:pPr>
              <w:spacing w:after="0"/>
              <w:rPr>
                <w:rFonts w:ascii="Arial" w:hAnsi="Arial" w:cs="Arial"/>
                <w:sz w:val="18"/>
                <w:szCs w:val="18"/>
                <w:lang w:val="de-DE"/>
              </w:rPr>
            </w:pPr>
            <w:r>
              <w:rPr>
                <w:rFonts w:ascii="Arial" w:hAnsi="Arial" w:cs="Arial"/>
                <w:sz w:val="18"/>
                <w:szCs w:val="18"/>
              </w:rPr>
              <w:t>isNullable: False</w:t>
            </w:r>
          </w:p>
        </w:tc>
      </w:tr>
      <w:tr w:rsidR="00E84428" w14:paraId="6AAD5B2A"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592A920" w14:textId="77777777" w:rsidR="00E84428" w:rsidRDefault="00E84428">
            <w:pPr>
              <w:pStyle w:val="TAL"/>
              <w:rPr>
                <w:rFonts w:cs="Arial"/>
                <w:lang w:val="de-DE" w:eastAsia="de-DE"/>
              </w:rPr>
            </w:pPr>
            <w:r>
              <w:rPr>
                <w:rFonts w:cs="Arial"/>
                <w:lang w:val="de-DE" w:eastAsia="de-DE"/>
              </w:rPr>
              <w:t>credential</w:t>
            </w:r>
          </w:p>
        </w:tc>
        <w:tc>
          <w:tcPr>
            <w:tcW w:w="5247" w:type="dxa"/>
            <w:tcBorders>
              <w:top w:val="single" w:sz="4" w:space="0" w:color="auto"/>
              <w:left w:val="single" w:sz="4" w:space="0" w:color="auto"/>
              <w:bottom w:val="single" w:sz="4" w:space="0" w:color="auto"/>
              <w:right w:val="single" w:sz="4" w:space="0" w:color="auto"/>
            </w:tcBorders>
          </w:tcPr>
          <w:p w14:paraId="266EF842" w14:textId="77777777" w:rsidR="00E84428" w:rsidRDefault="00E84428">
            <w:pPr>
              <w:pStyle w:val="TAL"/>
              <w:rPr>
                <w:rFonts w:cs="Arial"/>
                <w:szCs w:val="18"/>
              </w:rPr>
            </w:pPr>
            <w:r>
              <w:rPr>
                <w:rFonts w:cs="Arial"/>
                <w:szCs w:val="18"/>
              </w:rPr>
              <w:t>The credential of an MnS consumer or producer used for authentication with authentication service producer. It could be password, certificate, key, pass phrase, etc., based on authentication protocol and factor.</w:t>
            </w:r>
          </w:p>
          <w:p w14:paraId="0A36C855" w14:textId="77777777" w:rsidR="00E84428" w:rsidRDefault="00E84428">
            <w:pPr>
              <w:pStyle w:val="TAL"/>
              <w:rPr>
                <w:rFonts w:cs="Arial"/>
                <w:szCs w:val="18"/>
              </w:rPr>
            </w:pPr>
          </w:p>
          <w:p w14:paraId="72B01BE0" w14:textId="77777777" w:rsidR="00E84428" w:rsidRDefault="00E84428">
            <w:pPr>
              <w:pStyle w:val="TAL"/>
              <w:rPr>
                <w:rFonts w:cs="Arial"/>
                <w:szCs w:val="18"/>
              </w:rPr>
            </w:pPr>
            <w:r>
              <w:rPr>
                <w:rFonts w:cs="Arial"/>
                <w:szCs w:val="18"/>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92A46A6" w14:textId="77777777" w:rsidR="00E84428" w:rsidRDefault="00E84428">
            <w:pPr>
              <w:spacing w:after="0"/>
              <w:rPr>
                <w:rFonts w:ascii="Arial" w:hAnsi="Arial" w:cs="Arial"/>
                <w:sz w:val="18"/>
                <w:szCs w:val="18"/>
              </w:rPr>
            </w:pPr>
            <w:r>
              <w:rPr>
                <w:rFonts w:ascii="Arial" w:hAnsi="Arial" w:cs="Arial"/>
                <w:sz w:val="18"/>
                <w:szCs w:val="18"/>
              </w:rPr>
              <w:t>type: String</w:t>
            </w:r>
          </w:p>
          <w:p w14:paraId="15E54C43" w14:textId="77777777" w:rsidR="00E84428" w:rsidRDefault="00E84428">
            <w:pPr>
              <w:spacing w:after="0"/>
              <w:rPr>
                <w:rFonts w:ascii="Arial" w:hAnsi="Arial" w:cs="Arial"/>
                <w:sz w:val="18"/>
                <w:szCs w:val="18"/>
              </w:rPr>
            </w:pPr>
            <w:r>
              <w:rPr>
                <w:rFonts w:ascii="Arial" w:hAnsi="Arial" w:cs="Arial"/>
                <w:sz w:val="18"/>
                <w:szCs w:val="18"/>
              </w:rPr>
              <w:t>multiplicity: 1</w:t>
            </w:r>
          </w:p>
          <w:p w14:paraId="18AB66C8" w14:textId="77777777" w:rsidR="00E84428" w:rsidRDefault="00E84428">
            <w:pPr>
              <w:spacing w:after="0"/>
              <w:rPr>
                <w:rFonts w:ascii="Arial" w:hAnsi="Arial" w:cs="Arial"/>
                <w:sz w:val="18"/>
                <w:szCs w:val="18"/>
              </w:rPr>
            </w:pPr>
            <w:r>
              <w:rPr>
                <w:rFonts w:ascii="Arial" w:hAnsi="Arial" w:cs="Arial"/>
                <w:sz w:val="18"/>
                <w:szCs w:val="18"/>
              </w:rPr>
              <w:t>isOrdered: N/A</w:t>
            </w:r>
          </w:p>
          <w:p w14:paraId="0292C23A" w14:textId="77777777" w:rsidR="00E84428" w:rsidRDefault="00E84428">
            <w:pPr>
              <w:spacing w:after="0"/>
              <w:rPr>
                <w:rFonts w:ascii="Arial" w:hAnsi="Arial" w:cs="Arial"/>
                <w:sz w:val="18"/>
                <w:szCs w:val="18"/>
              </w:rPr>
            </w:pPr>
            <w:r>
              <w:rPr>
                <w:rFonts w:ascii="Arial" w:hAnsi="Arial" w:cs="Arial"/>
                <w:sz w:val="18"/>
                <w:szCs w:val="18"/>
              </w:rPr>
              <w:t>isUnique: N/A</w:t>
            </w:r>
          </w:p>
          <w:p w14:paraId="5331EE0E" w14:textId="77777777" w:rsidR="00E84428" w:rsidRDefault="00E84428">
            <w:pPr>
              <w:spacing w:after="0"/>
              <w:rPr>
                <w:rFonts w:ascii="Arial" w:hAnsi="Arial" w:cs="Arial"/>
                <w:sz w:val="18"/>
                <w:szCs w:val="18"/>
              </w:rPr>
            </w:pPr>
            <w:r>
              <w:rPr>
                <w:rFonts w:ascii="Arial" w:hAnsi="Arial" w:cs="Arial"/>
                <w:sz w:val="18"/>
                <w:szCs w:val="18"/>
              </w:rPr>
              <w:t>defaultValue: No value</w:t>
            </w:r>
          </w:p>
          <w:p w14:paraId="3D8677C3" w14:textId="77777777" w:rsidR="00E84428" w:rsidRDefault="00E84428">
            <w:pPr>
              <w:spacing w:after="0"/>
              <w:rPr>
                <w:rFonts w:ascii="Arial" w:hAnsi="Arial" w:cs="Arial"/>
                <w:sz w:val="18"/>
                <w:szCs w:val="18"/>
              </w:rPr>
            </w:pPr>
            <w:r>
              <w:rPr>
                <w:rFonts w:cs="Arial"/>
                <w:szCs w:val="18"/>
              </w:rPr>
              <w:t xml:space="preserve">isNullable: </w:t>
            </w:r>
            <w:r>
              <w:rPr>
                <w:rFonts w:ascii="Arial" w:hAnsi="Arial" w:cs="Arial"/>
                <w:sz w:val="18"/>
                <w:szCs w:val="18"/>
              </w:rPr>
              <w:t>False</w:t>
            </w:r>
          </w:p>
        </w:tc>
      </w:tr>
      <w:tr w:rsidR="00E84428" w14:paraId="2C9B6AD4"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78F469B" w14:textId="77777777" w:rsidR="00E84428" w:rsidRDefault="00E84428">
            <w:pPr>
              <w:pStyle w:val="TAL"/>
              <w:rPr>
                <w:rFonts w:cs="Arial"/>
                <w:szCs w:val="18"/>
                <w:lang w:val="de-DE"/>
              </w:rPr>
            </w:pPr>
            <w:r>
              <w:rPr>
                <w:rFonts w:cs="Arial"/>
                <w:lang w:val="de-DE" w:eastAsia="de-DE"/>
              </w:rPr>
              <w:t>roleList</w:t>
            </w:r>
          </w:p>
        </w:tc>
        <w:tc>
          <w:tcPr>
            <w:tcW w:w="5247" w:type="dxa"/>
            <w:tcBorders>
              <w:top w:val="single" w:sz="4" w:space="0" w:color="auto"/>
              <w:left w:val="single" w:sz="4" w:space="0" w:color="auto"/>
              <w:bottom w:val="single" w:sz="4" w:space="0" w:color="auto"/>
              <w:right w:val="single" w:sz="4" w:space="0" w:color="auto"/>
            </w:tcBorders>
          </w:tcPr>
          <w:p w14:paraId="6E9474CF" w14:textId="77777777" w:rsidR="00E84428" w:rsidRDefault="00E84428">
            <w:pPr>
              <w:pStyle w:val="TAL"/>
              <w:rPr>
                <w:rFonts w:cs="Arial"/>
                <w:szCs w:val="18"/>
                <w:lang w:eastAsia="zh-CN"/>
              </w:rPr>
            </w:pPr>
            <w:r>
              <w:rPr>
                <w:rFonts w:cs="Arial"/>
                <w:szCs w:val="18"/>
                <w:lang w:eastAsia="zh-CN"/>
              </w:rPr>
              <w:t>This defines the list of roles associated with an identity</w:t>
            </w:r>
          </w:p>
          <w:p w14:paraId="5052147F" w14:textId="77777777" w:rsidR="00E84428" w:rsidRDefault="00E84428">
            <w:pPr>
              <w:pStyle w:val="TAL"/>
              <w:rPr>
                <w:rFonts w:cs="Arial"/>
                <w:szCs w:val="18"/>
                <w:lang w:eastAsia="zh-CN"/>
              </w:rPr>
            </w:pPr>
          </w:p>
          <w:p w14:paraId="77E92A2B" w14:textId="77777777" w:rsidR="00E84428" w:rsidRDefault="00E84428">
            <w:pPr>
              <w:pStyle w:val="TAL"/>
              <w:rPr>
                <w:rFonts w:cs="Arial"/>
                <w:szCs w:val="18"/>
                <w:lang w:val="de-DE"/>
              </w:rPr>
            </w:pPr>
            <w:r>
              <w:rPr>
                <w:rFonts w:cs="Arial"/>
                <w:szCs w:val="18"/>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703B240" w14:textId="77777777" w:rsidR="00E84428" w:rsidRDefault="00E84428">
            <w:pPr>
              <w:spacing w:after="0"/>
              <w:rPr>
                <w:rFonts w:ascii="Arial" w:hAnsi="Arial" w:cs="Arial"/>
                <w:sz w:val="18"/>
                <w:szCs w:val="18"/>
              </w:rPr>
            </w:pPr>
            <w:r>
              <w:rPr>
                <w:rFonts w:ascii="Arial" w:hAnsi="Arial" w:cs="Arial"/>
                <w:sz w:val="18"/>
                <w:szCs w:val="18"/>
              </w:rPr>
              <w:t>type: DN</w:t>
            </w:r>
          </w:p>
          <w:p w14:paraId="73DA1A30" w14:textId="77777777" w:rsidR="00E84428" w:rsidRDefault="00E84428">
            <w:pPr>
              <w:spacing w:after="0"/>
              <w:rPr>
                <w:rFonts w:ascii="Arial" w:hAnsi="Arial" w:cs="Arial"/>
                <w:sz w:val="18"/>
                <w:szCs w:val="18"/>
              </w:rPr>
            </w:pPr>
            <w:r>
              <w:rPr>
                <w:rFonts w:ascii="Arial" w:hAnsi="Arial" w:cs="Arial"/>
                <w:sz w:val="18"/>
                <w:szCs w:val="18"/>
              </w:rPr>
              <w:t>multiplicity: *</w:t>
            </w:r>
          </w:p>
          <w:p w14:paraId="112B9495" w14:textId="77777777" w:rsidR="00E84428" w:rsidRDefault="00E84428">
            <w:pPr>
              <w:spacing w:after="0"/>
              <w:rPr>
                <w:rFonts w:ascii="Arial" w:hAnsi="Arial" w:cs="Arial"/>
                <w:sz w:val="18"/>
                <w:szCs w:val="18"/>
              </w:rPr>
            </w:pPr>
            <w:r>
              <w:rPr>
                <w:rFonts w:ascii="Arial" w:hAnsi="Arial" w:cs="Arial"/>
                <w:sz w:val="18"/>
                <w:szCs w:val="18"/>
              </w:rPr>
              <w:t>isOrdered: False</w:t>
            </w:r>
          </w:p>
          <w:p w14:paraId="4FEFD665" w14:textId="77777777" w:rsidR="00E84428" w:rsidRDefault="00E84428">
            <w:pPr>
              <w:spacing w:after="0"/>
              <w:rPr>
                <w:rFonts w:ascii="Arial" w:hAnsi="Arial" w:cs="Arial"/>
                <w:sz w:val="18"/>
                <w:szCs w:val="18"/>
              </w:rPr>
            </w:pPr>
            <w:r>
              <w:rPr>
                <w:rFonts w:ascii="Arial" w:hAnsi="Arial" w:cs="Arial"/>
                <w:sz w:val="18"/>
                <w:szCs w:val="18"/>
              </w:rPr>
              <w:t>isUnique: True</w:t>
            </w:r>
          </w:p>
          <w:p w14:paraId="3F00B85C" w14:textId="77777777" w:rsidR="00E84428" w:rsidRDefault="00E84428">
            <w:pPr>
              <w:spacing w:after="0"/>
              <w:rPr>
                <w:rFonts w:ascii="Arial" w:hAnsi="Arial" w:cs="Arial"/>
                <w:sz w:val="18"/>
                <w:szCs w:val="18"/>
              </w:rPr>
            </w:pPr>
            <w:r>
              <w:rPr>
                <w:rFonts w:ascii="Arial" w:hAnsi="Arial" w:cs="Arial"/>
                <w:sz w:val="18"/>
                <w:szCs w:val="18"/>
              </w:rPr>
              <w:t>defaultValue: None</w:t>
            </w:r>
          </w:p>
          <w:p w14:paraId="19AD68D5" w14:textId="77777777" w:rsidR="00E84428" w:rsidRDefault="00E84428">
            <w:pPr>
              <w:spacing w:after="0"/>
              <w:rPr>
                <w:rFonts w:ascii="Arial" w:hAnsi="Arial" w:cs="Arial"/>
                <w:sz w:val="18"/>
                <w:szCs w:val="18"/>
                <w:lang w:val="de-DE"/>
              </w:rPr>
            </w:pPr>
            <w:r>
              <w:rPr>
                <w:rFonts w:ascii="Arial" w:hAnsi="Arial" w:cs="Arial"/>
                <w:sz w:val="18"/>
                <w:szCs w:val="18"/>
              </w:rPr>
              <w:t>isNullable: False</w:t>
            </w:r>
          </w:p>
        </w:tc>
      </w:tr>
      <w:tr w:rsidR="00E84428" w14:paraId="0F5A04BF"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5E0A60" w14:textId="77777777" w:rsidR="00E84428" w:rsidRDefault="00E84428">
            <w:pPr>
              <w:pStyle w:val="TAL"/>
              <w:rPr>
                <w:rFonts w:cs="Arial"/>
                <w:szCs w:val="18"/>
                <w:lang w:val="de-DE"/>
              </w:rPr>
            </w:pPr>
            <w:r>
              <w:rPr>
                <w:rFonts w:cs="Arial"/>
                <w:lang w:val="de-DE" w:eastAsia="de-DE"/>
              </w:rPr>
              <w:t>roleName</w:t>
            </w:r>
          </w:p>
        </w:tc>
        <w:tc>
          <w:tcPr>
            <w:tcW w:w="5247" w:type="dxa"/>
            <w:tcBorders>
              <w:top w:val="single" w:sz="4" w:space="0" w:color="auto"/>
              <w:left w:val="single" w:sz="4" w:space="0" w:color="auto"/>
              <w:bottom w:val="single" w:sz="4" w:space="0" w:color="auto"/>
              <w:right w:val="single" w:sz="4" w:space="0" w:color="auto"/>
            </w:tcBorders>
          </w:tcPr>
          <w:p w14:paraId="6FC0EA07" w14:textId="77777777" w:rsidR="00E84428" w:rsidRDefault="00E84428">
            <w:pPr>
              <w:pStyle w:val="TAL"/>
              <w:rPr>
                <w:szCs w:val="18"/>
              </w:rPr>
            </w:pPr>
            <w:r>
              <w:rPr>
                <w:szCs w:val="18"/>
              </w:rPr>
              <w:t>This string defines a unique representation of the name of a role</w:t>
            </w:r>
          </w:p>
          <w:p w14:paraId="56DEF09F" w14:textId="77777777" w:rsidR="00E84428" w:rsidRDefault="00E84428">
            <w:pPr>
              <w:pStyle w:val="TAL"/>
              <w:rPr>
                <w:szCs w:val="18"/>
              </w:rPr>
            </w:pPr>
          </w:p>
          <w:p w14:paraId="41C1FB1F" w14:textId="77777777" w:rsidR="00E84428" w:rsidRDefault="00E84428">
            <w:pPr>
              <w:pStyle w:val="TAL"/>
              <w:rPr>
                <w:rFonts w:cs="Arial"/>
                <w:szCs w:val="18"/>
                <w:lang w:val="de-DE"/>
              </w:rPr>
            </w:pPr>
            <w:r>
              <w:rPr>
                <w:rFonts w:cs="Arial"/>
                <w:szCs w:val="18"/>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9CBBBAA" w14:textId="77777777" w:rsidR="00E84428" w:rsidRDefault="00E84428">
            <w:pPr>
              <w:spacing w:after="0"/>
              <w:rPr>
                <w:rFonts w:ascii="Arial" w:hAnsi="Arial" w:cs="Arial"/>
                <w:sz w:val="18"/>
                <w:szCs w:val="18"/>
              </w:rPr>
            </w:pPr>
            <w:r>
              <w:rPr>
                <w:rFonts w:ascii="Arial" w:hAnsi="Arial" w:cs="Arial"/>
                <w:sz w:val="18"/>
                <w:szCs w:val="18"/>
              </w:rPr>
              <w:t>type: String</w:t>
            </w:r>
          </w:p>
          <w:p w14:paraId="27EB35B6" w14:textId="77777777" w:rsidR="00E84428" w:rsidRDefault="00E84428">
            <w:pPr>
              <w:spacing w:after="0"/>
              <w:rPr>
                <w:rFonts w:ascii="Arial" w:hAnsi="Arial" w:cs="Arial"/>
                <w:sz w:val="18"/>
                <w:szCs w:val="18"/>
              </w:rPr>
            </w:pPr>
            <w:r>
              <w:rPr>
                <w:rFonts w:ascii="Arial" w:hAnsi="Arial" w:cs="Arial"/>
                <w:sz w:val="18"/>
                <w:szCs w:val="18"/>
              </w:rPr>
              <w:t>multiplicity: 1</w:t>
            </w:r>
          </w:p>
          <w:p w14:paraId="05784F80" w14:textId="77777777" w:rsidR="00E84428" w:rsidRDefault="00E84428">
            <w:pPr>
              <w:spacing w:after="0"/>
              <w:rPr>
                <w:rFonts w:ascii="Arial" w:hAnsi="Arial" w:cs="Arial"/>
                <w:sz w:val="18"/>
                <w:szCs w:val="18"/>
              </w:rPr>
            </w:pPr>
            <w:r>
              <w:rPr>
                <w:rFonts w:ascii="Arial" w:hAnsi="Arial" w:cs="Arial"/>
                <w:sz w:val="18"/>
                <w:szCs w:val="18"/>
              </w:rPr>
              <w:t>isOrdered: NA</w:t>
            </w:r>
          </w:p>
          <w:p w14:paraId="738EA6CE" w14:textId="77777777" w:rsidR="00E84428" w:rsidRDefault="00E84428">
            <w:pPr>
              <w:spacing w:after="0"/>
              <w:rPr>
                <w:rFonts w:ascii="Arial" w:hAnsi="Arial" w:cs="Arial"/>
                <w:sz w:val="18"/>
                <w:szCs w:val="18"/>
              </w:rPr>
            </w:pPr>
            <w:r>
              <w:rPr>
                <w:rFonts w:ascii="Arial" w:hAnsi="Arial" w:cs="Arial"/>
                <w:sz w:val="18"/>
                <w:szCs w:val="18"/>
              </w:rPr>
              <w:t>isUnique: NA</w:t>
            </w:r>
          </w:p>
          <w:p w14:paraId="42A22DB6" w14:textId="77777777" w:rsidR="00E84428" w:rsidRDefault="00E84428">
            <w:pPr>
              <w:spacing w:after="0"/>
              <w:rPr>
                <w:rFonts w:ascii="Arial" w:hAnsi="Arial" w:cs="Arial"/>
                <w:sz w:val="18"/>
                <w:szCs w:val="18"/>
              </w:rPr>
            </w:pPr>
            <w:r>
              <w:rPr>
                <w:rFonts w:ascii="Arial" w:hAnsi="Arial" w:cs="Arial"/>
                <w:sz w:val="18"/>
                <w:szCs w:val="18"/>
              </w:rPr>
              <w:t>defaultValue: None</w:t>
            </w:r>
          </w:p>
          <w:p w14:paraId="62C08924" w14:textId="77777777" w:rsidR="00E84428" w:rsidRDefault="00E84428">
            <w:pPr>
              <w:spacing w:after="0"/>
              <w:rPr>
                <w:rFonts w:ascii="Arial" w:hAnsi="Arial" w:cs="Arial"/>
                <w:sz w:val="18"/>
                <w:szCs w:val="18"/>
                <w:lang w:val="de-DE"/>
              </w:rPr>
            </w:pPr>
            <w:r>
              <w:rPr>
                <w:rFonts w:ascii="Arial" w:hAnsi="Arial" w:cs="Arial"/>
                <w:sz w:val="18"/>
                <w:szCs w:val="18"/>
              </w:rPr>
              <w:t>isNullable: False</w:t>
            </w:r>
          </w:p>
        </w:tc>
      </w:tr>
      <w:tr w:rsidR="00E84428" w14:paraId="1E7463CF"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74BEA0" w14:textId="77777777" w:rsidR="00E84428" w:rsidRDefault="00E84428">
            <w:pPr>
              <w:pStyle w:val="TAL"/>
              <w:rPr>
                <w:rFonts w:cs="Arial"/>
                <w:lang w:val="de-DE" w:eastAsia="de-DE"/>
              </w:rPr>
            </w:pPr>
            <w:r>
              <w:rPr>
                <w:rFonts w:cs="Arial"/>
                <w:lang w:val="de-DE" w:eastAsia="de-DE"/>
              </w:rPr>
              <w:t>accessRuleList</w:t>
            </w:r>
          </w:p>
        </w:tc>
        <w:tc>
          <w:tcPr>
            <w:tcW w:w="5247" w:type="dxa"/>
            <w:tcBorders>
              <w:top w:val="single" w:sz="4" w:space="0" w:color="auto"/>
              <w:left w:val="single" w:sz="4" w:space="0" w:color="auto"/>
              <w:bottom w:val="single" w:sz="4" w:space="0" w:color="auto"/>
              <w:right w:val="single" w:sz="4" w:space="0" w:color="auto"/>
            </w:tcBorders>
          </w:tcPr>
          <w:p w14:paraId="18C1AC30" w14:textId="77777777" w:rsidR="00E84428" w:rsidRDefault="00E84428">
            <w:pPr>
              <w:pStyle w:val="TAL"/>
              <w:rPr>
                <w:rFonts w:cs="Arial"/>
                <w:szCs w:val="18"/>
                <w:lang w:eastAsia="zh-CN"/>
              </w:rPr>
            </w:pPr>
            <w:r>
              <w:rPr>
                <w:rFonts w:cs="Arial"/>
                <w:szCs w:val="18"/>
                <w:lang w:eastAsia="zh-CN"/>
              </w:rPr>
              <w:t>This defines the list of access rules associated with a role</w:t>
            </w:r>
          </w:p>
          <w:p w14:paraId="58F7596B" w14:textId="77777777" w:rsidR="00E84428" w:rsidRDefault="00E84428">
            <w:pPr>
              <w:pStyle w:val="TAL"/>
              <w:rPr>
                <w:rFonts w:cs="Arial"/>
                <w:szCs w:val="18"/>
                <w:lang w:eastAsia="zh-CN"/>
              </w:rPr>
            </w:pPr>
          </w:p>
          <w:p w14:paraId="242E4F9D" w14:textId="77777777" w:rsidR="00E84428" w:rsidRDefault="00E84428">
            <w:pPr>
              <w:pStyle w:val="TAL"/>
              <w:rPr>
                <w:szCs w:val="18"/>
              </w:rPr>
            </w:pPr>
            <w:r>
              <w:rPr>
                <w:rFonts w:cs="Arial"/>
                <w:szCs w:val="18"/>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FB10989" w14:textId="77777777" w:rsidR="00E84428" w:rsidRDefault="00E84428">
            <w:pPr>
              <w:spacing w:after="0"/>
              <w:rPr>
                <w:rFonts w:ascii="Arial" w:hAnsi="Arial" w:cs="Arial"/>
                <w:sz w:val="18"/>
                <w:szCs w:val="18"/>
              </w:rPr>
            </w:pPr>
            <w:r>
              <w:rPr>
                <w:rFonts w:ascii="Arial" w:hAnsi="Arial" w:cs="Arial"/>
                <w:sz w:val="18"/>
                <w:szCs w:val="18"/>
              </w:rPr>
              <w:t>type: DN</w:t>
            </w:r>
          </w:p>
          <w:p w14:paraId="65C79BE4" w14:textId="77777777" w:rsidR="00E84428" w:rsidRDefault="00E84428">
            <w:pPr>
              <w:spacing w:after="0"/>
              <w:rPr>
                <w:rFonts w:ascii="Arial" w:hAnsi="Arial" w:cs="Arial"/>
                <w:sz w:val="18"/>
                <w:szCs w:val="18"/>
              </w:rPr>
            </w:pPr>
            <w:r>
              <w:rPr>
                <w:rFonts w:ascii="Arial" w:hAnsi="Arial" w:cs="Arial"/>
                <w:sz w:val="18"/>
                <w:szCs w:val="18"/>
              </w:rPr>
              <w:t>multiplicity: *</w:t>
            </w:r>
          </w:p>
          <w:p w14:paraId="35B472D7" w14:textId="77777777" w:rsidR="00E84428" w:rsidRDefault="00E84428">
            <w:pPr>
              <w:spacing w:after="0"/>
              <w:rPr>
                <w:rFonts w:ascii="Arial" w:hAnsi="Arial" w:cs="Arial"/>
                <w:sz w:val="18"/>
                <w:szCs w:val="18"/>
              </w:rPr>
            </w:pPr>
            <w:r>
              <w:rPr>
                <w:rFonts w:ascii="Arial" w:hAnsi="Arial" w:cs="Arial"/>
                <w:sz w:val="18"/>
                <w:szCs w:val="18"/>
              </w:rPr>
              <w:t>isOrdered: False</w:t>
            </w:r>
          </w:p>
          <w:p w14:paraId="66A662FE" w14:textId="77777777" w:rsidR="00E84428" w:rsidRDefault="00E84428">
            <w:pPr>
              <w:spacing w:after="0"/>
              <w:rPr>
                <w:rFonts w:ascii="Arial" w:hAnsi="Arial" w:cs="Arial"/>
                <w:sz w:val="18"/>
                <w:szCs w:val="18"/>
              </w:rPr>
            </w:pPr>
            <w:r>
              <w:rPr>
                <w:rFonts w:ascii="Arial" w:hAnsi="Arial" w:cs="Arial"/>
                <w:sz w:val="18"/>
                <w:szCs w:val="18"/>
              </w:rPr>
              <w:t>isUnique: True</w:t>
            </w:r>
          </w:p>
          <w:p w14:paraId="18308FA7" w14:textId="77777777" w:rsidR="00E84428" w:rsidRDefault="00E84428">
            <w:pPr>
              <w:spacing w:after="0"/>
              <w:rPr>
                <w:rFonts w:ascii="Arial" w:hAnsi="Arial" w:cs="Arial"/>
                <w:sz w:val="18"/>
                <w:szCs w:val="18"/>
              </w:rPr>
            </w:pPr>
            <w:r>
              <w:rPr>
                <w:rFonts w:ascii="Arial" w:hAnsi="Arial" w:cs="Arial"/>
                <w:sz w:val="18"/>
                <w:szCs w:val="18"/>
              </w:rPr>
              <w:t>defaultValue: None</w:t>
            </w:r>
          </w:p>
          <w:p w14:paraId="1A03CA4B" w14:textId="77777777" w:rsidR="00E84428" w:rsidRDefault="00E84428">
            <w:pPr>
              <w:spacing w:after="0"/>
              <w:rPr>
                <w:rFonts w:ascii="Arial" w:hAnsi="Arial" w:cs="Arial"/>
                <w:sz w:val="18"/>
                <w:szCs w:val="18"/>
              </w:rPr>
            </w:pPr>
            <w:r>
              <w:rPr>
                <w:rFonts w:ascii="Arial" w:hAnsi="Arial" w:cs="Arial"/>
                <w:sz w:val="18"/>
                <w:szCs w:val="18"/>
              </w:rPr>
              <w:t>isNullable: False</w:t>
            </w:r>
          </w:p>
        </w:tc>
      </w:tr>
      <w:tr w:rsidR="00E84428" w14:paraId="23669729"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25B764" w14:textId="77777777" w:rsidR="00E84428" w:rsidRDefault="00E84428">
            <w:pPr>
              <w:pStyle w:val="TAL"/>
              <w:rPr>
                <w:rFonts w:cs="Arial"/>
                <w:szCs w:val="18"/>
                <w:lang w:val="de-DE"/>
              </w:rPr>
            </w:pPr>
            <w:r>
              <w:rPr>
                <w:rFonts w:cs="Arial"/>
                <w:lang w:val="de-DE" w:eastAsia="de-DE"/>
              </w:rPr>
              <w:t>ruleName</w:t>
            </w:r>
          </w:p>
        </w:tc>
        <w:tc>
          <w:tcPr>
            <w:tcW w:w="5247" w:type="dxa"/>
            <w:tcBorders>
              <w:top w:val="single" w:sz="4" w:space="0" w:color="auto"/>
              <w:left w:val="single" w:sz="4" w:space="0" w:color="auto"/>
              <w:bottom w:val="single" w:sz="4" w:space="0" w:color="auto"/>
              <w:right w:val="single" w:sz="4" w:space="0" w:color="auto"/>
            </w:tcBorders>
          </w:tcPr>
          <w:p w14:paraId="2BF96433" w14:textId="77777777" w:rsidR="00E84428" w:rsidRDefault="00E84428">
            <w:pPr>
              <w:pStyle w:val="TAL"/>
              <w:rPr>
                <w:szCs w:val="18"/>
              </w:rPr>
            </w:pPr>
            <w:r>
              <w:rPr>
                <w:szCs w:val="18"/>
              </w:rPr>
              <w:t>This string defines a unique representation of the name of an access rule.</w:t>
            </w:r>
          </w:p>
          <w:p w14:paraId="1985CF86" w14:textId="77777777" w:rsidR="00E84428" w:rsidRDefault="00E84428">
            <w:pPr>
              <w:pStyle w:val="TAL"/>
              <w:rPr>
                <w:szCs w:val="18"/>
              </w:rPr>
            </w:pPr>
            <w:r>
              <w:rPr>
                <w:szCs w:val="18"/>
              </w:rPr>
              <w:t>The name of the access rule could also contain the name of the management service</w:t>
            </w:r>
          </w:p>
          <w:p w14:paraId="3D76F6BC" w14:textId="77777777" w:rsidR="00E84428" w:rsidRDefault="00E84428">
            <w:pPr>
              <w:pStyle w:val="TAL"/>
              <w:rPr>
                <w:rFonts w:cs="Arial"/>
                <w:szCs w:val="18"/>
                <w:lang w:eastAsia="zh-CN"/>
              </w:rPr>
            </w:pPr>
          </w:p>
          <w:p w14:paraId="17E466D6" w14:textId="77777777" w:rsidR="00E84428" w:rsidRDefault="00E84428">
            <w:pPr>
              <w:pStyle w:val="TAL"/>
              <w:rPr>
                <w:rFonts w:cs="Arial"/>
                <w:szCs w:val="18"/>
                <w:lang w:eastAsia="zh-CN"/>
              </w:rPr>
            </w:pPr>
          </w:p>
          <w:p w14:paraId="3049DFBB" w14:textId="77777777" w:rsidR="00E84428" w:rsidRDefault="00E84428">
            <w:pPr>
              <w:pStyle w:val="TAL"/>
              <w:rPr>
                <w:rFonts w:cs="Arial"/>
                <w:szCs w:val="18"/>
                <w:highlight w:val="yellow"/>
                <w:lang w:val="de-DE"/>
              </w:rPr>
            </w:pPr>
            <w:r>
              <w:rPr>
                <w:rFonts w:cs="Arial"/>
                <w:szCs w:val="18"/>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D18E76C" w14:textId="77777777" w:rsidR="00E84428" w:rsidRDefault="00E84428">
            <w:pPr>
              <w:spacing w:after="0"/>
              <w:rPr>
                <w:rFonts w:ascii="Arial" w:hAnsi="Arial" w:cs="Arial"/>
                <w:sz w:val="18"/>
                <w:szCs w:val="18"/>
              </w:rPr>
            </w:pPr>
            <w:r>
              <w:rPr>
                <w:rFonts w:ascii="Arial" w:hAnsi="Arial" w:cs="Arial"/>
                <w:sz w:val="18"/>
                <w:szCs w:val="18"/>
              </w:rPr>
              <w:t>type: String</w:t>
            </w:r>
          </w:p>
          <w:p w14:paraId="5F72CF95" w14:textId="77777777" w:rsidR="00E84428" w:rsidRDefault="00E84428">
            <w:pPr>
              <w:spacing w:after="0"/>
              <w:rPr>
                <w:rFonts w:ascii="Arial" w:hAnsi="Arial" w:cs="Arial"/>
                <w:sz w:val="18"/>
                <w:szCs w:val="18"/>
              </w:rPr>
            </w:pPr>
            <w:r>
              <w:rPr>
                <w:rFonts w:ascii="Arial" w:hAnsi="Arial" w:cs="Arial"/>
                <w:sz w:val="18"/>
                <w:szCs w:val="18"/>
              </w:rPr>
              <w:t>multiplicity: 1</w:t>
            </w:r>
          </w:p>
          <w:p w14:paraId="52926D8E" w14:textId="77777777" w:rsidR="00E84428" w:rsidRDefault="00E84428">
            <w:pPr>
              <w:spacing w:after="0"/>
              <w:rPr>
                <w:rFonts w:ascii="Arial" w:hAnsi="Arial" w:cs="Arial"/>
                <w:sz w:val="18"/>
                <w:szCs w:val="18"/>
              </w:rPr>
            </w:pPr>
            <w:r>
              <w:rPr>
                <w:rFonts w:ascii="Arial" w:hAnsi="Arial" w:cs="Arial"/>
                <w:sz w:val="18"/>
                <w:szCs w:val="18"/>
              </w:rPr>
              <w:t>isOrdered: NA</w:t>
            </w:r>
          </w:p>
          <w:p w14:paraId="5681C60A" w14:textId="77777777" w:rsidR="00E84428" w:rsidRDefault="00E84428">
            <w:pPr>
              <w:spacing w:after="0"/>
              <w:rPr>
                <w:rFonts w:ascii="Arial" w:hAnsi="Arial" w:cs="Arial"/>
                <w:sz w:val="18"/>
                <w:szCs w:val="18"/>
              </w:rPr>
            </w:pPr>
            <w:r>
              <w:rPr>
                <w:rFonts w:ascii="Arial" w:hAnsi="Arial" w:cs="Arial"/>
                <w:sz w:val="18"/>
                <w:szCs w:val="18"/>
              </w:rPr>
              <w:t>isUnique: NA</w:t>
            </w:r>
          </w:p>
          <w:p w14:paraId="4B974539" w14:textId="77777777" w:rsidR="00E84428" w:rsidRDefault="00E84428">
            <w:pPr>
              <w:spacing w:after="0"/>
              <w:rPr>
                <w:rFonts w:ascii="Arial" w:hAnsi="Arial" w:cs="Arial"/>
                <w:sz w:val="18"/>
                <w:szCs w:val="18"/>
              </w:rPr>
            </w:pPr>
            <w:r>
              <w:rPr>
                <w:rFonts w:ascii="Arial" w:hAnsi="Arial" w:cs="Arial"/>
                <w:sz w:val="18"/>
                <w:szCs w:val="18"/>
              </w:rPr>
              <w:t>defaultValue: None</w:t>
            </w:r>
          </w:p>
          <w:p w14:paraId="05478283" w14:textId="77777777" w:rsidR="00E84428" w:rsidRDefault="00E84428">
            <w:pPr>
              <w:spacing w:after="0"/>
              <w:rPr>
                <w:rFonts w:ascii="Arial" w:hAnsi="Arial" w:cs="Arial"/>
                <w:sz w:val="18"/>
                <w:szCs w:val="18"/>
                <w:lang w:val="de-DE"/>
              </w:rPr>
            </w:pPr>
            <w:r>
              <w:rPr>
                <w:rFonts w:ascii="Arial" w:hAnsi="Arial" w:cs="Arial"/>
                <w:sz w:val="18"/>
                <w:szCs w:val="18"/>
              </w:rPr>
              <w:t>isNullable: False</w:t>
            </w:r>
          </w:p>
        </w:tc>
      </w:tr>
      <w:tr w:rsidR="00E84428" w14:paraId="3E460213"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1C1C2E2" w14:textId="77777777" w:rsidR="00E84428" w:rsidRDefault="00E84428">
            <w:pPr>
              <w:pStyle w:val="TAL"/>
              <w:rPr>
                <w:rFonts w:cs="Arial"/>
                <w:lang w:val="de-DE" w:eastAsia="de-DE"/>
              </w:rPr>
            </w:pPr>
            <w:r>
              <w:rPr>
                <w:rFonts w:cs="Arial"/>
                <w:lang w:val="de-DE" w:eastAsia="de-DE"/>
              </w:rPr>
              <w:t>dataNodeSelector</w:t>
            </w:r>
          </w:p>
        </w:tc>
        <w:tc>
          <w:tcPr>
            <w:tcW w:w="5247" w:type="dxa"/>
            <w:tcBorders>
              <w:top w:val="single" w:sz="4" w:space="0" w:color="auto"/>
              <w:left w:val="single" w:sz="4" w:space="0" w:color="auto"/>
              <w:bottom w:val="single" w:sz="4" w:space="0" w:color="auto"/>
              <w:right w:val="single" w:sz="4" w:space="0" w:color="auto"/>
            </w:tcBorders>
          </w:tcPr>
          <w:p w14:paraId="715E1A69" w14:textId="77777777" w:rsidR="00E84428" w:rsidRDefault="00E84428">
            <w:pPr>
              <w:pStyle w:val="TAL"/>
              <w:rPr>
                <w:szCs w:val="18"/>
              </w:rPr>
            </w:pPr>
            <w:r>
              <w:rPr>
                <w:szCs w:val="18"/>
              </w:rPr>
              <w:t>This attribute contains an expression allowing to select data nodes (Component type B). The expression semantic and syntax is SS specific.</w:t>
            </w:r>
          </w:p>
          <w:p w14:paraId="422824D5" w14:textId="77777777" w:rsidR="00E84428" w:rsidRDefault="00E84428">
            <w:pPr>
              <w:pStyle w:val="TAL"/>
              <w:rPr>
                <w:szCs w:val="18"/>
              </w:rPr>
            </w:pPr>
          </w:p>
          <w:p w14:paraId="1919CE6E" w14:textId="77777777" w:rsidR="00E84428" w:rsidRDefault="00E84428">
            <w:pPr>
              <w:pStyle w:val="TAL"/>
              <w:rPr>
                <w:szCs w:val="18"/>
              </w:rPr>
            </w:pPr>
            <w:r>
              <w:rPr>
                <w:rFonts w:cs="Arial"/>
                <w:szCs w:val="18"/>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E111DA4" w14:textId="77777777" w:rsidR="00E84428" w:rsidRDefault="00E84428">
            <w:pPr>
              <w:spacing w:after="0"/>
              <w:rPr>
                <w:rFonts w:ascii="Arial" w:hAnsi="Arial" w:cs="Arial"/>
                <w:sz w:val="18"/>
                <w:szCs w:val="18"/>
              </w:rPr>
            </w:pPr>
            <w:r>
              <w:rPr>
                <w:rFonts w:ascii="Arial" w:hAnsi="Arial" w:cs="Arial"/>
                <w:sz w:val="18"/>
                <w:szCs w:val="18"/>
              </w:rPr>
              <w:t>type: String</w:t>
            </w:r>
          </w:p>
          <w:p w14:paraId="41AAE196" w14:textId="77777777" w:rsidR="00E84428" w:rsidRDefault="00E84428">
            <w:pPr>
              <w:spacing w:after="0"/>
              <w:rPr>
                <w:rFonts w:ascii="Arial" w:hAnsi="Arial" w:cs="Arial"/>
                <w:sz w:val="18"/>
                <w:szCs w:val="18"/>
              </w:rPr>
            </w:pPr>
            <w:r>
              <w:rPr>
                <w:rFonts w:ascii="Arial" w:hAnsi="Arial" w:cs="Arial"/>
                <w:sz w:val="18"/>
                <w:szCs w:val="18"/>
              </w:rPr>
              <w:t>multiplicity: 1</w:t>
            </w:r>
          </w:p>
          <w:p w14:paraId="539D1C7F" w14:textId="77777777" w:rsidR="00E84428" w:rsidRDefault="00E84428">
            <w:pPr>
              <w:spacing w:after="0"/>
              <w:rPr>
                <w:rFonts w:ascii="Arial" w:hAnsi="Arial" w:cs="Arial"/>
                <w:sz w:val="18"/>
                <w:szCs w:val="18"/>
              </w:rPr>
            </w:pPr>
            <w:r>
              <w:rPr>
                <w:rFonts w:ascii="Arial" w:hAnsi="Arial" w:cs="Arial"/>
                <w:sz w:val="18"/>
                <w:szCs w:val="18"/>
              </w:rPr>
              <w:t>isOrdered: False</w:t>
            </w:r>
          </w:p>
          <w:p w14:paraId="4D5B0848" w14:textId="77777777" w:rsidR="00E84428" w:rsidRDefault="00E84428">
            <w:pPr>
              <w:spacing w:after="0"/>
              <w:rPr>
                <w:rFonts w:ascii="Arial" w:hAnsi="Arial" w:cs="Arial"/>
                <w:sz w:val="18"/>
                <w:szCs w:val="18"/>
              </w:rPr>
            </w:pPr>
            <w:r>
              <w:rPr>
                <w:rFonts w:ascii="Arial" w:hAnsi="Arial" w:cs="Arial"/>
                <w:sz w:val="18"/>
                <w:szCs w:val="18"/>
              </w:rPr>
              <w:t>isUnique: True</w:t>
            </w:r>
          </w:p>
          <w:p w14:paraId="38598B52" w14:textId="77777777" w:rsidR="00E84428" w:rsidRDefault="00E84428">
            <w:pPr>
              <w:spacing w:after="0"/>
              <w:rPr>
                <w:rFonts w:ascii="Arial" w:hAnsi="Arial" w:cs="Arial"/>
                <w:sz w:val="18"/>
                <w:szCs w:val="18"/>
              </w:rPr>
            </w:pPr>
            <w:r>
              <w:rPr>
                <w:rFonts w:ascii="Arial" w:hAnsi="Arial" w:cs="Arial"/>
                <w:sz w:val="18"/>
                <w:szCs w:val="18"/>
              </w:rPr>
              <w:t>defaultValue: None</w:t>
            </w:r>
          </w:p>
          <w:p w14:paraId="5E42A879" w14:textId="77777777" w:rsidR="00E84428" w:rsidRDefault="00E84428">
            <w:pPr>
              <w:spacing w:after="0"/>
              <w:rPr>
                <w:rFonts w:ascii="Arial" w:hAnsi="Arial" w:cs="Arial"/>
                <w:sz w:val="18"/>
                <w:szCs w:val="18"/>
              </w:rPr>
            </w:pPr>
            <w:r>
              <w:rPr>
                <w:rFonts w:ascii="Arial" w:hAnsi="Arial" w:cs="Arial"/>
                <w:sz w:val="18"/>
                <w:szCs w:val="18"/>
              </w:rPr>
              <w:t>isNullable: False</w:t>
            </w:r>
          </w:p>
        </w:tc>
      </w:tr>
      <w:tr w:rsidR="00E84428" w14:paraId="6D2AC72F"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ECA5DC2" w14:textId="77777777" w:rsidR="00E84428" w:rsidRDefault="00E84428">
            <w:pPr>
              <w:pStyle w:val="TAL"/>
              <w:rPr>
                <w:rFonts w:cs="Arial"/>
                <w:szCs w:val="18"/>
                <w:lang w:val="de-DE"/>
              </w:rPr>
            </w:pPr>
            <w:r>
              <w:rPr>
                <w:rFonts w:cs="Arial"/>
                <w:lang w:val="de-DE"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547BA08F" w14:textId="77777777" w:rsidR="00E84428" w:rsidRDefault="00E84428">
            <w:pPr>
              <w:pStyle w:val="TAL"/>
              <w:rPr>
                <w:rFonts w:cs="Arial"/>
                <w:szCs w:val="18"/>
                <w:lang w:eastAsia="zh-CN"/>
              </w:rPr>
            </w:pPr>
            <w:r>
              <w:rPr>
                <w:rFonts w:cs="Arial"/>
                <w:szCs w:val="18"/>
                <w:lang w:eastAsia="zh-CN"/>
              </w:rPr>
              <w:t>This defines the Component A related operations.</w:t>
            </w:r>
          </w:p>
          <w:p w14:paraId="25CB79EC" w14:textId="77777777" w:rsidR="00E84428" w:rsidRDefault="00E84428">
            <w:pPr>
              <w:pStyle w:val="TAL"/>
              <w:rPr>
                <w:rFonts w:cs="Arial"/>
                <w:szCs w:val="18"/>
                <w:lang w:eastAsia="zh-CN"/>
              </w:rPr>
            </w:pPr>
            <w:r>
              <w:rPr>
                <w:rFonts w:cs="Arial"/>
                <w:szCs w:val="18"/>
                <w:lang w:eastAsia="zh-CN"/>
              </w:rPr>
              <w:t>The operations related to attributes are also contained in this set.</w:t>
            </w:r>
          </w:p>
          <w:p w14:paraId="0A1122C3" w14:textId="77777777" w:rsidR="00E84428" w:rsidRDefault="00E84428">
            <w:pPr>
              <w:pStyle w:val="TAL"/>
              <w:rPr>
                <w:rFonts w:cs="Arial"/>
                <w:szCs w:val="18"/>
                <w:lang w:eastAsia="zh-CN"/>
              </w:rPr>
            </w:pPr>
            <w:r>
              <w:rPr>
                <w:rFonts w:cs="Arial"/>
                <w:szCs w:val="18"/>
                <w:lang w:eastAsia="zh-CN"/>
              </w:rPr>
              <w:t>The operations are of the MnS as defined in 28.532.</w:t>
            </w:r>
          </w:p>
          <w:p w14:paraId="4E6F4604" w14:textId="77777777" w:rsidR="00E84428" w:rsidRDefault="00E84428">
            <w:pPr>
              <w:pStyle w:val="TAL"/>
              <w:rPr>
                <w:rFonts w:cs="Arial"/>
                <w:szCs w:val="18"/>
                <w:lang w:eastAsia="zh-CN"/>
              </w:rPr>
            </w:pPr>
          </w:p>
          <w:p w14:paraId="1DDDE39E" w14:textId="77777777" w:rsidR="00E84428" w:rsidRDefault="00E84428">
            <w:pPr>
              <w:pStyle w:val="TAL"/>
              <w:rPr>
                <w:rFonts w:cs="Arial"/>
                <w:szCs w:val="18"/>
              </w:rPr>
            </w:pPr>
            <w:r>
              <w:rPr>
                <w:rFonts w:cs="Arial"/>
                <w:szCs w:val="18"/>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471E7E8" w14:textId="77777777" w:rsidR="00E84428" w:rsidRDefault="00E84428">
            <w:pPr>
              <w:spacing w:after="0"/>
              <w:rPr>
                <w:rFonts w:ascii="Arial" w:hAnsi="Arial" w:cs="Arial"/>
                <w:sz w:val="18"/>
                <w:szCs w:val="18"/>
              </w:rPr>
            </w:pPr>
            <w:r>
              <w:rPr>
                <w:rFonts w:ascii="Arial" w:hAnsi="Arial" w:cs="Arial"/>
                <w:sz w:val="18"/>
                <w:szCs w:val="18"/>
              </w:rPr>
              <w:t>type: String</w:t>
            </w:r>
          </w:p>
          <w:p w14:paraId="00DAA260" w14:textId="77777777" w:rsidR="00E84428" w:rsidRDefault="00E84428">
            <w:pPr>
              <w:spacing w:after="0"/>
              <w:rPr>
                <w:rFonts w:ascii="Arial" w:hAnsi="Arial" w:cs="Arial"/>
                <w:sz w:val="18"/>
                <w:szCs w:val="18"/>
              </w:rPr>
            </w:pPr>
            <w:r>
              <w:rPr>
                <w:rFonts w:ascii="Arial" w:hAnsi="Arial" w:cs="Arial"/>
                <w:sz w:val="18"/>
                <w:szCs w:val="18"/>
              </w:rPr>
              <w:t>multiplicity: *</w:t>
            </w:r>
          </w:p>
          <w:p w14:paraId="5E93F059" w14:textId="77777777" w:rsidR="00E84428" w:rsidRDefault="00E84428">
            <w:pPr>
              <w:spacing w:after="0"/>
              <w:rPr>
                <w:rFonts w:ascii="Arial" w:hAnsi="Arial" w:cs="Arial"/>
                <w:sz w:val="18"/>
                <w:szCs w:val="18"/>
              </w:rPr>
            </w:pPr>
            <w:r>
              <w:rPr>
                <w:rFonts w:ascii="Arial" w:hAnsi="Arial" w:cs="Arial"/>
                <w:sz w:val="18"/>
                <w:szCs w:val="18"/>
              </w:rPr>
              <w:t>isOrdered: False</w:t>
            </w:r>
          </w:p>
          <w:p w14:paraId="6C787E5E" w14:textId="77777777" w:rsidR="00E84428" w:rsidRDefault="00E84428">
            <w:pPr>
              <w:spacing w:after="0"/>
              <w:rPr>
                <w:rFonts w:ascii="Arial" w:hAnsi="Arial" w:cs="Arial"/>
                <w:sz w:val="18"/>
                <w:szCs w:val="18"/>
              </w:rPr>
            </w:pPr>
            <w:r>
              <w:rPr>
                <w:rFonts w:ascii="Arial" w:hAnsi="Arial" w:cs="Arial"/>
                <w:sz w:val="18"/>
                <w:szCs w:val="18"/>
              </w:rPr>
              <w:t>isUnique: True</w:t>
            </w:r>
          </w:p>
          <w:p w14:paraId="6594C100" w14:textId="77777777" w:rsidR="00E84428" w:rsidRDefault="00E84428">
            <w:pPr>
              <w:spacing w:after="0"/>
              <w:rPr>
                <w:rFonts w:ascii="Arial" w:hAnsi="Arial" w:cs="Arial"/>
                <w:sz w:val="18"/>
                <w:szCs w:val="18"/>
              </w:rPr>
            </w:pPr>
            <w:r>
              <w:rPr>
                <w:rFonts w:ascii="Arial" w:hAnsi="Arial" w:cs="Arial"/>
                <w:sz w:val="18"/>
                <w:szCs w:val="18"/>
              </w:rPr>
              <w:t>defaultValue: None</w:t>
            </w:r>
          </w:p>
          <w:p w14:paraId="16BD09B9" w14:textId="77777777" w:rsidR="00E84428" w:rsidRDefault="00E84428">
            <w:pPr>
              <w:spacing w:after="0"/>
              <w:rPr>
                <w:rFonts w:ascii="Arial" w:hAnsi="Arial" w:cs="Arial"/>
                <w:sz w:val="18"/>
                <w:szCs w:val="18"/>
                <w:lang w:val="de-DE"/>
              </w:rPr>
            </w:pPr>
            <w:r>
              <w:rPr>
                <w:rFonts w:ascii="Arial" w:hAnsi="Arial" w:cs="Arial"/>
                <w:sz w:val="18"/>
                <w:szCs w:val="18"/>
              </w:rPr>
              <w:t>isNullable: False</w:t>
            </w:r>
          </w:p>
        </w:tc>
      </w:tr>
      <w:tr w:rsidR="00E84428" w14:paraId="4CAB452D"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D285322" w14:textId="77777777" w:rsidR="00E84428" w:rsidRDefault="00E84428">
            <w:pPr>
              <w:pStyle w:val="TAL"/>
              <w:rPr>
                <w:rFonts w:cs="Arial"/>
                <w:lang w:val="de-DE" w:eastAsia="de-DE"/>
              </w:rPr>
            </w:pPr>
            <w:r>
              <w:rPr>
                <w:rFonts w:cs="Arial"/>
                <w:lang w:val="de-DE" w:eastAsia="de-DE"/>
              </w:rPr>
              <w:t>actions</w:t>
            </w:r>
          </w:p>
        </w:tc>
        <w:tc>
          <w:tcPr>
            <w:tcW w:w="5247" w:type="dxa"/>
            <w:tcBorders>
              <w:top w:val="single" w:sz="4" w:space="0" w:color="auto"/>
              <w:left w:val="single" w:sz="4" w:space="0" w:color="auto"/>
              <w:bottom w:val="single" w:sz="4" w:space="0" w:color="auto"/>
              <w:right w:val="single" w:sz="4" w:space="0" w:color="auto"/>
            </w:tcBorders>
          </w:tcPr>
          <w:p w14:paraId="2F09F8F9" w14:textId="77777777" w:rsidR="00E84428" w:rsidRDefault="00E84428">
            <w:pPr>
              <w:pStyle w:val="TAL"/>
              <w:rPr>
                <w:szCs w:val="18"/>
              </w:rPr>
            </w:pPr>
            <w:r>
              <w:rPr>
                <w:szCs w:val="18"/>
              </w:rPr>
              <w:t>This defines whether the operation is allowed or denied on the operation</w:t>
            </w:r>
          </w:p>
          <w:p w14:paraId="2CA13616" w14:textId="77777777" w:rsidR="00E84428" w:rsidRDefault="00E84428">
            <w:pPr>
              <w:pStyle w:val="TAL"/>
              <w:rPr>
                <w:szCs w:val="18"/>
              </w:rPr>
            </w:pPr>
          </w:p>
          <w:p w14:paraId="3FA4A45D" w14:textId="77777777" w:rsidR="00E84428" w:rsidRDefault="00E84428">
            <w:pPr>
              <w:pStyle w:val="TAL"/>
              <w:rPr>
                <w:szCs w:val="18"/>
              </w:rPr>
            </w:pPr>
            <w:r>
              <w:rPr>
                <w:rFonts w:cs="Arial"/>
                <w:szCs w:val="18"/>
              </w:rPr>
              <w:t xml:space="preserve">AllowedValues: </w:t>
            </w:r>
            <w:r>
              <w:rPr>
                <w:rFonts w:cs="Arial"/>
                <w:szCs w:val="18"/>
                <w:lang w:val="de-DE"/>
              </w:rPr>
              <w:t>allow, deny</w:t>
            </w:r>
          </w:p>
        </w:tc>
        <w:tc>
          <w:tcPr>
            <w:tcW w:w="1985" w:type="dxa"/>
            <w:tcBorders>
              <w:top w:val="single" w:sz="4" w:space="0" w:color="auto"/>
              <w:left w:val="single" w:sz="4" w:space="0" w:color="auto"/>
              <w:bottom w:val="single" w:sz="4" w:space="0" w:color="auto"/>
              <w:right w:val="single" w:sz="4" w:space="0" w:color="auto"/>
            </w:tcBorders>
            <w:hideMark/>
          </w:tcPr>
          <w:p w14:paraId="2A424A5F" w14:textId="77777777" w:rsidR="00E84428" w:rsidRDefault="00E84428">
            <w:pPr>
              <w:spacing w:after="0"/>
              <w:rPr>
                <w:rFonts w:ascii="Arial" w:hAnsi="Arial" w:cs="Arial"/>
                <w:sz w:val="18"/>
                <w:szCs w:val="18"/>
              </w:rPr>
            </w:pPr>
            <w:r>
              <w:rPr>
                <w:rFonts w:ascii="Arial" w:hAnsi="Arial" w:cs="Arial"/>
                <w:sz w:val="18"/>
                <w:szCs w:val="18"/>
              </w:rPr>
              <w:t>type: ENUM</w:t>
            </w:r>
          </w:p>
          <w:p w14:paraId="4C2BD608" w14:textId="77777777" w:rsidR="00E84428" w:rsidRDefault="00E84428">
            <w:pPr>
              <w:spacing w:after="0"/>
              <w:rPr>
                <w:rFonts w:ascii="Arial" w:hAnsi="Arial" w:cs="Arial"/>
                <w:sz w:val="18"/>
                <w:szCs w:val="18"/>
              </w:rPr>
            </w:pPr>
            <w:r>
              <w:rPr>
                <w:rFonts w:ascii="Arial" w:hAnsi="Arial" w:cs="Arial"/>
                <w:sz w:val="18"/>
                <w:szCs w:val="18"/>
              </w:rPr>
              <w:t>multiplicity: 1</w:t>
            </w:r>
          </w:p>
          <w:p w14:paraId="48BEE199" w14:textId="77777777" w:rsidR="00E84428" w:rsidRDefault="00E84428">
            <w:pPr>
              <w:spacing w:after="0"/>
              <w:rPr>
                <w:rFonts w:ascii="Arial" w:hAnsi="Arial" w:cs="Arial"/>
                <w:sz w:val="18"/>
                <w:szCs w:val="18"/>
              </w:rPr>
            </w:pPr>
            <w:r>
              <w:rPr>
                <w:rFonts w:ascii="Arial" w:hAnsi="Arial" w:cs="Arial"/>
                <w:sz w:val="18"/>
                <w:szCs w:val="18"/>
              </w:rPr>
              <w:t>isOrdered: NA</w:t>
            </w:r>
          </w:p>
          <w:p w14:paraId="5DE18B9D" w14:textId="77777777" w:rsidR="00E84428" w:rsidRDefault="00E84428">
            <w:pPr>
              <w:spacing w:after="0"/>
              <w:rPr>
                <w:rFonts w:ascii="Arial" w:hAnsi="Arial" w:cs="Arial"/>
                <w:sz w:val="18"/>
                <w:szCs w:val="18"/>
              </w:rPr>
            </w:pPr>
            <w:r>
              <w:rPr>
                <w:rFonts w:ascii="Arial" w:hAnsi="Arial" w:cs="Arial"/>
                <w:sz w:val="18"/>
                <w:szCs w:val="18"/>
              </w:rPr>
              <w:t>isUnique: NA</w:t>
            </w:r>
          </w:p>
          <w:p w14:paraId="30B5E87E" w14:textId="77777777" w:rsidR="00E84428" w:rsidRDefault="00E84428">
            <w:pPr>
              <w:spacing w:after="0"/>
              <w:rPr>
                <w:rFonts w:ascii="Arial" w:hAnsi="Arial" w:cs="Arial"/>
                <w:sz w:val="18"/>
                <w:szCs w:val="18"/>
              </w:rPr>
            </w:pPr>
            <w:r>
              <w:rPr>
                <w:rFonts w:ascii="Arial" w:hAnsi="Arial" w:cs="Arial"/>
                <w:sz w:val="18"/>
                <w:szCs w:val="18"/>
              </w:rPr>
              <w:t>defaultValue: None</w:t>
            </w:r>
          </w:p>
          <w:p w14:paraId="4DA4F72D" w14:textId="77777777" w:rsidR="00E84428" w:rsidRDefault="00E84428">
            <w:pPr>
              <w:spacing w:after="0"/>
              <w:rPr>
                <w:rFonts w:ascii="Arial" w:hAnsi="Arial" w:cs="Arial"/>
                <w:sz w:val="18"/>
                <w:szCs w:val="18"/>
              </w:rPr>
            </w:pPr>
            <w:r>
              <w:rPr>
                <w:rFonts w:ascii="Arial" w:hAnsi="Arial" w:cs="Arial"/>
                <w:sz w:val="18"/>
                <w:szCs w:val="18"/>
              </w:rPr>
              <w:t>isNullable: False</w:t>
            </w:r>
          </w:p>
        </w:tc>
      </w:tr>
      <w:tr w:rsidR="00E84428" w14:paraId="57F6B2B0" w14:textId="77777777" w:rsidTr="00E84428">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89A24B" w14:textId="77777777" w:rsidR="00E84428" w:rsidRDefault="00E84428">
            <w:pPr>
              <w:pStyle w:val="TAL"/>
              <w:rPr>
                <w:rFonts w:cs="Arial"/>
                <w:lang w:val="de-DE" w:eastAsia="de-DE"/>
              </w:rPr>
            </w:pPr>
            <w:r>
              <w:rPr>
                <w:rFonts w:cs="Arial"/>
                <w:lang w:val="de-DE" w:eastAsia="de-DE"/>
              </w:rPr>
              <w:t>componentCData</w:t>
            </w:r>
          </w:p>
        </w:tc>
        <w:tc>
          <w:tcPr>
            <w:tcW w:w="5247" w:type="dxa"/>
            <w:tcBorders>
              <w:top w:val="single" w:sz="4" w:space="0" w:color="auto"/>
              <w:left w:val="single" w:sz="4" w:space="0" w:color="auto"/>
              <w:bottom w:val="single" w:sz="4" w:space="0" w:color="auto"/>
              <w:right w:val="single" w:sz="4" w:space="0" w:color="auto"/>
            </w:tcBorders>
          </w:tcPr>
          <w:p w14:paraId="7823F401" w14:textId="77777777" w:rsidR="00E84428" w:rsidRDefault="00E84428">
            <w:pPr>
              <w:pStyle w:val="TAL"/>
              <w:rPr>
                <w:szCs w:val="18"/>
              </w:rPr>
            </w:pPr>
            <w:r>
              <w:rPr>
                <w:szCs w:val="18"/>
              </w:rPr>
              <w:t>This attribute defines alarm types and performance metrics.</w:t>
            </w:r>
          </w:p>
          <w:p w14:paraId="1654C5A0" w14:textId="77777777" w:rsidR="00E84428" w:rsidRDefault="00E84428">
            <w:pPr>
              <w:pStyle w:val="TAL"/>
              <w:jc w:val="center"/>
              <w:rPr>
                <w:szCs w:val="18"/>
              </w:rPr>
            </w:pPr>
          </w:p>
          <w:p w14:paraId="4D2E36F5" w14:textId="77777777" w:rsidR="00E84428" w:rsidRDefault="00E84428">
            <w:pPr>
              <w:pStyle w:val="TAL"/>
              <w:rPr>
                <w:szCs w:val="18"/>
              </w:rPr>
            </w:pPr>
            <w:r>
              <w:rPr>
                <w:rFonts w:cs="Arial"/>
                <w:szCs w:val="18"/>
              </w:rPr>
              <w:t xml:space="preserve">AllowedValues: </w:t>
            </w:r>
            <w:r>
              <w:rPr>
                <w:szCs w:val="18"/>
              </w:rPr>
              <w:t>NA</w:t>
            </w:r>
          </w:p>
        </w:tc>
        <w:tc>
          <w:tcPr>
            <w:tcW w:w="1985" w:type="dxa"/>
            <w:tcBorders>
              <w:top w:val="single" w:sz="4" w:space="0" w:color="auto"/>
              <w:left w:val="single" w:sz="4" w:space="0" w:color="auto"/>
              <w:bottom w:val="single" w:sz="4" w:space="0" w:color="auto"/>
              <w:right w:val="single" w:sz="4" w:space="0" w:color="auto"/>
            </w:tcBorders>
            <w:hideMark/>
          </w:tcPr>
          <w:p w14:paraId="00FF38D0" w14:textId="77777777" w:rsidR="00E84428" w:rsidRDefault="00E84428">
            <w:pPr>
              <w:spacing w:after="0"/>
              <w:rPr>
                <w:rFonts w:ascii="Arial" w:hAnsi="Arial" w:cs="Arial"/>
                <w:sz w:val="18"/>
                <w:szCs w:val="18"/>
              </w:rPr>
            </w:pPr>
            <w:r>
              <w:rPr>
                <w:rFonts w:ascii="Arial" w:hAnsi="Arial" w:cs="Arial"/>
                <w:sz w:val="18"/>
                <w:szCs w:val="18"/>
              </w:rPr>
              <w:t>type: String</w:t>
            </w:r>
          </w:p>
          <w:p w14:paraId="5A3334F0" w14:textId="77777777" w:rsidR="00E84428" w:rsidRDefault="00E84428">
            <w:pPr>
              <w:spacing w:after="0"/>
              <w:rPr>
                <w:rFonts w:ascii="Arial" w:hAnsi="Arial" w:cs="Arial"/>
                <w:sz w:val="18"/>
                <w:szCs w:val="18"/>
              </w:rPr>
            </w:pPr>
            <w:r>
              <w:rPr>
                <w:rFonts w:ascii="Arial" w:hAnsi="Arial" w:cs="Arial"/>
                <w:sz w:val="18"/>
                <w:szCs w:val="18"/>
              </w:rPr>
              <w:t>multiplicity: *</w:t>
            </w:r>
          </w:p>
          <w:p w14:paraId="7982CFEC" w14:textId="77777777" w:rsidR="00E84428" w:rsidRDefault="00E84428">
            <w:pPr>
              <w:spacing w:after="0"/>
              <w:rPr>
                <w:rFonts w:ascii="Arial" w:hAnsi="Arial" w:cs="Arial"/>
                <w:sz w:val="18"/>
                <w:szCs w:val="18"/>
              </w:rPr>
            </w:pPr>
            <w:r>
              <w:rPr>
                <w:rFonts w:ascii="Arial" w:hAnsi="Arial" w:cs="Arial"/>
                <w:sz w:val="18"/>
                <w:szCs w:val="18"/>
              </w:rPr>
              <w:t>isOrdered: False</w:t>
            </w:r>
          </w:p>
          <w:p w14:paraId="2A6F9C41" w14:textId="77777777" w:rsidR="00E84428" w:rsidRDefault="00E84428">
            <w:pPr>
              <w:spacing w:after="0"/>
              <w:rPr>
                <w:rFonts w:ascii="Arial" w:hAnsi="Arial" w:cs="Arial"/>
                <w:sz w:val="18"/>
                <w:szCs w:val="18"/>
              </w:rPr>
            </w:pPr>
            <w:r>
              <w:rPr>
                <w:rFonts w:ascii="Arial" w:hAnsi="Arial" w:cs="Arial"/>
                <w:sz w:val="18"/>
                <w:szCs w:val="18"/>
              </w:rPr>
              <w:t>isUnique: True</w:t>
            </w:r>
          </w:p>
          <w:p w14:paraId="16CA257C" w14:textId="77777777" w:rsidR="00E84428" w:rsidRDefault="00E84428">
            <w:pPr>
              <w:spacing w:after="0"/>
              <w:rPr>
                <w:rFonts w:ascii="Arial" w:hAnsi="Arial" w:cs="Arial"/>
                <w:sz w:val="18"/>
                <w:szCs w:val="18"/>
              </w:rPr>
            </w:pPr>
            <w:r>
              <w:rPr>
                <w:rFonts w:ascii="Arial" w:hAnsi="Arial" w:cs="Arial"/>
                <w:sz w:val="18"/>
                <w:szCs w:val="18"/>
              </w:rPr>
              <w:t>defaultValue: None</w:t>
            </w:r>
          </w:p>
          <w:p w14:paraId="640CBE8A" w14:textId="77777777" w:rsidR="00E84428" w:rsidRDefault="00E84428">
            <w:pPr>
              <w:spacing w:after="0"/>
              <w:rPr>
                <w:rFonts w:ascii="Arial" w:hAnsi="Arial" w:cs="Arial"/>
                <w:sz w:val="18"/>
                <w:szCs w:val="18"/>
              </w:rPr>
            </w:pPr>
            <w:r>
              <w:rPr>
                <w:rFonts w:ascii="Arial" w:hAnsi="Arial" w:cs="Arial"/>
                <w:sz w:val="18"/>
                <w:szCs w:val="18"/>
              </w:rPr>
              <w:t>isNullable: False</w:t>
            </w:r>
          </w:p>
        </w:tc>
      </w:tr>
      <w:tr w:rsidR="00E84428" w14:paraId="307AA627" w14:textId="77777777" w:rsidTr="00E84428">
        <w:trPr>
          <w:cantSplit/>
          <w:jc w:val="center"/>
          <w:ins w:id="120" w:author="Huawei" w:date="2024-03-28T15:15:00Z"/>
        </w:trPr>
        <w:tc>
          <w:tcPr>
            <w:tcW w:w="2548" w:type="dxa"/>
            <w:tcBorders>
              <w:top w:val="single" w:sz="4" w:space="0" w:color="auto"/>
              <w:left w:val="single" w:sz="4" w:space="0" w:color="auto"/>
              <w:bottom w:val="single" w:sz="4" w:space="0" w:color="auto"/>
              <w:right w:val="single" w:sz="4" w:space="0" w:color="auto"/>
            </w:tcBorders>
          </w:tcPr>
          <w:p w14:paraId="6739A0CA" w14:textId="16034E41" w:rsidR="00E84428" w:rsidRDefault="00E84428" w:rsidP="00E84428">
            <w:pPr>
              <w:pStyle w:val="TAL"/>
              <w:rPr>
                <w:ins w:id="121" w:author="Huawei" w:date="2024-03-28T15:15:00Z"/>
                <w:rFonts w:cs="Arial"/>
                <w:lang w:val="de-DE" w:eastAsia="de-DE"/>
              </w:rPr>
            </w:pPr>
            <w:ins w:id="122" w:author="Huawei" w:date="2024-03-28T15:15:00Z">
              <w:del w:id="123" w:author="Huaweid1" w:date="2024-04-18T16:01:00Z">
                <w:r w:rsidRPr="00B940D8" w:rsidDel="00994FA9">
                  <w:rPr>
                    <w:rFonts w:cs="Arial"/>
                    <w:lang w:eastAsia="zh-CN"/>
                  </w:rPr>
                  <w:lastRenderedPageBreak/>
                  <w:delText>mnsType</w:delText>
                </w:r>
              </w:del>
            </w:ins>
          </w:p>
        </w:tc>
        <w:tc>
          <w:tcPr>
            <w:tcW w:w="5247" w:type="dxa"/>
            <w:tcBorders>
              <w:top w:val="single" w:sz="4" w:space="0" w:color="auto"/>
              <w:left w:val="single" w:sz="4" w:space="0" w:color="auto"/>
              <w:bottom w:val="single" w:sz="4" w:space="0" w:color="auto"/>
              <w:right w:val="single" w:sz="4" w:space="0" w:color="auto"/>
            </w:tcBorders>
          </w:tcPr>
          <w:p w14:paraId="3ABC8320" w14:textId="17C2FB96" w:rsidR="00E84428" w:rsidRPr="0061649B" w:rsidDel="00994FA9" w:rsidRDefault="00E84428" w:rsidP="00E84428">
            <w:pPr>
              <w:pStyle w:val="TAL"/>
              <w:rPr>
                <w:ins w:id="124" w:author="Huawei" w:date="2024-03-28T15:15:00Z"/>
                <w:del w:id="125" w:author="Huaweid1" w:date="2024-04-18T16:01:00Z"/>
                <w:lang w:eastAsia="de-DE"/>
              </w:rPr>
            </w:pPr>
            <w:ins w:id="126" w:author="Huawei" w:date="2024-03-28T15:15:00Z">
              <w:del w:id="127" w:author="Huaweid1" w:date="2024-04-18T16:01:00Z">
                <w:r w:rsidRPr="0061649B" w:rsidDel="00994FA9">
                  <w:rPr>
                    <w:lang w:eastAsia="de-DE"/>
                  </w:rPr>
                  <w:delText>Type of management service</w:delText>
                </w:r>
              </w:del>
            </w:ins>
            <w:ins w:id="128" w:author="Huawei" w:date="2024-03-28T15:16:00Z">
              <w:del w:id="129" w:author="Huaweid1" w:date="2024-04-18T16:01:00Z">
                <w:r w:rsidDel="00994FA9">
                  <w:rPr>
                    <w:lang w:eastAsia="de-DE"/>
                  </w:rPr>
                  <w:delText xml:space="preserve"> [x]</w:delText>
                </w:r>
              </w:del>
            </w:ins>
            <w:ins w:id="130" w:author="Huawei" w:date="2024-03-28T15:15:00Z">
              <w:del w:id="131" w:author="Huaweid1" w:date="2024-04-18T16:01:00Z">
                <w:r w:rsidRPr="0061649B" w:rsidDel="00994FA9">
                  <w:rPr>
                    <w:lang w:eastAsia="de-DE"/>
                  </w:rPr>
                  <w:delText>.</w:delText>
                </w:r>
              </w:del>
            </w:ins>
          </w:p>
          <w:p w14:paraId="6CFF3771" w14:textId="2E3A7432" w:rsidR="00E84428" w:rsidRPr="0061649B" w:rsidDel="00994FA9" w:rsidRDefault="00E84428" w:rsidP="00E84428">
            <w:pPr>
              <w:pStyle w:val="TAL"/>
              <w:rPr>
                <w:ins w:id="132" w:author="Huawei" w:date="2024-03-28T15:15:00Z"/>
                <w:del w:id="133" w:author="Huaweid1" w:date="2024-04-18T16:01:00Z"/>
                <w:szCs w:val="18"/>
              </w:rPr>
            </w:pPr>
          </w:p>
          <w:p w14:paraId="28DA50AF" w14:textId="3B26C9B5" w:rsidR="00E84428" w:rsidRDefault="00E84428" w:rsidP="00E84428">
            <w:pPr>
              <w:pStyle w:val="TAL"/>
              <w:rPr>
                <w:ins w:id="134" w:author="Huawei" w:date="2024-03-28T15:15:00Z"/>
                <w:szCs w:val="18"/>
              </w:rPr>
            </w:pPr>
            <w:ins w:id="135" w:author="Huawei" w:date="2024-03-28T15:15:00Z">
              <w:del w:id="136" w:author="Huaweid1" w:date="2024-04-18T16:01:00Z">
                <w:r w:rsidRPr="0061649B" w:rsidDel="00994FA9">
                  <w:rPr>
                    <w:szCs w:val="18"/>
                  </w:rPr>
                  <w:delText xml:space="preserve">allowedValues: </w:delText>
                </w:r>
                <w:r w:rsidRPr="0061649B" w:rsidDel="00994FA9">
                  <w:delText xml:space="preserve"> </w:delText>
                </w:r>
                <w:r w:rsidRPr="0061649B" w:rsidDel="00994FA9">
                  <w:rPr>
                    <w:szCs w:val="18"/>
                  </w:rPr>
                  <w:delText>ProvMnS, FaultSupervisionMnS, StreamingDataReportingMnS, FileDataReportingMnS</w:delText>
                </w:r>
              </w:del>
            </w:ins>
          </w:p>
        </w:tc>
        <w:tc>
          <w:tcPr>
            <w:tcW w:w="1985" w:type="dxa"/>
            <w:tcBorders>
              <w:top w:val="single" w:sz="4" w:space="0" w:color="auto"/>
              <w:left w:val="single" w:sz="4" w:space="0" w:color="auto"/>
              <w:bottom w:val="single" w:sz="4" w:space="0" w:color="auto"/>
              <w:right w:val="single" w:sz="4" w:space="0" w:color="auto"/>
            </w:tcBorders>
          </w:tcPr>
          <w:p w14:paraId="6D3A2AB5" w14:textId="6F952020" w:rsidR="00E84428" w:rsidRPr="0061649B" w:rsidDel="00994FA9" w:rsidRDefault="00E84428" w:rsidP="00E84428">
            <w:pPr>
              <w:pStyle w:val="TAL"/>
              <w:rPr>
                <w:ins w:id="137" w:author="Huawei" w:date="2024-03-28T15:15:00Z"/>
                <w:del w:id="138" w:author="Huaweid1" w:date="2024-04-18T16:02:00Z"/>
              </w:rPr>
            </w:pPr>
            <w:ins w:id="139" w:author="Huawei" w:date="2024-03-28T15:15:00Z">
              <w:del w:id="140" w:author="Huaweid1" w:date="2024-04-18T16:02:00Z">
                <w:r w:rsidRPr="0061649B" w:rsidDel="00994FA9">
                  <w:delText>type: ENUM</w:delText>
                </w:r>
              </w:del>
            </w:ins>
          </w:p>
          <w:p w14:paraId="6B854435" w14:textId="27287076" w:rsidR="00E84428" w:rsidRPr="0061649B" w:rsidDel="00994FA9" w:rsidRDefault="00E84428" w:rsidP="00E84428">
            <w:pPr>
              <w:pStyle w:val="TAL"/>
              <w:rPr>
                <w:ins w:id="141" w:author="Huawei" w:date="2024-03-28T15:15:00Z"/>
                <w:del w:id="142" w:author="Huaweid1" w:date="2024-04-18T16:02:00Z"/>
              </w:rPr>
            </w:pPr>
            <w:ins w:id="143" w:author="Huawei" w:date="2024-03-28T15:15:00Z">
              <w:del w:id="144" w:author="Huaweid1" w:date="2024-04-18T16:02:00Z">
                <w:r w:rsidRPr="0061649B" w:rsidDel="00994FA9">
                  <w:delText>multiplicity: 1</w:delText>
                </w:r>
              </w:del>
            </w:ins>
          </w:p>
          <w:p w14:paraId="7296992A" w14:textId="226A1CC5" w:rsidR="00E84428" w:rsidRPr="0061649B" w:rsidDel="00994FA9" w:rsidRDefault="00E84428" w:rsidP="00E84428">
            <w:pPr>
              <w:pStyle w:val="TAL"/>
              <w:rPr>
                <w:ins w:id="145" w:author="Huawei" w:date="2024-03-28T15:15:00Z"/>
                <w:del w:id="146" w:author="Huaweid1" w:date="2024-04-18T16:02:00Z"/>
              </w:rPr>
            </w:pPr>
            <w:ins w:id="147" w:author="Huawei" w:date="2024-03-28T15:15:00Z">
              <w:del w:id="148" w:author="Huaweid1" w:date="2024-04-18T16:02:00Z">
                <w:r w:rsidRPr="0061649B" w:rsidDel="00994FA9">
                  <w:delText>isOrdered: N/A</w:delText>
                </w:r>
              </w:del>
            </w:ins>
          </w:p>
          <w:p w14:paraId="167EE077" w14:textId="017D5EA4" w:rsidR="00E84428" w:rsidRPr="0061649B" w:rsidDel="00994FA9" w:rsidRDefault="00E84428" w:rsidP="00E84428">
            <w:pPr>
              <w:pStyle w:val="TAL"/>
              <w:rPr>
                <w:ins w:id="149" w:author="Huawei" w:date="2024-03-28T15:15:00Z"/>
                <w:del w:id="150" w:author="Huaweid1" w:date="2024-04-18T16:02:00Z"/>
              </w:rPr>
            </w:pPr>
            <w:ins w:id="151" w:author="Huawei" w:date="2024-03-28T15:15:00Z">
              <w:del w:id="152" w:author="Huaweid1" w:date="2024-04-18T16:02:00Z">
                <w:r w:rsidRPr="0061649B" w:rsidDel="00994FA9">
                  <w:delText>isUnique: N/A</w:delText>
                </w:r>
              </w:del>
            </w:ins>
          </w:p>
          <w:p w14:paraId="1C75E09E" w14:textId="5C689EB7" w:rsidR="00E84428" w:rsidRPr="0061649B" w:rsidDel="00994FA9" w:rsidRDefault="00E84428" w:rsidP="00E84428">
            <w:pPr>
              <w:pStyle w:val="TAL"/>
              <w:rPr>
                <w:ins w:id="153" w:author="Huawei" w:date="2024-03-28T15:15:00Z"/>
                <w:del w:id="154" w:author="Huaweid1" w:date="2024-04-18T16:02:00Z"/>
              </w:rPr>
            </w:pPr>
            <w:ins w:id="155" w:author="Huawei" w:date="2024-03-28T15:15:00Z">
              <w:del w:id="156" w:author="Huaweid1" w:date="2024-04-18T16:02:00Z">
                <w:r w:rsidRPr="0061649B" w:rsidDel="00994FA9">
                  <w:delText>defaultValue: None</w:delText>
                </w:r>
              </w:del>
            </w:ins>
          </w:p>
          <w:p w14:paraId="5A56013F" w14:textId="349DB011" w:rsidR="00E84428" w:rsidRDefault="00E84428" w:rsidP="00E84428">
            <w:pPr>
              <w:spacing w:after="0"/>
              <w:rPr>
                <w:ins w:id="157" w:author="Huawei" w:date="2024-03-28T15:15:00Z"/>
                <w:rFonts w:ascii="Arial" w:hAnsi="Arial" w:cs="Arial"/>
                <w:sz w:val="18"/>
                <w:szCs w:val="18"/>
              </w:rPr>
            </w:pPr>
            <w:ins w:id="158" w:author="Huawei" w:date="2024-03-28T15:15:00Z">
              <w:del w:id="159" w:author="Huaweid1" w:date="2024-04-18T16:02:00Z">
                <w:r w:rsidRPr="0061649B" w:rsidDel="00994FA9">
                  <w:delText>isNullable: False</w:delText>
                </w:r>
              </w:del>
            </w:ins>
          </w:p>
        </w:tc>
      </w:tr>
    </w:tbl>
    <w:p w14:paraId="5ECCD2E2" w14:textId="7B6967B8" w:rsidR="00E84428" w:rsidRDefault="00E84428" w:rsidP="000F247A">
      <w:pPr>
        <w:rPr>
          <w:lang w:eastAsia="zh-CN"/>
        </w:rPr>
      </w:pPr>
    </w:p>
    <w:p w14:paraId="15BCE925" w14:textId="0D3C228E" w:rsidR="00E84428" w:rsidRDefault="00E84428" w:rsidP="000F247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0E24" w14:paraId="61AC1032" w14:textId="77777777" w:rsidTr="00E8012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90EB9F" w14:textId="77777777" w:rsidR="005B0E24" w:rsidRDefault="005B0E24" w:rsidP="00E80127">
            <w:pPr>
              <w:jc w:val="center"/>
              <w:rPr>
                <w:rFonts w:ascii="Arial" w:hAnsi="Arial" w:cs="Arial"/>
                <w:b/>
                <w:bCs/>
                <w:sz w:val="28"/>
                <w:szCs w:val="28"/>
              </w:rPr>
            </w:pPr>
            <w:r>
              <w:rPr>
                <w:rFonts w:ascii="Arial" w:hAnsi="Arial" w:cs="Arial"/>
                <w:b/>
                <w:bCs/>
                <w:sz w:val="28"/>
                <w:szCs w:val="28"/>
                <w:lang w:eastAsia="zh-CN"/>
              </w:rPr>
              <w:t>Next Change</w:t>
            </w:r>
          </w:p>
        </w:tc>
      </w:tr>
    </w:tbl>
    <w:p w14:paraId="3B53EE31" w14:textId="77777777" w:rsidR="0019525D" w:rsidRPr="00A717EB" w:rsidRDefault="0019525D" w:rsidP="0019525D">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OpenAPI/TS28319_MsacNrm.yaml</w:t>
      </w:r>
      <w:r w:rsidRPr="00A717EB">
        <w:rPr>
          <w:rFonts w:ascii="Arial" w:hAnsi="Arial" w:cs="Arial"/>
          <w:color w:val="548DD4" w:themeColor="text2" w:themeTint="99"/>
          <w:sz w:val="28"/>
          <w:szCs w:val="32"/>
        </w:rPr>
        <w:t xml:space="preserve"> ***</w:t>
      </w:r>
    </w:p>
    <w:p w14:paraId="1DE593B6" w14:textId="77777777" w:rsidR="0019525D" w:rsidRPr="008F7C23" w:rsidRDefault="0019525D" w:rsidP="0019525D">
      <w:pPr>
        <w:tabs>
          <w:tab w:val="left" w:pos="0"/>
          <w:tab w:val="center" w:pos="4820"/>
          <w:tab w:val="right" w:pos="9638"/>
        </w:tabs>
        <w:spacing w:after="0"/>
        <w:rPr>
          <w:rFonts w:ascii="Courier New" w:hAnsi="Courier New" w:cstheme="minorBidi"/>
          <w:sz w:val="16"/>
          <w:szCs w:val="22"/>
          <w:lang w:val="en-US"/>
        </w:rPr>
      </w:pPr>
      <w:r w:rsidRPr="002727CB">
        <w:rPr>
          <w:rFonts w:ascii="Courier New" w:hAnsi="Courier New" w:cstheme="minorBidi"/>
          <w:sz w:val="16"/>
          <w:szCs w:val="22"/>
          <w:lang w:val="en-US"/>
        </w:rPr>
        <w:t>&lt;CODE BEGINS&gt;</w:t>
      </w:r>
    </w:p>
    <w:p w14:paraId="0B6072A7" w14:textId="77777777" w:rsidR="0019525D" w:rsidRDefault="0019525D" w:rsidP="0019525D">
      <w:pPr>
        <w:pStyle w:val="PL"/>
      </w:pPr>
    </w:p>
    <w:p w14:paraId="0E1B39BA" w14:textId="77777777" w:rsidR="0019525D" w:rsidRDefault="0019525D" w:rsidP="0019525D">
      <w:pPr>
        <w:pStyle w:val="PL"/>
      </w:pPr>
      <w:r>
        <w:t>openapi: 3.0.1</w:t>
      </w:r>
    </w:p>
    <w:p w14:paraId="45824BDE" w14:textId="77777777" w:rsidR="0019525D" w:rsidRDefault="0019525D" w:rsidP="0019525D">
      <w:pPr>
        <w:pStyle w:val="PL"/>
      </w:pPr>
      <w:r>
        <w:t>info:</w:t>
      </w:r>
    </w:p>
    <w:p w14:paraId="32A55F70" w14:textId="77777777" w:rsidR="0019525D" w:rsidRDefault="0019525D" w:rsidP="0019525D">
      <w:pPr>
        <w:pStyle w:val="PL"/>
      </w:pPr>
      <w:r>
        <w:t xml:space="preserve">  title: MSAC NRM</w:t>
      </w:r>
    </w:p>
    <w:p w14:paraId="0D4B12B9" w14:textId="77777777" w:rsidR="0019525D" w:rsidRDefault="0019525D" w:rsidP="0019525D">
      <w:pPr>
        <w:pStyle w:val="PL"/>
      </w:pPr>
      <w:r>
        <w:t xml:space="preserve">  version: 18.0.0</w:t>
      </w:r>
    </w:p>
    <w:p w14:paraId="1419FE2E" w14:textId="77777777" w:rsidR="0019525D" w:rsidRDefault="0019525D" w:rsidP="0019525D">
      <w:pPr>
        <w:pStyle w:val="PL"/>
      </w:pPr>
      <w:r>
        <w:t xml:space="preserve">  description: &gt;-</w:t>
      </w:r>
    </w:p>
    <w:p w14:paraId="4438DC50" w14:textId="77777777" w:rsidR="0019525D" w:rsidRDefault="0019525D" w:rsidP="0019525D">
      <w:pPr>
        <w:pStyle w:val="PL"/>
      </w:pPr>
      <w:r>
        <w:t xml:space="preserve">    OAS 3.0.1 definition of the MSAC NRM</w:t>
      </w:r>
    </w:p>
    <w:p w14:paraId="5468CC57" w14:textId="77777777" w:rsidR="0019525D" w:rsidRDefault="0019525D" w:rsidP="0019525D">
      <w:pPr>
        <w:pStyle w:val="PL"/>
      </w:pPr>
      <w:r>
        <w:t xml:space="preserve">    © 2024, 3GPP Organizational Partners (ARIB, ATIS, CCSA, ETSI, TSDSI, TTA, TTC).</w:t>
      </w:r>
    </w:p>
    <w:p w14:paraId="5374194B" w14:textId="77777777" w:rsidR="0019525D" w:rsidRDefault="0019525D" w:rsidP="0019525D">
      <w:pPr>
        <w:pStyle w:val="PL"/>
      </w:pPr>
      <w:r>
        <w:t xml:space="preserve">    All rights reserved.</w:t>
      </w:r>
    </w:p>
    <w:p w14:paraId="27FB3D78" w14:textId="77777777" w:rsidR="0019525D" w:rsidRDefault="0019525D" w:rsidP="0019525D">
      <w:pPr>
        <w:pStyle w:val="PL"/>
      </w:pPr>
      <w:r>
        <w:t>externalDocs:</w:t>
      </w:r>
    </w:p>
    <w:p w14:paraId="6C71FBA8" w14:textId="77777777" w:rsidR="0019525D" w:rsidRDefault="0019525D" w:rsidP="0019525D">
      <w:pPr>
        <w:pStyle w:val="PL"/>
      </w:pPr>
      <w:r>
        <w:t xml:space="preserve">  description: 3GPP TS 28.319; MSAC NRM</w:t>
      </w:r>
    </w:p>
    <w:p w14:paraId="6BD05EC7" w14:textId="77777777" w:rsidR="0019525D" w:rsidRDefault="0019525D" w:rsidP="0019525D">
      <w:pPr>
        <w:pStyle w:val="PL"/>
      </w:pPr>
      <w:r>
        <w:t xml:space="preserve">  url: http://www.3gpp.org/ftp/Specs/archive/28_series/28.319/</w:t>
      </w:r>
    </w:p>
    <w:p w14:paraId="33D0F726" w14:textId="77777777" w:rsidR="0019525D" w:rsidRDefault="0019525D" w:rsidP="0019525D">
      <w:pPr>
        <w:pStyle w:val="PL"/>
      </w:pPr>
      <w:r>
        <w:t>paths: {}</w:t>
      </w:r>
    </w:p>
    <w:p w14:paraId="72A63435" w14:textId="77777777" w:rsidR="0019525D" w:rsidRDefault="0019525D" w:rsidP="0019525D">
      <w:pPr>
        <w:pStyle w:val="PL"/>
      </w:pPr>
      <w:r>
        <w:t>components:</w:t>
      </w:r>
    </w:p>
    <w:p w14:paraId="6D2DD96D" w14:textId="77777777" w:rsidR="0019525D" w:rsidRDefault="0019525D" w:rsidP="0019525D">
      <w:pPr>
        <w:pStyle w:val="PL"/>
      </w:pPr>
      <w:r>
        <w:t xml:space="preserve">  schemas:</w:t>
      </w:r>
    </w:p>
    <w:p w14:paraId="12FB1453" w14:textId="77777777" w:rsidR="0019525D" w:rsidRDefault="0019525D" w:rsidP="0019525D">
      <w:pPr>
        <w:pStyle w:val="PL"/>
      </w:pPr>
    </w:p>
    <w:p w14:paraId="45477304" w14:textId="77777777" w:rsidR="0019525D" w:rsidRDefault="0019525D" w:rsidP="0019525D">
      <w:pPr>
        <w:pStyle w:val="PL"/>
      </w:pPr>
      <w:r>
        <w:t>#-------- Definition of types-----------------------------------------------------</w:t>
      </w:r>
    </w:p>
    <w:p w14:paraId="61144980" w14:textId="77777777" w:rsidR="0019525D" w:rsidRDefault="0019525D" w:rsidP="0019525D">
      <w:pPr>
        <w:pStyle w:val="PL"/>
      </w:pPr>
    </w:p>
    <w:p w14:paraId="6254A6AA" w14:textId="77777777" w:rsidR="0019525D" w:rsidRDefault="0019525D" w:rsidP="0019525D">
      <w:pPr>
        <w:pStyle w:val="PL"/>
      </w:pPr>
      <w:r>
        <w:t>#-------- Definition of concrete IOCs --------------------------------------------</w:t>
      </w:r>
    </w:p>
    <w:p w14:paraId="648AA890" w14:textId="77777777" w:rsidR="0019525D" w:rsidRDefault="0019525D" w:rsidP="0019525D">
      <w:pPr>
        <w:pStyle w:val="PL"/>
      </w:pPr>
    </w:p>
    <w:p w14:paraId="3671903A" w14:textId="77777777" w:rsidR="0019525D" w:rsidRDefault="0019525D" w:rsidP="0019525D">
      <w:pPr>
        <w:pStyle w:val="PL"/>
      </w:pPr>
      <w:r>
        <w:t xml:space="preserve">    Identity-Single:</w:t>
      </w:r>
    </w:p>
    <w:p w14:paraId="3DB6DAD6" w14:textId="77777777" w:rsidR="0019525D" w:rsidRDefault="0019525D" w:rsidP="0019525D">
      <w:pPr>
        <w:pStyle w:val="PL"/>
      </w:pPr>
      <w:r>
        <w:t xml:space="preserve">      allOf:</w:t>
      </w:r>
    </w:p>
    <w:p w14:paraId="2AF60E73" w14:textId="77777777" w:rsidR="0019525D" w:rsidRDefault="0019525D" w:rsidP="0019525D">
      <w:pPr>
        <w:pStyle w:val="PL"/>
      </w:pPr>
      <w:r>
        <w:t xml:space="preserve">        - $ref: 'TS28623_GenericNrm.yaml#/components/schemas/Top'</w:t>
      </w:r>
    </w:p>
    <w:p w14:paraId="3C9508ED" w14:textId="77777777" w:rsidR="0019525D" w:rsidRDefault="0019525D" w:rsidP="0019525D">
      <w:pPr>
        <w:pStyle w:val="PL"/>
      </w:pPr>
      <w:r>
        <w:t xml:space="preserve">        - type: object</w:t>
      </w:r>
    </w:p>
    <w:p w14:paraId="3C8439F3" w14:textId="77777777" w:rsidR="0019525D" w:rsidRDefault="0019525D" w:rsidP="0019525D">
      <w:pPr>
        <w:pStyle w:val="PL"/>
      </w:pPr>
      <w:r>
        <w:t xml:space="preserve">          properties:</w:t>
      </w:r>
    </w:p>
    <w:p w14:paraId="37AFEE8D" w14:textId="77777777" w:rsidR="0019525D" w:rsidRDefault="0019525D" w:rsidP="0019525D">
      <w:pPr>
        <w:pStyle w:val="PL"/>
      </w:pPr>
      <w:r>
        <w:t xml:space="preserve">            attributes:</w:t>
      </w:r>
    </w:p>
    <w:p w14:paraId="735F77CD" w14:textId="77777777" w:rsidR="0019525D" w:rsidRDefault="0019525D" w:rsidP="0019525D">
      <w:pPr>
        <w:pStyle w:val="PL"/>
      </w:pPr>
      <w:r>
        <w:t xml:space="preserve">              type: object</w:t>
      </w:r>
    </w:p>
    <w:p w14:paraId="3083F8D9" w14:textId="77777777" w:rsidR="0019525D" w:rsidRDefault="0019525D" w:rsidP="0019525D">
      <w:pPr>
        <w:pStyle w:val="PL"/>
      </w:pPr>
      <w:r>
        <w:t xml:space="preserve">              properties:</w:t>
      </w:r>
    </w:p>
    <w:p w14:paraId="51EE5C98" w14:textId="77777777" w:rsidR="0019525D" w:rsidRDefault="0019525D" w:rsidP="0019525D">
      <w:pPr>
        <w:pStyle w:val="PL"/>
      </w:pPr>
      <w:r>
        <w:t xml:space="preserve">                identityType:</w:t>
      </w:r>
    </w:p>
    <w:p w14:paraId="40632329" w14:textId="77777777" w:rsidR="0019525D" w:rsidRDefault="0019525D" w:rsidP="0019525D">
      <w:pPr>
        <w:pStyle w:val="PL"/>
      </w:pPr>
      <w:r>
        <w:t xml:space="preserve">                    type: string</w:t>
      </w:r>
    </w:p>
    <w:p w14:paraId="3648C3F9" w14:textId="77777777" w:rsidR="0019525D" w:rsidRDefault="0019525D" w:rsidP="0019525D">
      <w:pPr>
        <w:pStyle w:val="PL"/>
      </w:pPr>
      <w:r>
        <w:t xml:space="preserve">                    enum:</w:t>
      </w:r>
    </w:p>
    <w:p w14:paraId="2092E666" w14:textId="77777777" w:rsidR="0019525D" w:rsidRDefault="0019525D" w:rsidP="0019525D">
      <w:pPr>
        <w:pStyle w:val="PL"/>
      </w:pPr>
      <w:r>
        <w:t xml:space="preserve">                      - USERNAME</w:t>
      </w:r>
    </w:p>
    <w:p w14:paraId="3E9DA0B6" w14:textId="77777777" w:rsidR="0019525D" w:rsidRDefault="0019525D" w:rsidP="0019525D">
      <w:pPr>
        <w:pStyle w:val="PL"/>
      </w:pPr>
      <w:r>
        <w:t xml:space="preserve">                      - EMAIL_ADDRESS</w:t>
      </w:r>
    </w:p>
    <w:p w14:paraId="402B2ECC" w14:textId="77777777" w:rsidR="0019525D" w:rsidRDefault="0019525D" w:rsidP="0019525D">
      <w:pPr>
        <w:pStyle w:val="PL"/>
      </w:pPr>
      <w:r>
        <w:t xml:space="preserve">                      - PHONE_NUMBER</w:t>
      </w:r>
    </w:p>
    <w:p w14:paraId="53AF294A" w14:textId="77777777" w:rsidR="0019525D" w:rsidRDefault="0019525D" w:rsidP="0019525D">
      <w:pPr>
        <w:pStyle w:val="PL"/>
      </w:pPr>
      <w:r>
        <w:t xml:space="preserve">                      - IP_ADDRESS</w:t>
      </w:r>
    </w:p>
    <w:p w14:paraId="01CFEC48" w14:textId="77777777" w:rsidR="0019525D" w:rsidRDefault="0019525D" w:rsidP="0019525D">
      <w:pPr>
        <w:pStyle w:val="PL"/>
      </w:pPr>
      <w:r>
        <w:t xml:space="preserve">                      - MACHINEUSER</w:t>
      </w:r>
    </w:p>
    <w:p w14:paraId="20A824F4" w14:textId="77777777" w:rsidR="0019525D" w:rsidRDefault="0019525D" w:rsidP="0019525D">
      <w:pPr>
        <w:pStyle w:val="PL"/>
      </w:pPr>
      <w:r>
        <w:t xml:space="preserve">                identityName:</w:t>
      </w:r>
    </w:p>
    <w:p w14:paraId="6D9E7138" w14:textId="77777777" w:rsidR="0019525D" w:rsidRDefault="0019525D" w:rsidP="0019525D">
      <w:pPr>
        <w:pStyle w:val="PL"/>
      </w:pPr>
      <w:r>
        <w:t xml:space="preserve">                  type: string</w:t>
      </w:r>
    </w:p>
    <w:p w14:paraId="726A543F" w14:textId="77777777" w:rsidR="0019525D" w:rsidRDefault="0019525D" w:rsidP="0019525D">
      <w:pPr>
        <w:pStyle w:val="PL"/>
      </w:pPr>
      <w:r>
        <w:t xml:space="preserve">                credential:</w:t>
      </w:r>
    </w:p>
    <w:p w14:paraId="742EEC18" w14:textId="77777777" w:rsidR="0019525D" w:rsidRDefault="0019525D" w:rsidP="0019525D">
      <w:pPr>
        <w:pStyle w:val="PL"/>
      </w:pPr>
      <w:r>
        <w:t xml:space="preserve">                  type: string</w:t>
      </w:r>
    </w:p>
    <w:p w14:paraId="4724549F" w14:textId="77777777" w:rsidR="0019525D" w:rsidRDefault="0019525D" w:rsidP="0019525D">
      <w:pPr>
        <w:pStyle w:val="PL"/>
      </w:pPr>
      <w:r>
        <w:t xml:space="preserve">                roleRefList:</w:t>
      </w:r>
    </w:p>
    <w:p w14:paraId="57CF33FF" w14:textId="77777777" w:rsidR="0019525D" w:rsidRDefault="0019525D" w:rsidP="0019525D">
      <w:pPr>
        <w:pStyle w:val="PL"/>
      </w:pPr>
      <w:r>
        <w:t xml:space="preserve">                  $ref: 'TS28623_ComDefs.yaml#/components/schemas/DnList'</w:t>
      </w:r>
    </w:p>
    <w:p w14:paraId="430AAE7B" w14:textId="77777777" w:rsidR="0019525D" w:rsidRDefault="0019525D" w:rsidP="0019525D">
      <w:pPr>
        <w:pStyle w:val="PL"/>
      </w:pPr>
    </w:p>
    <w:p w14:paraId="0BD46D4B" w14:textId="77777777" w:rsidR="0019525D" w:rsidRDefault="0019525D" w:rsidP="0019525D">
      <w:pPr>
        <w:pStyle w:val="PL"/>
      </w:pPr>
      <w:r>
        <w:t xml:space="preserve">    Role-Single:</w:t>
      </w:r>
    </w:p>
    <w:p w14:paraId="6F718A18" w14:textId="77777777" w:rsidR="0019525D" w:rsidRDefault="0019525D" w:rsidP="0019525D">
      <w:pPr>
        <w:pStyle w:val="PL"/>
      </w:pPr>
      <w:r>
        <w:t xml:space="preserve">      allOf:</w:t>
      </w:r>
    </w:p>
    <w:p w14:paraId="71CBAF3B" w14:textId="77777777" w:rsidR="0019525D" w:rsidRDefault="0019525D" w:rsidP="0019525D">
      <w:pPr>
        <w:pStyle w:val="PL"/>
      </w:pPr>
      <w:r>
        <w:t xml:space="preserve">        - $ref: 'TS28623_GenericNrm.yaml#/components/schemas/Top'</w:t>
      </w:r>
    </w:p>
    <w:p w14:paraId="2E0E55A8" w14:textId="77777777" w:rsidR="0019525D" w:rsidRDefault="0019525D" w:rsidP="0019525D">
      <w:pPr>
        <w:pStyle w:val="PL"/>
      </w:pPr>
      <w:r>
        <w:t xml:space="preserve">        - type: object</w:t>
      </w:r>
    </w:p>
    <w:p w14:paraId="76F8E52B" w14:textId="77777777" w:rsidR="0019525D" w:rsidRDefault="0019525D" w:rsidP="0019525D">
      <w:pPr>
        <w:pStyle w:val="PL"/>
      </w:pPr>
      <w:r>
        <w:t xml:space="preserve">          properties:</w:t>
      </w:r>
    </w:p>
    <w:p w14:paraId="457CAC57" w14:textId="77777777" w:rsidR="0019525D" w:rsidRDefault="0019525D" w:rsidP="0019525D">
      <w:pPr>
        <w:pStyle w:val="PL"/>
      </w:pPr>
      <w:r>
        <w:t xml:space="preserve">            attributes:</w:t>
      </w:r>
    </w:p>
    <w:p w14:paraId="5AEC5A0C" w14:textId="77777777" w:rsidR="0019525D" w:rsidRDefault="0019525D" w:rsidP="0019525D">
      <w:pPr>
        <w:pStyle w:val="PL"/>
      </w:pPr>
      <w:r>
        <w:t xml:space="preserve">              type: object</w:t>
      </w:r>
    </w:p>
    <w:p w14:paraId="38477366" w14:textId="77777777" w:rsidR="0019525D" w:rsidRDefault="0019525D" w:rsidP="0019525D">
      <w:pPr>
        <w:pStyle w:val="PL"/>
      </w:pPr>
      <w:r>
        <w:t xml:space="preserve">              properties:</w:t>
      </w:r>
    </w:p>
    <w:p w14:paraId="2822DF41" w14:textId="77777777" w:rsidR="0019525D" w:rsidRDefault="0019525D" w:rsidP="0019525D">
      <w:pPr>
        <w:pStyle w:val="PL"/>
      </w:pPr>
      <w:r>
        <w:t xml:space="preserve">                roleName:</w:t>
      </w:r>
    </w:p>
    <w:p w14:paraId="5CDB9A3A" w14:textId="77777777" w:rsidR="0019525D" w:rsidRDefault="0019525D" w:rsidP="0019525D">
      <w:pPr>
        <w:pStyle w:val="PL"/>
      </w:pPr>
      <w:r>
        <w:t xml:space="preserve">                  type: string</w:t>
      </w:r>
    </w:p>
    <w:p w14:paraId="6FB88633" w14:textId="77777777" w:rsidR="0019525D" w:rsidRDefault="0019525D" w:rsidP="0019525D">
      <w:pPr>
        <w:pStyle w:val="PL"/>
      </w:pPr>
      <w:r>
        <w:t xml:space="preserve">                accessRulesList:</w:t>
      </w:r>
    </w:p>
    <w:p w14:paraId="15013848" w14:textId="77777777" w:rsidR="0019525D" w:rsidRDefault="0019525D" w:rsidP="0019525D">
      <w:pPr>
        <w:pStyle w:val="PL"/>
      </w:pPr>
      <w:r>
        <w:t xml:space="preserve">                  $ref: 'TS28623_ComDefs.yaml#/components/schemas/DnList'</w:t>
      </w:r>
    </w:p>
    <w:p w14:paraId="6AD8EF68" w14:textId="77777777" w:rsidR="0019525D" w:rsidRDefault="0019525D" w:rsidP="0019525D">
      <w:pPr>
        <w:pStyle w:val="PL"/>
      </w:pPr>
      <w:r>
        <w:t xml:space="preserve">                  </w:t>
      </w:r>
    </w:p>
    <w:p w14:paraId="1F654D0A" w14:textId="77777777" w:rsidR="0019525D" w:rsidRDefault="0019525D" w:rsidP="0019525D">
      <w:pPr>
        <w:pStyle w:val="PL"/>
      </w:pPr>
      <w:r>
        <w:t xml:space="preserve">    AccessRule-Single:</w:t>
      </w:r>
    </w:p>
    <w:p w14:paraId="0C492D9C" w14:textId="77777777" w:rsidR="0019525D" w:rsidRDefault="0019525D" w:rsidP="0019525D">
      <w:pPr>
        <w:pStyle w:val="PL"/>
      </w:pPr>
      <w:r>
        <w:lastRenderedPageBreak/>
        <w:t xml:space="preserve">      allOf:</w:t>
      </w:r>
    </w:p>
    <w:p w14:paraId="6E677D41" w14:textId="77777777" w:rsidR="0019525D" w:rsidRDefault="0019525D" w:rsidP="0019525D">
      <w:pPr>
        <w:pStyle w:val="PL"/>
      </w:pPr>
      <w:r>
        <w:t xml:space="preserve">        - $ref: 'TS28623_GenericNrm.yaml#/components/schemas/Top'</w:t>
      </w:r>
    </w:p>
    <w:p w14:paraId="133D20AD" w14:textId="77777777" w:rsidR="0019525D" w:rsidRDefault="0019525D" w:rsidP="0019525D">
      <w:pPr>
        <w:pStyle w:val="PL"/>
      </w:pPr>
      <w:r>
        <w:t xml:space="preserve">        - type: object</w:t>
      </w:r>
    </w:p>
    <w:p w14:paraId="2B1B3C47" w14:textId="77777777" w:rsidR="0019525D" w:rsidRDefault="0019525D" w:rsidP="0019525D">
      <w:pPr>
        <w:pStyle w:val="PL"/>
      </w:pPr>
      <w:r>
        <w:t xml:space="preserve">          properties:</w:t>
      </w:r>
    </w:p>
    <w:p w14:paraId="4EE448CF" w14:textId="77777777" w:rsidR="0019525D" w:rsidRDefault="0019525D" w:rsidP="0019525D">
      <w:pPr>
        <w:pStyle w:val="PL"/>
      </w:pPr>
      <w:r>
        <w:t xml:space="preserve">            attributes: </w:t>
      </w:r>
    </w:p>
    <w:p w14:paraId="26C9FEF3" w14:textId="77777777" w:rsidR="0019525D" w:rsidRDefault="0019525D" w:rsidP="0019525D">
      <w:pPr>
        <w:pStyle w:val="PL"/>
      </w:pPr>
      <w:r>
        <w:t xml:space="preserve">              type: object  </w:t>
      </w:r>
    </w:p>
    <w:p w14:paraId="2E466A46" w14:textId="77777777" w:rsidR="0019525D" w:rsidRDefault="0019525D" w:rsidP="0019525D">
      <w:pPr>
        <w:pStyle w:val="PL"/>
      </w:pPr>
      <w:r>
        <w:t xml:space="preserve">              properties:</w:t>
      </w:r>
    </w:p>
    <w:p w14:paraId="5E67C988" w14:textId="77777777" w:rsidR="0019525D" w:rsidRDefault="0019525D" w:rsidP="0019525D">
      <w:pPr>
        <w:pStyle w:val="PL"/>
      </w:pPr>
      <w:r>
        <w:t xml:space="preserve">                ruleName:</w:t>
      </w:r>
    </w:p>
    <w:p w14:paraId="4EAB58E5" w14:textId="77777777" w:rsidR="0019525D" w:rsidRDefault="0019525D" w:rsidP="0019525D">
      <w:pPr>
        <w:pStyle w:val="PL"/>
      </w:pPr>
      <w:r>
        <w:t xml:space="preserve">                  type: string</w:t>
      </w:r>
    </w:p>
    <w:p w14:paraId="1E7E3803" w14:textId="77777777" w:rsidR="0019525D" w:rsidRDefault="0019525D" w:rsidP="0019525D">
      <w:pPr>
        <w:pStyle w:val="PL"/>
      </w:pPr>
      <w:r>
        <w:t xml:space="preserve">                resources:</w:t>
      </w:r>
    </w:p>
    <w:p w14:paraId="6B37975D" w14:textId="77777777" w:rsidR="0019525D" w:rsidRDefault="0019525D" w:rsidP="0019525D">
      <w:pPr>
        <w:pStyle w:val="PL"/>
      </w:pPr>
      <w:r>
        <w:t xml:space="preserve">                  type: string</w:t>
      </w:r>
    </w:p>
    <w:p w14:paraId="4EB6C78A" w14:textId="77777777" w:rsidR="0019525D" w:rsidRDefault="0019525D" w:rsidP="0019525D">
      <w:pPr>
        <w:pStyle w:val="PL"/>
      </w:pPr>
      <w:r>
        <w:t xml:space="preserve">                operations:</w:t>
      </w:r>
    </w:p>
    <w:p w14:paraId="5511E39B" w14:textId="77777777" w:rsidR="0019525D" w:rsidRDefault="0019525D" w:rsidP="0019525D">
      <w:pPr>
        <w:pStyle w:val="PL"/>
      </w:pPr>
      <w:r>
        <w:t xml:space="preserve">                  type: array</w:t>
      </w:r>
    </w:p>
    <w:p w14:paraId="2A558F6C" w14:textId="77777777" w:rsidR="0019525D" w:rsidRDefault="0019525D" w:rsidP="0019525D">
      <w:pPr>
        <w:pStyle w:val="PL"/>
      </w:pPr>
      <w:r>
        <w:t xml:space="preserve">                  items: </w:t>
      </w:r>
    </w:p>
    <w:p w14:paraId="2F6BDB1B" w14:textId="77777777" w:rsidR="0019525D" w:rsidRDefault="0019525D" w:rsidP="0019525D">
      <w:pPr>
        <w:pStyle w:val="PL"/>
      </w:pPr>
      <w:r>
        <w:t xml:space="preserve">                    type: string</w:t>
      </w:r>
    </w:p>
    <w:p w14:paraId="57C16F7A" w14:textId="77777777" w:rsidR="0019525D" w:rsidRDefault="0019525D" w:rsidP="0019525D">
      <w:pPr>
        <w:pStyle w:val="PL"/>
      </w:pPr>
      <w:r>
        <w:t xml:space="preserve">                actions:</w:t>
      </w:r>
    </w:p>
    <w:p w14:paraId="32DE7EE7" w14:textId="77777777" w:rsidR="0019525D" w:rsidRDefault="0019525D" w:rsidP="0019525D">
      <w:pPr>
        <w:pStyle w:val="PL"/>
      </w:pPr>
      <w:r>
        <w:t xml:space="preserve">                  type: string</w:t>
      </w:r>
    </w:p>
    <w:p w14:paraId="1CB726C2" w14:textId="77777777" w:rsidR="0019525D" w:rsidRDefault="0019525D" w:rsidP="0019525D">
      <w:pPr>
        <w:pStyle w:val="PL"/>
      </w:pPr>
      <w:r>
        <w:t xml:space="preserve">                  enum:</w:t>
      </w:r>
    </w:p>
    <w:p w14:paraId="395694DA" w14:textId="77777777" w:rsidR="0019525D" w:rsidRDefault="0019525D" w:rsidP="0019525D">
      <w:pPr>
        <w:pStyle w:val="PL"/>
      </w:pPr>
      <w:r>
        <w:t xml:space="preserve">                    - ALLOW</w:t>
      </w:r>
    </w:p>
    <w:p w14:paraId="499947C3" w14:textId="77777777" w:rsidR="0019525D" w:rsidRDefault="0019525D" w:rsidP="0019525D">
      <w:pPr>
        <w:pStyle w:val="PL"/>
      </w:pPr>
      <w:r>
        <w:t xml:space="preserve">                    - DENY</w:t>
      </w:r>
    </w:p>
    <w:p w14:paraId="1862D225" w14:textId="77777777" w:rsidR="0019525D" w:rsidRDefault="0019525D" w:rsidP="0019525D">
      <w:pPr>
        <w:pStyle w:val="PL"/>
      </w:pPr>
      <w:r>
        <w:t xml:space="preserve">                componentCData:</w:t>
      </w:r>
    </w:p>
    <w:p w14:paraId="222481CD" w14:textId="77777777" w:rsidR="0019525D" w:rsidRDefault="0019525D" w:rsidP="0019525D">
      <w:pPr>
        <w:pStyle w:val="PL"/>
      </w:pPr>
      <w:r>
        <w:t xml:space="preserve">                  type: array</w:t>
      </w:r>
    </w:p>
    <w:p w14:paraId="6D945D54" w14:textId="77777777" w:rsidR="0019525D" w:rsidRDefault="0019525D" w:rsidP="0019525D">
      <w:pPr>
        <w:pStyle w:val="PL"/>
      </w:pPr>
      <w:r>
        <w:t xml:space="preserve">                  items: </w:t>
      </w:r>
    </w:p>
    <w:p w14:paraId="6FCD40C5" w14:textId="77777777" w:rsidR="0019525D" w:rsidRDefault="0019525D" w:rsidP="0019525D">
      <w:pPr>
        <w:pStyle w:val="PL"/>
      </w:pPr>
      <w:r>
        <w:t xml:space="preserve">                    type: string</w:t>
      </w:r>
    </w:p>
    <w:p w14:paraId="303ABD14" w14:textId="78A9E503" w:rsidR="0019525D" w:rsidDel="00994FA9" w:rsidRDefault="0019525D" w:rsidP="0019525D">
      <w:pPr>
        <w:pStyle w:val="PL"/>
        <w:rPr>
          <w:ins w:id="160" w:author="zhaoxxian"/>
          <w:del w:id="161" w:author="Huaweid1" w:date="2024-04-18T16:01:00Z"/>
        </w:rPr>
      </w:pPr>
      <w:ins w:id="162" w:author="zhaoxxian">
        <w:del w:id="163" w:author="Huaweid1" w:date="2024-04-18T16:01:00Z">
          <w:r w:rsidDel="00994FA9">
            <w:delText xml:space="preserve">                mnsType:</w:delText>
          </w:r>
        </w:del>
      </w:ins>
    </w:p>
    <w:p w14:paraId="58747750" w14:textId="70D98D27" w:rsidR="0019525D" w:rsidDel="00994FA9" w:rsidRDefault="0019525D" w:rsidP="0019525D">
      <w:pPr>
        <w:pStyle w:val="PL"/>
        <w:rPr>
          <w:ins w:id="164" w:author="zhaoxxian"/>
          <w:del w:id="165" w:author="Huaweid1" w:date="2024-04-18T16:01:00Z"/>
        </w:rPr>
      </w:pPr>
      <w:ins w:id="166" w:author="zhaoxxian">
        <w:del w:id="167" w:author="Huaweid1" w:date="2024-04-18T16:01:00Z">
          <w:r w:rsidDel="00994FA9">
            <w:delText xml:space="preserve">                  type: string</w:delText>
          </w:r>
        </w:del>
      </w:ins>
    </w:p>
    <w:p w14:paraId="07122A1B" w14:textId="234350DB" w:rsidR="0019525D" w:rsidDel="00994FA9" w:rsidRDefault="0019525D" w:rsidP="0019525D">
      <w:pPr>
        <w:pStyle w:val="PL"/>
        <w:rPr>
          <w:ins w:id="168" w:author="zhaoxxian"/>
          <w:del w:id="169" w:author="Huaweid1" w:date="2024-04-18T16:01:00Z"/>
        </w:rPr>
      </w:pPr>
      <w:ins w:id="170" w:author="zhaoxxian">
        <w:del w:id="171" w:author="Huaweid1" w:date="2024-04-18T16:01:00Z">
          <w:r w:rsidDel="00994FA9">
            <w:delText xml:space="preserve">                  enum:</w:delText>
          </w:r>
        </w:del>
      </w:ins>
    </w:p>
    <w:p w14:paraId="5EE612D1" w14:textId="5183C64F" w:rsidR="0019525D" w:rsidDel="00994FA9" w:rsidRDefault="0019525D" w:rsidP="0019525D">
      <w:pPr>
        <w:pStyle w:val="PL"/>
        <w:rPr>
          <w:ins w:id="172" w:author="zhaoxxian"/>
          <w:del w:id="173" w:author="Huaweid1" w:date="2024-04-18T16:01:00Z"/>
        </w:rPr>
      </w:pPr>
      <w:ins w:id="174" w:author="zhaoxxian">
        <w:del w:id="175" w:author="Huaweid1" w:date="2024-04-18T16:01:00Z">
          <w:r w:rsidDel="00994FA9">
            <w:delText xml:space="preserve">                    - ProvMnS</w:delText>
          </w:r>
        </w:del>
      </w:ins>
    </w:p>
    <w:p w14:paraId="3B6CC0EE" w14:textId="1F4E57C9" w:rsidR="0019525D" w:rsidDel="00994FA9" w:rsidRDefault="0019525D" w:rsidP="0019525D">
      <w:pPr>
        <w:pStyle w:val="PL"/>
        <w:rPr>
          <w:ins w:id="176" w:author="zhaoxxian"/>
          <w:del w:id="177" w:author="Huaweid1" w:date="2024-04-18T16:01:00Z"/>
        </w:rPr>
      </w:pPr>
      <w:ins w:id="178" w:author="zhaoxxian">
        <w:del w:id="179" w:author="Huaweid1" w:date="2024-04-18T16:01:00Z">
          <w:r w:rsidDel="00994FA9">
            <w:delText xml:space="preserve">                    - FaultSupervisionMnS</w:delText>
          </w:r>
        </w:del>
      </w:ins>
    </w:p>
    <w:p w14:paraId="56323E9B" w14:textId="2821981D" w:rsidR="0019525D" w:rsidDel="00994FA9" w:rsidRDefault="0019525D" w:rsidP="0019525D">
      <w:pPr>
        <w:pStyle w:val="PL"/>
        <w:rPr>
          <w:ins w:id="180" w:author="zhaoxxian"/>
          <w:del w:id="181" w:author="Huaweid1" w:date="2024-04-18T16:01:00Z"/>
        </w:rPr>
      </w:pPr>
      <w:ins w:id="182" w:author="zhaoxxian">
        <w:del w:id="183" w:author="Huaweid1" w:date="2024-04-18T16:01:00Z">
          <w:r w:rsidDel="00994FA9">
            <w:delText xml:space="preserve">                    - StreamingDataReportingMnS</w:delText>
          </w:r>
        </w:del>
      </w:ins>
    </w:p>
    <w:p w14:paraId="60989979" w14:textId="31E0BEC5" w:rsidR="0019525D" w:rsidDel="00994FA9" w:rsidRDefault="0019525D" w:rsidP="0019525D">
      <w:pPr>
        <w:pStyle w:val="PL"/>
        <w:rPr>
          <w:ins w:id="184" w:author="zhaoxxian"/>
          <w:del w:id="185" w:author="Huaweid1" w:date="2024-04-18T16:01:00Z"/>
        </w:rPr>
      </w:pPr>
      <w:ins w:id="186" w:author="zhaoxxian">
        <w:del w:id="187" w:author="Huaweid1" w:date="2024-04-18T16:01:00Z">
          <w:r w:rsidDel="00994FA9">
            <w:delText xml:space="preserve">                    - FileDataReportingMnS</w:delText>
          </w:r>
        </w:del>
      </w:ins>
    </w:p>
    <w:p w14:paraId="594496A4" w14:textId="77777777" w:rsidR="0019525D" w:rsidRDefault="0019525D" w:rsidP="0019525D">
      <w:pPr>
        <w:pStyle w:val="PL"/>
        <w:rPr>
          <w:ins w:id="188" w:author="zhaoxxian"/>
        </w:rPr>
      </w:pPr>
    </w:p>
    <w:p w14:paraId="3753E9B2" w14:textId="77777777" w:rsidR="0019525D" w:rsidRDefault="0019525D" w:rsidP="0019525D">
      <w:pPr>
        <w:pStyle w:val="PL"/>
      </w:pPr>
      <w:r>
        <w:t xml:space="preserve">                </w:t>
      </w:r>
    </w:p>
    <w:p w14:paraId="29391C85" w14:textId="77777777" w:rsidR="0019525D" w:rsidRDefault="0019525D" w:rsidP="0019525D">
      <w:pPr>
        <w:pStyle w:val="PL"/>
      </w:pPr>
      <w:r>
        <w:t xml:space="preserve">    resources-msacNrm:</w:t>
      </w:r>
    </w:p>
    <w:p w14:paraId="0F07DF67" w14:textId="77777777" w:rsidR="0019525D" w:rsidRDefault="0019525D" w:rsidP="0019525D">
      <w:pPr>
        <w:pStyle w:val="PL"/>
      </w:pPr>
      <w:r>
        <w:t xml:space="preserve">      oneOf:</w:t>
      </w:r>
    </w:p>
    <w:p w14:paraId="3C123807" w14:textId="77777777" w:rsidR="0019525D" w:rsidRDefault="0019525D" w:rsidP="0019525D">
      <w:pPr>
        <w:pStyle w:val="PL"/>
      </w:pPr>
      <w:r>
        <w:t xml:space="preserve">        - $ref: '#/components/schemas/Identity-Single'</w:t>
      </w:r>
    </w:p>
    <w:p w14:paraId="21FC3492" w14:textId="77777777" w:rsidR="0019525D" w:rsidRDefault="0019525D" w:rsidP="0019525D">
      <w:pPr>
        <w:pStyle w:val="PL"/>
      </w:pPr>
      <w:r>
        <w:t xml:space="preserve">        - $ref: '#/components/schemas/Role-Single'</w:t>
      </w:r>
    </w:p>
    <w:p w14:paraId="63797837" w14:textId="77777777" w:rsidR="0019525D" w:rsidRDefault="0019525D" w:rsidP="0019525D">
      <w:pPr>
        <w:pStyle w:val="PL"/>
      </w:pPr>
      <w:r>
        <w:t xml:space="preserve">        - $ref: '#/components/schemas/AccessRule-Single'</w:t>
      </w:r>
    </w:p>
    <w:p w14:paraId="4605B224" w14:textId="77777777" w:rsidR="0019525D" w:rsidRPr="002A399E" w:rsidRDefault="0019525D" w:rsidP="0019525D">
      <w:pPr>
        <w:tabs>
          <w:tab w:val="left" w:pos="0"/>
          <w:tab w:val="center" w:pos="4820"/>
          <w:tab w:val="right" w:pos="9638"/>
        </w:tabs>
        <w:spacing w:after="0"/>
        <w:rPr>
          <w:rFonts w:ascii="Courier New" w:hAnsi="Courier New" w:cstheme="minorBidi"/>
          <w:sz w:val="16"/>
          <w:szCs w:val="22"/>
          <w:lang w:val="en-US"/>
        </w:rPr>
      </w:pPr>
      <w:r w:rsidRPr="002A399E">
        <w:rPr>
          <w:rFonts w:ascii="Courier New" w:hAnsi="Courier New" w:cstheme="minorBidi"/>
          <w:sz w:val="16"/>
          <w:szCs w:val="22"/>
          <w:lang w:val="en-US"/>
        </w:rPr>
        <w:t>&lt;CODE ENDS&gt;</w:t>
      </w:r>
    </w:p>
    <w:p w14:paraId="57064E04" w14:textId="27EBE4A5" w:rsidR="005B0E24" w:rsidRDefault="005B0E24" w:rsidP="000F247A">
      <w:pPr>
        <w:rPr>
          <w:lang w:eastAsia="zh-CN"/>
        </w:rPr>
      </w:pPr>
    </w:p>
    <w:p w14:paraId="1FAF44B7" w14:textId="77777777" w:rsidR="005B0E24" w:rsidRPr="00D016B2" w:rsidRDefault="005B0E24" w:rsidP="000F247A">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F247A" w:rsidRPr="00442B28" w14:paraId="34FF32AF" w14:textId="77777777" w:rsidTr="007557CB">
        <w:tc>
          <w:tcPr>
            <w:tcW w:w="9521" w:type="dxa"/>
            <w:shd w:val="clear" w:color="auto" w:fill="FFFFCC"/>
            <w:vAlign w:val="center"/>
          </w:tcPr>
          <w:p w14:paraId="56C3EA45" w14:textId="77777777" w:rsidR="000F247A" w:rsidRPr="00442B28" w:rsidRDefault="000F247A" w:rsidP="007557CB">
            <w:pPr>
              <w:jc w:val="center"/>
              <w:rPr>
                <w:rFonts w:ascii="Arial" w:hAnsi="Arial" w:cs="Arial"/>
                <w:b/>
                <w:bCs/>
                <w:sz w:val="28"/>
                <w:szCs w:val="28"/>
                <w:lang w:val="en-US"/>
              </w:rPr>
            </w:pPr>
            <w:bookmarkStart w:id="189" w:name="_Toc462827461"/>
            <w:bookmarkStart w:id="190" w:name="_Toc458429818"/>
            <w:r w:rsidRPr="00442B28">
              <w:rPr>
                <w:rFonts w:ascii="Arial" w:hAnsi="Arial" w:cs="Arial"/>
                <w:b/>
                <w:bCs/>
                <w:sz w:val="28"/>
                <w:szCs w:val="28"/>
                <w:lang w:val="en-US"/>
              </w:rPr>
              <w:t>End of changes</w:t>
            </w:r>
          </w:p>
        </w:tc>
      </w:tr>
      <w:bookmarkEnd w:id="189"/>
      <w:bookmarkEnd w:id="190"/>
    </w:tbl>
    <w:p w14:paraId="3D482057" w14:textId="77777777" w:rsidR="000F247A" w:rsidRPr="00F63E91" w:rsidRDefault="000F247A" w:rsidP="000F247A">
      <w:pPr>
        <w:rPr>
          <w:lang w:val="en-US" w:eastAsia="zh-CN"/>
        </w:rPr>
      </w:pPr>
    </w:p>
    <w:p w14:paraId="5AFFCF23" w14:textId="710F2E9B" w:rsidR="00AF02B3" w:rsidRPr="00AF02B3" w:rsidRDefault="00AF02B3" w:rsidP="00A461CD">
      <w:pPr>
        <w:rPr>
          <w:lang w:eastAsia="zh-CN"/>
        </w:rPr>
      </w:pPr>
    </w:p>
    <w:sectPr w:rsidR="00AF02B3" w:rsidRPr="00AF02B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0A52" w14:textId="77777777" w:rsidR="003375F7" w:rsidRDefault="003375F7">
      <w:r>
        <w:separator/>
      </w:r>
    </w:p>
  </w:endnote>
  <w:endnote w:type="continuationSeparator" w:id="0">
    <w:p w14:paraId="698EA444" w14:textId="77777777" w:rsidR="003375F7" w:rsidRDefault="0033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42AC" w14:textId="77777777" w:rsidR="003375F7" w:rsidRDefault="003375F7">
      <w:r>
        <w:separator/>
      </w:r>
    </w:p>
  </w:footnote>
  <w:footnote w:type="continuationSeparator" w:id="0">
    <w:p w14:paraId="694C933B" w14:textId="77777777" w:rsidR="003375F7" w:rsidRDefault="0033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71D23DB"/>
    <w:multiLevelType w:val="multilevel"/>
    <w:tmpl w:val="99EA273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8044EF"/>
    <w:multiLevelType w:val="multilevel"/>
    <w:tmpl w:val="84E83FB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4702B3"/>
    <w:multiLevelType w:val="multilevel"/>
    <w:tmpl w:val="925096DE"/>
    <w:lvl w:ilvl="0">
      <w:start w:val="3"/>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224D2B"/>
    <w:multiLevelType w:val="multilevel"/>
    <w:tmpl w:val="3816238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left"/>
      <w:pPr>
        <w:ind w:left="4680" w:hanging="72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5F4E47"/>
    <w:multiLevelType w:val="multilevel"/>
    <w:tmpl w:val="DCB2420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lowerRoman"/>
      <w:lvlText w:val="%6)"/>
      <w:lvlJc w:val="left"/>
      <w:pPr>
        <w:ind w:left="4680" w:hanging="72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d1">
    <w15:presenceInfo w15:providerId="None" w15:userId="Huawei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4891"/>
    <w:rsid w:val="000111E6"/>
    <w:rsid w:val="00020422"/>
    <w:rsid w:val="00022E4A"/>
    <w:rsid w:val="00026430"/>
    <w:rsid w:val="000412C3"/>
    <w:rsid w:val="00053895"/>
    <w:rsid w:val="000763B0"/>
    <w:rsid w:val="000A6394"/>
    <w:rsid w:val="000B47C6"/>
    <w:rsid w:val="000B7FED"/>
    <w:rsid w:val="000C038A"/>
    <w:rsid w:val="000C6598"/>
    <w:rsid w:val="000D2573"/>
    <w:rsid w:val="000D44B3"/>
    <w:rsid w:val="000E014D"/>
    <w:rsid w:val="000E2A0B"/>
    <w:rsid w:val="000E5C52"/>
    <w:rsid w:val="000E6CE0"/>
    <w:rsid w:val="000F247A"/>
    <w:rsid w:val="000F64B5"/>
    <w:rsid w:val="000F6F2A"/>
    <w:rsid w:val="001157EA"/>
    <w:rsid w:val="00116D2E"/>
    <w:rsid w:val="0013604E"/>
    <w:rsid w:val="00145D43"/>
    <w:rsid w:val="00153A4C"/>
    <w:rsid w:val="0015412B"/>
    <w:rsid w:val="0015637E"/>
    <w:rsid w:val="001858CA"/>
    <w:rsid w:val="00186794"/>
    <w:rsid w:val="00192C46"/>
    <w:rsid w:val="0019525D"/>
    <w:rsid w:val="001A08B3"/>
    <w:rsid w:val="001A7B60"/>
    <w:rsid w:val="001B52F0"/>
    <w:rsid w:val="001B7A65"/>
    <w:rsid w:val="001D6EFB"/>
    <w:rsid w:val="001E1500"/>
    <w:rsid w:val="001E293E"/>
    <w:rsid w:val="001E41F3"/>
    <w:rsid w:val="0020147D"/>
    <w:rsid w:val="0021318D"/>
    <w:rsid w:val="00222EC6"/>
    <w:rsid w:val="0026004D"/>
    <w:rsid w:val="002640DD"/>
    <w:rsid w:val="00264C47"/>
    <w:rsid w:val="00275D12"/>
    <w:rsid w:val="00280AAB"/>
    <w:rsid w:val="00284FEB"/>
    <w:rsid w:val="002860C4"/>
    <w:rsid w:val="002B5741"/>
    <w:rsid w:val="002E472E"/>
    <w:rsid w:val="002E614A"/>
    <w:rsid w:val="002F29A6"/>
    <w:rsid w:val="002F42F4"/>
    <w:rsid w:val="002F5BEA"/>
    <w:rsid w:val="00305409"/>
    <w:rsid w:val="00335A2A"/>
    <w:rsid w:val="003375F7"/>
    <w:rsid w:val="0034108E"/>
    <w:rsid w:val="003609EF"/>
    <w:rsid w:val="0036231A"/>
    <w:rsid w:val="00374DD4"/>
    <w:rsid w:val="00390F20"/>
    <w:rsid w:val="00390FEE"/>
    <w:rsid w:val="003A49CB"/>
    <w:rsid w:val="003C73D2"/>
    <w:rsid w:val="003E1A36"/>
    <w:rsid w:val="003E567B"/>
    <w:rsid w:val="003F39B1"/>
    <w:rsid w:val="003F40D1"/>
    <w:rsid w:val="003F5257"/>
    <w:rsid w:val="00410371"/>
    <w:rsid w:val="004242F1"/>
    <w:rsid w:val="004448BE"/>
    <w:rsid w:val="00455B22"/>
    <w:rsid w:val="004803EC"/>
    <w:rsid w:val="004A12D7"/>
    <w:rsid w:val="004A52C6"/>
    <w:rsid w:val="004B1ACF"/>
    <w:rsid w:val="004B30D5"/>
    <w:rsid w:val="004B75B7"/>
    <w:rsid w:val="004D1D31"/>
    <w:rsid w:val="004E500C"/>
    <w:rsid w:val="004F5353"/>
    <w:rsid w:val="005009D9"/>
    <w:rsid w:val="00500B1A"/>
    <w:rsid w:val="00506D3C"/>
    <w:rsid w:val="0051066C"/>
    <w:rsid w:val="0051580D"/>
    <w:rsid w:val="00543487"/>
    <w:rsid w:val="00547111"/>
    <w:rsid w:val="00552668"/>
    <w:rsid w:val="00555EF5"/>
    <w:rsid w:val="00560B54"/>
    <w:rsid w:val="00561E97"/>
    <w:rsid w:val="00564110"/>
    <w:rsid w:val="005658F2"/>
    <w:rsid w:val="005705F7"/>
    <w:rsid w:val="00574A0E"/>
    <w:rsid w:val="00592D74"/>
    <w:rsid w:val="005B0E24"/>
    <w:rsid w:val="005B60C0"/>
    <w:rsid w:val="005C2535"/>
    <w:rsid w:val="005C7CED"/>
    <w:rsid w:val="005D6EAF"/>
    <w:rsid w:val="005E2C44"/>
    <w:rsid w:val="005E5738"/>
    <w:rsid w:val="005E6398"/>
    <w:rsid w:val="00621188"/>
    <w:rsid w:val="006257ED"/>
    <w:rsid w:val="006267CB"/>
    <w:rsid w:val="0064135C"/>
    <w:rsid w:val="0065536E"/>
    <w:rsid w:val="00665C47"/>
    <w:rsid w:val="00666AE1"/>
    <w:rsid w:val="0068622F"/>
    <w:rsid w:val="00695808"/>
    <w:rsid w:val="006A64F2"/>
    <w:rsid w:val="006B46FB"/>
    <w:rsid w:val="006C447B"/>
    <w:rsid w:val="006E21FB"/>
    <w:rsid w:val="00702CEC"/>
    <w:rsid w:val="007128E8"/>
    <w:rsid w:val="007311AF"/>
    <w:rsid w:val="007345C0"/>
    <w:rsid w:val="0073690B"/>
    <w:rsid w:val="00785599"/>
    <w:rsid w:val="00792342"/>
    <w:rsid w:val="007977A8"/>
    <w:rsid w:val="007A69AB"/>
    <w:rsid w:val="007B512A"/>
    <w:rsid w:val="007B70C3"/>
    <w:rsid w:val="007C1D7B"/>
    <w:rsid w:val="007C2097"/>
    <w:rsid w:val="007C5080"/>
    <w:rsid w:val="007D6A07"/>
    <w:rsid w:val="007E716C"/>
    <w:rsid w:val="007F7259"/>
    <w:rsid w:val="008040A8"/>
    <w:rsid w:val="008232B3"/>
    <w:rsid w:val="00826FE5"/>
    <w:rsid w:val="008279FA"/>
    <w:rsid w:val="00852465"/>
    <w:rsid w:val="008626E7"/>
    <w:rsid w:val="00870EE7"/>
    <w:rsid w:val="008728EA"/>
    <w:rsid w:val="00880A55"/>
    <w:rsid w:val="008863B9"/>
    <w:rsid w:val="008A45A6"/>
    <w:rsid w:val="008B7764"/>
    <w:rsid w:val="008D39FE"/>
    <w:rsid w:val="008E33AC"/>
    <w:rsid w:val="008E7E1D"/>
    <w:rsid w:val="008F3789"/>
    <w:rsid w:val="008F686C"/>
    <w:rsid w:val="00913F5D"/>
    <w:rsid w:val="009148DE"/>
    <w:rsid w:val="00914C33"/>
    <w:rsid w:val="00941E30"/>
    <w:rsid w:val="00975EB7"/>
    <w:rsid w:val="009777D9"/>
    <w:rsid w:val="009900A3"/>
    <w:rsid w:val="00990442"/>
    <w:rsid w:val="00991B88"/>
    <w:rsid w:val="00994FA9"/>
    <w:rsid w:val="009A5753"/>
    <w:rsid w:val="009A579D"/>
    <w:rsid w:val="009A7B5B"/>
    <w:rsid w:val="009B4979"/>
    <w:rsid w:val="009D2EF9"/>
    <w:rsid w:val="009E3297"/>
    <w:rsid w:val="009F734F"/>
    <w:rsid w:val="00A1069F"/>
    <w:rsid w:val="00A11DF7"/>
    <w:rsid w:val="00A246B6"/>
    <w:rsid w:val="00A461CD"/>
    <w:rsid w:val="00A46440"/>
    <w:rsid w:val="00A47E70"/>
    <w:rsid w:val="00A50CF0"/>
    <w:rsid w:val="00A65419"/>
    <w:rsid w:val="00A65C1E"/>
    <w:rsid w:val="00A7671C"/>
    <w:rsid w:val="00A911E6"/>
    <w:rsid w:val="00A92218"/>
    <w:rsid w:val="00AA2CBC"/>
    <w:rsid w:val="00AB1139"/>
    <w:rsid w:val="00AB247F"/>
    <w:rsid w:val="00AC5820"/>
    <w:rsid w:val="00AD1CD8"/>
    <w:rsid w:val="00AD7084"/>
    <w:rsid w:val="00AE5DD8"/>
    <w:rsid w:val="00AF02B3"/>
    <w:rsid w:val="00AF56E8"/>
    <w:rsid w:val="00B00674"/>
    <w:rsid w:val="00B06349"/>
    <w:rsid w:val="00B10166"/>
    <w:rsid w:val="00B13F88"/>
    <w:rsid w:val="00B149CD"/>
    <w:rsid w:val="00B16F46"/>
    <w:rsid w:val="00B258BB"/>
    <w:rsid w:val="00B2709C"/>
    <w:rsid w:val="00B310C8"/>
    <w:rsid w:val="00B57F5C"/>
    <w:rsid w:val="00B6239F"/>
    <w:rsid w:val="00B66CB3"/>
    <w:rsid w:val="00B67B97"/>
    <w:rsid w:val="00B722D8"/>
    <w:rsid w:val="00B931D3"/>
    <w:rsid w:val="00B968C8"/>
    <w:rsid w:val="00BA3EC5"/>
    <w:rsid w:val="00BA51D9"/>
    <w:rsid w:val="00BA69E0"/>
    <w:rsid w:val="00BB177B"/>
    <w:rsid w:val="00BB42F6"/>
    <w:rsid w:val="00BB5DFC"/>
    <w:rsid w:val="00BD279D"/>
    <w:rsid w:val="00BD6BB8"/>
    <w:rsid w:val="00BE6166"/>
    <w:rsid w:val="00BF27A2"/>
    <w:rsid w:val="00C12D8A"/>
    <w:rsid w:val="00C13B1B"/>
    <w:rsid w:val="00C22AB2"/>
    <w:rsid w:val="00C66BA2"/>
    <w:rsid w:val="00C67C7D"/>
    <w:rsid w:val="00C947B6"/>
    <w:rsid w:val="00C95985"/>
    <w:rsid w:val="00CC5026"/>
    <w:rsid w:val="00CC68D0"/>
    <w:rsid w:val="00CD48D3"/>
    <w:rsid w:val="00CF07C7"/>
    <w:rsid w:val="00CF5C18"/>
    <w:rsid w:val="00D03F9A"/>
    <w:rsid w:val="00D06D51"/>
    <w:rsid w:val="00D24991"/>
    <w:rsid w:val="00D31AA1"/>
    <w:rsid w:val="00D358F9"/>
    <w:rsid w:val="00D50255"/>
    <w:rsid w:val="00D66520"/>
    <w:rsid w:val="00D7685C"/>
    <w:rsid w:val="00D954F9"/>
    <w:rsid w:val="00DD3428"/>
    <w:rsid w:val="00DD7EFA"/>
    <w:rsid w:val="00DE34CF"/>
    <w:rsid w:val="00E054E2"/>
    <w:rsid w:val="00E13F3D"/>
    <w:rsid w:val="00E34898"/>
    <w:rsid w:val="00E561D5"/>
    <w:rsid w:val="00E56357"/>
    <w:rsid w:val="00E84428"/>
    <w:rsid w:val="00E84F7B"/>
    <w:rsid w:val="00EA6C60"/>
    <w:rsid w:val="00EB09B7"/>
    <w:rsid w:val="00ED3AF4"/>
    <w:rsid w:val="00EE7D7C"/>
    <w:rsid w:val="00F01566"/>
    <w:rsid w:val="00F1083C"/>
    <w:rsid w:val="00F25D98"/>
    <w:rsid w:val="00F300FB"/>
    <w:rsid w:val="00F53069"/>
    <w:rsid w:val="00F554B6"/>
    <w:rsid w:val="00F56765"/>
    <w:rsid w:val="00F7706E"/>
    <w:rsid w:val="00FA18BF"/>
    <w:rsid w:val="00FA2493"/>
    <w:rsid w:val="00FA551C"/>
    <w:rsid w:val="00FB6386"/>
    <w:rsid w:val="00FC7F2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0E24"/>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0E2A0B"/>
  </w:style>
  <w:style w:type="paragraph" w:styleId="af4">
    <w:name w:val="Block Text"/>
    <w:basedOn w:val="a"/>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5">
    <w:name w:val="Body Text"/>
    <w:basedOn w:val="a"/>
    <w:link w:val="af6"/>
    <w:semiHidden/>
    <w:unhideWhenUsed/>
    <w:rsid w:val="000E2A0B"/>
    <w:pPr>
      <w:spacing w:after="120"/>
    </w:pPr>
  </w:style>
  <w:style w:type="character" w:customStyle="1" w:styleId="af6">
    <w:name w:val="正文文本 字符"/>
    <w:basedOn w:val="a0"/>
    <w:link w:val="af5"/>
    <w:semiHidden/>
    <w:rsid w:val="000E2A0B"/>
    <w:rPr>
      <w:rFonts w:ascii="Times New Roman" w:hAnsi="Times New Roman"/>
      <w:lang w:val="en-GB" w:eastAsia="en-US"/>
    </w:rPr>
  </w:style>
  <w:style w:type="paragraph" w:styleId="24">
    <w:name w:val="Body Text 2"/>
    <w:basedOn w:val="a"/>
    <w:link w:val="25"/>
    <w:semiHidden/>
    <w:unhideWhenUsed/>
    <w:rsid w:val="000E2A0B"/>
    <w:pPr>
      <w:spacing w:after="120" w:line="480" w:lineRule="auto"/>
    </w:pPr>
  </w:style>
  <w:style w:type="character" w:customStyle="1" w:styleId="25">
    <w:name w:val="正文文本 2 字符"/>
    <w:basedOn w:val="a0"/>
    <w:link w:val="24"/>
    <w:semiHidden/>
    <w:rsid w:val="000E2A0B"/>
    <w:rPr>
      <w:rFonts w:ascii="Times New Roman" w:hAnsi="Times New Roman"/>
      <w:lang w:val="en-GB" w:eastAsia="en-US"/>
    </w:rPr>
  </w:style>
  <w:style w:type="paragraph" w:styleId="33">
    <w:name w:val="Body Text 3"/>
    <w:basedOn w:val="a"/>
    <w:link w:val="34"/>
    <w:semiHidden/>
    <w:unhideWhenUsed/>
    <w:rsid w:val="000E2A0B"/>
    <w:pPr>
      <w:spacing w:after="120"/>
    </w:pPr>
    <w:rPr>
      <w:sz w:val="16"/>
      <w:szCs w:val="16"/>
    </w:rPr>
  </w:style>
  <w:style w:type="character" w:customStyle="1" w:styleId="34">
    <w:name w:val="正文文本 3 字符"/>
    <w:basedOn w:val="a0"/>
    <w:link w:val="33"/>
    <w:semiHidden/>
    <w:rsid w:val="000E2A0B"/>
    <w:rPr>
      <w:rFonts w:ascii="Times New Roman" w:hAnsi="Times New Roman"/>
      <w:sz w:val="16"/>
      <w:szCs w:val="16"/>
      <w:lang w:val="en-GB" w:eastAsia="en-US"/>
    </w:rPr>
  </w:style>
  <w:style w:type="paragraph" w:styleId="af7">
    <w:name w:val="Body Text First Indent"/>
    <w:basedOn w:val="af5"/>
    <w:link w:val="af8"/>
    <w:rsid w:val="000E2A0B"/>
    <w:pPr>
      <w:spacing w:after="180"/>
      <w:ind w:firstLine="360"/>
    </w:pPr>
  </w:style>
  <w:style w:type="character" w:customStyle="1" w:styleId="af8">
    <w:name w:val="正文文本首行缩进 字符"/>
    <w:basedOn w:val="af6"/>
    <w:link w:val="af7"/>
    <w:rsid w:val="000E2A0B"/>
    <w:rPr>
      <w:rFonts w:ascii="Times New Roman" w:hAnsi="Times New Roman"/>
      <w:lang w:val="en-GB" w:eastAsia="en-US"/>
    </w:rPr>
  </w:style>
  <w:style w:type="paragraph" w:styleId="af9">
    <w:name w:val="Body Text Indent"/>
    <w:basedOn w:val="a"/>
    <w:link w:val="afa"/>
    <w:semiHidden/>
    <w:unhideWhenUsed/>
    <w:rsid w:val="000E2A0B"/>
    <w:pPr>
      <w:spacing w:after="120"/>
      <w:ind w:left="283"/>
    </w:pPr>
  </w:style>
  <w:style w:type="character" w:customStyle="1" w:styleId="afa">
    <w:name w:val="正文文本缩进 字符"/>
    <w:basedOn w:val="a0"/>
    <w:link w:val="af9"/>
    <w:semiHidden/>
    <w:rsid w:val="000E2A0B"/>
    <w:rPr>
      <w:rFonts w:ascii="Times New Roman" w:hAnsi="Times New Roman"/>
      <w:lang w:val="en-GB" w:eastAsia="en-US"/>
    </w:rPr>
  </w:style>
  <w:style w:type="paragraph" w:styleId="26">
    <w:name w:val="Body Text First Indent 2"/>
    <w:basedOn w:val="af9"/>
    <w:link w:val="27"/>
    <w:semiHidden/>
    <w:unhideWhenUsed/>
    <w:rsid w:val="000E2A0B"/>
    <w:pPr>
      <w:spacing w:after="180"/>
      <w:ind w:left="360" w:firstLine="360"/>
    </w:pPr>
  </w:style>
  <w:style w:type="character" w:customStyle="1" w:styleId="27">
    <w:name w:val="正文文本首行缩进 2 字符"/>
    <w:basedOn w:val="afa"/>
    <w:link w:val="26"/>
    <w:semiHidden/>
    <w:rsid w:val="000E2A0B"/>
    <w:rPr>
      <w:rFonts w:ascii="Times New Roman" w:hAnsi="Times New Roman"/>
      <w:lang w:val="en-GB" w:eastAsia="en-US"/>
    </w:rPr>
  </w:style>
  <w:style w:type="paragraph" w:styleId="28">
    <w:name w:val="Body Text Indent 2"/>
    <w:basedOn w:val="a"/>
    <w:link w:val="29"/>
    <w:semiHidden/>
    <w:unhideWhenUsed/>
    <w:rsid w:val="000E2A0B"/>
    <w:pPr>
      <w:spacing w:after="120" w:line="480" w:lineRule="auto"/>
      <w:ind w:left="283"/>
    </w:pPr>
  </w:style>
  <w:style w:type="character" w:customStyle="1" w:styleId="29">
    <w:name w:val="正文文本缩进 2 字符"/>
    <w:basedOn w:val="a0"/>
    <w:link w:val="28"/>
    <w:semiHidden/>
    <w:rsid w:val="000E2A0B"/>
    <w:rPr>
      <w:rFonts w:ascii="Times New Roman" w:hAnsi="Times New Roman"/>
      <w:lang w:val="en-GB" w:eastAsia="en-US"/>
    </w:rPr>
  </w:style>
  <w:style w:type="paragraph" w:styleId="35">
    <w:name w:val="Body Text Indent 3"/>
    <w:basedOn w:val="a"/>
    <w:link w:val="36"/>
    <w:semiHidden/>
    <w:unhideWhenUsed/>
    <w:rsid w:val="000E2A0B"/>
    <w:pPr>
      <w:spacing w:after="120"/>
      <w:ind w:left="283"/>
    </w:pPr>
    <w:rPr>
      <w:sz w:val="16"/>
      <w:szCs w:val="16"/>
    </w:rPr>
  </w:style>
  <w:style w:type="character" w:customStyle="1" w:styleId="36">
    <w:name w:val="正文文本缩进 3 字符"/>
    <w:basedOn w:val="a0"/>
    <w:link w:val="35"/>
    <w:semiHidden/>
    <w:rsid w:val="000E2A0B"/>
    <w:rPr>
      <w:rFonts w:ascii="Times New Roman" w:hAnsi="Times New Roman"/>
      <w:sz w:val="16"/>
      <w:szCs w:val="16"/>
      <w:lang w:val="en-GB" w:eastAsia="en-US"/>
    </w:rPr>
  </w:style>
  <w:style w:type="paragraph" w:styleId="afb">
    <w:name w:val="caption"/>
    <w:basedOn w:val="a"/>
    <w:next w:val="a"/>
    <w:semiHidden/>
    <w:unhideWhenUsed/>
    <w:qFormat/>
    <w:rsid w:val="000E2A0B"/>
    <w:pPr>
      <w:spacing w:after="200"/>
    </w:pPr>
    <w:rPr>
      <w:i/>
      <w:iCs/>
      <w:color w:val="1F497D" w:themeColor="text2"/>
      <w:sz w:val="18"/>
      <w:szCs w:val="18"/>
    </w:rPr>
  </w:style>
  <w:style w:type="paragraph" w:styleId="afc">
    <w:name w:val="Closing"/>
    <w:basedOn w:val="a"/>
    <w:link w:val="afd"/>
    <w:semiHidden/>
    <w:unhideWhenUsed/>
    <w:rsid w:val="000E2A0B"/>
    <w:pPr>
      <w:spacing w:after="0"/>
      <w:ind w:left="4252"/>
    </w:pPr>
  </w:style>
  <w:style w:type="character" w:customStyle="1" w:styleId="afd">
    <w:name w:val="结束语 字符"/>
    <w:basedOn w:val="a0"/>
    <w:link w:val="afc"/>
    <w:semiHidden/>
    <w:rsid w:val="000E2A0B"/>
    <w:rPr>
      <w:rFonts w:ascii="Times New Roman" w:hAnsi="Times New Roman"/>
      <w:lang w:val="en-GB" w:eastAsia="en-US"/>
    </w:rPr>
  </w:style>
  <w:style w:type="paragraph" w:styleId="afe">
    <w:name w:val="Date"/>
    <w:basedOn w:val="a"/>
    <w:next w:val="a"/>
    <w:link w:val="aff"/>
    <w:rsid w:val="000E2A0B"/>
  </w:style>
  <w:style w:type="character" w:customStyle="1" w:styleId="aff">
    <w:name w:val="日期 字符"/>
    <w:basedOn w:val="a0"/>
    <w:link w:val="afe"/>
    <w:rsid w:val="000E2A0B"/>
    <w:rPr>
      <w:rFonts w:ascii="Times New Roman" w:hAnsi="Times New Roman"/>
      <w:lang w:val="en-GB" w:eastAsia="en-US"/>
    </w:rPr>
  </w:style>
  <w:style w:type="paragraph" w:styleId="aff0">
    <w:name w:val="E-mail Signature"/>
    <w:basedOn w:val="a"/>
    <w:link w:val="aff1"/>
    <w:semiHidden/>
    <w:unhideWhenUsed/>
    <w:rsid w:val="000E2A0B"/>
    <w:pPr>
      <w:spacing w:after="0"/>
    </w:pPr>
  </w:style>
  <w:style w:type="character" w:customStyle="1" w:styleId="aff1">
    <w:name w:val="电子邮件签名 字符"/>
    <w:basedOn w:val="a0"/>
    <w:link w:val="aff0"/>
    <w:semiHidden/>
    <w:rsid w:val="000E2A0B"/>
    <w:rPr>
      <w:rFonts w:ascii="Times New Roman" w:hAnsi="Times New Roman"/>
      <w:lang w:val="en-GB" w:eastAsia="en-US"/>
    </w:rPr>
  </w:style>
  <w:style w:type="paragraph" w:styleId="aff2">
    <w:name w:val="endnote text"/>
    <w:basedOn w:val="a"/>
    <w:link w:val="aff3"/>
    <w:semiHidden/>
    <w:unhideWhenUsed/>
    <w:rsid w:val="000E2A0B"/>
    <w:pPr>
      <w:spacing w:after="0"/>
    </w:pPr>
  </w:style>
  <w:style w:type="character" w:customStyle="1" w:styleId="aff3">
    <w:name w:val="尾注文本 字符"/>
    <w:basedOn w:val="a0"/>
    <w:link w:val="aff2"/>
    <w:semiHidden/>
    <w:rsid w:val="000E2A0B"/>
    <w:rPr>
      <w:rFonts w:ascii="Times New Roman" w:hAnsi="Times New Roman"/>
      <w:lang w:val="en-GB" w:eastAsia="en-US"/>
    </w:rPr>
  </w:style>
  <w:style w:type="paragraph" w:styleId="aff4">
    <w:name w:val="envelope address"/>
    <w:basedOn w:val="a"/>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0E2A0B"/>
    <w:pPr>
      <w:spacing w:after="0"/>
    </w:pPr>
    <w:rPr>
      <w:rFonts w:asciiTheme="majorHAnsi" w:eastAsiaTheme="majorEastAsia" w:hAnsiTheme="majorHAnsi" w:cstheme="majorBidi"/>
    </w:rPr>
  </w:style>
  <w:style w:type="paragraph" w:styleId="HTML">
    <w:name w:val="HTML Address"/>
    <w:basedOn w:val="a"/>
    <w:link w:val="HTML0"/>
    <w:semiHidden/>
    <w:unhideWhenUsed/>
    <w:rsid w:val="000E2A0B"/>
    <w:pPr>
      <w:spacing w:after="0"/>
    </w:pPr>
    <w:rPr>
      <w:i/>
      <w:iCs/>
    </w:rPr>
  </w:style>
  <w:style w:type="character" w:customStyle="1" w:styleId="HTML0">
    <w:name w:val="HTML 地址 字符"/>
    <w:basedOn w:val="a0"/>
    <w:link w:val="HTML"/>
    <w:semiHidden/>
    <w:rsid w:val="000E2A0B"/>
    <w:rPr>
      <w:rFonts w:ascii="Times New Roman" w:hAnsi="Times New Roman"/>
      <w:i/>
      <w:iCs/>
      <w:lang w:val="en-GB" w:eastAsia="en-US"/>
    </w:rPr>
  </w:style>
  <w:style w:type="paragraph" w:styleId="HTML1">
    <w:name w:val="HTML Preformatted"/>
    <w:basedOn w:val="a"/>
    <w:link w:val="HTML2"/>
    <w:semiHidden/>
    <w:unhideWhenUsed/>
    <w:rsid w:val="000E2A0B"/>
    <w:pPr>
      <w:spacing w:after="0"/>
    </w:pPr>
    <w:rPr>
      <w:rFonts w:ascii="Consolas" w:hAnsi="Consolas"/>
    </w:rPr>
  </w:style>
  <w:style w:type="character" w:customStyle="1" w:styleId="HTML2">
    <w:name w:val="HTML 预设格式 字符"/>
    <w:basedOn w:val="a0"/>
    <w:link w:val="HTML1"/>
    <w:semiHidden/>
    <w:rsid w:val="000E2A0B"/>
    <w:rPr>
      <w:rFonts w:ascii="Consolas" w:hAnsi="Consolas"/>
      <w:lang w:val="en-GB" w:eastAsia="en-US"/>
    </w:rPr>
  </w:style>
  <w:style w:type="paragraph" w:styleId="37">
    <w:name w:val="index 3"/>
    <w:basedOn w:val="a"/>
    <w:next w:val="a"/>
    <w:semiHidden/>
    <w:unhideWhenUsed/>
    <w:rsid w:val="000E2A0B"/>
    <w:pPr>
      <w:spacing w:after="0"/>
      <w:ind w:left="600" w:hanging="200"/>
    </w:pPr>
  </w:style>
  <w:style w:type="paragraph" w:styleId="43">
    <w:name w:val="index 4"/>
    <w:basedOn w:val="a"/>
    <w:next w:val="a"/>
    <w:semiHidden/>
    <w:unhideWhenUsed/>
    <w:rsid w:val="000E2A0B"/>
    <w:pPr>
      <w:spacing w:after="0"/>
      <w:ind w:left="800" w:hanging="200"/>
    </w:pPr>
  </w:style>
  <w:style w:type="paragraph" w:styleId="53">
    <w:name w:val="index 5"/>
    <w:basedOn w:val="a"/>
    <w:next w:val="a"/>
    <w:semiHidden/>
    <w:unhideWhenUsed/>
    <w:rsid w:val="000E2A0B"/>
    <w:pPr>
      <w:spacing w:after="0"/>
      <w:ind w:left="1000" w:hanging="200"/>
    </w:pPr>
  </w:style>
  <w:style w:type="paragraph" w:styleId="60">
    <w:name w:val="index 6"/>
    <w:basedOn w:val="a"/>
    <w:next w:val="a"/>
    <w:semiHidden/>
    <w:unhideWhenUsed/>
    <w:rsid w:val="000E2A0B"/>
    <w:pPr>
      <w:spacing w:after="0"/>
      <w:ind w:left="1200" w:hanging="200"/>
    </w:pPr>
  </w:style>
  <w:style w:type="paragraph" w:styleId="70">
    <w:name w:val="index 7"/>
    <w:basedOn w:val="a"/>
    <w:next w:val="a"/>
    <w:semiHidden/>
    <w:unhideWhenUsed/>
    <w:rsid w:val="000E2A0B"/>
    <w:pPr>
      <w:spacing w:after="0"/>
      <w:ind w:left="1400" w:hanging="200"/>
    </w:pPr>
  </w:style>
  <w:style w:type="paragraph" w:styleId="80">
    <w:name w:val="index 8"/>
    <w:basedOn w:val="a"/>
    <w:next w:val="a"/>
    <w:semiHidden/>
    <w:unhideWhenUsed/>
    <w:rsid w:val="000E2A0B"/>
    <w:pPr>
      <w:spacing w:after="0"/>
      <w:ind w:left="1600" w:hanging="200"/>
    </w:pPr>
  </w:style>
  <w:style w:type="paragraph" w:styleId="90">
    <w:name w:val="index 9"/>
    <w:basedOn w:val="a"/>
    <w:next w:val="a"/>
    <w:semiHidden/>
    <w:unhideWhenUsed/>
    <w:rsid w:val="000E2A0B"/>
    <w:pPr>
      <w:spacing w:after="0"/>
      <w:ind w:left="1800" w:hanging="200"/>
    </w:pPr>
  </w:style>
  <w:style w:type="paragraph" w:styleId="aff6">
    <w:name w:val="index heading"/>
    <w:basedOn w:val="a"/>
    <w:next w:val="10"/>
    <w:semiHidden/>
    <w:unhideWhenUsed/>
    <w:rsid w:val="000E2A0B"/>
    <w:rPr>
      <w:rFonts w:asciiTheme="majorHAnsi" w:eastAsiaTheme="majorEastAsia" w:hAnsiTheme="majorHAnsi" w:cstheme="majorBidi"/>
      <w:b/>
      <w:bCs/>
    </w:rPr>
  </w:style>
  <w:style w:type="paragraph" w:styleId="aff7">
    <w:name w:val="Intense Quote"/>
    <w:basedOn w:val="a"/>
    <w:next w:val="a"/>
    <w:link w:val="aff8"/>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0E2A0B"/>
    <w:rPr>
      <w:rFonts w:ascii="Times New Roman" w:hAnsi="Times New Roman"/>
      <w:i/>
      <w:iCs/>
      <w:color w:val="4F81BD" w:themeColor="accent1"/>
      <w:lang w:val="en-GB" w:eastAsia="en-US"/>
    </w:rPr>
  </w:style>
  <w:style w:type="paragraph" w:styleId="aff9">
    <w:name w:val="List Continue"/>
    <w:basedOn w:val="a"/>
    <w:semiHidden/>
    <w:unhideWhenUsed/>
    <w:rsid w:val="000E2A0B"/>
    <w:pPr>
      <w:spacing w:after="120"/>
      <w:ind w:left="283"/>
      <w:contextualSpacing/>
    </w:pPr>
  </w:style>
  <w:style w:type="paragraph" w:styleId="2a">
    <w:name w:val="List Continue 2"/>
    <w:basedOn w:val="a"/>
    <w:semiHidden/>
    <w:unhideWhenUsed/>
    <w:rsid w:val="000E2A0B"/>
    <w:pPr>
      <w:spacing w:after="120"/>
      <w:ind w:left="566"/>
      <w:contextualSpacing/>
    </w:pPr>
  </w:style>
  <w:style w:type="paragraph" w:styleId="38">
    <w:name w:val="List Continue 3"/>
    <w:basedOn w:val="a"/>
    <w:semiHidden/>
    <w:unhideWhenUsed/>
    <w:rsid w:val="000E2A0B"/>
    <w:pPr>
      <w:spacing w:after="120"/>
      <w:ind w:left="849"/>
      <w:contextualSpacing/>
    </w:pPr>
  </w:style>
  <w:style w:type="paragraph" w:styleId="44">
    <w:name w:val="List Continue 4"/>
    <w:basedOn w:val="a"/>
    <w:semiHidden/>
    <w:unhideWhenUsed/>
    <w:rsid w:val="000E2A0B"/>
    <w:pPr>
      <w:spacing w:after="120"/>
      <w:ind w:left="1132"/>
      <w:contextualSpacing/>
    </w:pPr>
  </w:style>
  <w:style w:type="paragraph" w:styleId="54">
    <w:name w:val="List Continue 5"/>
    <w:basedOn w:val="a"/>
    <w:semiHidden/>
    <w:unhideWhenUsed/>
    <w:rsid w:val="000E2A0B"/>
    <w:pPr>
      <w:spacing w:after="120"/>
      <w:ind w:left="1415"/>
      <w:contextualSpacing/>
    </w:pPr>
  </w:style>
  <w:style w:type="paragraph" w:styleId="3">
    <w:name w:val="List Number 3"/>
    <w:basedOn w:val="a"/>
    <w:semiHidden/>
    <w:unhideWhenUsed/>
    <w:rsid w:val="000E2A0B"/>
    <w:pPr>
      <w:numPr>
        <w:numId w:val="1"/>
      </w:numPr>
      <w:contextualSpacing/>
    </w:pPr>
  </w:style>
  <w:style w:type="paragraph" w:styleId="4">
    <w:name w:val="List Number 4"/>
    <w:basedOn w:val="a"/>
    <w:semiHidden/>
    <w:unhideWhenUsed/>
    <w:rsid w:val="000E2A0B"/>
    <w:pPr>
      <w:numPr>
        <w:numId w:val="2"/>
      </w:numPr>
      <w:contextualSpacing/>
    </w:pPr>
  </w:style>
  <w:style w:type="paragraph" w:styleId="5">
    <w:name w:val="List Number 5"/>
    <w:basedOn w:val="a"/>
    <w:semiHidden/>
    <w:unhideWhenUsed/>
    <w:rsid w:val="000E2A0B"/>
    <w:pPr>
      <w:numPr>
        <w:numId w:val="3"/>
      </w:numPr>
      <w:contextualSpacing/>
    </w:pPr>
  </w:style>
  <w:style w:type="paragraph" w:styleId="affa">
    <w:name w:val="List Paragraph"/>
    <w:basedOn w:val="a"/>
    <w:uiPriority w:val="34"/>
    <w:qFormat/>
    <w:rsid w:val="000E2A0B"/>
    <w:pPr>
      <w:ind w:left="720"/>
      <w:contextualSpacing/>
    </w:pPr>
  </w:style>
  <w:style w:type="paragraph" w:styleId="affb">
    <w:name w:val="macro"/>
    <w:link w:val="affc"/>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0E2A0B"/>
    <w:rPr>
      <w:rFonts w:ascii="Consolas" w:hAnsi="Consolas"/>
      <w:lang w:val="en-GB" w:eastAsia="en-US"/>
    </w:rPr>
  </w:style>
  <w:style w:type="paragraph" w:styleId="affd">
    <w:name w:val="Message Header"/>
    <w:basedOn w:val="a"/>
    <w:link w:val="affe"/>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0E2A0B"/>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0E2A0B"/>
    <w:rPr>
      <w:rFonts w:ascii="Times New Roman" w:hAnsi="Times New Roman"/>
      <w:lang w:val="en-GB" w:eastAsia="en-US"/>
    </w:rPr>
  </w:style>
  <w:style w:type="paragraph" w:styleId="afff0">
    <w:name w:val="Normal (Web)"/>
    <w:basedOn w:val="a"/>
    <w:semiHidden/>
    <w:unhideWhenUsed/>
    <w:rsid w:val="000E2A0B"/>
    <w:rPr>
      <w:sz w:val="24"/>
      <w:szCs w:val="24"/>
    </w:rPr>
  </w:style>
  <w:style w:type="paragraph" w:styleId="afff1">
    <w:name w:val="Normal Indent"/>
    <w:basedOn w:val="a"/>
    <w:semiHidden/>
    <w:unhideWhenUsed/>
    <w:rsid w:val="000E2A0B"/>
    <w:pPr>
      <w:ind w:left="720"/>
    </w:pPr>
  </w:style>
  <w:style w:type="paragraph" w:styleId="afff2">
    <w:name w:val="Note Heading"/>
    <w:basedOn w:val="a"/>
    <w:next w:val="a"/>
    <w:link w:val="afff3"/>
    <w:semiHidden/>
    <w:unhideWhenUsed/>
    <w:rsid w:val="000E2A0B"/>
    <w:pPr>
      <w:spacing w:after="0"/>
    </w:pPr>
  </w:style>
  <w:style w:type="character" w:customStyle="1" w:styleId="afff3">
    <w:name w:val="注释标题 字符"/>
    <w:basedOn w:val="a0"/>
    <w:link w:val="afff2"/>
    <w:semiHidden/>
    <w:rsid w:val="000E2A0B"/>
    <w:rPr>
      <w:rFonts w:ascii="Times New Roman" w:hAnsi="Times New Roman"/>
      <w:lang w:val="en-GB" w:eastAsia="en-US"/>
    </w:rPr>
  </w:style>
  <w:style w:type="paragraph" w:styleId="afff4">
    <w:name w:val="Plain Text"/>
    <w:basedOn w:val="a"/>
    <w:link w:val="afff5"/>
    <w:semiHidden/>
    <w:unhideWhenUsed/>
    <w:rsid w:val="000E2A0B"/>
    <w:pPr>
      <w:spacing w:after="0"/>
    </w:pPr>
    <w:rPr>
      <w:rFonts w:ascii="Consolas" w:hAnsi="Consolas"/>
      <w:sz w:val="21"/>
      <w:szCs w:val="21"/>
    </w:rPr>
  </w:style>
  <w:style w:type="character" w:customStyle="1" w:styleId="afff5">
    <w:name w:val="纯文本 字符"/>
    <w:basedOn w:val="a0"/>
    <w:link w:val="afff4"/>
    <w:semiHidden/>
    <w:rsid w:val="000E2A0B"/>
    <w:rPr>
      <w:rFonts w:ascii="Consolas" w:hAnsi="Consolas"/>
      <w:sz w:val="21"/>
      <w:szCs w:val="21"/>
      <w:lang w:val="en-GB" w:eastAsia="en-US"/>
    </w:rPr>
  </w:style>
  <w:style w:type="paragraph" w:styleId="afff6">
    <w:name w:val="Quote"/>
    <w:basedOn w:val="a"/>
    <w:next w:val="a"/>
    <w:link w:val="afff7"/>
    <w:uiPriority w:val="29"/>
    <w:qFormat/>
    <w:rsid w:val="000E2A0B"/>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0E2A0B"/>
    <w:rPr>
      <w:rFonts w:ascii="Times New Roman" w:hAnsi="Times New Roman"/>
      <w:i/>
      <w:iCs/>
      <w:color w:val="404040" w:themeColor="text1" w:themeTint="BF"/>
      <w:lang w:val="en-GB" w:eastAsia="en-US"/>
    </w:rPr>
  </w:style>
  <w:style w:type="paragraph" w:styleId="afff8">
    <w:name w:val="Salutation"/>
    <w:basedOn w:val="a"/>
    <w:next w:val="a"/>
    <w:link w:val="afff9"/>
    <w:rsid w:val="000E2A0B"/>
  </w:style>
  <w:style w:type="character" w:customStyle="1" w:styleId="afff9">
    <w:name w:val="称呼 字符"/>
    <w:basedOn w:val="a0"/>
    <w:link w:val="afff8"/>
    <w:rsid w:val="000E2A0B"/>
    <w:rPr>
      <w:rFonts w:ascii="Times New Roman" w:hAnsi="Times New Roman"/>
      <w:lang w:val="en-GB" w:eastAsia="en-US"/>
    </w:rPr>
  </w:style>
  <w:style w:type="paragraph" w:styleId="afffa">
    <w:name w:val="Signature"/>
    <w:basedOn w:val="a"/>
    <w:link w:val="afffb"/>
    <w:semiHidden/>
    <w:unhideWhenUsed/>
    <w:rsid w:val="000E2A0B"/>
    <w:pPr>
      <w:spacing w:after="0"/>
      <w:ind w:left="4252"/>
    </w:pPr>
  </w:style>
  <w:style w:type="character" w:customStyle="1" w:styleId="afffb">
    <w:name w:val="签名 字符"/>
    <w:basedOn w:val="a0"/>
    <w:link w:val="afffa"/>
    <w:semiHidden/>
    <w:rsid w:val="000E2A0B"/>
    <w:rPr>
      <w:rFonts w:ascii="Times New Roman" w:hAnsi="Times New Roman"/>
      <w:lang w:val="en-GB" w:eastAsia="en-US"/>
    </w:rPr>
  </w:style>
  <w:style w:type="paragraph" w:styleId="afffc">
    <w:name w:val="Subtitle"/>
    <w:basedOn w:val="a"/>
    <w:next w:val="a"/>
    <w:link w:val="afffd"/>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afffd">
    <w:name w:val="副标题 字符"/>
    <w:basedOn w:val="a0"/>
    <w:link w:val="afffc"/>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0E2A0B"/>
    <w:pPr>
      <w:spacing w:after="0"/>
      <w:ind w:left="200" w:hanging="200"/>
    </w:pPr>
  </w:style>
  <w:style w:type="paragraph" w:styleId="affff">
    <w:name w:val="table of figures"/>
    <w:basedOn w:val="a"/>
    <w:next w:val="a"/>
    <w:semiHidden/>
    <w:unhideWhenUsed/>
    <w:rsid w:val="000E2A0B"/>
    <w:pPr>
      <w:spacing w:after="0"/>
    </w:pPr>
  </w:style>
  <w:style w:type="paragraph" w:styleId="affff0">
    <w:name w:val="Title"/>
    <w:basedOn w:val="a"/>
    <w:next w:val="a"/>
    <w:link w:val="affff1"/>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0E2A0B"/>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EXCar">
    <w:name w:val="EX Car"/>
    <w:link w:val="EX"/>
    <w:locked/>
    <w:rsid w:val="0064135C"/>
    <w:rPr>
      <w:rFonts w:ascii="Times New Roman" w:hAnsi="Times New Roman"/>
      <w:lang w:val="en-GB" w:eastAsia="en-US"/>
    </w:rPr>
  </w:style>
  <w:style w:type="character" w:customStyle="1" w:styleId="B1Char">
    <w:name w:val="B1 Char"/>
    <w:link w:val="B1"/>
    <w:qFormat/>
    <w:rsid w:val="0064135C"/>
    <w:rPr>
      <w:rFonts w:ascii="Times New Roman" w:hAnsi="Times New Roman"/>
      <w:lang w:val="en-GB" w:eastAsia="en-US"/>
    </w:rPr>
  </w:style>
  <w:style w:type="character" w:styleId="affff3">
    <w:name w:val="Unresolved Mention"/>
    <w:basedOn w:val="a0"/>
    <w:uiPriority w:val="99"/>
    <w:semiHidden/>
    <w:unhideWhenUsed/>
    <w:rsid w:val="0064135C"/>
    <w:rPr>
      <w:color w:val="605E5C"/>
      <w:shd w:val="clear" w:color="auto" w:fill="E1DFDD"/>
    </w:rPr>
  </w:style>
  <w:style w:type="character" w:customStyle="1" w:styleId="ae">
    <w:name w:val="批注文字 字符"/>
    <w:basedOn w:val="a0"/>
    <w:link w:val="ad"/>
    <w:rsid w:val="00116D2E"/>
    <w:rPr>
      <w:rFonts w:ascii="Times New Roman" w:hAnsi="Times New Roman"/>
      <w:lang w:val="en-GB" w:eastAsia="en-US"/>
    </w:rPr>
  </w:style>
  <w:style w:type="character" w:customStyle="1" w:styleId="TALChar">
    <w:name w:val="TAL Char"/>
    <w:link w:val="TAL"/>
    <w:qFormat/>
    <w:rsid w:val="009900A3"/>
    <w:rPr>
      <w:rFonts w:ascii="Arial" w:hAnsi="Arial"/>
      <w:sz w:val="18"/>
      <w:lang w:val="en-GB" w:eastAsia="en-US"/>
    </w:rPr>
  </w:style>
  <w:style w:type="character" w:customStyle="1" w:styleId="TAHChar">
    <w:name w:val="TAH Char"/>
    <w:link w:val="TAH"/>
    <w:rsid w:val="009900A3"/>
    <w:rPr>
      <w:rFonts w:ascii="Arial" w:hAnsi="Arial"/>
      <w:b/>
      <w:sz w:val="18"/>
      <w:lang w:val="en-GB" w:eastAsia="en-US"/>
    </w:rPr>
  </w:style>
  <w:style w:type="character" w:customStyle="1" w:styleId="THChar">
    <w:name w:val="TH Char"/>
    <w:link w:val="TH"/>
    <w:qFormat/>
    <w:rsid w:val="009900A3"/>
    <w:rPr>
      <w:rFonts w:ascii="Arial" w:hAnsi="Arial"/>
      <w:b/>
      <w:lang w:val="en-GB" w:eastAsia="en-US"/>
    </w:rPr>
  </w:style>
  <w:style w:type="character" w:customStyle="1" w:styleId="TAHCar">
    <w:name w:val="TAH Car"/>
    <w:locked/>
    <w:rsid w:val="00E84428"/>
    <w:rPr>
      <w:rFonts w:ascii="Arial" w:hAnsi="Arial" w:cs="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81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0860456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71454803">
      <w:bodyDiv w:val="1"/>
      <w:marLeft w:val="0"/>
      <w:marRight w:val="0"/>
      <w:marTop w:val="0"/>
      <w:marBottom w:val="0"/>
      <w:divBdr>
        <w:top w:val="none" w:sz="0" w:space="0" w:color="auto"/>
        <w:left w:val="none" w:sz="0" w:space="0" w:color="auto"/>
        <w:bottom w:val="none" w:sz="0" w:space="0" w:color="auto"/>
        <w:right w:val="none" w:sz="0" w:space="0" w:color="auto"/>
      </w:divBdr>
    </w:div>
    <w:div w:id="986470569">
      <w:bodyDiv w:val="1"/>
      <w:marLeft w:val="0"/>
      <w:marRight w:val="0"/>
      <w:marTop w:val="0"/>
      <w:marBottom w:val="0"/>
      <w:divBdr>
        <w:top w:val="none" w:sz="0" w:space="0" w:color="auto"/>
        <w:left w:val="none" w:sz="0" w:space="0" w:color="auto"/>
        <w:bottom w:val="none" w:sz="0" w:space="0" w:color="auto"/>
        <w:right w:val="none" w:sz="0" w:space="0" w:color="auto"/>
      </w:divBdr>
    </w:div>
    <w:div w:id="1182429266">
      <w:bodyDiv w:val="1"/>
      <w:marLeft w:val="0"/>
      <w:marRight w:val="0"/>
      <w:marTop w:val="0"/>
      <w:marBottom w:val="0"/>
      <w:divBdr>
        <w:top w:val="none" w:sz="0" w:space="0" w:color="auto"/>
        <w:left w:val="none" w:sz="0" w:space="0" w:color="auto"/>
        <w:bottom w:val="none" w:sz="0" w:space="0" w:color="auto"/>
        <w:right w:val="none" w:sz="0" w:space="0" w:color="auto"/>
      </w:divBdr>
    </w:div>
    <w:div w:id="1230076034">
      <w:bodyDiv w:val="1"/>
      <w:marLeft w:val="0"/>
      <w:marRight w:val="0"/>
      <w:marTop w:val="0"/>
      <w:marBottom w:val="0"/>
      <w:divBdr>
        <w:top w:val="none" w:sz="0" w:space="0" w:color="auto"/>
        <w:left w:val="none" w:sz="0" w:space="0" w:color="auto"/>
        <w:bottom w:val="none" w:sz="0" w:space="0" w:color="auto"/>
        <w:right w:val="none" w:sz="0" w:space="0" w:color="auto"/>
      </w:divBdr>
    </w:div>
    <w:div w:id="1477069193">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62879234">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270196">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087024385">
      <w:bodyDiv w:val="1"/>
      <w:marLeft w:val="0"/>
      <w:marRight w:val="0"/>
      <w:marTop w:val="0"/>
      <w:marBottom w:val="0"/>
      <w:divBdr>
        <w:top w:val="none" w:sz="0" w:space="0" w:color="auto"/>
        <w:left w:val="none" w:sz="0" w:space="0" w:color="auto"/>
        <w:bottom w:val="none" w:sz="0" w:space="0" w:color="auto"/>
        <w:right w:val="none" w:sz="0" w:space="0" w:color="auto"/>
      </w:divBdr>
    </w:div>
    <w:div w:id="20894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82EE-2B99-44AD-A172-30DED96D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7</Pages>
  <Words>2048</Words>
  <Characters>11675</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Huaweid1</cp:lastModifiedBy>
  <cp:revision>7</cp:revision>
  <cp:lastPrinted>1899-12-31T23:00:00Z</cp:lastPrinted>
  <dcterms:created xsi:type="dcterms:W3CDTF">2024-04-18T07:54:00Z</dcterms:created>
  <dcterms:modified xsi:type="dcterms:W3CDTF">2024-04-18T08:24:00Z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(3)6rcrTxtAv4CH6+O0DSNSrk3W1yvPf5IRrtdbDFwz36iyBTlYU/hfjgQdyEaBKLLHADQnIcHG
vHNJWfYpkuFddzqLai3iNUw6fuj1LzNEP0H+0Aoh2qarvDI0qsDyVAVNFmK5huN3CyS47e7l
nH3zMcaaO0ny8AhRFHGZBxYWIaxt0xe4e+WuRpPz72MCmH5TvnRnbYWLOktTNS48TQBlNji4
h5aEf4WRAqMWTHTh4k</vt:lpwstr>
  </property>
  <property fmtid="{D5CDD505-2E9C-101B-9397-08002B2CF9AE}" pid="22" name="_2015_ms_pID_7253431">
    <vt:lpwstr>RhA4UiYGhA4YarSf6JCFkD4iaIreIMbmj5CX5xQdKrIziQ0OtQoFOO
ZpKg5akBll4LhmYHzIQ5nWvSCu2e+a7r/XLx05+RbVbtbjgSuL5eFgY+YVncqGj+2eg0YZL5
9S25wFZZIADST3tMSv5ZpeYqBAl3sHLU9gJI7JrRgy+ZK5p3QUplCkQwgNqLafp4+uvfcXEx
M0lMWDVKiDwpIFs5UIVYsQHUuhsxmN+5yHGk</vt:lpwstr>
  </property>
  <property fmtid="{D5CDD505-2E9C-101B-9397-08002B2CF9AE}" pid="23" name="_2015_ms_pID_7253432">
    <vt:lpwstr>El1FiWRUEA/KYAlhd6llc4M=</vt:lpwstr>
  </property>
</Properties>
</file>