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6B5D" w14:textId="6232550D" w:rsidR="00267CD3" w:rsidRDefault="00267CD3" w:rsidP="00267CD3">
      <w:pPr>
        <w:pStyle w:val="CRCoverPage"/>
        <w:tabs>
          <w:tab w:val="right" w:pos="9639"/>
        </w:tabs>
        <w:spacing w:after="0"/>
        <w:rPr>
          <w:b/>
          <w:i/>
          <w:noProof/>
          <w:sz w:val="28"/>
        </w:rPr>
      </w:pPr>
      <w:r>
        <w:rPr>
          <w:b/>
          <w:noProof/>
          <w:sz w:val="24"/>
        </w:rPr>
        <w:t>3GPP TSG-SA5 Meeting #15</w:t>
      </w:r>
      <w:r w:rsidR="004C3942">
        <w:rPr>
          <w:b/>
          <w:noProof/>
          <w:sz w:val="24"/>
        </w:rPr>
        <w:t>4</w:t>
      </w:r>
      <w:r>
        <w:rPr>
          <w:b/>
          <w:i/>
          <w:noProof/>
          <w:sz w:val="24"/>
        </w:rPr>
        <w:t xml:space="preserve"> </w:t>
      </w:r>
      <w:r>
        <w:rPr>
          <w:b/>
          <w:i/>
          <w:noProof/>
          <w:sz w:val="28"/>
        </w:rPr>
        <w:tab/>
      </w:r>
      <w:r w:rsidR="00261EE2" w:rsidRPr="00261EE2">
        <w:rPr>
          <w:b/>
          <w:i/>
          <w:noProof/>
          <w:sz w:val="28"/>
        </w:rPr>
        <w:t>S5-24</w:t>
      </w:r>
      <w:r w:rsidR="007D4380">
        <w:rPr>
          <w:b/>
          <w:i/>
          <w:noProof/>
          <w:sz w:val="28"/>
        </w:rPr>
        <w:t>22</w:t>
      </w:r>
      <w:r w:rsidR="000625FB">
        <w:rPr>
          <w:b/>
          <w:i/>
          <w:noProof/>
          <w:sz w:val="28"/>
        </w:rPr>
        <w:t>05</w:t>
      </w:r>
    </w:p>
    <w:p w14:paraId="7C758448" w14:textId="7A670692" w:rsidR="00267CD3" w:rsidRPr="00DA53A0" w:rsidRDefault="004C3942" w:rsidP="00267CD3">
      <w:pPr>
        <w:pStyle w:val="Header"/>
        <w:rPr>
          <w:sz w:val="22"/>
          <w:szCs w:val="22"/>
        </w:rPr>
      </w:pPr>
      <w:r>
        <w:rPr>
          <w:sz w:val="24"/>
        </w:rPr>
        <w:t>Changsha</w:t>
      </w:r>
      <w:r w:rsidR="00267CD3">
        <w:rPr>
          <w:sz w:val="24"/>
        </w:rPr>
        <w:t xml:space="preserve">, </w:t>
      </w:r>
      <w:r>
        <w:rPr>
          <w:sz w:val="24"/>
        </w:rPr>
        <w:t>China</w:t>
      </w:r>
      <w:r w:rsidR="00267CD3">
        <w:rPr>
          <w:sz w:val="24"/>
        </w:rPr>
        <w:t xml:space="preserve">, </w:t>
      </w:r>
      <w:r>
        <w:rPr>
          <w:sz w:val="24"/>
        </w:rPr>
        <w:t>15 – 19 April</w:t>
      </w:r>
      <w:r w:rsidR="00267CD3">
        <w:rPr>
          <w:sz w:val="24"/>
        </w:rPr>
        <w:t xml:space="preserve">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669B51" w:rsidR="001E41F3" w:rsidRPr="00410371" w:rsidRDefault="00000000" w:rsidP="002F2236">
            <w:pPr>
              <w:pStyle w:val="CRCoverPage"/>
              <w:spacing w:after="0"/>
              <w:jc w:val="center"/>
              <w:rPr>
                <w:b/>
                <w:noProof/>
                <w:sz w:val="28"/>
              </w:rPr>
            </w:pPr>
            <w:fldSimple w:instr=" DOCPROPERTY  Spec#  \* MERGEFORMAT ">
              <w:r w:rsidR="002F2236">
                <w:rPr>
                  <w:b/>
                  <w:noProof/>
                  <w:sz w:val="28"/>
                </w:rPr>
                <w:t>32.160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66563A" w:rsidR="001E41F3" w:rsidRPr="00410371" w:rsidRDefault="00000000" w:rsidP="00547111">
            <w:pPr>
              <w:pStyle w:val="CRCoverPage"/>
              <w:spacing w:after="0"/>
              <w:rPr>
                <w:noProof/>
              </w:rPr>
            </w:pPr>
            <w:fldSimple w:instr=" DOCPROPERTY  Cr#  \* MERGEFORMAT ">
              <w:r w:rsidR="000059A8">
                <w:rPr>
                  <w:b/>
                  <w:noProof/>
                  <w:sz w:val="28"/>
                </w:rPr>
                <w:t>005</w:t>
              </w:r>
              <w:r w:rsidR="0022010E">
                <w:rPr>
                  <w:b/>
                  <w:noProof/>
                  <w:sz w:val="28"/>
                </w:rPr>
                <w:t>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938322" w:rsidR="001E41F3" w:rsidRPr="00410371" w:rsidRDefault="00443C5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CDB8FA" w:rsidR="001E41F3" w:rsidRPr="00410371" w:rsidRDefault="00000000">
            <w:pPr>
              <w:pStyle w:val="CRCoverPage"/>
              <w:spacing w:after="0"/>
              <w:jc w:val="center"/>
              <w:rPr>
                <w:noProof/>
                <w:sz w:val="28"/>
              </w:rPr>
            </w:pPr>
            <w:fldSimple w:instr=" DOCPROPERTY  Version  \* MERGEFORMAT ">
              <w:r w:rsidR="004C3942">
                <w:rPr>
                  <w:b/>
                  <w:noProof/>
                  <w:sz w:val="28"/>
                </w:rPr>
                <w:t>18.</w:t>
              </w:r>
              <w:r w:rsidR="007427E3">
                <w:rPr>
                  <w:b/>
                  <w:noProof/>
                  <w:sz w:val="28"/>
                </w:rPr>
                <w:t>5</w:t>
              </w:r>
              <w:r w:rsidR="004C394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75D8AC0" w:rsidR="00F25D98" w:rsidRDefault="004C394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AA0B6CD" w:rsidR="00F25D98" w:rsidRDefault="004C39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91A145" w:rsidR="001E41F3" w:rsidRDefault="00753DF1">
            <w:pPr>
              <w:pStyle w:val="CRCoverPage"/>
              <w:spacing w:after="0"/>
              <w:ind w:left="100"/>
              <w:rPr>
                <w:noProof/>
              </w:rPr>
            </w:pPr>
            <w:r>
              <w:t xml:space="preserve">Rel-19 </w:t>
            </w:r>
            <w:r w:rsidR="00476FEE">
              <w:t xml:space="preserve">CR TS 32.160 </w:t>
            </w:r>
            <w:r w:rsidR="00867252">
              <w:t>Fix the template for NRM to avoid confusion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B290C6" w:rsidR="001E41F3" w:rsidRDefault="001C036D">
            <w:pPr>
              <w:pStyle w:val="CRCoverPage"/>
              <w:spacing w:after="0"/>
              <w:ind w:left="100"/>
              <w:rPr>
                <w:noProof/>
              </w:rPr>
            </w:pPr>
            <w:r w:rsidRPr="001C036D">
              <w:rPr>
                <w:noProof/>
              </w:rPr>
              <w:t>China Telecom Corporation Ltd.,Nokia, Nokia Shanghai Bell</w:t>
            </w:r>
            <w:r w:rsidR="00BB780D">
              <w:rPr>
                <w:noProof/>
              </w:rPr>
              <w:t xml:space="preserve">, </w:t>
            </w:r>
            <w:r w:rsidR="004C3942">
              <w:rPr>
                <w:noProof/>
              </w:rPr>
              <w:t>Ericsson</w:t>
            </w:r>
            <w:r w:rsidR="0011547B">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A872B1" w:rsidR="001E41F3" w:rsidRDefault="004139BE">
            <w:pPr>
              <w:pStyle w:val="CRCoverPage"/>
              <w:spacing w:after="0"/>
              <w:ind w:left="100"/>
              <w:rPr>
                <w:noProof/>
              </w:rPr>
            </w:pPr>
            <w:r>
              <w:t>TEI19</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AFCF49" w:rsidR="001E41F3" w:rsidRDefault="00BF27A2">
            <w:pPr>
              <w:pStyle w:val="CRCoverPage"/>
              <w:spacing w:after="0"/>
              <w:ind w:left="100"/>
              <w:rPr>
                <w:noProof/>
              </w:rPr>
            </w:pPr>
            <w:r>
              <w:t>202</w:t>
            </w:r>
            <w:r w:rsidR="00267CD3">
              <w:t>4</w:t>
            </w:r>
            <w:r>
              <w:t>-</w:t>
            </w:r>
            <w:r w:rsidR="00261EE2">
              <w:t>04</w:t>
            </w:r>
            <w:r w:rsidR="00AE5DD8">
              <w:t>-</w:t>
            </w:r>
            <w:r w:rsidR="00261EE2">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3CA210" w:rsidR="001E41F3" w:rsidRPr="006B534A" w:rsidRDefault="0054537E" w:rsidP="00D24991">
            <w:pPr>
              <w:pStyle w:val="CRCoverPage"/>
              <w:spacing w:after="0"/>
              <w:ind w:left="100" w:right="-609"/>
              <w:rPr>
                <w:b/>
                <w:bCs/>
                <w:noProof/>
              </w:rPr>
            </w:pPr>
            <w:r>
              <w:rPr>
                <w:b/>
                <w:bCs/>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607DA2" w:rsidR="001E41F3" w:rsidRDefault="00BF27A2">
            <w:pPr>
              <w:pStyle w:val="CRCoverPage"/>
              <w:spacing w:after="0"/>
              <w:ind w:left="100"/>
              <w:rPr>
                <w:noProof/>
              </w:rPr>
            </w:pPr>
            <w:r>
              <w:t>Rel-</w:t>
            </w:r>
            <w:r w:rsidR="004C3942">
              <w:t>1</w:t>
            </w:r>
            <w:r w:rsidR="00091B9B">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4B844F" w14:textId="77777777" w:rsidR="002D3E16" w:rsidRDefault="00C440B1" w:rsidP="002D3E16">
            <w:pPr>
              <w:pStyle w:val="CRCoverPage"/>
              <w:spacing w:after="0"/>
              <w:rPr>
                <w:noProof/>
              </w:rPr>
            </w:pPr>
            <w:r>
              <w:rPr>
                <w:noProof/>
              </w:rPr>
              <w:t xml:space="preserve">The management service template has been </w:t>
            </w:r>
            <w:r w:rsidR="00E86168">
              <w:rPr>
                <w:noProof/>
              </w:rPr>
              <w:t xml:space="preserve">used </w:t>
            </w:r>
            <w:r w:rsidR="00383407">
              <w:rPr>
                <w:noProof/>
              </w:rPr>
              <w:t xml:space="preserve">for a few releases and from feedback </w:t>
            </w:r>
            <w:r w:rsidR="00E86168">
              <w:rPr>
                <w:noProof/>
              </w:rPr>
              <w:t xml:space="preserve">received from </w:t>
            </w:r>
            <w:r w:rsidR="00E66629">
              <w:rPr>
                <w:noProof/>
              </w:rPr>
              <w:t xml:space="preserve">users of this document some </w:t>
            </w:r>
            <w:r w:rsidR="00D62C1A">
              <w:rPr>
                <w:noProof/>
              </w:rPr>
              <w:t xml:space="preserve">small updates </w:t>
            </w:r>
            <w:r w:rsidR="00112707">
              <w:rPr>
                <w:noProof/>
              </w:rPr>
              <w:t>and impr</w:t>
            </w:r>
            <w:r w:rsidR="007427E3">
              <w:rPr>
                <w:noProof/>
              </w:rPr>
              <w:t xml:space="preserve">ovements </w:t>
            </w:r>
            <w:r w:rsidR="00D62C1A">
              <w:rPr>
                <w:noProof/>
              </w:rPr>
              <w:t>are proposed</w:t>
            </w:r>
            <w:r w:rsidR="005E23DB">
              <w:rPr>
                <w:noProof/>
              </w:rPr>
              <w:t>.</w:t>
            </w:r>
            <w:r w:rsidR="002D3E16">
              <w:t xml:space="preserve"> </w:t>
            </w:r>
            <w:r w:rsidR="002D3E16" w:rsidRPr="002D3E16">
              <w:rPr>
                <w:noProof/>
              </w:rPr>
              <w:t xml:space="preserve">As discussed at last meeting, the discription and example for NRM attribute constraints table in TS 32.160 may cause confusion. </w:t>
            </w:r>
          </w:p>
          <w:p w14:paraId="708AA7DE" w14:textId="06487209" w:rsidR="001E41F3" w:rsidRDefault="002D3E16" w:rsidP="002D3E16">
            <w:pPr>
              <w:pStyle w:val="CRCoverPage"/>
              <w:spacing w:after="0"/>
              <w:rPr>
                <w:noProof/>
              </w:rPr>
            </w:pPr>
            <w:r w:rsidRPr="002D3E16">
              <w:rPr>
                <w:noProof/>
              </w:rPr>
              <w:t>When applicable, the CM/CO constraints information has been specified in attribute table, hence there is no need to repeat it in the attribute constraints table with the same information. So the template needs to be fixed.</w:t>
            </w:r>
            <w:r w:rsidR="005E23DB">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95A73C" w14:textId="08B613BF" w:rsidR="00B11A54" w:rsidRPr="00FE705B" w:rsidRDefault="00AF4F87">
            <w:pPr>
              <w:pStyle w:val="CRCoverPage"/>
              <w:spacing w:after="0"/>
              <w:ind w:left="100"/>
              <w:rPr>
                <w:noProof/>
              </w:rPr>
            </w:pPr>
            <w:r>
              <w:rPr>
                <w:noProof/>
              </w:rPr>
              <w:t>W4.2.1 i</w:t>
            </w:r>
            <w:r w:rsidRPr="00FE705B">
              <w:rPr>
                <w:noProof/>
              </w:rPr>
              <w:t>n practice not all datatypes are always shown in the UML class diagram.</w:t>
            </w:r>
            <w:r w:rsidR="00EF41CB" w:rsidRPr="00FE705B">
              <w:rPr>
                <w:noProof/>
              </w:rPr>
              <w:t xml:space="preserve"> This is reflected in the text. </w:t>
            </w:r>
          </w:p>
          <w:p w14:paraId="2229831F" w14:textId="0F5A9B6E" w:rsidR="00EF41CB" w:rsidRDefault="009F16B1">
            <w:pPr>
              <w:pStyle w:val="CRCoverPage"/>
              <w:spacing w:after="0"/>
              <w:ind w:left="100"/>
              <w:rPr>
                <w:noProof/>
              </w:rPr>
            </w:pPr>
            <w:r w:rsidRPr="009F16B1">
              <w:rPr>
                <w:noProof/>
              </w:rPr>
              <w:t>W4.3.a.1</w:t>
            </w:r>
            <w:r>
              <w:rPr>
                <w:noProof/>
              </w:rPr>
              <w:t xml:space="preserve"> </w:t>
            </w:r>
            <w:r w:rsidR="00083A8B">
              <w:rPr>
                <w:noProof/>
              </w:rPr>
              <w:t>this tabl</w:t>
            </w:r>
            <w:r w:rsidR="005D0C0A">
              <w:rPr>
                <w:noProof/>
              </w:rPr>
              <w:t>e</w:t>
            </w:r>
            <w:r w:rsidR="00083A8B">
              <w:rPr>
                <w:noProof/>
              </w:rPr>
              <w:t xml:space="preserve"> is optional and </w:t>
            </w:r>
            <w:r w:rsidR="00FE705B">
              <w:rPr>
                <w:noProof/>
              </w:rPr>
              <w:t xml:space="preserve">in practice </w:t>
            </w:r>
            <w:r w:rsidR="00083A8B">
              <w:rPr>
                <w:noProof/>
              </w:rPr>
              <w:t xml:space="preserve">it </w:t>
            </w:r>
            <w:r w:rsidR="00FE705B">
              <w:rPr>
                <w:noProof/>
              </w:rPr>
              <w:t>is not used</w:t>
            </w:r>
            <w:r w:rsidR="00FB7175">
              <w:rPr>
                <w:noProof/>
              </w:rPr>
              <w:t>, the tabel and associ</w:t>
            </w:r>
            <w:r w:rsidR="00BC224E">
              <w:rPr>
                <w:noProof/>
              </w:rPr>
              <w:t>a</w:t>
            </w:r>
            <w:r w:rsidR="00FB7175">
              <w:rPr>
                <w:noProof/>
              </w:rPr>
              <w:t>ted text is removed.</w:t>
            </w:r>
          </w:p>
          <w:p w14:paraId="657F315A" w14:textId="77777777" w:rsidR="00BC224E" w:rsidRDefault="00BC224E">
            <w:pPr>
              <w:pStyle w:val="CRCoverPage"/>
              <w:spacing w:after="0"/>
              <w:ind w:left="100"/>
              <w:rPr>
                <w:noProof/>
              </w:rPr>
            </w:pPr>
            <w:r w:rsidRPr="00BC224E">
              <w:rPr>
                <w:noProof/>
              </w:rPr>
              <w:t>W4.3.a.3</w:t>
            </w:r>
            <w:r>
              <w:rPr>
                <w:noProof/>
              </w:rPr>
              <w:t xml:space="preserve"> </w:t>
            </w:r>
            <w:r w:rsidR="00E316FC">
              <w:rPr>
                <w:noProof/>
              </w:rPr>
              <w:t xml:space="preserve">the support qualifier information is duplicated from the attribute table </w:t>
            </w:r>
            <w:r w:rsidR="00BE04FA">
              <w:rPr>
                <w:noProof/>
              </w:rPr>
              <w:t xml:space="preserve">potentially leading to conflicts and it removed. </w:t>
            </w:r>
            <w:r w:rsidR="002D36E9">
              <w:rPr>
                <w:noProof/>
              </w:rPr>
              <w:t xml:space="preserve">The description is extended to state that </w:t>
            </w:r>
            <w:r w:rsidR="005D2B52">
              <w:rPr>
                <w:noProof/>
              </w:rPr>
              <w:t>t</w:t>
            </w:r>
            <w:r w:rsidR="002D36E9" w:rsidRPr="002D36E9">
              <w:rPr>
                <w:noProof/>
              </w:rPr>
              <w:t>he definition</w:t>
            </w:r>
            <w:r w:rsidR="005D2B52">
              <w:rPr>
                <w:noProof/>
              </w:rPr>
              <w:t xml:space="preserve"> of a constratint</w:t>
            </w:r>
            <w:r w:rsidR="002D36E9" w:rsidRPr="002D36E9">
              <w:rPr>
                <w:noProof/>
              </w:rPr>
              <w:t xml:space="preserve"> shall include </w:t>
            </w:r>
            <w:r w:rsidR="005D2B52">
              <w:rPr>
                <w:noProof/>
              </w:rPr>
              <w:t>information</w:t>
            </w:r>
            <w:r w:rsidR="002D36E9" w:rsidRPr="002D36E9">
              <w:rPr>
                <w:noProof/>
              </w:rPr>
              <w:t xml:space="preserve"> whether the condition is evaluated at design-time or at deployment time</w:t>
            </w:r>
            <w:r w:rsidR="00BE04FA">
              <w:rPr>
                <w:noProof/>
              </w:rPr>
              <w:t xml:space="preserve">, </w:t>
            </w:r>
          </w:p>
          <w:p w14:paraId="23E45423" w14:textId="3D2F7C46" w:rsidR="005F3E63" w:rsidRDefault="00F25D9C">
            <w:pPr>
              <w:pStyle w:val="CRCoverPage"/>
              <w:spacing w:after="0"/>
              <w:ind w:left="100"/>
              <w:rPr>
                <w:noProof/>
              </w:rPr>
            </w:pPr>
            <w:r w:rsidRPr="00F25D9C">
              <w:rPr>
                <w:noProof/>
              </w:rPr>
              <w:t>W4.3.a.4</w:t>
            </w:r>
            <w:r>
              <w:rPr>
                <w:noProof/>
              </w:rPr>
              <w:t xml:space="preserve"> </w:t>
            </w:r>
            <w:r w:rsidR="00FA6674">
              <w:rPr>
                <w:noProof/>
              </w:rPr>
              <w:t>and W</w:t>
            </w:r>
            <w:r w:rsidR="00112707">
              <w:rPr>
                <w:noProof/>
              </w:rPr>
              <w:t>4.</w:t>
            </w:r>
            <w:r w:rsidR="00FA6674">
              <w:rPr>
                <w:noProof/>
              </w:rPr>
              <w:t xml:space="preserve">6.2 </w:t>
            </w:r>
            <w:r>
              <w:rPr>
                <w:noProof/>
              </w:rPr>
              <w:t>the 32.302</w:t>
            </w:r>
            <w:r w:rsidR="00DB6F9A">
              <w:rPr>
                <w:noProof/>
              </w:rPr>
              <w:t xml:space="preserve"> is an IRP speci</w:t>
            </w:r>
            <w:r w:rsidR="00130002">
              <w:rPr>
                <w:noProof/>
              </w:rPr>
              <w:t>fi</w:t>
            </w:r>
            <w:r w:rsidR="00DB6F9A">
              <w:rPr>
                <w:noProof/>
              </w:rPr>
              <w:t xml:space="preserve">cation and the information described is </w:t>
            </w:r>
            <w:r w:rsidR="00174CDC">
              <w:rPr>
                <w:noProof/>
              </w:rPr>
              <w:t xml:space="preserve">  also described in 28.532</w:t>
            </w:r>
            <w:r w:rsidR="00130002">
              <w:rPr>
                <w:noProof/>
              </w:rPr>
              <w:t xml:space="preserve"> which is MnS specification, therefore the better reference is 28.532.</w:t>
            </w:r>
          </w:p>
          <w:p w14:paraId="567B0441" w14:textId="411491DF" w:rsidR="00D1115F" w:rsidRDefault="00D1115F" w:rsidP="00D1115F">
            <w:pPr>
              <w:pStyle w:val="CRCoverPage"/>
              <w:spacing w:after="0"/>
              <w:ind w:left="100"/>
              <w:rPr>
                <w:noProof/>
              </w:rPr>
            </w:pPr>
            <w:r>
              <w:rPr>
                <w:noProof/>
              </w:rPr>
              <w:t>2 the reference to 32.302 becomes obsolete as it is proposed to be changed to 28.532 (2 instances).</w:t>
            </w:r>
          </w:p>
          <w:p w14:paraId="31C656EC" w14:textId="7CDE6E2F" w:rsidR="00FA6674" w:rsidRDefault="00FA6674">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03FC74" w:rsidR="001E41F3" w:rsidRDefault="00CC23B7">
            <w:pPr>
              <w:pStyle w:val="CRCoverPage"/>
              <w:spacing w:after="0"/>
              <w:ind w:left="100"/>
              <w:rPr>
                <w:noProof/>
              </w:rPr>
            </w:pPr>
            <w:r>
              <w:rPr>
                <w:noProof/>
              </w:rPr>
              <w:t xml:space="preserve">Potential </w:t>
            </w:r>
            <w:r w:rsidR="001924CA">
              <w:rPr>
                <w:noProof/>
              </w:rPr>
              <w:t xml:space="preserve">for incompatible </w:t>
            </w:r>
            <w:r w:rsidR="00DA6C55">
              <w:rPr>
                <w:noProof/>
              </w:rPr>
              <w:t xml:space="preserve">implementation if guidelines </w:t>
            </w:r>
            <w:r w:rsidR="002451E6">
              <w:rPr>
                <w:noProof/>
              </w:rPr>
              <w:t>are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9B3E69" w:rsidR="001E41F3" w:rsidRDefault="006F1C57">
            <w:pPr>
              <w:pStyle w:val="CRCoverPage"/>
              <w:spacing w:after="0"/>
              <w:ind w:left="100"/>
              <w:rPr>
                <w:noProof/>
              </w:rPr>
            </w:pPr>
            <w:r>
              <w:rPr>
                <w:noProof/>
              </w:rPr>
              <w:t>2, 5.2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1F0DCF" w:rsidR="001E41F3" w:rsidRDefault="00D5279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61B94F" w:rsidR="001E41F3" w:rsidRDefault="00D527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10ECFF5" w:rsidR="001E41F3" w:rsidRDefault="00D527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EEF3437" w14:textId="77777777" w:rsidR="00223AEE" w:rsidRDefault="00223AEE" w:rsidP="00044A2F"/>
    <w:p w14:paraId="22971B4D" w14:textId="77777777" w:rsidR="00D71A81" w:rsidRPr="00044A2F" w:rsidRDefault="00D71A81" w:rsidP="00D71A81"/>
    <w:p w14:paraId="2FB49255" w14:textId="77777777" w:rsidR="00D71A81" w:rsidRPr="00044A2F" w:rsidRDefault="00D71A81" w:rsidP="00D71A81"/>
    <w:p w14:paraId="3D5E8A8A" w14:textId="77777777" w:rsidR="00D71A81" w:rsidRPr="00257729" w:rsidRDefault="00D71A81" w:rsidP="00D71A81">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5285E5B9" w14:textId="4800FBE8" w:rsidR="0051522B" w:rsidRDefault="0051522B" w:rsidP="00D71A81"/>
    <w:p w14:paraId="38C8F4E3" w14:textId="77777777" w:rsidR="00D71A81" w:rsidRPr="00501056" w:rsidRDefault="00D71A81" w:rsidP="00D71A81">
      <w:pPr>
        <w:pStyle w:val="Heading1"/>
      </w:pPr>
      <w:bookmarkStart w:id="1" w:name="_Toc20312226"/>
      <w:bookmarkStart w:id="2" w:name="_Toc27561286"/>
      <w:bookmarkStart w:id="3" w:name="_Toc36041248"/>
      <w:bookmarkStart w:id="4" w:name="_Toc44603361"/>
      <w:bookmarkStart w:id="5" w:name="_Toc155281147"/>
      <w:r w:rsidRPr="00501056">
        <w:t>2</w:t>
      </w:r>
      <w:r w:rsidRPr="00501056">
        <w:tab/>
        <w:t>References</w:t>
      </w:r>
      <w:bookmarkEnd w:id="1"/>
      <w:bookmarkEnd w:id="2"/>
      <w:bookmarkEnd w:id="3"/>
      <w:bookmarkEnd w:id="4"/>
      <w:bookmarkEnd w:id="5"/>
    </w:p>
    <w:p w14:paraId="10676981" w14:textId="77777777" w:rsidR="00D71A81" w:rsidRPr="00501056" w:rsidRDefault="00D71A81" w:rsidP="00D71A81">
      <w:r w:rsidRPr="00501056">
        <w:t>The following documents contain provisions which, through reference in this text, constitute provisions of the present document.</w:t>
      </w:r>
    </w:p>
    <w:p w14:paraId="6A4746D0" w14:textId="77777777" w:rsidR="00D71A81" w:rsidRPr="00501056" w:rsidRDefault="00D71A81" w:rsidP="00D71A81">
      <w:pPr>
        <w:pStyle w:val="B1"/>
      </w:pPr>
      <w:bookmarkStart w:id="6" w:name="OLE_LINK1"/>
      <w:bookmarkStart w:id="7" w:name="OLE_LINK2"/>
      <w:bookmarkStart w:id="8" w:name="OLE_LINK3"/>
      <w:bookmarkStart w:id="9" w:name="OLE_LINK4"/>
      <w:r w:rsidRPr="00501056">
        <w:t>-</w:t>
      </w:r>
      <w:r w:rsidRPr="00501056">
        <w:tab/>
        <w:t>References are either specific (identified by date of publication, edition number, version number, etc.) or non</w:t>
      </w:r>
      <w:r w:rsidRPr="00501056">
        <w:noBreakHyphen/>
        <w:t>specific.</w:t>
      </w:r>
    </w:p>
    <w:p w14:paraId="4B74884E" w14:textId="77777777" w:rsidR="00D71A81" w:rsidRPr="00501056" w:rsidRDefault="00D71A81" w:rsidP="00D71A81">
      <w:pPr>
        <w:pStyle w:val="B1"/>
      </w:pPr>
      <w:r w:rsidRPr="00501056">
        <w:t>-</w:t>
      </w:r>
      <w:r w:rsidRPr="00501056">
        <w:tab/>
        <w:t>For a specific reference, subsequent revisions do not apply.</w:t>
      </w:r>
    </w:p>
    <w:p w14:paraId="509E0402" w14:textId="77777777" w:rsidR="00D71A81" w:rsidRPr="00501056" w:rsidRDefault="00D71A81" w:rsidP="00D71A81">
      <w:pPr>
        <w:pStyle w:val="B1"/>
      </w:pPr>
      <w:r w:rsidRPr="00501056">
        <w:t>-</w:t>
      </w:r>
      <w:r w:rsidRPr="00501056">
        <w:tab/>
        <w:t>For a non-specific reference, the latest version applies. In the case of a reference to a 3GPP document (including a GSM document), a non-specific reference implicitly refers to the latest version of that document</w:t>
      </w:r>
      <w:r w:rsidRPr="00501056">
        <w:rPr>
          <w:i/>
        </w:rPr>
        <w:t xml:space="preserve"> in the same Release as the present document</w:t>
      </w:r>
      <w:r w:rsidRPr="00501056">
        <w:t>.</w:t>
      </w:r>
    </w:p>
    <w:bookmarkEnd w:id="6"/>
    <w:bookmarkEnd w:id="7"/>
    <w:bookmarkEnd w:id="8"/>
    <w:bookmarkEnd w:id="9"/>
    <w:p w14:paraId="590C9B3D" w14:textId="77777777" w:rsidR="00D71A81" w:rsidRPr="00501056" w:rsidRDefault="00D71A81" w:rsidP="00D71A81">
      <w:pPr>
        <w:pStyle w:val="EX"/>
      </w:pPr>
      <w:r w:rsidRPr="00501056">
        <w:t>[1]</w:t>
      </w:r>
      <w:r w:rsidRPr="00501056">
        <w:tab/>
        <w:t>3GPP TR 21.905: "Vocabulary for 3GPP Specifications".</w:t>
      </w:r>
    </w:p>
    <w:p w14:paraId="53AC5D2F" w14:textId="77777777" w:rsidR="00D71A81" w:rsidRPr="00501056" w:rsidRDefault="00D71A81" w:rsidP="00D71A81">
      <w:pPr>
        <w:pStyle w:val="EX"/>
      </w:pPr>
      <w:r w:rsidRPr="00501056">
        <w:t>[2]</w:t>
      </w:r>
      <w:r w:rsidRPr="00501056">
        <w:tab/>
        <w:t>3GPP TS 28.533: "Management and orchestration; Architecture framework".</w:t>
      </w:r>
    </w:p>
    <w:p w14:paraId="167FAEBE" w14:textId="77777777" w:rsidR="00D71A81" w:rsidRPr="00F05098" w:rsidRDefault="00D71A81" w:rsidP="00D71A81">
      <w:pPr>
        <w:pStyle w:val="EX"/>
      </w:pPr>
      <w:r w:rsidRPr="00F05098">
        <w:t>[3]</w:t>
      </w:r>
      <w:r w:rsidRPr="00F05098">
        <w:tab/>
        <w:t>3GPP TS 32.156: "Telecommunication management; Fixed Mobile Convergence (FMC) Model Repertoire"</w:t>
      </w:r>
    </w:p>
    <w:p w14:paraId="3B5F5A42" w14:textId="77777777" w:rsidR="00D71A81" w:rsidRPr="00501056" w:rsidRDefault="00D71A81" w:rsidP="00D71A81">
      <w:pPr>
        <w:pStyle w:val="EX"/>
      </w:pPr>
      <w:r w:rsidRPr="00501056">
        <w:t>[4]</w:t>
      </w:r>
      <w:r w:rsidRPr="00501056">
        <w:tab/>
        <w:t>ITU-T Recommendation M.3020 (07/2017): "Management interface specification methodology".</w:t>
      </w:r>
    </w:p>
    <w:p w14:paraId="54166866" w14:textId="77777777" w:rsidR="00D71A81" w:rsidRPr="00501056" w:rsidRDefault="00D71A81" w:rsidP="00D71A81">
      <w:pPr>
        <w:pStyle w:val="EX"/>
      </w:pPr>
      <w:r w:rsidRPr="00501056">
        <w:t>[5]</w:t>
      </w:r>
      <w:r w:rsidRPr="00501056">
        <w:tab/>
        <w:t>3GPP TR 21.801: "Specification drafting rules".</w:t>
      </w:r>
    </w:p>
    <w:p w14:paraId="7AAFE366" w14:textId="77777777" w:rsidR="00D71A81" w:rsidRPr="00501056" w:rsidRDefault="00D71A81" w:rsidP="00D71A81">
      <w:pPr>
        <w:pStyle w:val="EX"/>
      </w:pPr>
      <w:r w:rsidRPr="00501056">
        <w:t>[6]</w:t>
      </w:r>
      <w:r w:rsidRPr="00501056">
        <w:tab/>
        <w:t>3GPP TS 28.622: "Telecommunication management; Generic Network Resource Model (NRM) Integration Reference Point (IRP); Information Service (IS)".</w:t>
      </w:r>
    </w:p>
    <w:p w14:paraId="48B3B1CC" w14:textId="77777777" w:rsidR="00D71A81" w:rsidRPr="00501056" w:rsidRDefault="00D71A81" w:rsidP="00D71A81">
      <w:pPr>
        <w:pStyle w:val="EX"/>
      </w:pPr>
      <w:r w:rsidRPr="00501056">
        <w:t>[7]</w:t>
      </w:r>
      <w:r w:rsidRPr="00501056">
        <w:tab/>
        <w:t>3GPP TS 28.541: "Management and orchestration; 5G Network Resource Model (NRM); Stage 2 and stage 3".</w:t>
      </w:r>
    </w:p>
    <w:p w14:paraId="30B8AEC2" w14:textId="41CDDA74" w:rsidR="00D71A81" w:rsidRPr="00501056" w:rsidRDefault="00D71A81" w:rsidP="00D71A81">
      <w:pPr>
        <w:pStyle w:val="EX"/>
      </w:pPr>
      <w:r w:rsidRPr="00501056">
        <w:t>[8]</w:t>
      </w:r>
      <w:r w:rsidRPr="00501056">
        <w:tab/>
      </w:r>
      <w:del w:id="10" w:author="ericsson user 1" w:date="2024-03-28T16:07:00Z">
        <w:r w:rsidRPr="00501056" w:rsidDel="00D71A81">
          <w:delText>3GPP TS 32.302: "Telecommunication management; Configuration Management (CM); Notification Integration Reference Point (IRP); Information Service (IS)".</w:delText>
        </w:r>
      </w:del>
      <w:ins w:id="11" w:author="ericsson user 1" w:date="2024-03-28T16:07:00Z">
        <w:r>
          <w:t>Void</w:t>
        </w:r>
      </w:ins>
    </w:p>
    <w:p w14:paraId="3815258A" w14:textId="77777777" w:rsidR="00D71A81" w:rsidRPr="00501056" w:rsidRDefault="00D71A81" w:rsidP="00D71A81">
      <w:pPr>
        <w:pStyle w:val="EX"/>
      </w:pPr>
      <w:r w:rsidRPr="00501056">
        <w:t>[9]</w:t>
      </w:r>
      <w:r w:rsidRPr="00501056">
        <w:tab/>
        <w:t>3GPP TS 32.300: "Telecommunication management; Configuration Management (CM); Name convention for Managed Objects".</w:t>
      </w:r>
    </w:p>
    <w:p w14:paraId="1E4DE98A" w14:textId="77777777" w:rsidR="00D71A81" w:rsidRDefault="00D71A81" w:rsidP="00D71A81">
      <w:pPr>
        <w:pStyle w:val="EX"/>
      </w:pPr>
      <w:r w:rsidRPr="00501056">
        <w:t>[10]</w:t>
      </w:r>
      <w:r w:rsidRPr="00501056">
        <w:tab/>
        <w:t>ITU-T Recommendation M.3020 (07/2011): "Management interface specification methodology" – Annex E "Information type definitions – type repertoire".</w:t>
      </w:r>
    </w:p>
    <w:p w14:paraId="2E0514C5" w14:textId="77777777" w:rsidR="00D71A81" w:rsidRPr="00501056" w:rsidRDefault="00D71A81" w:rsidP="00D71A81">
      <w:pPr>
        <w:pStyle w:val="EX"/>
      </w:pPr>
      <w:r>
        <w:t>[11]</w:t>
      </w:r>
      <w:r>
        <w:tab/>
        <w:t>IETF RFC 8407: "</w:t>
      </w:r>
      <w:r>
        <w:rPr>
          <w:color w:val="0000FF"/>
          <w:u w:val="single"/>
        </w:rPr>
        <w:t>Guidelines for Authors and Reviewers of Documents Containing YANG Data Models, October 2018</w:t>
      </w:r>
      <w:r>
        <w:t>".</w:t>
      </w:r>
    </w:p>
    <w:p w14:paraId="13FAA7E7" w14:textId="77777777" w:rsidR="00D71A81" w:rsidRPr="00501056" w:rsidRDefault="00D71A81" w:rsidP="00D71A81">
      <w:pPr>
        <w:pStyle w:val="EX"/>
      </w:pPr>
      <w:r w:rsidRPr="00501056">
        <w:t>[12]</w:t>
      </w:r>
      <w:r w:rsidRPr="00501056">
        <w:tab/>
        <w:t>3GPP TS 28.532: " Management and orchestration; Generic management services"</w:t>
      </w:r>
    </w:p>
    <w:p w14:paraId="120816B2" w14:textId="77777777" w:rsidR="00D71A81" w:rsidRPr="00501056" w:rsidRDefault="00D71A81" w:rsidP="00D71A81">
      <w:pPr>
        <w:pStyle w:val="EX"/>
      </w:pPr>
      <w:r w:rsidRPr="00501056">
        <w:t>[13]</w:t>
      </w:r>
      <w:r w:rsidRPr="00501056">
        <w:tab/>
        <w:t>IETF RFC 8528: "YANG Schema mount "</w:t>
      </w:r>
    </w:p>
    <w:p w14:paraId="5B5B72F8" w14:textId="77777777" w:rsidR="00D71A81" w:rsidRPr="00501056" w:rsidRDefault="00D71A81" w:rsidP="00D71A81">
      <w:pPr>
        <w:pStyle w:val="EX"/>
      </w:pPr>
      <w:r w:rsidRPr="00501056">
        <w:rPr>
          <w:snapToGrid w:val="0"/>
        </w:rPr>
        <w:t>[14]</w:t>
      </w:r>
      <w:r w:rsidRPr="00501056">
        <w:rPr>
          <w:snapToGrid w:val="0"/>
        </w:rPr>
        <w:tab/>
      </w:r>
      <w:r w:rsidRPr="00501056">
        <w:t xml:space="preserve">OpenAPI: "OpenAPI 3.0.0 Specification", </w:t>
      </w:r>
      <w:hyperlink r:id="rId15" w:history="1">
        <w:r w:rsidRPr="00501056">
          <w:rPr>
            <w:rStyle w:val="Hyperlink"/>
          </w:rPr>
          <w:t>https://github.com/OAI/OpenAPI-Specification/blob/master/versions/3.0.1.md</w:t>
        </w:r>
      </w:hyperlink>
      <w:r w:rsidRPr="00501056">
        <w:t>.</w:t>
      </w:r>
    </w:p>
    <w:p w14:paraId="5E5678CC" w14:textId="77777777" w:rsidR="00D71A81" w:rsidRPr="00501056" w:rsidRDefault="00D71A81" w:rsidP="00D71A81">
      <w:pPr>
        <w:pStyle w:val="EX"/>
        <w:rPr>
          <w:rStyle w:val="Hyperlink"/>
        </w:rPr>
      </w:pPr>
      <w:r w:rsidRPr="00501056">
        <w:rPr>
          <w:lang w:eastAsia="fr-FR"/>
        </w:rPr>
        <w:lastRenderedPageBreak/>
        <w:t>[15]</w:t>
      </w:r>
      <w:r w:rsidRPr="00501056">
        <w:rPr>
          <w:lang w:eastAsia="fr-FR"/>
        </w:rPr>
        <w:tab/>
      </w:r>
      <w:r w:rsidRPr="008D3887">
        <w:rPr>
          <w:rStyle w:val="Hyperlink"/>
          <w:color w:val="auto"/>
          <w:u w:val="none"/>
        </w:rPr>
        <w:t>draft-wright-json-schema-01 (October 2017): "JSON Schema: A Media Type for Describing JSON Documents".</w:t>
      </w:r>
    </w:p>
    <w:p w14:paraId="366508BF" w14:textId="77777777" w:rsidR="00D71A81" w:rsidRPr="00501056" w:rsidRDefault="00D71A81" w:rsidP="00D71A81">
      <w:pPr>
        <w:pStyle w:val="EX"/>
      </w:pPr>
      <w:r w:rsidRPr="00501056">
        <w:rPr>
          <w:rStyle w:val="Hyperlink"/>
          <w:color w:val="auto"/>
          <w:u w:val="none"/>
        </w:rPr>
        <w:t>[16]</w:t>
      </w:r>
      <w:r w:rsidRPr="00501056">
        <w:rPr>
          <w:rStyle w:val="Hyperlink"/>
          <w:u w:val="none"/>
        </w:rPr>
        <w:tab/>
      </w:r>
      <w:r w:rsidRPr="00501056">
        <w:t>draft-wright-json-schema-validation-01 (October 2017: "JSON Schema Validation: A Vocabulary for Structural Validation of JSON".</w:t>
      </w:r>
      <w:hyperlink w:history="1"/>
    </w:p>
    <w:p w14:paraId="5D0D4AAC" w14:textId="77777777" w:rsidR="00D71A81" w:rsidRDefault="00D71A81" w:rsidP="00D71A81">
      <w:pPr>
        <w:pStyle w:val="EX"/>
      </w:pPr>
      <w:r w:rsidRPr="00501056">
        <w:t>[17]</w:t>
      </w:r>
      <w:r w:rsidRPr="00501056">
        <w:tab/>
        <w:t>draft-wright-json-schema-hyperschema-01 (October 2017): "JSON Hyper-Schema: A Vocabulary for Hypermedia Annotation of JSON.</w:t>
      </w:r>
    </w:p>
    <w:p w14:paraId="61F686AB" w14:textId="77777777" w:rsidR="00D71A81" w:rsidRDefault="00D71A81" w:rsidP="00D71A81">
      <w:pPr>
        <w:pStyle w:val="EX"/>
      </w:pPr>
      <w:r>
        <w:t>[18]</w:t>
      </w:r>
      <w:r>
        <w:tab/>
        <w:t xml:space="preserve">IETF RFC 7950: "The YANG 1.1 Data </w:t>
      </w:r>
      <w:proofErr w:type="spellStart"/>
      <w:r>
        <w:t>Modeling</w:t>
      </w:r>
      <w:proofErr w:type="spellEnd"/>
      <w:r>
        <w:t xml:space="preserve"> Language, August 2016".</w:t>
      </w:r>
    </w:p>
    <w:p w14:paraId="49993453" w14:textId="77777777" w:rsidR="00D71A81" w:rsidRDefault="00D71A81" w:rsidP="00D71A81">
      <w:pPr>
        <w:pStyle w:val="EX"/>
      </w:pPr>
      <w:r>
        <w:t>[19]</w:t>
      </w:r>
      <w:r>
        <w:tab/>
      </w:r>
      <w:hyperlink r:id="rId16" w:history="1">
        <w:r w:rsidRPr="002663A2">
          <w:rPr>
            <w:rStyle w:val="Hyperlink"/>
          </w:rPr>
          <w:t>IETF RFC 8525</w:t>
        </w:r>
      </w:hyperlink>
      <w:r>
        <w:t>: "</w:t>
      </w:r>
      <w:r w:rsidRPr="00472364">
        <w:t xml:space="preserve"> YANG Library</w:t>
      </w:r>
      <w:r>
        <w:t>".</w:t>
      </w:r>
    </w:p>
    <w:p w14:paraId="157924B4" w14:textId="77777777" w:rsidR="00D71A81" w:rsidRPr="00691741" w:rsidRDefault="00D71A81" w:rsidP="00D71A81">
      <w:pPr>
        <w:keepLines/>
        <w:ind w:left="1702" w:hanging="1418"/>
      </w:pPr>
      <w:r>
        <w:t>[20]</w:t>
      </w:r>
      <w:r>
        <w:tab/>
      </w:r>
      <w:r w:rsidRPr="0063306F">
        <w:t>3GPP TS 28.623</w:t>
      </w:r>
      <w:r>
        <w:t>: “Generic Network Resource Model (NRM)  Integration Reference Point (IRP); Solution Set (SS) definitions”</w:t>
      </w:r>
    </w:p>
    <w:p w14:paraId="7FCCC6A6" w14:textId="77777777" w:rsidR="0051522B" w:rsidRPr="00044A2F" w:rsidRDefault="0051522B" w:rsidP="00044A2F"/>
    <w:p w14:paraId="67397047" w14:textId="3A88BCE7" w:rsidR="00044A2F" w:rsidRPr="00257729" w:rsidRDefault="00044A2F" w:rsidP="00044A2F">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68D869C4" w14:textId="77777777" w:rsidR="006826A7" w:rsidRPr="00501056" w:rsidRDefault="006826A7" w:rsidP="006826A7">
      <w:pPr>
        <w:pStyle w:val="Heading2"/>
      </w:pPr>
      <w:r w:rsidRPr="00501056">
        <w:t>5.2</w:t>
      </w:r>
      <w:r w:rsidRPr="00501056">
        <w:tab/>
        <w:t>Template for NRM</w:t>
      </w:r>
    </w:p>
    <w:p w14:paraId="515E68E8" w14:textId="77777777" w:rsidR="006826A7" w:rsidRPr="00501056" w:rsidRDefault="00000000" w:rsidP="006826A7">
      <w:pPr>
        <w:rPr>
          <w:rFonts w:ascii="Arial" w:hAnsi="Arial" w:cs="Arial"/>
          <w:sz w:val="36"/>
          <w:szCs w:val="36"/>
        </w:rPr>
      </w:pPr>
      <w:r>
        <w:rPr>
          <w:rFonts w:ascii="Arial" w:hAnsi="Arial" w:cs="Arial"/>
          <w:sz w:val="36"/>
          <w:szCs w:val="36"/>
        </w:rPr>
        <w:pict w14:anchorId="68FA63ED">
          <v:rect id="_x0000_i1025" style="width:460.25pt;height:2.1pt" o:hrpct="969" o:hralign="center" o:hrstd="t" o:hrnoshade="t" o:hr="t" fillcolor="black" stroked="f"/>
        </w:pict>
      </w:r>
    </w:p>
    <w:p w14:paraId="2DEB6AEB" w14:textId="77777777" w:rsidR="006826A7" w:rsidRPr="00501056" w:rsidRDefault="006826A7" w:rsidP="006826A7">
      <w:pPr>
        <w:rPr>
          <w:rFonts w:ascii="Arial" w:hAnsi="Arial"/>
          <w:sz w:val="36"/>
        </w:rPr>
      </w:pPr>
      <w:r w:rsidRPr="00501056">
        <w:rPr>
          <w:rFonts w:ascii="Arial" w:hAnsi="Arial"/>
          <w:sz w:val="36"/>
        </w:rPr>
        <w:t>W4</w:t>
      </w:r>
      <w:r w:rsidRPr="00501056">
        <w:rPr>
          <w:rFonts w:ascii="Arial" w:hAnsi="Arial"/>
          <w:sz w:val="36"/>
        </w:rPr>
        <w:tab/>
      </w:r>
      <w:r w:rsidRPr="00501056">
        <w:rPr>
          <w:rFonts w:ascii="Arial" w:hAnsi="Arial"/>
          <w:sz w:val="36"/>
        </w:rPr>
        <w:tab/>
        <w:t>Model</w:t>
      </w:r>
    </w:p>
    <w:p w14:paraId="3B717CA8" w14:textId="77777777" w:rsidR="006826A7" w:rsidRPr="00501056" w:rsidRDefault="006826A7" w:rsidP="006826A7">
      <w:pPr>
        <w:rPr>
          <w:i/>
        </w:rPr>
      </w:pPr>
      <w:r w:rsidRPr="00501056">
        <w:rPr>
          <w:rFonts w:ascii="Arial" w:hAnsi="Arial"/>
          <w:sz w:val="32"/>
        </w:rPr>
        <w:t xml:space="preserve">W4.1 </w:t>
      </w:r>
      <w:r w:rsidRPr="00501056">
        <w:rPr>
          <w:rFonts w:ascii="Arial" w:hAnsi="Arial"/>
          <w:sz w:val="32"/>
        </w:rPr>
        <w:tab/>
        <w:t>Imported and associated information entities</w:t>
      </w:r>
      <w:r w:rsidRPr="00501056">
        <w:rPr>
          <w:i/>
        </w:rPr>
        <w:t xml:space="preserve"> </w:t>
      </w:r>
    </w:p>
    <w:p w14:paraId="0BC81738" w14:textId="77777777" w:rsidR="006826A7" w:rsidRPr="00501056" w:rsidRDefault="006826A7" w:rsidP="006826A7">
      <w:pPr>
        <w:rPr>
          <w:rFonts w:ascii="Arial" w:hAnsi="Arial"/>
          <w:sz w:val="28"/>
        </w:rPr>
      </w:pPr>
      <w:r w:rsidRPr="00501056">
        <w:rPr>
          <w:rFonts w:ascii="Arial" w:hAnsi="Arial"/>
          <w:sz w:val="28"/>
        </w:rPr>
        <w:t>W4.1.1</w:t>
      </w:r>
      <w:r w:rsidRPr="00501056">
        <w:rPr>
          <w:rFonts w:ascii="Arial" w:hAnsi="Arial"/>
          <w:sz w:val="28"/>
        </w:rPr>
        <w:tab/>
        <w:t>Imported information entities and local labels</w:t>
      </w:r>
    </w:p>
    <w:p w14:paraId="162F7F2F" w14:textId="77777777" w:rsidR="006826A7" w:rsidRPr="00501056" w:rsidRDefault="006826A7" w:rsidP="006826A7">
      <w:pPr>
        <w:tabs>
          <w:tab w:val="right" w:pos="9356"/>
        </w:tabs>
        <w:rPr>
          <w:i/>
        </w:rPr>
      </w:pPr>
      <w:r w:rsidRPr="00501056">
        <w:rPr>
          <w:i/>
        </w:rPr>
        <w:t xml:space="preserve">This clause identifies a list of information entities (e.g. information object class, datatype, interface, attribute) that have been defined in other specifications and that are imported in the present (target) specification. All imported entities shall be treated as if they are defined locally in the target specification. One usage of import is for inheritance purpose. </w:t>
      </w:r>
    </w:p>
    <w:p w14:paraId="372EFE9F" w14:textId="77777777" w:rsidR="006826A7" w:rsidRPr="00501056" w:rsidRDefault="006826A7" w:rsidP="006826A7">
      <w:pPr>
        <w:tabs>
          <w:tab w:val="right" w:pos="9356"/>
        </w:tabs>
        <w:rPr>
          <w:i/>
        </w:rPr>
      </w:pPr>
      <w:r w:rsidRPr="00501056">
        <w:rPr>
          <w:i/>
        </w:rPr>
        <w:t>Each element of this list is a pair (label reference, local label). The label reference contains the name of the original specification where the information entity is defined, the information entity type and its name. The local label contains the name of the information entity that appears in the target specification, and the entity name in the local label shall be kept identical to the name defined in the original specification. The local label may then be used throughout the target specification instead of that which appears in the label reference.</w:t>
      </w:r>
    </w:p>
    <w:p w14:paraId="20EAFDB8" w14:textId="77777777" w:rsidR="006826A7" w:rsidRPr="00501056" w:rsidRDefault="006826A7" w:rsidP="006826A7">
      <w:pPr>
        <w:keepNext/>
        <w:keepLines/>
        <w:tabs>
          <w:tab w:val="right" w:pos="9356"/>
        </w:tabs>
        <w:rPr>
          <w:i/>
        </w:rPr>
      </w:pPr>
      <w:r w:rsidRPr="00501056">
        <w:rPr>
          <w:i/>
        </w:rPr>
        <w:t>This information is provided in a table. An example of such a table is given here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70" w:type="dxa"/>
        </w:tblCellMar>
        <w:tblLook w:val="0000" w:firstRow="0" w:lastRow="0" w:firstColumn="0" w:lastColumn="0" w:noHBand="0" w:noVBand="0"/>
      </w:tblPr>
      <w:tblGrid>
        <w:gridCol w:w="4369"/>
        <w:gridCol w:w="4252"/>
      </w:tblGrid>
      <w:tr w:rsidR="006826A7" w:rsidRPr="00501056" w14:paraId="464098FB" w14:textId="77777777" w:rsidTr="002B7BAE">
        <w:trPr>
          <w:jc w:val="center"/>
        </w:trPr>
        <w:tc>
          <w:tcPr>
            <w:tcW w:w="4369" w:type="dxa"/>
            <w:shd w:val="clear" w:color="auto" w:fill="CCCCCC"/>
          </w:tcPr>
          <w:p w14:paraId="72143B28" w14:textId="77777777" w:rsidR="006826A7" w:rsidRPr="00501056" w:rsidRDefault="006826A7" w:rsidP="002B7BAE">
            <w:pPr>
              <w:pStyle w:val="TAH"/>
            </w:pPr>
            <w:r w:rsidRPr="00501056">
              <w:t>Label reference</w:t>
            </w:r>
          </w:p>
        </w:tc>
        <w:tc>
          <w:tcPr>
            <w:tcW w:w="4252" w:type="dxa"/>
            <w:shd w:val="clear" w:color="auto" w:fill="CCCCCC"/>
          </w:tcPr>
          <w:p w14:paraId="0D2E5A08" w14:textId="77777777" w:rsidR="006826A7" w:rsidRPr="00501056" w:rsidRDefault="006826A7" w:rsidP="002B7BAE">
            <w:pPr>
              <w:pStyle w:val="TAH"/>
            </w:pPr>
            <w:r w:rsidRPr="00501056">
              <w:t xml:space="preserve">Local label </w:t>
            </w:r>
          </w:p>
        </w:tc>
      </w:tr>
      <w:tr w:rsidR="006826A7" w:rsidRPr="00501056" w14:paraId="77A54722" w14:textId="77777777" w:rsidTr="002B7BAE">
        <w:trPr>
          <w:jc w:val="center"/>
        </w:trPr>
        <w:tc>
          <w:tcPr>
            <w:tcW w:w="4369" w:type="dxa"/>
          </w:tcPr>
          <w:p w14:paraId="3739B83D" w14:textId="77777777" w:rsidR="006826A7" w:rsidRPr="00501056" w:rsidRDefault="006826A7" w:rsidP="002B7BAE">
            <w:pPr>
              <w:pStyle w:val="TAL"/>
            </w:pPr>
            <w:r w:rsidRPr="00501056">
              <w:t xml:space="preserve">TS 28.622 [6], information object class, </w:t>
            </w:r>
            <w:r w:rsidRPr="00501056">
              <w:rPr>
                <w:rFonts w:ascii="Courier New" w:hAnsi="Courier New" w:cs="Courier New"/>
              </w:rPr>
              <w:t>Top</w:t>
            </w:r>
          </w:p>
        </w:tc>
        <w:tc>
          <w:tcPr>
            <w:tcW w:w="4252" w:type="dxa"/>
          </w:tcPr>
          <w:p w14:paraId="3C5DDAF2" w14:textId="77777777" w:rsidR="006826A7" w:rsidRPr="00501056" w:rsidRDefault="006826A7" w:rsidP="002B7BAE">
            <w:pPr>
              <w:pStyle w:val="TAL"/>
            </w:pPr>
            <w:r w:rsidRPr="00501056">
              <w:rPr>
                <w:rFonts w:ascii="Courier New" w:hAnsi="Courier New" w:cs="Courier New"/>
              </w:rPr>
              <w:t>Top</w:t>
            </w:r>
          </w:p>
        </w:tc>
      </w:tr>
      <w:tr w:rsidR="006826A7" w:rsidRPr="00501056" w14:paraId="1F846AED" w14:textId="77777777" w:rsidTr="002B7BAE">
        <w:trPr>
          <w:jc w:val="center"/>
        </w:trPr>
        <w:tc>
          <w:tcPr>
            <w:tcW w:w="4369" w:type="dxa"/>
          </w:tcPr>
          <w:p w14:paraId="1AA6DFA9" w14:textId="77777777" w:rsidR="006826A7" w:rsidRPr="00501056" w:rsidRDefault="006826A7" w:rsidP="002B7BAE">
            <w:pPr>
              <w:pStyle w:val="TAL"/>
            </w:pPr>
            <w:r w:rsidRPr="00501056">
              <w:t xml:space="preserve">TS 28.541 [7] information object class </w:t>
            </w:r>
            <w:r w:rsidRPr="00AB3155">
              <w:rPr>
                <w:rFonts w:ascii="Courier New" w:hAnsi="Courier New" w:cs="Courier New"/>
              </w:rPr>
              <w:t>NSI</w:t>
            </w:r>
          </w:p>
        </w:tc>
        <w:tc>
          <w:tcPr>
            <w:tcW w:w="4252" w:type="dxa"/>
          </w:tcPr>
          <w:p w14:paraId="0EDF1710" w14:textId="77777777" w:rsidR="006826A7" w:rsidRPr="00501056" w:rsidRDefault="006826A7" w:rsidP="002B7BAE">
            <w:pPr>
              <w:pStyle w:val="TAL"/>
              <w:rPr>
                <w:rFonts w:ascii="Courier New" w:hAnsi="Courier New" w:cs="Courier New"/>
              </w:rPr>
            </w:pPr>
            <w:r w:rsidRPr="00501056">
              <w:rPr>
                <w:rFonts w:ascii="Courier New" w:hAnsi="Courier New" w:cs="Courier New"/>
              </w:rPr>
              <w:t>NSI</w:t>
            </w:r>
          </w:p>
        </w:tc>
      </w:tr>
    </w:tbl>
    <w:p w14:paraId="3606BCB9" w14:textId="77777777" w:rsidR="006826A7" w:rsidRPr="00501056" w:rsidRDefault="006826A7" w:rsidP="006826A7">
      <w:pPr>
        <w:rPr>
          <w:rFonts w:ascii="Arial" w:hAnsi="Arial"/>
          <w:sz w:val="28"/>
        </w:rPr>
      </w:pPr>
    </w:p>
    <w:p w14:paraId="3B82C8A5" w14:textId="77777777" w:rsidR="006826A7" w:rsidRPr="00501056" w:rsidRDefault="006826A7" w:rsidP="006826A7">
      <w:pPr>
        <w:rPr>
          <w:rFonts w:ascii="Arial" w:hAnsi="Arial"/>
          <w:sz w:val="28"/>
        </w:rPr>
      </w:pPr>
      <w:r w:rsidRPr="00501056">
        <w:rPr>
          <w:rFonts w:ascii="Arial" w:hAnsi="Arial"/>
          <w:sz w:val="28"/>
        </w:rPr>
        <w:t>W4.1.2</w:t>
      </w:r>
      <w:r w:rsidRPr="00501056">
        <w:rPr>
          <w:rFonts w:ascii="Arial" w:hAnsi="Arial"/>
          <w:sz w:val="28"/>
        </w:rPr>
        <w:tab/>
        <w:t>Associated information entities and local labels</w:t>
      </w:r>
    </w:p>
    <w:p w14:paraId="235827B4" w14:textId="77777777" w:rsidR="006826A7" w:rsidRPr="00501056" w:rsidRDefault="006826A7" w:rsidP="006826A7">
      <w:pPr>
        <w:tabs>
          <w:tab w:val="right" w:pos="9356"/>
        </w:tabs>
        <w:rPr>
          <w:i/>
        </w:rPr>
      </w:pPr>
      <w:r w:rsidRPr="00501056">
        <w:rPr>
          <w:i/>
        </w:rPr>
        <w:t>This clause identifies a list of information entities (e.g. information object class, interface, attribute) that have been defined in other specifications and that are associated with the information entities defined in the present (target) specification. For the associated information entity, only its properties (e.g., DN (see TS 32.156</w:t>
      </w:r>
      <w:r w:rsidRPr="00501056">
        <w:rPr>
          <w:i/>
          <w:lang w:eastAsia="zh-CN"/>
        </w:rPr>
        <w:t xml:space="preserve"> [3]</w:t>
      </w:r>
      <w:r w:rsidRPr="00501056">
        <w:rPr>
          <w:i/>
        </w:rPr>
        <w:t>), attribute (see TS 32.156</w:t>
      </w:r>
      <w:r w:rsidRPr="00501056">
        <w:rPr>
          <w:i/>
          <w:lang w:eastAsia="zh-CN"/>
        </w:rPr>
        <w:t xml:space="preserve"> [3]</w:t>
      </w:r>
      <w:r w:rsidRPr="00501056">
        <w:rPr>
          <w:i/>
        </w:rPr>
        <w:t>) of an instance of the associated information entity) used as associated information needs to be supported locally in the target specification.</w:t>
      </w:r>
    </w:p>
    <w:p w14:paraId="07F7DBFE" w14:textId="77777777" w:rsidR="006826A7" w:rsidRPr="00501056" w:rsidRDefault="006826A7" w:rsidP="006826A7">
      <w:pPr>
        <w:tabs>
          <w:tab w:val="right" w:pos="9356"/>
        </w:tabs>
        <w:rPr>
          <w:i/>
        </w:rPr>
      </w:pPr>
      <w:r w:rsidRPr="00501056">
        <w:rPr>
          <w:i/>
        </w:rPr>
        <w:t>Each element of this list is a pair (label reference, local label). The label reference contains the name of the original specification where the information entity is defined, the information entity type and its name. The local label contains the name of the information entity that appears in the target specification. The local label may then be used throughout the target specification instead of that which appears in the label reference.</w:t>
      </w:r>
    </w:p>
    <w:p w14:paraId="4ABF4A35" w14:textId="77777777" w:rsidR="006826A7" w:rsidRPr="00501056" w:rsidRDefault="006826A7" w:rsidP="006826A7">
      <w:pPr>
        <w:tabs>
          <w:tab w:val="right" w:pos="9356"/>
        </w:tabs>
        <w:rPr>
          <w:i/>
        </w:rPr>
      </w:pPr>
      <w:r w:rsidRPr="00501056">
        <w:rPr>
          <w:i/>
        </w:rPr>
        <w:lastRenderedPageBreak/>
        <w:t>This information is provided in a table. An example of such a table is given here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70" w:type="dxa"/>
        </w:tblCellMar>
        <w:tblLook w:val="0000" w:firstRow="0" w:lastRow="0" w:firstColumn="0" w:lastColumn="0" w:noHBand="0" w:noVBand="0"/>
      </w:tblPr>
      <w:tblGrid>
        <w:gridCol w:w="4369"/>
        <w:gridCol w:w="4252"/>
      </w:tblGrid>
      <w:tr w:rsidR="006826A7" w:rsidRPr="00501056" w14:paraId="00D4223D" w14:textId="77777777" w:rsidTr="002B7BAE">
        <w:trPr>
          <w:jc w:val="center"/>
        </w:trPr>
        <w:tc>
          <w:tcPr>
            <w:tcW w:w="4369" w:type="dxa"/>
            <w:shd w:val="clear" w:color="auto" w:fill="CCCCCC"/>
          </w:tcPr>
          <w:p w14:paraId="278EB02B" w14:textId="77777777" w:rsidR="006826A7" w:rsidRPr="00501056" w:rsidRDefault="006826A7" w:rsidP="002B7BAE">
            <w:pPr>
              <w:pStyle w:val="TAH"/>
            </w:pPr>
            <w:r w:rsidRPr="00501056">
              <w:t>Label reference</w:t>
            </w:r>
          </w:p>
        </w:tc>
        <w:tc>
          <w:tcPr>
            <w:tcW w:w="4252" w:type="dxa"/>
            <w:shd w:val="clear" w:color="auto" w:fill="CCCCCC"/>
          </w:tcPr>
          <w:p w14:paraId="28091E17" w14:textId="77777777" w:rsidR="006826A7" w:rsidRPr="00501056" w:rsidRDefault="006826A7" w:rsidP="002B7BAE">
            <w:pPr>
              <w:pStyle w:val="TAH"/>
            </w:pPr>
            <w:r w:rsidRPr="00501056">
              <w:t xml:space="preserve">Local label </w:t>
            </w:r>
          </w:p>
        </w:tc>
      </w:tr>
      <w:tr w:rsidR="006826A7" w:rsidRPr="00501056" w14:paraId="1A4096DB" w14:textId="77777777" w:rsidTr="002B7BAE">
        <w:trPr>
          <w:jc w:val="center"/>
        </w:trPr>
        <w:tc>
          <w:tcPr>
            <w:tcW w:w="4369" w:type="dxa"/>
          </w:tcPr>
          <w:p w14:paraId="65323561" w14:textId="77777777" w:rsidR="006826A7" w:rsidRPr="00501056" w:rsidRDefault="006826A7" w:rsidP="002B7BAE">
            <w:pPr>
              <w:pStyle w:val="TAL"/>
            </w:pPr>
            <w:r w:rsidRPr="00501056">
              <w:t xml:space="preserve">TS 28.541 [7], IOC, </w:t>
            </w:r>
            <w:proofErr w:type="spellStart"/>
            <w:r w:rsidRPr="00501056">
              <w:rPr>
                <w:rFonts w:ascii="Courier New" w:hAnsi="Courier New"/>
                <w:lang w:eastAsia="zh-CN"/>
              </w:rPr>
              <w:t>GNBDUFunction</w:t>
            </w:r>
            <w:proofErr w:type="spellEnd"/>
            <w:r w:rsidRPr="00501056">
              <w:t xml:space="preserve"> </w:t>
            </w:r>
          </w:p>
        </w:tc>
        <w:tc>
          <w:tcPr>
            <w:tcW w:w="4252" w:type="dxa"/>
          </w:tcPr>
          <w:p w14:paraId="5236C56C" w14:textId="77777777" w:rsidR="006826A7" w:rsidRPr="00501056" w:rsidRDefault="006826A7" w:rsidP="002B7BAE">
            <w:pPr>
              <w:pStyle w:val="TAL"/>
              <w:rPr>
                <w:rFonts w:ascii="Courier New" w:hAnsi="Courier New" w:cs="Courier New"/>
              </w:rPr>
            </w:pPr>
            <w:proofErr w:type="spellStart"/>
            <w:r w:rsidRPr="00501056">
              <w:rPr>
                <w:rFonts w:ascii="Courier New" w:hAnsi="Courier New"/>
                <w:lang w:eastAsia="zh-CN"/>
              </w:rPr>
              <w:t>GNBDUFunction</w:t>
            </w:r>
            <w:proofErr w:type="spellEnd"/>
          </w:p>
        </w:tc>
      </w:tr>
    </w:tbl>
    <w:p w14:paraId="3AE80223" w14:textId="77777777" w:rsidR="006826A7" w:rsidRPr="00501056" w:rsidRDefault="006826A7" w:rsidP="006826A7">
      <w:pPr>
        <w:rPr>
          <w:rFonts w:ascii="Arial" w:hAnsi="Arial"/>
          <w:sz w:val="28"/>
        </w:rPr>
      </w:pPr>
    </w:p>
    <w:p w14:paraId="71A6C37E" w14:textId="77777777" w:rsidR="006826A7" w:rsidRPr="00501056" w:rsidRDefault="006826A7" w:rsidP="006826A7">
      <w:pPr>
        <w:rPr>
          <w:rFonts w:ascii="Arial" w:hAnsi="Arial"/>
          <w:sz w:val="32"/>
        </w:rPr>
      </w:pPr>
      <w:r w:rsidRPr="00501056">
        <w:rPr>
          <w:rFonts w:ascii="Arial" w:hAnsi="Arial"/>
          <w:sz w:val="32"/>
        </w:rPr>
        <w:t>W4.2</w:t>
      </w:r>
      <w:r w:rsidRPr="00501056">
        <w:rPr>
          <w:rFonts w:ascii="Arial" w:hAnsi="Arial"/>
          <w:sz w:val="32"/>
        </w:rPr>
        <w:tab/>
        <w:t>Class diagram</w:t>
      </w:r>
    </w:p>
    <w:p w14:paraId="25A69D41" w14:textId="77777777" w:rsidR="006826A7" w:rsidRPr="00501056" w:rsidRDefault="006826A7" w:rsidP="006826A7">
      <w:pPr>
        <w:rPr>
          <w:rFonts w:ascii="Arial" w:hAnsi="Arial"/>
          <w:sz w:val="28"/>
        </w:rPr>
      </w:pPr>
      <w:r w:rsidRPr="00501056">
        <w:rPr>
          <w:rFonts w:ascii="Arial" w:hAnsi="Arial"/>
          <w:sz w:val="28"/>
        </w:rPr>
        <w:t>W4.2.1</w:t>
      </w:r>
      <w:r w:rsidRPr="00501056">
        <w:rPr>
          <w:rFonts w:ascii="Arial" w:hAnsi="Arial"/>
          <w:sz w:val="28"/>
        </w:rPr>
        <w:tab/>
        <w:t>Relationships</w:t>
      </w:r>
    </w:p>
    <w:p w14:paraId="03EB906C" w14:textId="6E820801" w:rsidR="006826A7" w:rsidRPr="00501056" w:rsidRDefault="006826A7" w:rsidP="006826A7">
      <w:pPr>
        <w:tabs>
          <w:tab w:val="right" w:pos="9356"/>
        </w:tabs>
        <w:rPr>
          <w:i/>
        </w:rPr>
      </w:pPr>
      <w:r w:rsidRPr="00501056">
        <w:rPr>
          <w:i/>
        </w:rPr>
        <w:t xml:space="preserve">This first set of diagrams represents all classes and datatypes defined </w:t>
      </w:r>
      <w:del w:id="12" w:author="ericsson user 1" w:date="2024-03-27T14:42:00Z">
        <w:r w:rsidRPr="00501056" w:rsidDel="0054765F">
          <w:rPr>
            <w:i/>
          </w:rPr>
          <w:delText xml:space="preserve">in this MnS </w:delText>
        </w:r>
      </w:del>
      <w:r w:rsidRPr="00501056">
        <w:rPr>
          <w:i/>
        </w:rPr>
        <w:t xml:space="preserve">with all their relationships, including relationships with imported information entities (if any). These diagrams shall contain class cardinalities (for associations as well as containment relationships) and may also contain role names. These shall be UML compliant class diagrams (see also TS 32.156 [3]). </w:t>
      </w:r>
    </w:p>
    <w:p w14:paraId="7F102F7C" w14:textId="77777777" w:rsidR="006826A7" w:rsidRPr="00501056" w:rsidRDefault="006826A7" w:rsidP="006826A7">
      <w:pPr>
        <w:tabs>
          <w:tab w:val="right" w:pos="9356"/>
        </w:tabs>
        <w:rPr>
          <w:i/>
        </w:rPr>
      </w:pPr>
      <w:r w:rsidRPr="00501056">
        <w:rPr>
          <w:i/>
        </w:rPr>
        <w:t xml:space="preserve">Characteristics (attributes, relationships) of imported information entities need not to be repeated in the diagrams. Allowable classes are specified in TS 32.156 [3]. </w:t>
      </w:r>
    </w:p>
    <w:p w14:paraId="2AFAA75A" w14:textId="77777777" w:rsidR="006826A7" w:rsidRPr="00501056" w:rsidRDefault="006826A7" w:rsidP="006826A7">
      <w:r w:rsidRPr="00501056">
        <w:rPr>
          <w:i/>
        </w:rPr>
        <w:t>Use this as the first paragraph: "</w:t>
      </w:r>
      <w:r w:rsidRPr="00501056">
        <w:t>This clause depicts the set of classes (e.g. IOCs) that encapsulates the information relevant for this MnS. This clause provides an overview of the relationships between relevant classes in UML. Subsequent clauses provide more detailed specification of various aspects of these classes."</w:t>
      </w:r>
    </w:p>
    <w:p w14:paraId="6CF2F28C" w14:textId="77777777" w:rsidR="006826A7" w:rsidRPr="00501056" w:rsidRDefault="006826A7" w:rsidP="006826A7">
      <w:pPr>
        <w:rPr>
          <w:rFonts w:ascii="Arial" w:hAnsi="Arial"/>
          <w:sz w:val="28"/>
        </w:rPr>
      </w:pPr>
      <w:r w:rsidRPr="00501056">
        <w:rPr>
          <w:rFonts w:ascii="Arial" w:hAnsi="Arial"/>
          <w:sz w:val="28"/>
        </w:rPr>
        <w:t>W4.2.2</w:t>
      </w:r>
      <w:r w:rsidRPr="00501056">
        <w:rPr>
          <w:rFonts w:ascii="Arial" w:hAnsi="Arial"/>
          <w:sz w:val="28"/>
        </w:rPr>
        <w:tab/>
        <w:t>Inheritance</w:t>
      </w:r>
    </w:p>
    <w:p w14:paraId="3F4FD04F" w14:textId="77777777" w:rsidR="006826A7" w:rsidRPr="00501056" w:rsidRDefault="006826A7" w:rsidP="006826A7">
      <w:pPr>
        <w:tabs>
          <w:tab w:val="right" w:pos="9356"/>
        </w:tabs>
        <w:rPr>
          <w:i/>
        </w:rPr>
      </w:pPr>
      <w:r w:rsidRPr="00501056">
        <w:rPr>
          <w:i/>
        </w:rPr>
        <w:t>This second set of diagrams represents the inheritance hierarchy of all classes defined in this specification. These diagrams do not need to contain the complete inheritance hierarchy but shall at least contain the parent classes of all classes defined in the present document. By default, a class inherits from the class "top".</w:t>
      </w:r>
    </w:p>
    <w:p w14:paraId="73F72C74" w14:textId="77777777" w:rsidR="006826A7" w:rsidRPr="00501056" w:rsidRDefault="006826A7" w:rsidP="006826A7">
      <w:pPr>
        <w:tabs>
          <w:tab w:val="right" w:pos="9356"/>
        </w:tabs>
        <w:rPr>
          <w:i/>
        </w:rPr>
      </w:pPr>
      <w:r w:rsidRPr="00501056">
        <w:rPr>
          <w:i/>
        </w:rPr>
        <w:t xml:space="preserve">Characteristics (attributes, relationships) of imported classes need not to be repeated in the diagrams. </w:t>
      </w:r>
    </w:p>
    <w:p w14:paraId="6C716276" w14:textId="77777777" w:rsidR="006826A7" w:rsidRPr="00501056" w:rsidRDefault="006826A7" w:rsidP="006826A7">
      <w:pPr>
        <w:pStyle w:val="NO"/>
        <w:rPr>
          <w:i/>
        </w:rPr>
      </w:pPr>
      <w:r w:rsidRPr="00501056">
        <w:rPr>
          <w:i/>
        </w:rPr>
        <w:t>NOTE:</w:t>
      </w:r>
      <w:r w:rsidRPr="00501056">
        <w:rPr>
          <w:i/>
        </w:rPr>
        <w:tab/>
        <w:t>some inheritance relationships presented in clause W4.2.2 may be repeated in clause W4.2.1 to enhance readability.</w:t>
      </w:r>
    </w:p>
    <w:p w14:paraId="54DB40AD" w14:textId="77777777" w:rsidR="006826A7" w:rsidRPr="00501056" w:rsidRDefault="006826A7" w:rsidP="006826A7">
      <w:pPr>
        <w:keepNext/>
      </w:pPr>
      <w:r w:rsidRPr="00501056">
        <w:rPr>
          <w:i/>
        </w:rPr>
        <w:t>Use "</w:t>
      </w:r>
      <w:r w:rsidRPr="00501056">
        <w:t>This subclause depicts the inheritance relationships."</w:t>
      </w:r>
      <w:r w:rsidRPr="00501056">
        <w:rPr>
          <w:i/>
        </w:rPr>
        <w:t xml:space="preserve"> as the first paragraph.</w:t>
      </w:r>
    </w:p>
    <w:p w14:paraId="7A4D17C4" w14:textId="77777777" w:rsidR="006826A7" w:rsidRPr="00501056" w:rsidRDefault="006826A7" w:rsidP="006826A7">
      <w:pPr>
        <w:rPr>
          <w:rFonts w:ascii="Arial" w:hAnsi="Arial"/>
          <w:sz w:val="32"/>
        </w:rPr>
      </w:pPr>
      <w:r w:rsidRPr="00501056">
        <w:rPr>
          <w:rFonts w:ascii="Arial" w:hAnsi="Arial"/>
          <w:sz w:val="32"/>
        </w:rPr>
        <w:t>W4.3</w:t>
      </w:r>
      <w:r w:rsidRPr="00501056">
        <w:rPr>
          <w:rFonts w:ascii="Arial" w:hAnsi="Arial"/>
          <w:sz w:val="32"/>
        </w:rPr>
        <w:tab/>
        <w:t>Class definitions</w:t>
      </w:r>
    </w:p>
    <w:p w14:paraId="7A95C21F" w14:textId="77777777" w:rsidR="006826A7" w:rsidRPr="00501056" w:rsidRDefault="006826A7" w:rsidP="006826A7">
      <w:pPr>
        <w:tabs>
          <w:tab w:val="right" w:pos="9356"/>
        </w:tabs>
        <w:rPr>
          <w:i/>
        </w:rPr>
      </w:pPr>
      <w:r w:rsidRPr="00501056">
        <w:rPr>
          <w:i/>
        </w:rPr>
        <w:t>Each class, with its stereotype name, is defined using the following structure.</w:t>
      </w:r>
    </w:p>
    <w:p w14:paraId="5E450C48" w14:textId="77777777" w:rsidR="006826A7" w:rsidRPr="00501056" w:rsidRDefault="006826A7" w:rsidP="006826A7">
      <w:pPr>
        <w:rPr>
          <w:i/>
          <w:iCs/>
        </w:rPr>
      </w:pPr>
      <w:r w:rsidRPr="00501056">
        <w:rPr>
          <w:i/>
          <w:iCs/>
        </w:rPr>
        <w:t>Inherited items (attributes etc.) shall not be shown, as they are defined in the parent class(es) and thus valid for the subclass.</w:t>
      </w:r>
    </w:p>
    <w:p w14:paraId="19F50B16" w14:textId="77777777" w:rsidR="006826A7" w:rsidRPr="00501056" w:rsidRDefault="006826A7" w:rsidP="006826A7">
      <w:pPr>
        <w:rPr>
          <w:rFonts w:ascii="Arial" w:hAnsi="Arial" w:cs="Arial"/>
          <w:sz w:val="24"/>
          <w:szCs w:val="24"/>
        </w:rPr>
      </w:pPr>
      <w:r w:rsidRPr="00501056">
        <w:rPr>
          <w:rFonts w:ascii="Arial" w:hAnsi="Arial" w:cs="Arial"/>
          <w:sz w:val="24"/>
          <w:szCs w:val="24"/>
        </w:rPr>
        <w:t>W4.3.a</w:t>
      </w:r>
      <w:r w:rsidRPr="00501056">
        <w:rPr>
          <w:rFonts w:ascii="Arial" w:hAnsi="Arial" w:cs="Arial"/>
          <w:sz w:val="24"/>
          <w:szCs w:val="24"/>
        </w:rPr>
        <w:tab/>
      </w:r>
      <w:proofErr w:type="spellStart"/>
      <w:r w:rsidRPr="00501056">
        <w:rPr>
          <w:rFonts w:ascii="Arial" w:hAnsi="Arial" w:cs="Arial"/>
          <w:sz w:val="24"/>
          <w:szCs w:val="24"/>
        </w:rPr>
        <w:t>ClassName</w:t>
      </w:r>
      <w:proofErr w:type="spellEnd"/>
      <w:r w:rsidRPr="00501056">
        <w:rPr>
          <w:rFonts w:ascii="Arial" w:hAnsi="Arial" w:cs="Arial"/>
          <w:sz w:val="24"/>
          <w:szCs w:val="24"/>
        </w:rPr>
        <w:t xml:space="preserve"> </w:t>
      </w:r>
      <w:r w:rsidRPr="00190DDB">
        <w:rPr>
          <w:rFonts w:ascii="Arial" w:hAnsi="Arial" w:cs="Arial"/>
          <w:sz w:val="24"/>
          <w:szCs w:val="24"/>
        </w:rPr>
        <w:t>&lt;&lt;</w:t>
      </w:r>
      <w:proofErr w:type="spellStart"/>
      <w:r w:rsidRPr="00190DDB">
        <w:rPr>
          <w:rFonts w:ascii="Arial" w:hAnsi="Arial" w:cs="Arial"/>
          <w:sz w:val="24"/>
          <w:szCs w:val="24"/>
        </w:rPr>
        <w:t>StereotypeName</w:t>
      </w:r>
      <w:proofErr w:type="spellEnd"/>
      <w:r w:rsidRPr="00190DDB">
        <w:rPr>
          <w:rFonts w:ascii="Arial" w:hAnsi="Arial" w:cs="Arial"/>
          <w:sz w:val="24"/>
          <w:szCs w:val="24"/>
        </w:rPr>
        <w:t>&gt;&gt;</w:t>
      </w:r>
    </w:p>
    <w:p w14:paraId="68B7182B" w14:textId="77777777" w:rsidR="006826A7" w:rsidRPr="00501056" w:rsidRDefault="006826A7" w:rsidP="006826A7">
      <w:pPr>
        <w:tabs>
          <w:tab w:val="right" w:pos="9356"/>
        </w:tabs>
        <w:rPr>
          <w:i/>
        </w:rPr>
      </w:pPr>
      <w:proofErr w:type="spellStart"/>
      <w:r w:rsidRPr="00501056">
        <w:rPr>
          <w:i/>
        </w:rPr>
        <w:t>StereotypeName</w:t>
      </w:r>
      <w:proofErr w:type="spellEnd"/>
      <w:r w:rsidRPr="00501056">
        <w:rPr>
          <w:i/>
        </w:rPr>
        <w:t xml:space="preserve"> is mandatory to be included in the clause header, except for the stereotype Information Object Class, for which it shall not be included in the clause header.</w:t>
      </w:r>
    </w:p>
    <w:p w14:paraId="532706E8" w14:textId="77777777" w:rsidR="006826A7" w:rsidRPr="00501056" w:rsidRDefault="006826A7" w:rsidP="006826A7">
      <w:pPr>
        <w:tabs>
          <w:tab w:val="right" w:pos="9356"/>
        </w:tabs>
        <w:rPr>
          <w:i/>
        </w:rPr>
      </w:pPr>
      <w:r w:rsidRPr="00501056">
        <w:rPr>
          <w:i/>
        </w:rPr>
        <w:t xml:space="preserve">An example of a Class is </w:t>
      </w:r>
      <w:r w:rsidRPr="00501056">
        <w:rPr>
          <w:rFonts w:ascii="Courier New" w:hAnsi="Courier New" w:cs="Courier New"/>
          <w:i/>
        </w:rPr>
        <w:t>Subnetwork of stereotype Information Object Class. T</w:t>
      </w:r>
      <w:r w:rsidRPr="00501056">
        <w:rPr>
          <w:i/>
        </w:rPr>
        <w:t xml:space="preserve">he heading of sub-clause W4.3.a for </w:t>
      </w:r>
      <w:proofErr w:type="spellStart"/>
      <w:r w:rsidRPr="00501056">
        <w:rPr>
          <w:rFonts w:ascii="Courier New" w:hAnsi="Courier New" w:cs="Courier New"/>
          <w:i/>
        </w:rPr>
        <w:t>SubNetwork</w:t>
      </w:r>
      <w:proofErr w:type="spellEnd"/>
      <w:r w:rsidRPr="00501056">
        <w:rPr>
          <w:rFonts w:ascii="Courier New" w:hAnsi="Courier New" w:cs="Courier New"/>
          <w:i/>
        </w:rPr>
        <w:t xml:space="preserve"> </w:t>
      </w:r>
      <w:r w:rsidRPr="00501056">
        <w:rPr>
          <w:i/>
        </w:rPr>
        <w:t xml:space="preserve">would look as follows: </w:t>
      </w:r>
    </w:p>
    <w:p w14:paraId="1B40D198" w14:textId="77777777" w:rsidR="006826A7" w:rsidRPr="00501056" w:rsidRDefault="006826A7" w:rsidP="006826A7">
      <w:pPr>
        <w:tabs>
          <w:tab w:val="right" w:pos="9356"/>
        </w:tabs>
        <w:rPr>
          <w:i/>
        </w:rPr>
      </w:pPr>
      <w:r w:rsidRPr="00501056">
        <w:rPr>
          <w:i/>
        </w:rPr>
        <w:t xml:space="preserve">W4.3.a </w:t>
      </w:r>
      <w:proofErr w:type="spellStart"/>
      <w:r w:rsidRPr="00501056">
        <w:rPr>
          <w:rFonts w:ascii="Courier New" w:hAnsi="Courier New" w:cs="Courier New"/>
          <w:i/>
        </w:rPr>
        <w:t>SubNetwork</w:t>
      </w:r>
      <w:proofErr w:type="spellEnd"/>
    </w:p>
    <w:p w14:paraId="20B5697F" w14:textId="77777777" w:rsidR="006826A7" w:rsidRPr="00501056" w:rsidRDefault="006826A7" w:rsidP="006826A7">
      <w:pPr>
        <w:tabs>
          <w:tab w:val="right" w:pos="9356"/>
        </w:tabs>
        <w:rPr>
          <w:i/>
        </w:rPr>
      </w:pPr>
      <w:r w:rsidRPr="00501056">
        <w:rPr>
          <w:i/>
        </w:rPr>
        <w:t xml:space="preserve">An example of a Class is </w:t>
      </w:r>
      <w:r w:rsidRPr="00501056">
        <w:rPr>
          <w:rFonts w:ascii="Courier New" w:hAnsi="Courier New" w:cs="Courier New"/>
          <w:i/>
        </w:rPr>
        <w:t>SliceProfile of stereotype data type. T</w:t>
      </w:r>
      <w:r w:rsidRPr="00501056">
        <w:rPr>
          <w:i/>
        </w:rPr>
        <w:t xml:space="preserve">he heading of W4.3.a for </w:t>
      </w:r>
      <w:r w:rsidRPr="00501056">
        <w:rPr>
          <w:rFonts w:ascii="Courier New" w:hAnsi="Courier New" w:cs="Courier New"/>
          <w:i/>
        </w:rPr>
        <w:t>SliceProfile</w:t>
      </w:r>
      <w:r w:rsidRPr="00501056">
        <w:rPr>
          <w:i/>
        </w:rPr>
        <w:t xml:space="preserve"> would look as follows: </w:t>
      </w:r>
    </w:p>
    <w:p w14:paraId="6A9CE63B" w14:textId="77777777" w:rsidR="006826A7" w:rsidRPr="00501056" w:rsidRDefault="006826A7" w:rsidP="006826A7">
      <w:pPr>
        <w:tabs>
          <w:tab w:val="right" w:pos="9356"/>
        </w:tabs>
        <w:rPr>
          <w:i/>
        </w:rPr>
      </w:pPr>
      <w:r w:rsidRPr="00501056">
        <w:rPr>
          <w:i/>
        </w:rPr>
        <w:t xml:space="preserve">W4.3.a </w:t>
      </w:r>
      <w:r w:rsidRPr="00501056">
        <w:rPr>
          <w:rFonts w:ascii="Courier New" w:hAnsi="Courier New" w:cs="Courier New"/>
          <w:i/>
        </w:rPr>
        <w:t>SliceProfile &lt;&lt;dataType&gt;&gt;</w:t>
      </w:r>
    </w:p>
    <w:p w14:paraId="20394F03" w14:textId="77777777" w:rsidR="006826A7" w:rsidRPr="00501056" w:rsidRDefault="006826A7" w:rsidP="006826A7">
      <w:pPr>
        <w:tabs>
          <w:tab w:val="right" w:pos="9356"/>
        </w:tabs>
        <w:rPr>
          <w:i/>
        </w:rPr>
      </w:pPr>
      <w:r w:rsidRPr="00501056">
        <w:rPr>
          <w:i/>
        </w:rPr>
        <w:t xml:space="preserve">The various stereotypes can be found in TS 32.156 [3]. </w:t>
      </w:r>
    </w:p>
    <w:p w14:paraId="5198D6F1" w14:textId="77777777" w:rsidR="006826A7" w:rsidRPr="00501056" w:rsidRDefault="006826A7" w:rsidP="006826A7">
      <w:pPr>
        <w:tabs>
          <w:tab w:val="right" w:pos="9356"/>
        </w:tabs>
        <w:rPr>
          <w:i/>
        </w:rPr>
      </w:pPr>
      <w:r w:rsidRPr="00501056">
        <w:rPr>
          <w:i/>
        </w:rPr>
        <w:t>The "a" represents a number, starting at 1 and increasing by 1 with each new definition of a class.</w:t>
      </w:r>
    </w:p>
    <w:p w14:paraId="6F7AC5DF" w14:textId="77777777" w:rsidR="006826A7" w:rsidRPr="00501056" w:rsidRDefault="006826A7" w:rsidP="006826A7">
      <w:pPr>
        <w:rPr>
          <w:rFonts w:ascii="Arial" w:hAnsi="Arial" w:cs="Arial"/>
          <w:sz w:val="24"/>
          <w:szCs w:val="24"/>
        </w:rPr>
      </w:pPr>
      <w:r w:rsidRPr="00501056">
        <w:rPr>
          <w:rFonts w:ascii="Arial" w:hAnsi="Arial" w:cs="Arial"/>
          <w:sz w:val="24"/>
          <w:szCs w:val="24"/>
        </w:rPr>
        <w:t>W4.3.a.1</w:t>
      </w:r>
      <w:r w:rsidRPr="00501056">
        <w:rPr>
          <w:rFonts w:ascii="Arial" w:hAnsi="Arial" w:cs="Arial"/>
          <w:sz w:val="24"/>
          <w:szCs w:val="24"/>
        </w:rPr>
        <w:tab/>
        <w:t>Definition</w:t>
      </w:r>
    </w:p>
    <w:p w14:paraId="5405F28C" w14:textId="77777777" w:rsidR="006826A7" w:rsidRPr="00501056" w:rsidRDefault="006826A7" w:rsidP="006826A7">
      <w:pPr>
        <w:rPr>
          <w:i/>
        </w:rPr>
      </w:pPr>
      <w:r w:rsidRPr="00501056">
        <w:rPr>
          <w:i/>
        </w:rPr>
        <w:t xml:space="preserve">This clause is written in natural language. The &lt;definition&gt; clause refers to the class itself. </w:t>
      </w:r>
    </w:p>
    <w:p w14:paraId="0336CC7D" w14:textId="77777777" w:rsidR="006826A7" w:rsidRDefault="006826A7" w:rsidP="006826A7">
      <w:pPr>
        <w:rPr>
          <w:i/>
        </w:rPr>
      </w:pPr>
      <w:r>
        <w:rPr>
          <w:i/>
        </w:rPr>
        <w:lastRenderedPageBreak/>
        <w:t>Classes</w:t>
      </w:r>
      <w:r w:rsidRPr="00E9760A">
        <w:rPr>
          <w:i/>
        </w:rPr>
        <w:t xml:space="preserve"> </w:t>
      </w:r>
      <w:r>
        <w:rPr>
          <w:i/>
        </w:rPr>
        <w:t xml:space="preserve">(and datatypes) have a </w:t>
      </w:r>
      <w:proofErr w:type="spellStart"/>
      <w:r w:rsidRPr="00774B0F">
        <w:rPr>
          <w:i/>
        </w:rPr>
        <w:t>lifecycleStatus</w:t>
      </w:r>
      <w:proofErr w:type="spellEnd"/>
      <w:r>
        <w:rPr>
          <w:i/>
        </w:rPr>
        <w:t xml:space="preserve"> property as defined by </w:t>
      </w:r>
      <w:r w:rsidRPr="003425FF">
        <w:rPr>
          <w:i/>
        </w:rPr>
        <w:t>[3]</w:t>
      </w:r>
      <w:r>
        <w:rPr>
          <w:i/>
        </w:rPr>
        <w:t xml:space="preserve"> clause 5.2.A</w:t>
      </w:r>
      <w:r w:rsidRPr="003425FF">
        <w:rPr>
          <w:i/>
        </w:rPr>
        <w:t>.</w:t>
      </w:r>
      <w:r>
        <w:rPr>
          <w:i/>
        </w:rPr>
        <w:t xml:space="preserve"> </w:t>
      </w:r>
      <w:r w:rsidRPr="00774B0F">
        <w:rPr>
          <w:i/>
        </w:rPr>
        <w:t xml:space="preserve">If </w:t>
      </w:r>
      <w:r w:rsidRPr="00E9760A">
        <w:rPr>
          <w:i/>
        </w:rPr>
        <w:t xml:space="preserve">and only if </w:t>
      </w:r>
      <w:r w:rsidRPr="00774B0F">
        <w:rPr>
          <w:i/>
        </w:rPr>
        <w:t xml:space="preserve">the </w:t>
      </w:r>
      <w:proofErr w:type="spellStart"/>
      <w:r w:rsidRPr="00774B0F">
        <w:rPr>
          <w:i/>
        </w:rPr>
        <w:t>lifecycleStatus</w:t>
      </w:r>
      <w:proofErr w:type="spellEnd"/>
      <w:r>
        <w:rPr>
          <w:i/>
        </w:rPr>
        <w:t xml:space="preserve"> is not current (its default value), that shall be indicated in this clause.</w:t>
      </w:r>
    </w:p>
    <w:p w14:paraId="684F92E7" w14:textId="37AFDEB6" w:rsidR="006826A7" w:rsidRPr="00501056" w:rsidRDefault="006826A7" w:rsidP="006826A7">
      <w:pPr>
        <w:rPr>
          <w:i/>
        </w:rPr>
      </w:pPr>
      <w:r w:rsidRPr="00501056">
        <w:rPr>
          <w:i/>
        </w:rPr>
        <w:t>Optionally, information on traceability back to one or more requirements supported by this class may be defined here, in the following form:</w:t>
      </w:r>
    </w:p>
    <w:tbl>
      <w:tblPr>
        <w:tblW w:w="388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728"/>
        <w:gridCol w:w="2182"/>
        <w:gridCol w:w="2564"/>
      </w:tblGrid>
      <w:tr w:rsidR="006826A7" w:rsidRPr="00501056" w14:paraId="63B107F0" w14:textId="0D8A74A2" w:rsidTr="002B7BAE">
        <w:trPr>
          <w:cantSplit/>
          <w:jc w:val="center"/>
        </w:trPr>
        <w:tc>
          <w:tcPr>
            <w:tcW w:w="1825" w:type="pct"/>
            <w:shd w:val="clear" w:color="auto" w:fill="CCCCCC"/>
            <w:vAlign w:val="bottom"/>
          </w:tcPr>
          <w:p w14:paraId="4FC38A4D" w14:textId="61553FFB" w:rsidR="006826A7" w:rsidRPr="00501056" w:rsidRDefault="006826A7" w:rsidP="002B7BAE">
            <w:pPr>
              <w:pStyle w:val="TAH"/>
            </w:pPr>
            <w:r w:rsidRPr="00501056">
              <w:t>Referenced TS</w:t>
            </w:r>
          </w:p>
        </w:tc>
        <w:tc>
          <w:tcPr>
            <w:tcW w:w="1460" w:type="pct"/>
            <w:shd w:val="clear" w:color="auto" w:fill="CCCCCC"/>
            <w:vAlign w:val="bottom"/>
          </w:tcPr>
          <w:p w14:paraId="1B9D8969" w14:textId="4D072418" w:rsidR="006826A7" w:rsidRPr="00501056" w:rsidRDefault="006826A7" w:rsidP="002B7BAE">
            <w:pPr>
              <w:pStyle w:val="TAH"/>
            </w:pPr>
            <w:r w:rsidRPr="00501056">
              <w:t>Requirement label</w:t>
            </w:r>
          </w:p>
        </w:tc>
        <w:tc>
          <w:tcPr>
            <w:tcW w:w="1715" w:type="pct"/>
            <w:shd w:val="clear" w:color="auto" w:fill="CCCCCC"/>
            <w:vAlign w:val="bottom"/>
          </w:tcPr>
          <w:p w14:paraId="05AD4808" w14:textId="003F0AB5" w:rsidR="006826A7" w:rsidRPr="00501056" w:rsidRDefault="006826A7" w:rsidP="002B7BAE">
            <w:pPr>
              <w:pStyle w:val="TAH"/>
            </w:pPr>
            <w:r w:rsidRPr="00501056">
              <w:t>Comment</w:t>
            </w:r>
          </w:p>
        </w:tc>
      </w:tr>
      <w:tr w:rsidR="006826A7" w:rsidRPr="00501056" w14:paraId="33E2211F" w14:textId="7E8CEC45" w:rsidTr="002B7BAE">
        <w:trPr>
          <w:cantSplit/>
          <w:jc w:val="center"/>
        </w:trPr>
        <w:tc>
          <w:tcPr>
            <w:tcW w:w="1825" w:type="pct"/>
          </w:tcPr>
          <w:p w14:paraId="198A6266" w14:textId="6324553F" w:rsidR="006826A7" w:rsidRPr="00501056" w:rsidRDefault="006826A7" w:rsidP="002B7BAE">
            <w:pPr>
              <w:pStyle w:val="TAL"/>
              <w:rPr>
                <w:rFonts w:cs="Arial"/>
              </w:rPr>
            </w:pPr>
            <w:r w:rsidRPr="00501056">
              <w:rPr>
                <w:rFonts w:cs="Arial"/>
              </w:rPr>
              <w:t>TS 28.xyz [</w:t>
            </w:r>
            <w:proofErr w:type="spellStart"/>
            <w:r w:rsidRPr="00501056">
              <w:rPr>
                <w:rFonts w:cs="Arial"/>
              </w:rPr>
              <w:t>xy</w:t>
            </w:r>
            <w:proofErr w:type="spellEnd"/>
            <w:r w:rsidRPr="00501056">
              <w:rPr>
                <w:rFonts w:cs="Arial"/>
              </w:rPr>
              <w:t>]</w:t>
            </w:r>
          </w:p>
        </w:tc>
        <w:tc>
          <w:tcPr>
            <w:tcW w:w="1460" w:type="pct"/>
          </w:tcPr>
          <w:p w14:paraId="6CED9F38" w14:textId="5B173B9B" w:rsidR="006826A7" w:rsidRPr="00501056" w:rsidRDefault="006826A7" w:rsidP="002B7BAE">
            <w:pPr>
              <w:pStyle w:val="TAL"/>
              <w:jc w:val="center"/>
            </w:pPr>
            <w:r w:rsidRPr="00501056">
              <w:t>REQ-SM-CON-23</w:t>
            </w:r>
          </w:p>
        </w:tc>
        <w:tc>
          <w:tcPr>
            <w:tcW w:w="1715" w:type="pct"/>
          </w:tcPr>
          <w:p w14:paraId="73022213" w14:textId="4B7C671F" w:rsidR="006826A7" w:rsidRPr="00501056" w:rsidRDefault="006826A7" w:rsidP="002B7BAE">
            <w:pPr>
              <w:pStyle w:val="TAL"/>
              <w:jc w:val="center"/>
              <w:rPr>
                <w:i/>
                <w:iCs/>
              </w:rPr>
            </w:pPr>
            <w:r w:rsidRPr="00501056">
              <w:rPr>
                <w:i/>
                <w:iCs/>
              </w:rPr>
              <w:t>Optional clarification</w:t>
            </w:r>
          </w:p>
        </w:tc>
      </w:tr>
      <w:tr w:rsidR="006826A7" w:rsidRPr="00501056" w14:paraId="43F24C62" w14:textId="454954C5" w:rsidTr="002B7BAE">
        <w:trPr>
          <w:cantSplit/>
          <w:jc w:val="center"/>
        </w:trPr>
        <w:tc>
          <w:tcPr>
            <w:tcW w:w="1825" w:type="pct"/>
          </w:tcPr>
          <w:p w14:paraId="051D8399" w14:textId="5899B093" w:rsidR="006826A7" w:rsidRPr="00501056" w:rsidRDefault="006826A7" w:rsidP="002B7BAE">
            <w:pPr>
              <w:pStyle w:val="TAL"/>
              <w:rPr>
                <w:rFonts w:cs="Arial"/>
              </w:rPr>
            </w:pPr>
            <w:r w:rsidRPr="00501056">
              <w:rPr>
                <w:rFonts w:cs="Arial"/>
              </w:rPr>
              <w:t>TS 28.xyz [</w:t>
            </w:r>
            <w:proofErr w:type="spellStart"/>
            <w:r w:rsidRPr="00501056">
              <w:rPr>
                <w:rFonts w:cs="Arial"/>
              </w:rPr>
              <w:t>xy</w:t>
            </w:r>
            <w:proofErr w:type="spellEnd"/>
            <w:r w:rsidRPr="00501056">
              <w:rPr>
                <w:rFonts w:cs="Arial"/>
              </w:rPr>
              <w:t>]</w:t>
            </w:r>
          </w:p>
        </w:tc>
        <w:tc>
          <w:tcPr>
            <w:tcW w:w="1460" w:type="pct"/>
          </w:tcPr>
          <w:p w14:paraId="584E362F" w14:textId="7FD39A60" w:rsidR="006826A7" w:rsidRPr="00501056" w:rsidRDefault="006826A7" w:rsidP="002B7BAE">
            <w:pPr>
              <w:pStyle w:val="TAL"/>
              <w:jc w:val="center"/>
            </w:pPr>
            <w:r w:rsidRPr="00501056">
              <w:t>REQ-SM-FUN-11</w:t>
            </w:r>
          </w:p>
        </w:tc>
        <w:tc>
          <w:tcPr>
            <w:tcW w:w="1715" w:type="pct"/>
          </w:tcPr>
          <w:p w14:paraId="4B818C5B" w14:textId="351A194C" w:rsidR="006826A7" w:rsidRPr="00501056" w:rsidRDefault="006826A7" w:rsidP="002B7BAE">
            <w:pPr>
              <w:pStyle w:val="TAL"/>
              <w:jc w:val="center"/>
            </w:pPr>
            <w:r w:rsidRPr="00501056">
              <w:rPr>
                <w:i/>
                <w:iCs/>
              </w:rPr>
              <w:t>Optional clarification</w:t>
            </w:r>
          </w:p>
        </w:tc>
      </w:tr>
    </w:tbl>
    <w:p w14:paraId="416936D3" w14:textId="77777777" w:rsidR="006826A7" w:rsidRPr="00501056" w:rsidRDefault="006826A7" w:rsidP="006826A7"/>
    <w:p w14:paraId="7C6913B7" w14:textId="77777777" w:rsidR="006826A7" w:rsidRPr="00501056" w:rsidRDefault="006826A7" w:rsidP="006826A7">
      <w:pPr>
        <w:rPr>
          <w:rFonts w:ascii="Arial" w:hAnsi="Arial"/>
          <w:sz w:val="24"/>
        </w:rPr>
      </w:pPr>
      <w:r w:rsidRPr="00501056">
        <w:rPr>
          <w:rFonts w:ascii="Arial" w:hAnsi="Arial"/>
          <w:sz w:val="24"/>
        </w:rPr>
        <w:t>W4.3.a.2</w:t>
      </w:r>
      <w:r w:rsidRPr="00501056">
        <w:rPr>
          <w:rFonts w:ascii="Arial" w:hAnsi="Arial"/>
          <w:sz w:val="24"/>
        </w:rPr>
        <w:tab/>
        <w:t>Attributes</w:t>
      </w:r>
    </w:p>
    <w:p w14:paraId="6626563A" w14:textId="77777777" w:rsidR="006826A7" w:rsidRPr="00501056" w:rsidRDefault="006826A7" w:rsidP="006826A7">
      <w:pPr>
        <w:rPr>
          <w:i/>
        </w:rPr>
      </w:pPr>
      <w:r w:rsidRPr="00501056">
        <w:rPr>
          <w:i/>
        </w:rPr>
        <w:t xml:space="preserve">This clause presents the list of attributes, which are the manageable properties of the class. Each attribute is characterised by some of the attribute properties (see TS 32.156 [3]), i.e. </w:t>
      </w:r>
      <w:proofErr w:type="spellStart"/>
      <w:r w:rsidRPr="00501056">
        <w:rPr>
          <w:i/>
        </w:rPr>
        <w:t>supportQualifier</w:t>
      </w:r>
      <w:proofErr w:type="spellEnd"/>
      <w:r>
        <w:rPr>
          <w:i/>
        </w:rPr>
        <w:t xml:space="preserve"> (abbreviated by S)</w:t>
      </w:r>
      <w:r w:rsidRPr="00501056">
        <w:rPr>
          <w:i/>
        </w:rPr>
        <w:t xml:space="preserve">, </w:t>
      </w:r>
      <w:proofErr w:type="spellStart"/>
      <w:r w:rsidRPr="00501056">
        <w:rPr>
          <w:i/>
        </w:rPr>
        <w:t>isReadable</w:t>
      </w:r>
      <w:proofErr w:type="spellEnd"/>
      <w:r w:rsidRPr="00501056">
        <w:rPr>
          <w:i/>
        </w:rPr>
        <w:t xml:space="preserve">, </w:t>
      </w:r>
      <w:proofErr w:type="spellStart"/>
      <w:r w:rsidRPr="00501056">
        <w:rPr>
          <w:i/>
        </w:rPr>
        <w:t>isWritable</w:t>
      </w:r>
      <w:proofErr w:type="spellEnd"/>
      <w:r w:rsidRPr="00501056">
        <w:rPr>
          <w:i/>
        </w:rPr>
        <w:t xml:space="preserve">, </w:t>
      </w:r>
      <w:proofErr w:type="spellStart"/>
      <w:r w:rsidRPr="00501056">
        <w:rPr>
          <w:i/>
        </w:rPr>
        <w:t>isInvariant</w:t>
      </w:r>
      <w:proofErr w:type="spellEnd"/>
      <w:r w:rsidRPr="00501056">
        <w:rPr>
          <w:i/>
        </w:rPr>
        <w:t xml:space="preserve"> and </w:t>
      </w:r>
      <w:proofErr w:type="spellStart"/>
      <w:r w:rsidRPr="00501056">
        <w:rPr>
          <w:i/>
        </w:rPr>
        <w:t>isNotifyable</w:t>
      </w:r>
      <w:proofErr w:type="spellEnd"/>
      <w:r w:rsidRPr="00501056">
        <w:rPr>
          <w:i/>
        </w:rPr>
        <w:t>.</w:t>
      </w:r>
    </w:p>
    <w:p w14:paraId="67C6EDEC" w14:textId="77777777" w:rsidR="006826A7" w:rsidRPr="00501056" w:rsidRDefault="006826A7" w:rsidP="006826A7">
      <w:pPr>
        <w:rPr>
          <w:i/>
        </w:rPr>
      </w:pPr>
      <w:r w:rsidRPr="00501056">
        <w:rPr>
          <w:i/>
          <w:iCs/>
        </w:rPr>
        <w:t xml:space="preserve">The legal values and their </w:t>
      </w:r>
      <w:r w:rsidRPr="00501056">
        <w:rPr>
          <w:i/>
        </w:rPr>
        <w:t>semantics</w:t>
      </w:r>
      <w:r w:rsidRPr="00501056">
        <w:rPr>
          <w:i/>
          <w:iCs/>
        </w:rPr>
        <w:t xml:space="preserve"> for attribute properties are defined in TS 32.156 [3].</w:t>
      </w:r>
    </w:p>
    <w:p w14:paraId="55A2646E" w14:textId="77777777" w:rsidR="006826A7" w:rsidRPr="00501056" w:rsidRDefault="006826A7" w:rsidP="006826A7">
      <w:pPr>
        <w:rPr>
          <w:i/>
        </w:rPr>
      </w:pPr>
      <w:r w:rsidRPr="00501056">
        <w:rPr>
          <w:i/>
        </w:rPr>
        <w:t xml:space="preserve">This information is provided in a table. </w:t>
      </w:r>
    </w:p>
    <w:p w14:paraId="51F3A6CD" w14:textId="77777777" w:rsidR="006826A7" w:rsidRPr="00501056" w:rsidRDefault="006826A7" w:rsidP="006826A7">
      <w:pPr>
        <w:rPr>
          <w:rFonts w:ascii="Arial" w:hAnsi="Arial"/>
          <w:i/>
        </w:rPr>
      </w:pPr>
      <w:r w:rsidRPr="00501056">
        <w:rPr>
          <w:i/>
        </w:rPr>
        <w:t>An example below indicates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07"/>
        <w:gridCol w:w="1607"/>
        <w:gridCol w:w="1087"/>
        <w:gridCol w:w="997"/>
        <w:gridCol w:w="1037"/>
        <w:gridCol w:w="1157"/>
      </w:tblGrid>
      <w:tr w:rsidR="006826A7" w:rsidRPr="00501056" w14:paraId="4560594C" w14:textId="77777777" w:rsidTr="002B7BAE">
        <w:trPr>
          <w:cantSplit/>
          <w:jc w:val="center"/>
        </w:trPr>
        <w:tc>
          <w:tcPr>
            <w:tcW w:w="1407" w:type="dxa"/>
            <w:shd w:val="clear" w:color="auto" w:fill="CCCCCC"/>
            <w:vAlign w:val="bottom"/>
          </w:tcPr>
          <w:p w14:paraId="0B52F452" w14:textId="77777777" w:rsidR="006826A7" w:rsidRPr="00501056" w:rsidRDefault="006826A7" w:rsidP="002B7BAE">
            <w:pPr>
              <w:pStyle w:val="TAH"/>
            </w:pPr>
            <w:r w:rsidRPr="00501056">
              <w:t>Attribute name</w:t>
            </w:r>
          </w:p>
        </w:tc>
        <w:tc>
          <w:tcPr>
            <w:tcW w:w="1607" w:type="dxa"/>
            <w:shd w:val="clear" w:color="auto" w:fill="CCCCCC"/>
            <w:vAlign w:val="bottom"/>
          </w:tcPr>
          <w:p w14:paraId="0873AC35" w14:textId="77777777" w:rsidR="006826A7" w:rsidRPr="00501056" w:rsidRDefault="006826A7" w:rsidP="002B7BAE">
            <w:pPr>
              <w:pStyle w:val="TAH"/>
            </w:pPr>
            <w:r w:rsidRPr="00501056">
              <w:t>S</w:t>
            </w:r>
          </w:p>
        </w:tc>
        <w:tc>
          <w:tcPr>
            <w:tcW w:w="1087" w:type="dxa"/>
            <w:shd w:val="clear" w:color="auto" w:fill="CCCCCC"/>
            <w:vAlign w:val="bottom"/>
          </w:tcPr>
          <w:p w14:paraId="58A22C7E" w14:textId="77777777" w:rsidR="006826A7" w:rsidRPr="00501056" w:rsidRDefault="006826A7" w:rsidP="002B7BAE">
            <w:pPr>
              <w:pStyle w:val="TAH"/>
            </w:pPr>
            <w:proofErr w:type="spellStart"/>
            <w:r w:rsidRPr="00501056">
              <w:t>isReadable</w:t>
            </w:r>
            <w:proofErr w:type="spellEnd"/>
          </w:p>
        </w:tc>
        <w:tc>
          <w:tcPr>
            <w:tcW w:w="997" w:type="dxa"/>
            <w:shd w:val="clear" w:color="auto" w:fill="CCCCCC"/>
            <w:vAlign w:val="bottom"/>
          </w:tcPr>
          <w:p w14:paraId="6091C34D" w14:textId="77777777" w:rsidR="006826A7" w:rsidRPr="00501056" w:rsidRDefault="006826A7" w:rsidP="002B7BAE">
            <w:pPr>
              <w:pStyle w:val="TAH"/>
            </w:pPr>
            <w:proofErr w:type="spellStart"/>
            <w:r w:rsidRPr="00501056">
              <w:t>isWritable</w:t>
            </w:r>
            <w:proofErr w:type="spellEnd"/>
          </w:p>
        </w:tc>
        <w:tc>
          <w:tcPr>
            <w:tcW w:w="1037" w:type="dxa"/>
            <w:shd w:val="clear" w:color="auto" w:fill="CCCCCC"/>
          </w:tcPr>
          <w:p w14:paraId="52FE3F88" w14:textId="77777777" w:rsidR="006826A7" w:rsidRPr="00501056" w:rsidRDefault="006826A7" w:rsidP="002B7BAE">
            <w:pPr>
              <w:pStyle w:val="TAH"/>
            </w:pPr>
            <w:proofErr w:type="spellStart"/>
            <w:r w:rsidRPr="00501056">
              <w:t>isInvariant</w:t>
            </w:r>
            <w:proofErr w:type="spellEnd"/>
          </w:p>
        </w:tc>
        <w:tc>
          <w:tcPr>
            <w:tcW w:w="1157" w:type="dxa"/>
            <w:shd w:val="clear" w:color="auto" w:fill="CCCCCC"/>
          </w:tcPr>
          <w:p w14:paraId="7ED82715" w14:textId="77777777" w:rsidR="006826A7" w:rsidRPr="00501056" w:rsidRDefault="006826A7" w:rsidP="002B7BAE">
            <w:pPr>
              <w:pStyle w:val="TAH"/>
            </w:pPr>
            <w:proofErr w:type="spellStart"/>
            <w:r w:rsidRPr="00501056">
              <w:t>isNotifyable</w:t>
            </w:r>
            <w:proofErr w:type="spellEnd"/>
          </w:p>
        </w:tc>
      </w:tr>
      <w:tr w:rsidR="006826A7" w:rsidRPr="00501056" w14:paraId="6EF16A24" w14:textId="77777777" w:rsidTr="002B7BAE">
        <w:trPr>
          <w:cantSplit/>
          <w:jc w:val="center"/>
        </w:trPr>
        <w:tc>
          <w:tcPr>
            <w:tcW w:w="1407" w:type="dxa"/>
          </w:tcPr>
          <w:p w14:paraId="1C4E9E70" w14:textId="77777777" w:rsidR="006826A7" w:rsidRPr="00501056" w:rsidRDefault="006826A7" w:rsidP="002B7BAE">
            <w:pPr>
              <w:pStyle w:val="TAL"/>
              <w:rPr>
                <w:rFonts w:ascii="Courier" w:hAnsi="Courier" w:cs="Courier New"/>
              </w:rPr>
            </w:pPr>
            <w:proofErr w:type="spellStart"/>
            <w:r w:rsidRPr="00501056">
              <w:rPr>
                <w:rFonts w:ascii="Courier New" w:hAnsi="Courier New" w:cs="Courier New"/>
              </w:rPr>
              <w:t>eNodeBId</w:t>
            </w:r>
            <w:proofErr w:type="spellEnd"/>
          </w:p>
        </w:tc>
        <w:tc>
          <w:tcPr>
            <w:tcW w:w="1607" w:type="dxa"/>
          </w:tcPr>
          <w:p w14:paraId="0F2102C3" w14:textId="77777777" w:rsidR="006826A7" w:rsidRPr="00501056" w:rsidRDefault="006826A7" w:rsidP="002B7BAE">
            <w:pPr>
              <w:pStyle w:val="TAL"/>
              <w:jc w:val="center"/>
            </w:pPr>
            <w:r w:rsidRPr="00501056">
              <w:t>M</w:t>
            </w:r>
          </w:p>
        </w:tc>
        <w:tc>
          <w:tcPr>
            <w:tcW w:w="1087" w:type="dxa"/>
          </w:tcPr>
          <w:p w14:paraId="00739EAD" w14:textId="77777777" w:rsidR="006826A7" w:rsidRPr="00501056" w:rsidRDefault="006826A7" w:rsidP="002B7BAE">
            <w:pPr>
              <w:pStyle w:val="TAL"/>
              <w:jc w:val="center"/>
            </w:pPr>
            <w:r w:rsidRPr="00501056">
              <w:t>T</w:t>
            </w:r>
          </w:p>
        </w:tc>
        <w:tc>
          <w:tcPr>
            <w:tcW w:w="997" w:type="dxa"/>
          </w:tcPr>
          <w:p w14:paraId="6E9B1049" w14:textId="77777777" w:rsidR="006826A7" w:rsidRPr="00501056" w:rsidRDefault="006826A7" w:rsidP="002B7BAE">
            <w:pPr>
              <w:pStyle w:val="TAL"/>
              <w:jc w:val="center"/>
            </w:pPr>
            <w:r w:rsidRPr="00501056">
              <w:t>F</w:t>
            </w:r>
          </w:p>
        </w:tc>
        <w:tc>
          <w:tcPr>
            <w:tcW w:w="1037" w:type="dxa"/>
          </w:tcPr>
          <w:p w14:paraId="4DCCBEA0" w14:textId="77777777" w:rsidR="006826A7" w:rsidRPr="00501056" w:rsidRDefault="006826A7" w:rsidP="002B7BAE">
            <w:pPr>
              <w:pStyle w:val="TAL"/>
              <w:jc w:val="center"/>
            </w:pPr>
            <w:r w:rsidRPr="00501056">
              <w:t>T</w:t>
            </w:r>
          </w:p>
        </w:tc>
        <w:tc>
          <w:tcPr>
            <w:tcW w:w="1157" w:type="dxa"/>
          </w:tcPr>
          <w:p w14:paraId="42B9DA1D" w14:textId="77777777" w:rsidR="006826A7" w:rsidRPr="00501056" w:rsidRDefault="006826A7" w:rsidP="002B7BAE">
            <w:pPr>
              <w:pStyle w:val="TAL"/>
              <w:jc w:val="center"/>
            </w:pPr>
            <w:r w:rsidRPr="00501056">
              <w:t>T</w:t>
            </w:r>
          </w:p>
        </w:tc>
      </w:tr>
    </w:tbl>
    <w:p w14:paraId="3E81DE97" w14:textId="77777777" w:rsidR="006826A7" w:rsidRPr="00501056" w:rsidRDefault="006826A7" w:rsidP="006826A7">
      <w:pPr>
        <w:pStyle w:val="EditorsNote"/>
      </w:pPr>
    </w:p>
    <w:p w14:paraId="174515E8" w14:textId="77777777" w:rsidR="006826A7" w:rsidRPr="00501056" w:rsidRDefault="006826A7" w:rsidP="006826A7">
      <w:pPr>
        <w:rPr>
          <w:i/>
        </w:rPr>
      </w:pPr>
      <w:r w:rsidRPr="00501056">
        <w:rPr>
          <w:i/>
        </w:rPr>
        <w:t xml:space="preserve">Another example below indicates that the attribute </w:t>
      </w:r>
      <w:r w:rsidRPr="00501056">
        <w:rPr>
          <w:rFonts w:ascii="Courier New" w:hAnsi="Courier New" w:cs="Courier New"/>
          <w:i/>
        </w:rPr>
        <w:t>password1</w:t>
      </w:r>
      <w:r w:rsidRPr="00501056">
        <w:rPr>
          <w:i/>
        </w:rPr>
        <w:t xml:space="preserve"> is not readable, is writable, is not an invariant and no </w:t>
      </w:r>
      <w:proofErr w:type="spellStart"/>
      <w:r w:rsidRPr="00501056">
        <w:rPr>
          <w:rFonts w:ascii="Courier New" w:hAnsi="Courier New" w:cs="Courier New"/>
          <w:i/>
        </w:rPr>
        <w:t>notifyAttributeValueChange</w:t>
      </w:r>
      <w:proofErr w:type="spellEnd"/>
      <w:r w:rsidRPr="00501056">
        <w:rPr>
          <w:i/>
        </w:rPr>
        <w:t xml:space="preserve"> will be emitted when the attribute value is changed.</w:t>
      </w:r>
    </w:p>
    <w:tbl>
      <w:tblPr>
        <w:tblW w:w="452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16"/>
        <w:gridCol w:w="1672"/>
        <w:gridCol w:w="1072"/>
        <w:gridCol w:w="1384"/>
        <w:gridCol w:w="1259"/>
        <w:gridCol w:w="1813"/>
      </w:tblGrid>
      <w:tr w:rsidR="006826A7" w:rsidRPr="00501056" w14:paraId="39E18515" w14:textId="77777777" w:rsidTr="002B7BAE">
        <w:trPr>
          <w:cantSplit/>
          <w:jc w:val="center"/>
        </w:trPr>
        <w:tc>
          <w:tcPr>
            <w:tcW w:w="870" w:type="pct"/>
            <w:shd w:val="clear" w:color="auto" w:fill="CCCCCC"/>
            <w:vAlign w:val="bottom"/>
          </w:tcPr>
          <w:p w14:paraId="506630F5" w14:textId="77777777" w:rsidR="006826A7" w:rsidRPr="00501056" w:rsidRDefault="006826A7" w:rsidP="002B7BAE">
            <w:pPr>
              <w:pStyle w:val="TAH"/>
            </w:pPr>
            <w:r w:rsidRPr="00501056">
              <w:t>Attribute name</w:t>
            </w:r>
          </w:p>
        </w:tc>
        <w:tc>
          <w:tcPr>
            <w:tcW w:w="959" w:type="pct"/>
            <w:shd w:val="clear" w:color="auto" w:fill="CCCCCC"/>
            <w:vAlign w:val="bottom"/>
          </w:tcPr>
          <w:p w14:paraId="7B71125F" w14:textId="77777777" w:rsidR="006826A7" w:rsidRPr="00501056" w:rsidRDefault="006826A7" w:rsidP="002B7BAE">
            <w:pPr>
              <w:pStyle w:val="TAH"/>
            </w:pPr>
            <w:r w:rsidRPr="00501056">
              <w:t>S</w:t>
            </w:r>
          </w:p>
        </w:tc>
        <w:tc>
          <w:tcPr>
            <w:tcW w:w="615" w:type="pct"/>
            <w:shd w:val="clear" w:color="auto" w:fill="CCCCCC"/>
            <w:vAlign w:val="bottom"/>
          </w:tcPr>
          <w:p w14:paraId="3BDAD1E1" w14:textId="77777777" w:rsidR="006826A7" w:rsidRPr="00501056" w:rsidRDefault="006826A7" w:rsidP="002B7BAE">
            <w:pPr>
              <w:pStyle w:val="TAH"/>
            </w:pPr>
            <w:proofErr w:type="spellStart"/>
            <w:r w:rsidRPr="00501056">
              <w:t>isReadable</w:t>
            </w:r>
            <w:proofErr w:type="spellEnd"/>
            <w:r w:rsidRPr="00501056">
              <w:t xml:space="preserve"> </w:t>
            </w:r>
          </w:p>
        </w:tc>
        <w:tc>
          <w:tcPr>
            <w:tcW w:w="794" w:type="pct"/>
            <w:shd w:val="clear" w:color="auto" w:fill="CCCCCC"/>
            <w:vAlign w:val="bottom"/>
          </w:tcPr>
          <w:p w14:paraId="54B278E2" w14:textId="77777777" w:rsidR="006826A7" w:rsidRPr="00501056" w:rsidRDefault="006826A7" w:rsidP="002B7BAE">
            <w:pPr>
              <w:pStyle w:val="TAH"/>
            </w:pPr>
            <w:proofErr w:type="spellStart"/>
            <w:r w:rsidRPr="00501056">
              <w:t>isWritable</w:t>
            </w:r>
            <w:proofErr w:type="spellEnd"/>
          </w:p>
        </w:tc>
        <w:tc>
          <w:tcPr>
            <w:tcW w:w="722" w:type="pct"/>
            <w:shd w:val="clear" w:color="auto" w:fill="CCCCCC"/>
          </w:tcPr>
          <w:p w14:paraId="5DD44F44" w14:textId="77777777" w:rsidR="006826A7" w:rsidRPr="00501056" w:rsidRDefault="006826A7" w:rsidP="002B7BAE">
            <w:pPr>
              <w:pStyle w:val="TAH"/>
            </w:pPr>
            <w:proofErr w:type="spellStart"/>
            <w:r w:rsidRPr="00501056">
              <w:t>isInvariant</w:t>
            </w:r>
            <w:proofErr w:type="spellEnd"/>
          </w:p>
        </w:tc>
        <w:tc>
          <w:tcPr>
            <w:tcW w:w="1040" w:type="pct"/>
            <w:shd w:val="clear" w:color="auto" w:fill="CCCCCC"/>
          </w:tcPr>
          <w:p w14:paraId="34F1C363" w14:textId="77777777" w:rsidR="006826A7" w:rsidRPr="00501056" w:rsidRDefault="006826A7" w:rsidP="002B7BAE">
            <w:pPr>
              <w:pStyle w:val="TAH"/>
            </w:pPr>
            <w:proofErr w:type="spellStart"/>
            <w:r w:rsidRPr="00501056">
              <w:t>isNotifyable</w:t>
            </w:r>
            <w:proofErr w:type="spellEnd"/>
          </w:p>
        </w:tc>
      </w:tr>
      <w:tr w:rsidR="006826A7" w:rsidRPr="00501056" w14:paraId="5BED9559" w14:textId="77777777" w:rsidTr="002B7BAE">
        <w:trPr>
          <w:cantSplit/>
          <w:jc w:val="center"/>
        </w:trPr>
        <w:tc>
          <w:tcPr>
            <w:tcW w:w="870" w:type="pct"/>
          </w:tcPr>
          <w:p w14:paraId="1BBB417C" w14:textId="77777777" w:rsidR="006826A7" w:rsidRPr="00501056" w:rsidRDefault="006826A7" w:rsidP="002B7BAE">
            <w:pPr>
              <w:pStyle w:val="TAL"/>
              <w:rPr>
                <w:rFonts w:ascii="Courier New" w:hAnsi="Courier New" w:cs="Courier New"/>
              </w:rPr>
            </w:pPr>
            <w:r w:rsidRPr="00501056">
              <w:rPr>
                <w:rFonts w:ascii="Courier New" w:hAnsi="Courier New" w:cs="Courier New"/>
              </w:rPr>
              <w:t xml:space="preserve"> password1</w:t>
            </w:r>
          </w:p>
        </w:tc>
        <w:tc>
          <w:tcPr>
            <w:tcW w:w="959" w:type="pct"/>
          </w:tcPr>
          <w:p w14:paraId="79CBF721" w14:textId="77777777" w:rsidR="006826A7" w:rsidRPr="00501056" w:rsidRDefault="006826A7" w:rsidP="002B7BAE">
            <w:pPr>
              <w:pStyle w:val="TAL"/>
              <w:jc w:val="center"/>
            </w:pPr>
            <w:r w:rsidRPr="00501056">
              <w:t>O</w:t>
            </w:r>
          </w:p>
        </w:tc>
        <w:tc>
          <w:tcPr>
            <w:tcW w:w="615" w:type="pct"/>
          </w:tcPr>
          <w:p w14:paraId="20D498F6" w14:textId="77777777" w:rsidR="006826A7" w:rsidRPr="00501056" w:rsidRDefault="006826A7" w:rsidP="002B7BAE">
            <w:pPr>
              <w:pStyle w:val="TAL"/>
              <w:jc w:val="center"/>
            </w:pPr>
            <w:r w:rsidRPr="00501056">
              <w:t>F</w:t>
            </w:r>
          </w:p>
        </w:tc>
        <w:tc>
          <w:tcPr>
            <w:tcW w:w="794" w:type="pct"/>
          </w:tcPr>
          <w:p w14:paraId="16FCE578" w14:textId="77777777" w:rsidR="006826A7" w:rsidRPr="00501056" w:rsidRDefault="006826A7" w:rsidP="002B7BAE">
            <w:pPr>
              <w:pStyle w:val="TAL"/>
              <w:jc w:val="center"/>
            </w:pPr>
            <w:r w:rsidRPr="00501056">
              <w:t>T</w:t>
            </w:r>
          </w:p>
        </w:tc>
        <w:tc>
          <w:tcPr>
            <w:tcW w:w="722" w:type="pct"/>
          </w:tcPr>
          <w:p w14:paraId="7EFBE6BC" w14:textId="77777777" w:rsidR="006826A7" w:rsidRPr="00501056" w:rsidRDefault="006826A7" w:rsidP="002B7BAE">
            <w:pPr>
              <w:pStyle w:val="TAL"/>
              <w:jc w:val="center"/>
            </w:pPr>
            <w:r w:rsidRPr="00501056">
              <w:t>F</w:t>
            </w:r>
          </w:p>
        </w:tc>
        <w:tc>
          <w:tcPr>
            <w:tcW w:w="1040" w:type="pct"/>
          </w:tcPr>
          <w:p w14:paraId="20CFB8B4" w14:textId="77777777" w:rsidR="006826A7" w:rsidRPr="00501056" w:rsidRDefault="006826A7" w:rsidP="002B7BAE">
            <w:pPr>
              <w:pStyle w:val="TAL"/>
              <w:jc w:val="center"/>
            </w:pPr>
            <w:r w:rsidRPr="00501056">
              <w:t>F</w:t>
            </w:r>
          </w:p>
        </w:tc>
      </w:tr>
    </w:tbl>
    <w:p w14:paraId="44876DDE" w14:textId="77777777" w:rsidR="006826A7" w:rsidRPr="00501056" w:rsidRDefault="006826A7" w:rsidP="006826A7">
      <w:pPr>
        <w:rPr>
          <w:i/>
        </w:rPr>
      </w:pPr>
    </w:p>
    <w:p w14:paraId="1A8EC521" w14:textId="77777777" w:rsidR="006826A7" w:rsidRPr="00501056" w:rsidRDefault="006826A7" w:rsidP="006826A7">
      <w:pPr>
        <w:rPr>
          <w:i/>
        </w:rPr>
      </w:pPr>
      <w:r w:rsidRPr="00501056">
        <w:rPr>
          <w:i/>
        </w:rPr>
        <w:t xml:space="preserve">Another example below indicates that the attribute </w:t>
      </w:r>
      <w:r w:rsidRPr="00501056">
        <w:rPr>
          <w:rFonts w:ascii="Courier New" w:hAnsi="Courier New" w:cs="Courier New"/>
          <w:i/>
        </w:rPr>
        <w:t>password2</w:t>
      </w:r>
      <w:r w:rsidRPr="00501056">
        <w:rPr>
          <w:i/>
        </w:rPr>
        <w:t xml:space="preserve"> and </w:t>
      </w:r>
      <w:r w:rsidRPr="00501056">
        <w:rPr>
          <w:rFonts w:ascii="Courier New" w:hAnsi="Courier New" w:cs="Courier New"/>
          <w:i/>
        </w:rPr>
        <w:t>password1</w:t>
      </w:r>
      <w:r w:rsidRPr="00501056">
        <w:rPr>
          <w:i/>
        </w:rPr>
        <w:t xml:space="preserve"> (in example above) have the same qualifiers for the shown properties except that of </w:t>
      </w:r>
      <w:proofErr w:type="spellStart"/>
      <w:r w:rsidRPr="00501056">
        <w:rPr>
          <w:i/>
        </w:rPr>
        <w:t>isReadable</w:t>
      </w:r>
      <w:proofErr w:type="spellEnd"/>
      <w:r w:rsidRPr="00501056">
        <w:rPr>
          <w:i/>
        </w:rPr>
        <w:t>. In the case of password1, the standard specification determines the qualifier to be M, i.e. it is readable. In the case of password2, the standard specification does not make a determination. The vendor would make the determination if the attribute is readable or not readable.</w:t>
      </w:r>
    </w:p>
    <w:tbl>
      <w:tblPr>
        <w:tblW w:w="452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16"/>
        <w:gridCol w:w="1672"/>
        <w:gridCol w:w="1072"/>
        <w:gridCol w:w="1384"/>
        <w:gridCol w:w="1259"/>
        <w:gridCol w:w="1813"/>
      </w:tblGrid>
      <w:tr w:rsidR="006826A7" w:rsidRPr="00501056" w14:paraId="398A9509" w14:textId="77777777" w:rsidTr="002B7BAE">
        <w:trPr>
          <w:cantSplit/>
          <w:jc w:val="center"/>
        </w:trPr>
        <w:tc>
          <w:tcPr>
            <w:tcW w:w="870" w:type="pct"/>
            <w:shd w:val="clear" w:color="auto" w:fill="CCCCCC"/>
            <w:vAlign w:val="bottom"/>
          </w:tcPr>
          <w:p w14:paraId="722D308B" w14:textId="77777777" w:rsidR="006826A7" w:rsidRPr="00501056" w:rsidRDefault="006826A7" w:rsidP="002B7BAE">
            <w:pPr>
              <w:pStyle w:val="TAH"/>
            </w:pPr>
            <w:r w:rsidRPr="00501056">
              <w:t>Attribute name</w:t>
            </w:r>
          </w:p>
        </w:tc>
        <w:tc>
          <w:tcPr>
            <w:tcW w:w="959" w:type="pct"/>
            <w:shd w:val="clear" w:color="auto" w:fill="CCCCCC"/>
            <w:vAlign w:val="bottom"/>
          </w:tcPr>
          <w:p w14:paraId="4AAC2F1E" w14:textId="77777777" w:rsidR="006826A7" w:rsidRPr="00501056" w:rsidRDefault="006826A7" w:rsidP="002B7BAE">
            <w:pPr>
              <w:pStyle w:val="TAH"/>
            </w:pPr>
            <w:r w:rsidRPr="00501056">
              <w:t>S</w:t>
            </w:r>
          </w:p>
        </w:tc>
        <w:tc>
          <w:tcPr>
            <w:tcW w:w="615" w:type="pct"/>
            <w:shd w:val="clear" w:color="auto" w:fill="CCCCCC"/>
            <w:vAlign w:val="bottom"/>
          </w:tcPr>
          <w:p w14:paraId="4A987E05" w14:textId="77777777" w:rsidR="006826A7" w:rsidRPr="00501056" w:rsidRDefault="006826A7" w:rsidP="002B7BAE">
            <w:pPr>
              <w:pStyle w:val="TAH"/>
            </w:pPr>
            <w:proofErr w:type="spellStart"/>
            <w:r w:rsidRPr="00501056">
              <w:t>isReadable</w:t>
            </w:r>
            <w:proofErr w:type="spellEnd"/>
            <w:r w:rsidRPr="00501056">
              <w:t xml:space="preserve"> </w:t>
            </w:r>
          </w:p>
        </w:tc>
        <w:tc>
          <w:tcPr>
            <w:tcW w:w="794" w:type="pct"/>
            <w:shd w:val="clear" w:color="auto" w:fill="CCCCCC"/>
            <w:vAlign w:val="bottom"/>
          </w:tcPr>
          <w:p w14:paraId="572763C7" w14:textId="77777777" w:rsidR="006826A7" w:rsidRPr="00501056" w:rsidRDefault="006826A7" w:rsidP="002B7BAE">
            <w:pPr>
              <w:pStyle w:val="TAH"/>
            </w:pPr>
            <w:proofErr w:type="spellStart"/>
            <w:r w:rsidRPr="00501056">
              <w:t>isWritable</w:t>
            </w:r>
            <w:proofErr w:type="spellEnd"/>
          </w:p>
        </w:tc>
        <w:tc>
          <w:tcPr>
            <w:tcW w:w="722" w:type="pct"/>
            <w:shd w:val="clear" w:color="auto" w:fill="CCCCCC"/>
          </w:tcPr>
          <w:p w14:paraId="1D2B9A98" w14:textId="77777777" w:rsidR="006826A7" w:rsidRPr="00501056" w:rsidRDefault="006826A7" w:rsidP="002B7BAE">
            <w:pPr>
              <w:pStyle w:val="TAH"/>
            </w:pPr>
            <w:proofErr w:type="spellStart"/>
            <w:r w:rsidRPr="00501056">
              <w:t>isInvariant</w:t>
            </w:r>
            <w:proofErr w:type="spellEnd"/>
          </w:p>
        </w:tc>
        <w:tc>
          <w:tcPr>
            <w:tcW w:w="1040" w:type="pct"/>
            <w:shd w:val="clear" w:color="auto" w:fill="CCCCCC"/>
          </w:tcPr>
          <w:p w14:paraId="2CD66FC5" w14:textId="77777777" w:rsidR="006826A7" w:rsidRPr="00501056" w:rsidRDefault="006826A7" w:rsidP="002B7BAE">
            <w:pPr>
              <w:pStyle w:val="TAH"/>
            </w:pPr>
            <w:proofErr w:type="spellStart"/>
            <w:r w:rsidRPr="00501056">
              <w:t>isNotifyable</w:t>
            </w:r>
            <w:proofErr w:type="spellEnd"/>
          </w:p>
        </w:tc>
      </w:tr>
      <w:tr w:rsidR="006826A7" w:rsidRPr="00501056" w14:paraId="4B5E3515" w14:textId="77777777" w:rsidTr="002B7BAE">
        <w:trPr>
          <w:cantSplit/>
          <w:jc w:val="center"/>
        </w:trPr>
        <w:tc>
          <w:tcPr>
            <w:tcW w:w="870" w:type="pct"/>
          </w:tcPr>
          <w:p w14:paraId="14844427" w14:textId="77777777" w:rsidR="006826A7" w:rsidRPr="00501056" w:rsidRDefault="006826A7" w:rsidP="002B7BAE">
            <w:pPr>
              <w:pStyle w:val="TAL"/>
              <w:rPr>
                <w:rFonts w:ascii="Courier New" w:hAnsi="Courier New" w:cs="Courier New"/>
              </w:rPr>
            </w:pPr>
            <w:r w:rsidRPr="00501056">
              <w:rPr>
                <w:rFonts w:ascii="Courier New" w:hAnsi="Courier New" w:cs="Courier New"/>
              </w:rPr>
              <w:t xml:space="preserve"> password2</w:t>
            </w:r>
          </w:p>
        </w:tc>
        <w:tc>
          <w:tcPr>
            <w:tcW w:w="959" w:type="pct"/>
          </w:tcPr>
          <w:p w14:paraId="31374364" w14:textId="77777777" w:rsidR="006826A7" w:rsidRPr="00501056" w:rsidRDefault="006826A7" w:rsidP="002B7BAE">
            <w:pPr>
              <w:pStyle w:val="TAL"/>
              <w:jc w:val="center"/>
            </w:pPr>
            <w:r w:rsidRPr="00501056">
              <w:t>O</w:t>
            </w:r>
          </w:p>
        </w:tc>
        <w:tc>
          <w:tcPr>
            <w:tcW w:w="615" w:type="pct"/>
          </w:tcPr>
          <w:p w14:paraId="30212826" w14:textId="77777777" w:rsidR="006826A7" w:rsidRPr="00501056" w:rsidRDefault="006826A7" w:rsidP="002B7BAE">
            <w:pPr>
              <w:pStyle w:val="TAL"/>
              <w:jc w:val="center"/>
            </w:pPr>
            <w:r w:rsidRPr="00501056">
              <w:t>O</w:t>
            </w:r>
          </w:p>
        </w:tc>
        <w:tc>
          <w:tcPr>
            <w:tcW w:w="794" w:type="pct"/>
          </w:tcPr>
          <w:p w14:paraId="030E04F6" w14:textId="77777777" w:rsidR="006826A7" w:rsidRPr="00501056" w:rsidRDefault="006826A7" w:rsidP="002B7BAE">
            <w:pPr>
              <w:pStyle w:val="TAL"/>
              <w:jc w:val="center"/>
            </w:pPr>
            <w:r w:rsidRPr="00501056">
              <w:t>T</w:t>
            </w:r>
          </w:p>
        </w:tc>
        <w:tc>
          <w:tcPr>
            <w:tcW w:w="722" w:type="pct"/>
          </w:tcPr>
          <w:p w14:paraId="4BE10BF6" w14:textId="77777777" w:rsidR="006826A7" w:rsidRPr="00501056" w:rsidRDefault="006826A7" w:rsidP="002B7BAE">
            <w:pPr>
              <w:pStyle w:val="TAL"/>
              <w:jc w:val="center"/>
            </w:pPr>
            <w:r w:rsidRPr="00501056">
              <w:t>F</w:t>
            </w:r>
          </w:p>
        </w:tc>
        <w:tc>
          <w:tcPr>
            <w:tcW w:w="1040" w:type="pct"/>
          </w:tcPr>
          <w:p w14:paraId="1394B7DC" w14:textId="77777777" w:rsidR="006826A7" w:rsidRPr="00501056" w:rsidRDefault="006826A7" w:rsidP="002B7BAE">
            <w:pPr>
              <w:pStyle w:val="TAL"/>
              <w:jc w:val="center"/>
            </w:pPr>
            <w:r w:rsidRPr="00501056">
              <w:t>F</w:t>
            </w:r>
          </w:p>
        </w:tc>
      </w:tr>
    </w:tbl>
    <w:p w14:paraId="78274F60" w14:textId="77777777" w:rsidR="006826A7" w:rsidRPr="00501056" w:rsidRDefault="006826A7" w:rsidP="006826A7">
      <w:pPr>
        <w:rPr>
          <w:i/>
        </w:rPr>
      </w:pPr>
    </w:p>
    <w:p w14:paraId="171D1388" w14:textId="77777777" w:rsidR="006826A7" w:rsidRPr="00501056" w:rsidRDefault="006826A7" w:rsidP="006826A7">
      <w:pPr>
        <w:rPr>
          <w:i/>
        </w:rPr>
      </w:pPr>
      <w:r w:rsidRPr="00501056">
        <w:rPr>
          <w:i/>
        </w:rPr>
        <w:t>In case there is one or more attributes related to role (see clause 5.2.9 of TS 32.156 [3]), the attributes related to role shall be specified at the bottom of the table with a divider "Attribute related to role", as shown in the following example: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241"/>
        <w:gridCol w:w="1687"/>
        <w:gridCol w:w="1167"/>
        <w:gridCol w:w="1077"/>
        <w:gridCol w:w="1117"/>
        <w:gridCol w:w="1237"/>
      </w:tblGrid>
      <w:tr w:rsidR="006826A7" w:rsidRPr="00501056" w14:paraId="7A22FD50" w14:textId="77777777" w:rsidTr="002B7BAE">
        <w:trPr>
          <w:cantSplit/>
          <w:jc w:val="center"/>
        </w:trPr>
        <w:tc>
          <w:tcPr>
            <w:tcW w:w="3241" w:type="dxa"/>
            <w:shd w:val="pct10" w:color="auto" w:fill="FFFFFF"/>
          </w:tcPr>
          <w:p w14:paraId="51831369" w14:textId="77777777" w:rsidR="006826A7" w:rsidRPr="00501056" w:rsidRDefault="006826A7" w:rsidP="002B7BAE">
            <w:pPr>
              <w:pStyle w:val="TAH"/>
            </w:pPr>
            <w:r w:rsidRPr="00501056">
              <w:t>Attribute name</w:t>
            </w:r>
          </w:p>
        </w:tc>
        <w:tc>
          <w:tcPr>
            <w:tcW w:w="1687" w:type="dxa"/>
            <w:shd w:val="pct10" w:color="auto" w:fill="FFFFFF"/>
          </w:tcPr>
          <w:p w14:paraId="2C8C762B" w14:textId="77777777" w:rsidR="006826A7" w:rsidRPr="00501056" w:rsidRDefault="006826A7" w:rsidP="002B7BAE">
            <w:pPr>
              <w:pStyle w:val="TAH"/>
            </w:pPr>
            <w:r w:rsidRPr="00501056">
              <w:t>S</w:t>
            </w:r>
          </w:p>
        </w:tc>
        <w:tc>
          <w:tcPr>
            <w:tcW w:w="1167" w:type="dxa"/>
            <w:shd w:val="pct10" w:color="auto" w:fill="FFFFFF"/>
            <w:vAlign w:val="bottom"/>
          </w:tcPr>
          <w:p w14:paraId="239E0CFD" w14:textId="77777777" w:rsidR="006826A7" w:rsidRPr="00501056" w:rsidRDefault="006826A7" w:rsidP="002B7BAE">
            <w:pPr>
              <w:pStyle w:val="TAH"/>
            </w:pPr>
            <w:proofErr w:type="spellStart"/>
            <w:r w:rsidRPr="00501056">
              <w:t>isReadable</w:t>
            </w:r>
            <w:proofErr w:type="spellEnd"/>
            <w:r w:rsidRPr="00501056">
              <w:t xml:space="preserve"> </w:t>
            </w:r>
          </w:p>
        </w:tc>
        <w:tc>
          <w:tcPr>
            <w:tcW w:w="1077" w:type="dxa"/>
            <w:shd w:val="pct10" w:color="auto" w:fill="FFFFFF"/>
            <w:vAlign w:val="bottom"/>
          </w:tcPr>
          <w:p w14:paraId="016516B0" w14:textId="77777777" w:rsidR="006826A7" w:rsidRPr="00501056" w:rsidRDefault="006826A7" w:rsidP="002B7BAE">
            <w:pPr>
              <w:pStyle w:val="TAH"/>
            </w:pPr>
            <w:proofErr w:type="spellStart"/>
            <w:r w:rsidRPr="00501056">
              <w:t>isWritable</w:t>
            </w:r>
            <w:proofErr w:type="spellEnd"/>
          </w:p>
        </w:tc>
        <w:tc>
          <w:tcPr>
            <w:tcW w:w="1117" w:type="dxa"/>
            <w:shd w:val="pct10" w:color="auto" w:fill="FFFFFF"/>
          </w:tcPr>
          <w:p w14:paraId="1E240A13" w14:textId="77777777" w:rsidR="006826A7" w:rsidRPr="00501056" w:rsidRDefault="006826A7" w:rsidP="002B7BAE">
            <w:pPr>
              <w:pStyle w:val="TAH"/>
            </w:pPr>
            <w:proofErr w:type="spellStart"/>
            <w:r w:rsidRPr="00501056">
              <w:t>isInvariant</w:t>
            </w:r>
            <w:proofErr w:type="spellEnd"/>
          </w:p>
        </w:tc>
        <w:tc>
          <w:tcPr>
            <w:tcW w:w="1237" w:type="dxa"/>
            <w:shd w:val="pct10" w:color="auto" w:fill="FFFFFF"/>
          </w:tcPr>
          <w:p w14:paraId="67A32DDA" w14:textId="77777777" w:rsidR="006826A7" w:rsidRPr="00501056" w:rsidRDefault="006826A7" w:rsidP="002B7BAE">
            <w:pPr>
              <w:pStyle w:val="TAH"/>
            </w:pPr>
            <w:proofErr w:type="spellStart"/>
            <w:r w:rsidRPr="00501056">
              <w:t>isNotifyable</w:t>
            </w:r>
            <w:proofErr w:type="spellEnd"/>
          </w:p>
        </w:tc>
      </w:tr>
      <w:tr w:rsidR="006826A7" w:rsidRPr="00501056" w14:paraId="0F38946F" w14:textId="77777777" w:rsidTr="002B7BAE">
        <w:trPr>
          <w:cantSplit/>
          <w:jc w:val="center"/>
        </w:trPr>
        <w:tc>
          <w:tcPr>
            <w:tcW w:w="3241" w:type="dxa"/>
          </w:tcPr>
          <w:p w14:paraId="2B5CEAFD" w14:textId="77777777" w:rsidR="006826A7" w:rsidRPr="00501056" w:rsidRDefault="006826A7" w:rsidP="002B7BAE">
            <w:pPr>
              <w:pStyle w:val="TAL"/>
              <w:jc w:val="both"/>
              <w:rPr>
                <w:rFonts w:ascii="Courier New" w:hAnsi="Courier New" w:cs="Courier New"/>
              </w:rPr>
            </w:pPr>
            <w:proofErr w:type="spellStart"/>
            <w:r w:rsidRPr="00501056">
              <w:rPr>
                <w:rFonts w:ascii="Courier New" w:hAnsi="Courier New" w:cs="Courier New"/>
              </w:rPr>
              <w:t>aTMChannelTerminationPointid</w:t>
            </w:r>
            <w:proofErr w:type="spellEnd"/>
          </w:p>
        </w:tc>
        <w:tc>
          <w:tcPr>
            <w:tcW w:w="1687" w:type="dxa"/>
          </w:tcPr>
          <w:p w14:paraId="26AFA861" w14:textId="77777777" w:rsidR="006826A7" w:rsidRPr="00501056" w:rsidRDefault="006826A7" w:rsidP="002B7BAE">
            <w:pPr>
              <w:pStyle w:val="TAL"/>
              <w:jc w:val="center"/>
            </w:pPr>
            <w:r w:rsidRPr="00501056">
              <w:t>M</w:t>
            </w:r>
          </w:p>
        </w:tc>
        <w:tc>
          <w:tcPr>
            <w:tcW w:w="1167" w:type="dxa"/>
          </w:tcPr>
          <w:p w14:paraId="3BDB5B1E" w14:textId="77777777" w:rsidR="006826A7" w:rsidRPr="00501056" w:rsidRDefault="006826A7" w:rsidP="002B7BAE">
            <w:pPr>
              <w:pStyle w:val="TAL"/>
              <w:jc w:val="center"/>
            </w:pPr>
            <w:r w:rsidRPr="00501056">
              <w:t>T</w:t>
            </w:r>
          </w:p>
        </w:tc>
        <w:tc>
          <w:tcPr>
            <w:tcW w:w="1077" w:type="dxa"/>
          </w:tcPr>
          <w:p w14:paraId="69436B7B" w14:textId="77777777" w:rsidR="006826A7" w:rsidRPr="00501056" w:rsidRDefault="006826A7" w:rsidP="002B7BAE">
            <w:pPr>
              <w:pStyle w:val="TAL"/>
              <w:jc w:val="center"/>
            </w:pPr>
            <w:r w:rsidRPr="00501056">
              <w:t>F</w:t>
            </w:r>
          </w:p>
        </w:tc>
        <w:tc>
          <w:tcPr>
            <w:tcW w:w="1117" w:type="dxa"/>
          </w:tcPr>
          <w:p w14:paraId="5A7F48DD" w14:textId="77777777" w:rsidR="006826A7" w:rsidRPr="00501056" w:rsidRDefault="006826A7" w:rsidP="002B7BAE">
            <w:pPr>
              <w:pStyle w:val="TAL"/>
              <w:jc w:val="center"/>
            </w:pPr>
            <w:r w:rsidRPr="00501056">
              <w:t>T</w:t>
            </w:r>
          </w:p>
        </w:tc>
        <w:tc>
          <w:tcPr>
            <w:tcW w:w="1237" w:type="dxa"/>
          </w:tcPr>
          <w:p w14:paraId="601B37CD" w14:textId="77777777" w:rsidR="006826A7" w:rsidRPr="00501056" w:rsidRDefault="006826A7" w:rsidP="002B7BAE">
            <w:pPr>
              <w:pStyle w:val="TAL"/>
              <w:jc w:val="center"/>
            </w:pPr>
            <w:r w:rsidRPr="00501056">
              <w:t>T</w:t>
            </w:r>
          </w:p>
        </w:tc>
      </w:tr>
      <w:tr w:rsidR="006826A7" w:rsidRPr="00501056" w14:paraId="634CF0DD" w14:textId="77777777" w:rsidTr="002B7BAE">
        <w:trPr>
          <w:cantSplit/>
          <w:jc w:val="center"/>
        </w:trPr>
        <w:tc>
          <w:tcPr>
            <w:tcW w:w="3241" w:type="dxa"/>
          </w:tcPr>
          <w:p w14:paraId="08A31B74" w14:textId="77777777" w:rsidR="006826A7" w:rsidRPr="00501056" w:rsidRDefault="006826A7" w:rsidP="002B7BAE">
            <w:pPr>
              <w:pStyle w:val="TAL"/>
              <w:jc w:val="both"/>
              <w:rPr>
                <w:rFonts w:ascii="Courier New" w:hAnsi="Courier New" w:cs="Courier New"/>
                <w:b/>
                <w:szCs w:val="18"/>
              </w:rPr>
            </w:pPr>
            <w:r w:rsidRPr="00501056">
              <w:rPr>
                <w:rFonts w:ascii="Courier New" w:hAnsi="Courier New" w:cs="Courier New"/>
                <w:b/>
                <w:szCs w:val="18"/>
              </w:rPr>
              <w:t>…</w:t>
            </w:r>
          </w:p>
        </w:tc>
        <w:tc>
          <w:tcPr>
            <w:tcW w:w="1687" w:type="dxa"/>
          </w:tcPr>
          <w:p w14:paraId="7460DC4C" w14:textId="77777777" w:rsidR="006826A7" w:rsidRPr="00501056" w:rsidRDefault="006826A7" w:rsidP="002B7BAE">
            <w:pPr>
              <w:pStyle w:val="TAL"/>
              <w:jc w:val="center"/>
            </w:pPr>
          </w:p>
        </w:tc>
        <w:tc>
          <w:tcPr>
            <w:tcW w:w="1167" w:type="dxa"/>
          </w:tcPr>
          <w:p w14:paraId="42F0416D" w14:textId="77777777" w:rsidR="006826A7" w:rsidRPr="00501056" w:rsidRDefault="006826A7" w:rsidP="002B7BAE">
            <w:pPr>
              <w:pStyle w:val="TAL"/>
              <w:jc w:val="center"/>
            </w:pPr>
          </w:p>
        </w:tc>
        <w:tc>
          <w:tcPr>
            <w:tcW w:w="1077" w:type="dxa"/>
          </w:tcPr>
          <w:p w14:paraId="160AC925" w14:textId="77777777" w:rsidR="006826A7" w:rsidRPr="00501056" w:rsidRDefault="006826A7" w:rsidP="002B7BAE">
            <w:pPr>
              <w:pStyle w:val="TAL"/>
              <w:jc w:val="center"/>
            </w:pPr>
          </w:p>
        </w:tc>
        <w:tc>
          <w:tcPr>
            <w:tcW w:w="1117" w:type="dxa"/>
          </w:tcPr>
          <w:p w14:paraId="36D33C0D" w14:textId="77777777" w:rsidR="006826A7" w:rsidRPr="00501056" w:rsidRDefault="006826A7" w:rsidP="002B7BAE">
            <w:pPr>
              <w:pStyle w:val="TAL"/>
              <w:jc w:val="center"/>
            </w:pPr>
          </w:p>
        </w:tc>
        <w:tc>
          <w:tcPr>
            <w:tcW w:w="1237" w:type="dxa"/>
          </w:tcPr>
          <w:p w14:paraId="60B38D9F" w14:textId="77777777" w:rsidR="006826A7" w:rsidRPr="00501056" w:rsidRDefault="006826A7" w:rsidP="002B7BAE">
            <w:pPr>
              <w:pStyle w:val="TAL"/>
              <w:jc w:val="center"/>
            </w:pPr>
          </w:p>
        </w:tc>
      </w:tr>
      <w:tr w:rsidR="006826A7" w:rsidRPr="00501056" w14:paraId="5CCC2881" w14:textId="77777777" w:rsidTr="002B7BAE">
        <w:trPr>
          <w:cantSplit/>
          <w:jc w:val="center"/>
        </w:trPr>
        <w:tc>
          <w:tcPr>
            <w:tcW w:w="3241" w:type="dxa"/>
          </w:tcPr>
          <w:p w14:paraId="19C141E7" w14:textId="77777777" w:rsidR="006826A7" w:rsidRPr="00501056" w:rsidRDefault="006826A7" w:rsidP="002B7BAE">
            <w:pPr>
              <w:pStyle w:val="TAL"/>
              <w:jc w:val="both"/>
              <w:rPr>
                <w:rFonts w:ascii="Courier New" w:hAnsi="Courier New" w:cs="Courier New"/>
                <w:b/>
                <w:szCs w:val="18"/>
              </w:rPr>
            </w:pPr>
            <w:r w:rsidRPr="00501056">
              <w:rPr>
                <w:rFonts w:ascii="Courier New" w:hAnsi="Courier New" w:cs="Courier New"/>
                <w:b/>
                <w:szCs w:val="18"/>
              </w:rPr>
              <w:t>…</w:t>
            </w:r>
          </w:p>
        </w:tc>
        <w:tc>
          <w:tcPr>
            <w:tcW w:w="1687" w:type="dxa"/>
          </w:tcPr>
          <w:p w14:paraId="2609F8D0" w14:textId="77777777" w:rsidR="006826A7" w:rsidRPr="00501056" w:rsidRDefault="006826A7" w:rsidP="002B7BAE">
            <w:pPr>
              <w:pStyle w:val="TAL"/>
              <w:jc w:val="center"/>
            </w:pPr>
          </w:p>
        </w:tc>
        <w:tc>
          <w:tcPr>
            <w:tcW w:w="1167" w:type="dxa"/>
          </w:tcPr>
          <w:p w14:paraId="679AF863" w14:textId="77777777" w:rsidR="006826A7" w:rsidRPr="00501056" w:rsidRDefault="006826A7" w:rsidP="002B7BAE">
            <w:pPr>
              <w:pStyle w:val="TAL"/>
              <w:jc w:val="center"/>
            </w:pPr>
          </w:p>
        </w:tc>
        <w:tc>
          <w:tcPr>
            <w:tcW w:w="1077" w:type="dxa"/>
          </w:tcPr>
          <w:p w14:paraId="3F37C9FA" w14:textId="77777777" w:rsidR="006826A7" w:rsidRPr="00501056" w:rsidRDefault="006826A7" w:rsidP="002B7BAE">
            <w:pPr>
              <w:pStyle w:val="TAL"/>
              <w:jc w:val="center"/>
            </w:pPr>
          </w:p>
        </w:tc>
        <w:tc>
          <w:tcPr>
            <w:tcW w:w="1117" w:type="dxa"/>
          </w:tcPr>
          <w:p w14:paraId="5A4C57C2" w14:textId="77777777" w:rsidR="006826A7" w:rsidRPr="00501056" w:rsidRDefault="006826A7" w:rsidP="002B7BAE">
            <w:pPr>
              <w:pStyle w:val="TAL"/>
              <w:jc w:val="center"/>
            </w:pPr>
          </w:p>
        </w:tc>
        <w:tc>
          <w:tcPr>
            <w:tcW w:w="1237" w:type="dxa"/>
          </w:tcPr>
          <w:p w14:paraId="3DCF8272" w14:textId="77777777" w:rsidR="006826A7" w:rsidRPr="00501056" w:rsidRDefault="006826A7" w:rsidP="002B7BAE">
            <w:pPr>
              <w:pStyle w:val="TAL"/>
              <w:jc w:val="center"/>
            </w:pPr>
          </w:p>
        </w:tc>
      </w:tr>
      <w:tr w:rsidR="006826A7" w:rsidRPr="00501056" w14:paraId="124DDD96" w14:textId="77777777" w:rsidTr="002B7BAE">
        <w:trPr>
          <w:cantSplit/>
          <w:jc w:val="center"/>
        </w:trPr>
        <w:tc>
          <w:tcPr>
            <w:tcW w:w="3241" w:type="dxa"/>
            <w:shd w:val="clear" w:color="auto" w:fill="D9D9D9"/>
          </w:tcPr>
          <w:p w14:paraId="1F3AB595" w14:textId="77777777" w:rsidR="006826A7" w:rsidRPr="00501056" w:rsidRDefault="006826A7" w:rsidP="002B7BAE">
            <w:pPr>
              <w:pStyle w:val="TAL"/>
              <w:jc w:val="center"/>
              <w:rPr>
                <w:rFonts w:ascii="Courier New" w:hAnsi="Courier New" w:cs="Courier New"/>
              </w:rPr>
            </w:pPr>
            <w:r w:rsidRPr="00501056">
              <w:rPr>
                <w:b/>
              </w:rPr>
              <w:t>Attribute related to role</w:t>
            </w:r>
          </w:p>
        </w:tc>
        <w:tc>
          <w:tcPr>
            <w:tcW w:w="1687" w:type="dxa"/>
            <w:shd w:val="clear" w:color="auto" w:fill="D9D9D9"/>
          </w:tcPr>
          <w:p w14:paraId="2A54CB01" w14:textId="77777777" w:rsidR="006826A7" w:rsidRPr="00501056" w:rsidRDefault="006826A7" w:rsidP="002B7BAE">
            <w:pPr>
              <w:pStyle w:val="TAL"/>
              <w:jc w:val="center"/>
            </w:pPr>
          </w:p>
        </w:tc>
        <w:tc>
          <w:tcPr>
            <w:tcW w:w="1167" w:type="dxa"/>
            <w:shd w:val="clear" w:color="auto" w:fill="D9D9D9"/>
          </w:tcPr>
          <w:p w14:paraId="11FCAFD8" w14:textId="77777777" w:rsidR="006826A7" w:rsidRPr="00501056" w:rsidRDefault="006826A7" w:rsidP="002B7BAE">
            <w:pPr>
              <w:pStyle w:val="TAL"/>
              <w:jc w:val="center"/>
            </w:pPr>
          </w:p>
        </w:tc>
        <w:tc>
          <w:tcPr>
            <w:tcW w:w="1077" w:type="dxa"/>
            <w:shd w:val="clear" w:color="auto" w:fill="D9D9D9"/>
          </w:tcPr>
          <w:p w14:paraId="25F2BA14" w14:textId="77777777" w:rsidR="006826A7" w:rsidRPr="00501056" w:rsidRDefault="006826A7" w:rsidP="002B7BAE">
            <w:pPr>
              <w:pStyle w:val="TAL"/>
              <w:jc w:val="center"/>
            </w:pPr>
          </w:p>
        </w:tc>
        <w:tc>
          <w:tcPr>
            <w:tcW w:w="1117" w:type="dxa"/>
            <w:shd w:val="clear" w:color="auto" w:fill="D9D9D9"/>
          </w:tcPr>
          <w:p w14:paraId="6BD9451D" w14:textId="77777777" w:rsidR="006826A7" w:rsidRPr="00501056" w:rsidRDefault="006826A7" w:rsidP="002B7BAE">
            <w:pPr>
              <w:pStyle w:val="TAL"/>
              <w:jc w:val="center"/>
            </w:pPr>
          </w:p>
        </w:tc>
        <w:tc>
          <w:tcPr>
            <w:tcW w:w="1237" w:type="dxa"/>
            <w:shd w:val="clear" w:color="auto" w:fill="D9D9D9"/>
          </w:tcPr>
          <w:p w14:paraId="093D5E0D" w14:textId="77777777" w:rsidR="006826A7" w:rsidRPr="00501056" w:rsidRDefault="006826A7" w:rsidP="002B7BAE">
            <w:pPr>
              <w:pStyle w:val="TAL"/>
              <w:jc w:val="center"/>
            </w:pPr>
          </w:p>
        </w:tc>
      </w:tr>
      <w:tr w:rsidR="006826A7" w:rsidRPr="00501056" w14:paraId="270A60C0" w14:textId="77777777" w:rsidTr="002B7BAE">
        <w:trPr>
          <w:cantSplit/>
          <w:jc w:val="center"/>
        </w:trPr>
        <w:tc>
          <w:tcPr>
            <w:tcW w:w="3241" w:type="dxa"/>
          </w:tcPr>
          <w:p w14:paraId="503A7432" w14:textId="77777777" w:rsidR="006826A7" w:rsidRPr="00501056" w:rsidRDefault="006826A7" w:rsidP="002B7BAE">
            <w:pPr>
              <w:pStyle w:val="TAL"/>
              <w:jc w:val="both"/>
              <w:rPr>
                <w:rFonts w:ascii="Courier New" w:hAnsi="Courier New" w:cs="Courier New"/>
              </w:rPr>
            </w:pPr>
            <w:proofErr w:type="spellStart"/>
            <w:r w:rsidRPr="00501056">
              <w:rPr>
                <w:rFonts w:ascii="Courier New" w:hAnsi="Courier New" w:cs="Courier New"/>
              </w:rPr>
              <w:t>theATMPathTerminationPoint</w:t>
            </w:r>
            <w:proofErr w:type="spellEnd"/>
          </w:p>
        </w:tc>
        <w:tc>
          <w:tcPr>
            <w:tcW w:w="1687" w:type="dxa"/>
          </w:tcPr>
          <w:p w14:paraId="6D887E8C" w14:textId="77777777" w:rsidR="006826A7" w:rsidRPr="00501056" w:rsidRDefault="006826A7" w:rsidP="002B7BAE">
            <w:pPr>
              <w:pStyle w:val="TAL"/>
              <w:jc w:val="center"/>
            </w:pPr>
            <w:r w:rsidRPr="00501056">
              <w:t>M</w:t>
            </w:r>
          </w:p>
        </w:tc>
        <w:tc>
          <w:tcPr>
            <w:tcW w:w="1167" w:type="dxa"/>
          </w:tcPr>
          <w:p w14:paraId="286BBFA4" w14:textId="77777777" w:rsidR="006826A7" w:rsidRPr="00501056" w:rsidRDefault="006826A7" w:rsidP="002B7BAE">
            <w:pPr>
              <w:pStyle w:val="TAL"/>
              <w:jc w:val="center"/>
            </w:pPr>
            <w:r w:rsidRPr="00501056">
              <w:t>T</w:t>
            </w:r>
          </w:p>
        </w:tc>
        <w:tc>
          <w:tcPr>
            <w:tcW w:w="1077" w:type="dxa"/>
          </w:tcPr>
          <w:p w14:paraId="48A3B6F1" w14:textId="77777777" w:rsidR="006826A7" w:rsidRPr="00501056" w:rsidRDefault="006826A7" w:rsidP="002B7BAE">
            <w:pPr>
              <w:pStyle w:val="TAL"/>
              <w:jc w:val="center"/>
            </w:pPr>
            <w:r w:rsidRPr="00501056">
              <w:t>F</w:t>
            </w:r>
          </w:p>
        </w:tc>
        <w:tc>
          <w:tcPr>
            <w:tcW w:w="1117" w:type="dxa"/>
          </w:tcPr>
          <w:p w14:paraId="4BAE1683" w14:textId="77777777" w:rsidR="006826A7" w:rsidRPr="00501056" w:rsidRDefault="006826A7" w:rsidP="002B7BAE">
            <w:pPr>
              <w:pStyle w:val="TAL"/>
              <w:jc w:val="center"/>
            </w:pPr>
            <w:r w:rsidRPr="00501056">
              <w:t>F</w:t>
            </w:r>
          </w:p>
        </w:tc>
        <w:tc>
          <w:tcPr>
            <w:tcW w:w="1237" w:type="dxa"/>
          </w:tcPr>
          <w:p w14:paraId="70A28D0F" w14:textId="77777777" w:rsidR="006826A7" w:rsidRPr="00501056" w:rsidRDefault="006826A7" w:rsidP="002B7BAE">
            <w:pPr>
              <w:pStyle w:val="TAL"/>
              <w:jc w:val="center"/>
            </w:pPr>
            <w:r w:rsidRPr="00501056">
              <w:t>T</w:t>
            </w:r>
          </w:p>
        </w:tc>
      </w:tr>
      <w:tr w:rsidR="006826A7" w:rsidRPr="00501056" w14:paraId="52FF21A2" w14:textId="77777777" w:rsidTr="002B7BAE">
        <w:trPr>
          <w:cantSplit/>
          <w:jc w:val="center"/>
        </w:trPr>
        <w:tc>
          <w:tcPr>
            <w:tcW w:w="3241" w:type="dxa"/>
          </w:tcPr>
          <w:p w14:paraId="542E7998" w14:textId="77777777" w:rsidR="006826A7" w:rsidRPr="00501056" w:rsidRDefault="006826A7" w:rsidP="002B7BAE">
            <w:pPr>
              <w:pStyle w:val="TAL"/>
              <w:jc w:val="both"/>
              <w:rPr>
                <w:rFonts w:ascii="Courier New" w:hAnsi="Courier New" w:cs="Courier New"/>
              </w:rPr>
            </w:pPr>
            <w:proofErr w:type="spellStart"/>
            <w:r w:rsidRPr="00501056">
              <w:rPr>
                <w:rFonts w:ascii="Courier New" w:hAnsi="Courier New" w:cs="Courier New"/>
              </w:rPr>
              <w:t>theIubLink</w:t>
            </w:r>
            <w:proofErr w:type="spellEnd"/>
          </w:p>
        </w:tc>
        <w:tc>
          <w:tcPr>
            <w:tcW w:w="1687" w:type="dxa"/>
          </w:tcPr>
          <w:p w14:paraId="15FB9FE0" w14:textId="77777777" w:rsidR="006826A7" w:rsidRPr="00501056" w:rsidRDefault="006826A7" w:rsidP="002B7BAE">
            <w:pPr>
              <w:pStyle w:val="TAL"/>
              <w:jc w:val="center"/>
            </w:pPr>
            <w:r w:rsidRPr="00501056">
              <w:t>M</w:t>
            </w:r>
          </w:p>
        </w:tc>
        <w:tc>
          <w:tcPr>
            <w:tcW w:w="1167" w:type="dxa"/>
          </w:tcPr>
          <w:p w14:paraId="71311E2D" w14:textId="77777777" w:rsidR="006826A7" w:rsidRPr="00501056" w:rsidRDefault="006826A7" w:rsidP="002B7BAE">
            <w:pPr>
              <w:pStyle w:val="TAL"/>
              <w:jc w:val="center"/>
            </w:pPr>
            <w:r w:rsidRPr="00501056">
              <w:t>T</w:t>
            </w:r>
          </w:p>
        </w:tc>
        <w:tc>
          <w:tcPr>
            <w:tcW w:w="1077" w:type="dxa"/>
          </w:tcPr>
          <w:p w14:paraId="045FA155" w14:textId="77777777" w:rsidR="006826A7" w:rsidRPr="00501056" w:rsidRDefault="006826A7" w:rsidP="002B7BAE">
            <w:pPr>
              <w:pStyle w:val="TAL"/>
              <w:jc w:val="center"/>
            </w:pPr>
            <w:r w:rsidRPr="00501056">
              <w:t>F</w:t>
            </w:r>
          </w:p>
        </w:tc>
        <w:tc>
          <w:tcPr>
            <w:tcW w:w="1117" w:type="dxa"/>
          </w:tcPr>
          <w:p w14:paraId="63BCEC74" w14:textId="77777777" w:rsidR="006826A7" w:rsidRPr="00501056" w:rsidRDefault="006826A7" w:rsidP="002B7BAE">
            <w:pPr>
              <w:pStyle w:val="TAL"/>
              <w:jc w:val="center"/>
            </w:pPr>
            <w:r w:rsidRPr="00501056">
              <w:t>F</w:t>
            </w:r>
          </w:p>
        </w:tc>
        <w:tc>
          <w:tcPr>
            <w:tcW w:w="1237" w:type="dxa"/>
          </w:tcPr>
          <w:p w14:paraId="61C80F48" w14:textId="77777777" w:rsidR="006826A7" w:rsidRPr="00501056" w:rsidRDefault="006826A7" w:rsidP="002B7BAE">
            <w:pPr>
              <w:pStyle w:val="TAL"/>
              <w:jc w:val="center"/>
            </w:pPr>
            <w:r w:rsidRPr="00501056">
              <w:t>T</w:t>
            </w:r>
          </w:p>
        </w:tc>
      </w:tr>
    </w:tbl>
    <w:p w14:paraId="20BA33F2" w14:textId="77777777" w:rsidR="006826A7" w:rsidRPr="00501056" w:rsidRDefault="006826A7" w:rsidP="006826A7"/>
    <w:p w14:paraId="22679A91" w14:textId="77777777" w:rsidR="006826A7" w:rsidRPr="00501056" w:rsidRDefault="006826A7" w:rsidP="006826A7">
      <w:pPr>
        <w:rPr>
          <w:b/>
          <w:i/>
        </w:rPr>
      </w:pPr>
      <w:r w:rsidRPr="00501056">
        <w:rPr>
          <w:i/>
        </w:rPr>
        <w:t>This clause shall state "None." when there is no attribute to define.</w:t>
      </w:r>
    </w:p>
    <w:p w14:paraId="7BA1635F" w14:textId="77777777" w:rsidR="006826A7" w:rsidRPr="00501056" w:rsidRDefault="006826A7" w:rsidP="006826A7">
      <w:pPr>
        <w:rPr>
          <w:rFonts w:ascii="Arial" w:hAnsi="Arial"/>
          <w:sz w:val="24"/>
        </w:rPr>
      </w:pPr>
      <w:r w:rsidRPr="00501056">
        <w:rPr>
          <w:rFonts w:ascii="Arial" w:hAnsi="Arial"/>
          <w:sz w:val="24"/>
        </w:rPr>
        <w:t>W4.3.a.3</w:t>
      </w:r>
      <w:r w:rsidRPr="00501056">
        <w:rPr>
          <w:rFonts w:ascii="Arial" w:hAnsi="Arial"/>
          <w:sz w:val="24"/>
        </w:rPr>
        <w:tab/>
        <w:t>Attribute constraints</w:t>
      </w:r>
    </w:p>
    <w:p w14:paraId="796E2447" w14:textId="66C2FDC9" w:rsidR="006826A7" w:rsidRDefault="006826A7" w:rsidP="006826A7">
      <w:pPr>
        <w:rPr>
          <w:ins w:id="13" w:author="ericsson user 1" w:date="2024-03-28T13:54:00Z"/>
          <w:i/>
        </w:rPr>
      </w:pPr>
      <w:r w:rsidRPr="00501056">
        <w:rPr>
          <w:i/>
        </w:rPr>
        <w:t>This clause presents constraints for the attributes</w:t>
      </w:r>
      <w:r w:rsidR="009357FA">
        <w:rPr>
          <w:i/>
        </w:rPr>
        <w:t>.</w:t>
      </w:r>
      <w:del w:id="14" w:author="ericsson user 1" w:date="2024-04-18T10:28:00Z">
        <w:r w:rsidRPr="00501056" w:rsidDel="009F66E1">
          <w:rPr>
            <w:i/>
          </w:rPr>
          <w:delText>, and one use is to present the predicates for conditional qualifiers (CM/CO)</w:delText>
        </w:r>
        <w:r w:rsidR="005D69AE" w:rsidDel="009F66E1">
          <w:rPr>
            <w:i/>
          </w:rPr>
          <w:delText>.</w:delText>
        </w:r>
      </w:del>
    </w:p>
    <w:p w14:paraId="3C6673B2" w14:textId="3F8FD589" w:rsidR="005D13DA" w:rsidRPr="00DE35C8" w:rsidRDefault="005D13DA" w:rsidP="001E09B1">
      <w:pPr>
        <w:pStyle w:val="NO"/>
        <w:rPr>
          <w:i/>
          <w:iCs/>
        </w:rPr>
      </w:pPr>
      <w:ins w:id="15" w:author="ericsson user 1" w:date="2024-03-28T13:54:00Z">
        <w:r w:rsidRPr="00DE35C8">
          <w:rPr>
            <w:i/>
            <w:iCs/>
          </w:rPr>
          <w:t xml:space="preserve">NOTE: </w:t>
        </w:r>
      </w:ins>
      <w:ins w:id="16" w:author="ericsson user 1" w:date="2024-04-18T11:13:00Z">
        <w:r w:rsidR="007F6827" w:rsidRPr="007F6827">
          <w:rPr>
            <w:i/>
          </w:rPr>
          <w:t xml:space="preserve">The constraints in this clause are evaluated at product design-time.  </w:t>
        </w:r>
      </w:ins>
      <w:ins w:id="17" w:author="ericsson user 1" w:date="2024-04-18T12:33:00Z">
        <w:r w:rsidR="00753CF6" w:rsidRPr="00753CF6">
          <w:rPr>
            <w:i/>
          </w:rPr>
          <w:t>Attribute usage guidelines described per attribute in the attributes definition clause are evaluated at run-time</w:t>
        </w:r>
      </w:ins>
      <w:ins w:id="18" w:author="ericsson user 1" w:date="2024-04-18T11:01:00Z">
        <w:r w:rsidR="007F7403" w:rsidRPr="007F7403">
          <w:rPr>
            <w:i/>
          </w:rPr>
          <w:t>.</w:t>
        </w:r>
      </w:ins>
    </w:p>
    <w:p w14:paraId="11729FDF" w14:textId="77777777" w:rsidR="006826A7" w:rsidRPr="00501056" w:rsidRDefault="006826A7" w:rsidP="006826A7">
      <w:pPr>
        <w:rPr>
          <w:i/>
        </w:rPr>
      </w:pPr>
      <w:r w:rsidRPr="00501056">
        <w:rPr>
          <w:i/>
        </w:rPr>
        <w:lastRenderedPageBreak/>
        <w:t>This information is provided in a table. An example of such a table is given here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3260"/>
        <w:gridCol w:w="5528"/>
      </w:tblGrid>
      <w:tr w:rsidR="006826A7" w:rsidRPr="00501056" w14:paraId="30A0942F" w14:textId="77777777" w:rsidTr="002B7BAE">
        <w:trPr>
          <w:jc w:val="center"/>
        </w:trPr>
        <w:tc>
          <w:tcPr>
            <w:tcW w:w="3260" w:type="dxa"/>
            <w:shd w:val="clear" w:color="auto" w:fill="D9D9D9"/>
          </w:tcPr>
          <w:p w14:paraId="756BED06" w14:textId="77777777" w:rsidR="006826A7" w:rsidRPr="00501056" w:rsidRDefault="006826A7" w:rsidP="002B7BAE">
            <w:pPr>
              <w:pStyle w:val="TAH"/>
            </w:pPr>
            <w:r w:rsidRPr="00501056">
              <w:t>Name</w:t>
            </w:r>
          </w:p>
        </w:tc>
        <w:tc>
          <w:tcPr>
            <w:tcW w:w="5528" w:type="dxa"/>
            <w:shd w:val="clear" w:color="auto" w:fill="D9D9D9"/>
          </w:tcPr>
          <w:p w14:paraId="4870F62A" w14:textId="77777777" w:rsidR="006826A7" w:rsidRPr="00501056" w:rsidRDefault="006826A7" w:rsidP="002B7BAE">
            <w:pPr>
              <w:pStyle w:val="TAH"/>
            </w:pPr>
            <w:r w:rsidRPr="00501056">
              <w:t>Definition</w:t>
            </w:r>
          </w:p>
        </w:tc>
      </w:tr>
      <w:tr w:rsidR="006826A7" w:rsidRPr="00501056" w14:paraId="594DC151" w14:textId="77777777" w:rsidTr="002B7BAE">
        <w:trPr>
          <w:jc w:val="center"/>
        </w:trPr>
        <w:tc>
          <w:tcPr>
            <w:tcW w:w="3260" w:type="dxa"/>
          </w:tcPr>
          <w:p w14:paraId="1B618A45" w14:textId="30E441CF"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configuredMaxTxPower</w:t>
            </w:r>
            <w:proofErr w:type="spellEnd"/>
            <w:r w:rsidRPr="00501056">
              <w:rPr>
                <w:rFonts w:ascii="Times New Roman" w:hAnsi="Times New Roman"/>
              </w:rPr>
              <w:t xml:space="preserve"> </w:t>
            </w:r>
            <w:del w:id="19" w:author="ericsson user 1" w:date="2024-03-27T14:48:00Z">
              <w:r w:rsidRPr="00501056" w:rsidDel="00E104CC">
                <w:rPr>
                  <w:rFonts w:cs="Arial"/>
                </w:rPr>
                <w:delText>CM support qualifier</w:delText>
              </w:r>
            </w:del>
          </w:p>
        </w:tc>
        <w:tc>
          <w:tcPr>
            <w:tcW w:w="5528" w:type="dxa"/>
          </w:tcPr>
          <w:p w14:paraId="08023F94" w14:textId="77777777" w:rsidR="006826A7" w:rsidRPr="00501056" w:rsidRDefault="006826A7" w:rsidP="002B7BAE">
            <w:pPr>
              <w:pStyle w:val="TAL"/>
              <w:rPr>
                <w:rFonts w:cs="Arial"/>
                <w:lang w:eastAsia="zh-CN"/>
              </w:rPr>
            </w:pPr>
            <w:r w:rsidRPr="00501056">
              <w:rPr>
                <w:rFonts w:cs="Arial"/>
              </w:rPr>
              <w:t>Condition: The sector-carrier has a downlink [4].</w:t>
            </w:r>
          </w:p>
        </w:tc>
      </w:tr>
      <w:tr w:rsidR="006826A7" w:rsidRPr="00501056" w14:paraId="3F07F90D" w14:textId="77777777" w:rsidTr="002B7BAE">
        <w:trPr>
          <w:jc w:val="center"/>
        </w:trPr>
        <w:tc>
          <w:tcPr>
            <w:tcW w:w="3260" w:type="dxa"/>
          </w:tcPr>
          <w:p w14:paraId="16FE353E" w14:textId="6F57A524" w:rsidR="006826A7" w:rsidRPr="00501056" w:rsidRDefault="006826A7" w:rsidP="002B7BAE">
            <w:pPr>
              <w:pStyle w:val="TAL"/>
            </w:pPr>
            <w:proofErr w:type="spellStart"/>
            <w:r w:rsidRPr="00501056">
              <w:rPr>
                <w:rFonts w:ascii="Courier New" w:hAnsi="Courier New" w:cs="Courier New"/>
                <w:lang w:eastAsia="zh-CN"/>
              </w:rPr>
              <w:t>sNSSAIList</w:t>
            </w:r>
            <w:proofErr w:type="spellEnd"/>
            <w:r w:rsidRPr="00501056">
              <w:rPr>
                <w:rFonts w:ascii="Courier New" w:hAnsi="Courier New" w:cs="Courier New"/>
                <w:lang w:eastAsia="zh-CN"/>
              </w:rPr>
              <w:t xml:space="preserve"> </w:t>
            </w:r>
            <w:del w:id="20" w:author="ericsson user 1" w:date="2024-03-27T14:48:00Z">
              <w:r w:rsidRPr="00501056" w:rsidDel="00E104CC">
                <w:rPr>
                  <w:rFonts w:cs="Arial"/>
                  <w:lang w:eastAsia="zh-CN"/>
                </w:rPr>
                <w:delText>CM s</w:delText>
              </w:r>
              <w:r w:rsidRPr="00501056" w:rsidDel="00E104CC">
                <w:rPr>
                  <w:rFonts w:cs="Arial"/>
                </w:rPr>
                <w:delText>upport qualifier</w:delText>
              </w:r>
            </w:del>
          </w:p>
        </w:tc>
        <w:tc>
          <w:tcPr>
            <w:tcW w:w="5528" w:type="dxa"/>
          </w:tcPr>
          <w:p w14:paraId="314D45D2" w14:textId="77777777" w:rsidR="006826A7" w:rsidRPr="00E9760A" w:rsidRDefault="006826A7" w:rsidP="002B7BAE">
            <w:pPr>
              <w:pStyle w:val="TAL"/>
              <w:rPr>
                <w:rFonts w:cs="Arial"/>
              </w:rPr>
            </w:pPr>
            <w:r w:rsidRPr="00501056">
              <w:rPr>
                <w:rFonts w:cs="Arial"/>
              </w:rPr>
              <w:t>Condition: Network slicing feature is supported [4].</w:t>
            </w:r>
          </w:p>
          <w:p w14:paraId="7C7C48E6" w14:textId="77777777" w:rsidR="006826A7" w:rsidRPr="00E9760A" w:rsidRDefault="006826A7" w:rsidP="002B7BAE">
            <w:pPr>
              <w:pStyle w:val="TAL"/>
              <w:rPr>
                <w:rFonts w:cs="Arial"/>
              </w:rPr>
            </w:pPr>
          </w:p>
          <w:p w14:paraId="4705A7ED" w14:textId="77777777" w:rsidR="006826A7" w:rsidRPr="00501056" w:rsidRDefault="006826A7" w:rsidP="002B7BAE">
            <w:pPr>
              <w:pStyle w:val="TAL"/>
              <w:rPr>
                <w:rFonts w:cs="Arial"/>
                <w:lang w:eastAsia="zh-CN"/>
              </w:rPr>
            </w:pPr>
            <w:proofErr w:type="spellStart"/>
            <w:r w:rsidRPr="00E9760A">
              <w:rPr>
                <w:rFonts w:cs="Arial"/>
              </w:rPr>
              <w:t>LifecycleStatus</w:t>
            </w:r>
            <w:proofErr w:type="spellEnd"/>
            <w:r w:rsidRPr="00E9760A">
              <w:rPr>
                <w:rFonts w:cs="Arial"/>
              </w:rPr>
              <w:t xml:space="preserve"> of attribute: Deprecated.</w:t>
            </w:r>
          </w:p>
        </w:tc>
      </w:tr>
    </w:tbl>
    <w:p w14:paraId="2FEA4C47" w14:textId="77777777" w:rsidR="006826A7" w:rsidRDefault="006826A7" w:rsidP="006826A7">
      <w:pPr>
        <w:rPr>
          <w:i/>
        </w:rPr>
      </w:pPr>
    </w:p>
    <w:p w14:paraId="4A7D107E" w14:textId="77777777" w:rsidR="006826A7" w:rsidRPr="00501056" w:rsidRDefault="006826A7" w:rsidP="006826A7">
      <w:pPr>
        <w:rPr>
          <w:i/>
        </w:rPr>
      </w:pPr>
      <w:r>
        <w:rPr>
          <w:i/>
        </w:rPr>
        <w:t xml:space="preserve">Attributes have a </w:t>
      </w:r>
      <w:proofErr w:type="spellStart"/>
      <w:r w:rsidRPr="00774B0F">
        <w:rPr>
          <w:i/>
        </w:rPr>
        <w:t>lifecycleStatus</w:t>
      </w:r>
      <w:proofErr w:type="spellEnd"/>
      <w:r>
        <w:rPr>
          <w:i/>
        </w:rPr>
        <w:t xml:space="preserve"> property as defined by </w:t>
      </w:r>
      <w:r w:rsidRPr="003425FF">
        <w:rPr>
          <w:i/>
        </w:rPr>
        <w:t>[3]</w:t>
      </w:r>
      <w:r>
        <w:rPr>
          <w:i/>
        </w:rPr>
        <w:t xml:space="preserve"> clause 5.2.A</w:t>
      </w:r>
      <w:r w:rsidRPr="003425FF">
        <w:rPr>
          <w:i/>
        </w:rPr>
        <w:t>.</w:t>
      </w:r>
      <w:r>
        <w:rPr>
          <w:i/>
        </w:rPr>
        <w:t xml:space="preserve"> </w:t>
      </w:r>
      <w:r w:rsidRPr="00774B0F">
        <w:rPr>
          <w:i/>
        </w:rPr>
        <w:t xml:space="preserve">If </w:t>
      </w:r>
      <w:r w:rsidRPr="00E9760A">
        <w:rPr>
          <w:i/>
        </w:rPr>
        <w:t xml:space="preserve">and only if </w:t>
      </w:r>
      <w:r w:rsidRPr="00774B0F">
        <w:rPr>
          <w:i/>
        </w:rPr>
        <w:t xml:space="preserve">the </w:t>
      </w:r>
      <w:proofErr w:type="spellStart"/>
      <w:r w:rsidRPr="00774B0F">
        <w:rPr>
          <w:i/>
        </w:rPr>
        <w:t>lifecycleStatus</w:t>
      </w:r>
      <w:proofErr w:type="spellEnd"/>
      <w:r>
        <w:rPr>
          <w:i/>
        </w:rPr>
        <w:t xml:space="preserve"> is not current (its default value), that shall be indicated in this table.</w:t>
      </w:r>
    </w:p>
    <w:p w14:paraId="3AEE7D4D" w14:textId="77777777" w:rsidR="006826A7" w:rsidRPr="00501056" w:rsidRDefault="006826A7" w:rsidP="006826A7">
      <w:pPr>
        <w:rPr>
          <w:i/>
        </w:rPr>
      </w:pPr>
      <w:r w:rsidRPr="00501056">
        <w:rPr>
          <w:i/>
        </w:rPr>
        <w:t>This clause shall state "None." when there is no attribute constraint to define.</w:t>
      </w:r>
    </w:p>
    <w:p w14:paraId="6A49D068" w14:textId="77777777" w:rsidR="006826A7" w:rsidRPr="00501056" w:rsidRDefault="006826A7" w:rsidP="006826A7">
      <w:pPr>
        <w:rPr>
          <w:rFonts w:ascii="Arial" w:hAnsi="Arial"/>
          <w:sz w:val="24"/>
        </w:rPr>
      </w:pPr>
      <w:r w:rsidRPr="00501056">
        <w:rPr>
          <w:rFonts w:ascii="Arial" w:hAnsi="Arial"/>
          <w:sz w:val="24"/>
        </w:rPr>
        <w:t>W4.3.a.4</w:t>
      </w:r>
      <w:r w:rsidRPr="00501056">
        <w:rPr>
          <w:rFonts w:ascii="Arial" w:hAnsi="Arial"/>
          <w:sz w:val="24"/>
        </w:rPr>
        <w:tab/>
        <w:t>Notifications</w:t>
      </w:r>
    </w:p>
    <w:p w14:paraId="2CCD1307" w14:textId="77777777" w:rsidR="006826A7" w:rsidRPr="00501056" w:rsidRDefault="006826A7" w:rsidP="006826A7">
      <w:pPr>
        <w:keepNext/>
        <w:rPr>
          <w:i/>
          <w:iCs/>
        </w:rPr>
      </w:pPr>
      <w:r w:rsidRPr="00501056">
        <w:rPr>
          <w:i/>
          <w:iCs/>
        </w:rPr>
        <w:t>This clause, for this class, presents one of the following options:</w:t>
      </w:r>
    </w:p>
    <w:p w14:paraId="525FC6F0" w14:textId="77777777" w:rsidR="006826A7" w:rsidRPr="00501056" w:rsidRDefault="006826A7" w:rsidP="006826A7">
      <w:pPr>
        <w:pStyle w:val="B1"/>
        <w:rPr>
          <w:i/>
        </w:rPr>
      </w:pPr>
      <w:r w:rsidRPr="00501056">
        <w:t>a)</w:t>
      </w:r>
      <w:r w:rsidRPr="00501056">
        <w:tab/>
        <w:t>The cla</w:t>
      </w:r>
      <w:r w:rsidRPr="00501056">
        <w:rPr>
          <w:i/>
        </w:rPr>
        <w:t xml:space="preserve">ss defines (and independent from those inherited) the support of a set of notifications that is identical to that defined in clause W4.5. In such case, use "The common notifications defined in clause W4.5 are valid for this class, without exceptions or additions." as the lone sentence of this clause. </w:t>
      </w:r>
    </w:p>
    <w:p w14:paraId="3F5FC565" w14:textId="77777777" w:rsidR="006826A7" w:rsidRPr="00501056" w:rsidRDefault="006826A7" w:rsidP="006826A7">
      <w:pPr>
        <w:pStyle w:val="B1"/>
        <w:rPr>
          <w:i/>
        </w:rPr>
      </w:pPr>
      <w:r w:rsidRPr="00501056">
        <w:rPr>
          <w:i/>
        </w:rPr>
        <w:t>b)</w:t>
      </w:r>
      <w:r w:rsidRPr="00501056">
        <w:rPr>
          <w:i/>
        </w:rPr>
        <w:tab/>
        <w:t xml:space="preserve">The class defines (and independent from those inherited) the support of a set of notifications that is a superset of that defined in clause W4.5. In such case, use "The common notifications defined in clause W4.5 are valid for this IOC. In addition, the following set of notification is also valid." as the lone paragraph of this clause. Then, define the ‘additional’ notifications in a table. See clause W4.5 for the notification table format. </w:t>
      </w:r>
    </w:p>
    <w:p w14:paraId="58249639" w14:textId="77777777" w:rsidR="006826A7" w:rsidRPr="00501056" w:rsidRDefault="006826A7" w:rsidP="006826A7">
      <w:pPr>
        <w:pStyle w:val="B1"/>
        <w:rPr>
          <w:i/>
        </w:rPr>
      </w:pPr>
      <w:r w:rsidRPr="00501056">
        <w:rPr>
          <w:i/>
        </w:rPr>
        <w:t>c)</w:t>
      </w:r>
      <w:r w:rsidRPr="00501056">
        <w:rPr>
          <w:i/>
        </w:rPr>
        <w:tab/>
        <w:t xml:space="preserve">The class defines (and independent from those inherited) the support of a set of notifications that is not identical to, nor a superset of, that defined in clause W4.5. In such case, use "The common notifications defined in clause W4.5 are not valid for this IOC. The set of notifications defined in the following table is valid." as the lone paragraph of this clause. Specify the set of notifications in a table. See clause W4.5 for the notification table format. </w:t>
      </w:r>
    </w:p>
    <w:p w14:paraId="0EA3DD14" w14:textId="77777777" w:rsidR="006826A7" w:rsidRPr="00501056" w:rsidRDefault="006826A7" w:rsidP="006826A7">
      <w:pPr>
        <w:pStyle w:val="B1"/>
      </w:pPr>
      <w:r w:rsidRPr="00501056">
        <w:rPr>
          <w:i/>
        </w:rPr>
        <w:t>d)</w:t>
      </w:r>
      <w:r w:rsidRPr="00501056">
        <w:rPr>
          <w:i/>
        </w:rPr>
        <w:tab/>
        <w:t>The class does not define (and independent from those inherited) the support of any notification. In such case, use "There is n</w:t>
      </w:r>
      <w:r w:rsidRPr="00501056">
        <w:t xml:space="preserve">o notification defined." as the lone sentence of this clause. </w:t>
      </w:r>
    </w:p>
    <w:p w14:paraId="3F650FF9" w14:textId="77777777" w:rsidR="006826A7" w:rsidRPr="00501056" w:rsidRDefault="006826A7" w:rsidP="006826A7">
      <w:pPr>
        <w:rPr>
          <w:i/>
          <w:iCs/>
        </w:rPr>
      </w:pPr>
      <w:r w:rsidRPr="00501056">
        <w:rPr>
          <w:i/>
          <w:iCs/>
        </w:rPr>
        <w:t xml:space="preserve">The notifications identified (i.e. option-a, option-b and option-c above) in this clause are notifications that may be emitted by the MnS producer, where the "object class" and "object instance" parameters of the notification header (see note 2) of these notifications identifies an instance of the class (or its direct or indirect derived class) defined by the encapsulating clause (i.e. clause W4.3.a). </w:t>
      </w:r>
    </w:p>
    <w:p w14:paraId="232296C8" w14:textId="77777777" w:rsidR="006826A7" w:rsidRPr="00501056" w:rsidRDefault="006826A7" w:rsidP="006826A7">
      <w:pPr>
        <w:rPr>
          <w:i/>
        </w:rPr>
      </w:pPr>
      <w:r w:rsidRPr="00501056">
        <w:rPr>
          <w:i/>
          <w:iCs/>
        </w:rPr>
        <w:t>The notifications identified (i.e. option-a and option-b above) in this clause, may originate from implementation object(s) whose identifier may or may not be the same as that carried in the notification parameters "object class" and "object instance". Hence the identification of notifications in this clause does not imply nor identify those notifications as being originated from an instance of the class (or its direct or indirect derived class) defined by the encapsulating clause (i.e. clause W4.3.a)</w:t>
      </w:r>
      <w:r w:rsidRPr="00501056">
        <w:rPr>
          <w:i/>
        </w:rPr>
        <w:t>.</w:t>
      </w:r>
    </w:p>
    <w:p w14:paraId="00FF2989" w14:textId="77777777" w:rsidR="006826A7" w:rsidRPr="00501056" w:rsidRDefault="006826A7" w:rsidP="006826A7">
      <w:pPr>
        <w:rPr>
          <w:i/>
        </w:rPr>
      </w:pPr>
      <w:r w:rsidRPr="00501056">
        <w:rPr>
          <w:i/>
        </w:rPr>
        <w:t>This clause shall state "This class does not support any notification." (see option-c) when there is no notification defined for this class. (Note that if its parent class has defined some notifications, the implementation of this class is capable of emitting those inherited defined notifications.)</w:t>
      </w:r>
    </w:p>
    <w:p w14:paraId="57E92D0F" w14:textId="4A7BFD31" w:rsidR="006826A7" w:rsidRPr="00501056" w:rsidRDefault="006826A7" w:rsidP="006826A7">
      <w:pPr>
        <w:rPr>
          <w:i/>
        </w:rPr>
      </w:pPr>
      <w:r w:rsidRPr="00501056">
        <w:rPr>
          <w:i/>
        </w:rPr>
        <w:t xml:space="preserve">The notification header is defined in TS </w:t>
      </w:r>
      <w:del w:id="21" w:author="ericsson user 1" w:date="2024-03-28T13:59:00Z">
        <w:r w:rsidRPr="00501056" w:rsidDel="00DE35C8">
          <w:rPr>
            <w:i/>
          </w:rPr>
          <w:delText xml:space="preserve">32.302 </w:delText>
        </w:r>
      </w:del>
      <w:ins w:id="22" w:author="ericsson user 1" w:date="2024-03-28T13:59:00Z">
        <w:r w:rsidR="00DE35C8">
          <w:rPr>
            <w:i/>
          </w:rPr>
          <w:t xml:space="preserve">28.532 </w:t>
        </w:r>
      </w:ins>
      <w:r w:rsidRPr="00501056">
        <w:rPr>
          <w:i/>
        </w:rPr>
        <w:t>[</w:t>
      </w:r>
      <w:ins w:id="23" w:author="ericsson user 1" w:date="2024-03-28T16:08:00Z">
        <w:r w:rsidR="00A4456D">
          <w:rPr>
            <w:i/>
          </w:rPr>
          <w:t>12</w:t>
        </w:r>
      </w:ins>
      <w:del w:id="24" w:author="ericsson user 1" w:date="2024-03-28T16:08:00Z">
        <w:r w:rsidRPr="00501056" w:rsidDel="00A4456D">
          <w:rPr>
            <w:i/>
          </w:rPr>
          <w:delText>8</w:delText>
        </w:r>
      </w:del>
      <w:r w:rsidRPr="00501056">
        <w:rPr>
          <w:i/>
        </w:rPr>
        <w:t>].</w:t>
      </w:r>
    </w:p>
    <w:p w14:paraId="27726C72" w14:textId="77777777" w:rsidR="006826A7" w:rsidRPr="00501056" w:rsidRDefault="006826A7" w:rsidP="006826A7">
      <w:r w:rsidRPr="00501056">
        <w:rPr>
          <w:i/>
        </w:rPr>
        <w:t xml:space="preserve">The qualifier of a notification, specified in Notification Table, indicates if an implementation may generate a notification carrying the DN of the subject class. </w:t>
      </w:r>
    </w:p>
    <w:p w14:paraId="6BB7281B" w14:textId="77777777" w:rsidR="006826A7" w:rsidRPr="00501056" w:rsidRDefault="006826A7" w:rsidP="006826A7">
      <w:pPr>
        <w:rPr>
          <w:i/>
        </w:rPr>
      </w:pPr>
      <w:r w:rsidRPr="00501056">
        <w:rPr>
          <w:i/>
        </w:rPr>
        <w:t xml:space="preserve">An MnS consumer may receive notification-XYZ that carries DN (the "object class" and "object instance") of class-ABC instance if and only if: </w:t>
      </w:r>
    </w:p>
    <w:p w14:paraId="6C8A73B7" w14:textId="77777777" w:rsidR="006826A7" w:rsidRPr="00501056" w:rsidRDefault="006826A7" w:rsidP="006826A7">
      <w:pPr>
        <w:pStyle w:val="B3"/>
      </w:pPr>
      <w:r w:rsidRPr="00501056">
        <w:t>a)</w:t>
      </w:r>
      <w:r w:rsidRPr="00501056">
        <w:tab/>
        <w:t>The class-ABC Notification Table defines the notification-XYZ and</w:t>
      </w:r>
    </w:p>
    <w:p w14:paraId="16862081" w14:textId="77777777" w:rsidR="006826A7" w:rsidRPr="00501056" w:rsidRDefault="006826A7" w:rsidP="006826A7">
      <w:pPr>
        <w:pStyle w:val="B3"/>
      </w:pPr>
      <w:r w:rsidRPr="00501056">
        <w:t>b)</w:t>
      </w:r>
      <w:r w:rsidRPr="00501056">
        <w:tab/>
        <w:t xml:space="preserve">The class-ABC instance implementation supports this notification-XYZ and </w:t>
      </w:r>
    </w:p>
    <w:p w14:paraId="3299B36E" w14:textId="77777777" w:rsidR="006826A7" w:rsidRPr="00501056" w:rsidRDefault="006826A7" w:rsidP="006826A7">
      <w:pPr>
        <w:pStyle w:val="B3"/>
      </w:pPr>
      <w:r w:rsidRPr="00501056">
        <w:t>c)</w:t>
      </w:r>
      <w:r w:rsidRPr="00501056">
        <w:tab/>
        <w:t xml:space="preserve">An MnS defines the notification-XYZ and </w:t>
      </w:r>
    </w:p>
    <w:p w14:paraId="4D855023" w14:textId="77777777" w:rsidR="006826A7" w:rsidRPr="00501056" w:rsidRDefault="006826A7" w:rsidP="006826A7">
      <w:pPr>
        <w:pStyle w:val="B3"/>
      </w:pPr>
      <w:r w:rsidRPr="00501056">
        <w:t>d)</w:t>
      </w:r>
      <w:r w:rsidRPr="00501056">
        <w:tab/>
        <w:t xml:space="preserve">The MnS implementation supports this notification-XYZ. </w:t>
      </w:r>
    </w:p>
    <w:p w14:paraId="0E602C01" w14:textId="77777777" w:rsidR="006826A7" w:rsidRPr="00501056" w:rsidRDefault="006826A7" w:rsidP="006826A7">
      <w:pPr>
        <w:rPr>
          <w:rFonts w:ascii="Arial" w:hAnsi="Arial"/>
          <w:sz w:val="24"/>
        </w:rPr>
      </w:pPr>
      <w:r w:rsidRPr="00501056">
        <w:rPr>
          <w:rFonts w:ascii="Arial" w:hAnsi="Arial"/>
          <w:sz w:val="24"/>
        </w:rPr>
        <w:lastRenderedPageBreak/>
        <w:t>W4.3.a.5</w:t>
      </w:r>
      <w:r w:rsidRPr="00501056">
        <w:rPr>
          <w:rFonts w:ascii="Arial" w:hAnsi="Arial"/>
          <w:sz w:val="24"/>
        </w:rPr>
        <w:tab/>
        <w:t>State diagram</w:t>
      </w:r>
    </w:p>
    <w:p w14:paraId="1A84DB50" w14:textId="77777777" w:rsidR="006826A7" w:rsidRPr="00501056" w:rsidRDefault="006826A7" w:rsidP="006826A7">
      <w:pPr>
        <w:rPr>
          <w:i/>
        </w:rPr>
      </w:pPr>
      <w:r w:rsidRPr="00501056">
        <w:rPr>
          <w:i/>
        </w:rPr>
        <w:t>This subclause contains state diagrams. A state diagram of an information object class defines permitted states of this information object class and the transitions between those states. A state is expressed in terms of individual attribute values or a combination of attribute values or involvement in relationships of the information object class being defined. This shall be a UML compliant state diagram.</w:t>
      </w:r>
    </w:p>
    <w:p w14:paraId="75DE4155" w14:textId="77777777" w:rsidR="006826A7" w:rsidRPr="00501056" w:rsidRDefault="006826A7" w:rsidP="006826A7">
      <w:r w:rsidRPr="00501056">
        <w:rPr>
          <w:i/>
        </w:rPr>
        <w:t>This subclause shall state "None." when there is no State diagram defined.</w:t>
      </w:r>
    </w:p>
    <w:p w14:paraId="6A7D5FB3" w14:textId="77777777" w:rsidR="006826A7" w:rsidRPr="00501056" w:rsidRDefault="006826A7" w:rsidP="006826A7">
      <w:pPr>
        <w:rPr>
          <w:rFonts w:ascii="Arial" w:hAnsi="Arial"/>
          <w:sz w:val="32"/>
        </w:rPr>
      </w:pPr>
      <w:r w:rsidRPr="00501056">
        <w:rPr>
          <w:rFonts w:ascii="Arial" w:hAnsi="Arial"/>
          <w:sz w:val="32"/>
        </w:rPr>
        <w:t>W4.5</w:t>
      </w:r>
      <w:r w:rsidRPr="00501056">
        <w:rPr>
          <w:rFonts w:ascii="Arial" w:hAnsi="Arial"/>
          <w:sz w:val="32"/>
        </w:rPr>
        <w:tab/>
        <w:t>Attribute definitions</w:t>
      </w:r>
    </w:p>
    <w:p w14:paraId="66CD3FC0" w14:textId="77777777" w:rsidR="006826A7" w:rsidRPr="00501056" w:rsidRDefault="006826A7" w:rsidP="006826A7">
      <w:pPr>
        <w:rPr>
          <w:rFonts w:ascii="Arial" w:hAnsi="Arial"/>
          <w:sz w:val="28"/>
        </w:rPr>
      </w:pPr>
      <w:r w:rsidRPr="00501056">
        <w:rPr>
          <w:rFonts w:ascii="Arial" w:hAnsi="Arial"/>
          <w:sz w:val="28"/>
        </w:rPr>
        <w:t>W4.5.1</w:t>
      </w:r>
      <w:r w:rsidRPr="00501056">
        <w:rPr>
          <w:rFonts w:ascii="Arial" w:hAnsi="Arial"/>
          <w:sz w:val="28"/>
        </w:rPr>
        <w:tab/>
        <w:t>Attribute properties</w:t>
      </w:r>
    </w:p>
    <w:p w14:paraId="6B138DE7" w14:textId="77777777" w:rsidR="006826A7" w:rsidRPr="00501056" w:rsidRDefault="006826A7" w:rsidP="006826A7">
      <w:pPr>
        <w:keepNext/>
      </w:pPr>
      <w:r w:rsidRPr="00501056">
        <w:rPr>
          <w:i/>
        </w:rPr>
        <w:t>It has a lone paragraph</w:t>
      </w:r>
      <w:r w:rsidRPr="00501056">
        <w:t xml:space="preserve"> "The following table defines the properties of attributes that are specified in the present document. ".</w:t>
      </w:r>
    </w:p>
    <w:p w14:paraId="6837B8FF" w14:textId="77777777" w:rsidR="006826A7" w:rsidRPr="00501056" w:rsidRDefault="006826A7" w:rsidP="006826A7">
      <w:pPr>
        <w:tabs>
          <w:tab w:val="right" w:pos="9356"/>
        </w:tabs>
        <w:rPr>
          <w:i/>
        </w:rPr>
      </w:pPr>
      <w:r w:rsidRPr="00501056">
        <w:rPr>
          <w:i/>
        </w:rPr>
        <w:t>Each information attribute is defined using the following structure.</w:t>
      </w:r>
    </w:p>
    <w:p w14:paraId="3CC105FF" w14:textId="77777777" w:rsidR="006826A7" w:rsidRPr="00501056" w:rsidRDefault="006826A7" w:rsidP="006826A7">
      <w:pPr>
        <w:tabs>
          <w:tab w:val="right" w:pos="9356"/>
        </w:tabs>
        <w:rPr>
          <w:i/>
        </w:rPr>
      </w:pPr>
      <w:r w:rsidRPr="00501056">
        <w:rPr>
          <w:i/>
          <w:iCs/>
        </w:rPr>
        <w:t>Inherited attributes shall not be shown, as they are defined in the parent class(es) and thus valid for this class.</w:t>
      </w:r>
    </w:p>
    <w:p w14:paraId="540FEF09" w14:textId="77777777" w:rsidR="006826A7" w:rsidRPr="00501056" w:rsidRDefault="006826A7" w:rsidP="006826A7">
      <w:pPr>
        <w:tabs>
          <w:tab w:val="right" w:pos="9356"/>
        </w:tabs>
        <w:rPr>
          <w:i/>
        </w:rPr>
      </w:pPr>
      <w:r w:rsidRPr="00501056">
        <w:rPr>
          <w:i/>
        </w:rPr>
        <w:t>An attribute has properties (see TS 32.156 [3]). Some properties of an attribute are defined in W4.3.a.2 (e.g. Support Qualifier). The remaining properties of an attribute (e.g. documentation, default value) are defined here.</w:t>
      </w:r>
    </w:p>
    <w:p w14:paraId="02521F97" w14:textId="77777777" w:rsidR="006826A7" w:rsidRPr="00501056" w:rsidRDefault="006826A7" w:rsidP="006826A7">
      <w:pPr>
        <w:rPr>
          <w:i/>
        </w:rPr>
      </w:pPr>
      <w:r w:rsidRPr="00501056">
        <w:rPr>
          <w:i/>
        </w:rPr>
        <w:t>The information is provided in a table. In case a) attributes of the same name are specified in more than one class and b) the attributes have different properties, then the attribute names (first column) should be prefixed with the class name followed by a period.</w:t>
      </w:r>
    </w:p>
    <w:p w14:paraId="239285E0" w14:textId="77777777" w:rsidR="006826A7" w:rsidRPr="00501056" w:rsidRDefault="006826A7" w:rsidP="006826A7">
      <w:pPr>
        <w:rPr>
          <w:i/>
        </w:rPr>
      </w:pPr>
      <w:r w:rsidRPr="00501056">
        <w:rPr>
          <w:i/>
        </w:rPr>
        <w:t>An example is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75"/>
        <w:gridCol w:w="3347"/>
        <w:gridCol w:w="3148"/>
      </w:tblGrid>
      <w:tr w:rsidR="006826A7" w:rsidRPr="00501056" w14:paraId="6912058C" w14:textId="77777777" w:rsidTr="002B7BAE">
        <w:trPr>
          <w:tblHeader/>
          <w:jc w:val="center"/>
        </w:trPr>
        <w:tc>
          <w:tcPr>
            <w:tcW w:w="1675" w:type="dxa"/>
            <w:shd w:val="clear" w:color="auto" w:fill="CCCCCC"/>
          </w:tcPr>
          <w:p w14:paraId="4726A7B0" w14:textId="77777777" w:rsidR="006826A7" w:rsidRPr="00501056" w:rsidRDefault="006826A7" w:rsidP="002B7BAE">
            <w:pPr>
              <w:pStyle w:val="TAH"/>
            </w:pPr>
            <w:r w:rsidRPr="00501056">
              <w:t>Attribute Name</w:t>
            </w:r>
          </w:p>
        </w:tc>
        <w:tc>
          <w:tcPr>
            <w:tcW w:w="3347" w:type="dxa"/>
            <w:shd w:val="clear" w:color="auto" w:fill="CCCCCC"/>
          </w:tcPr>
          <w:p w14:paraId="30FBD618" w14:textId="77777777" w:rsidR="006826A7" w:rsidRPr="00501056" w:rsidRDefault="006826A7" w:rsidP="002B7BAE">
            <w:pPr>
              <w:pStyle w:val="TAH"/>
            </w:pPr>
            <w:r w:rsidRPr="00501056">
              <w:t>Documentation and Allowed Values</w:t>
            </w:r>
          </w:p>
        </w:tc>
        <w:tc>
          <w:tcPr>
            <w:tcW w:w="3148" w:type="dxa"/>
            <w:shd w:val="clear" w:color="auto" w:fill="CCCCCC"/>
          </w:tcPr>
          <w:p w14:paraId="48511150" w14:textId="77777777" w:rsidR="006826A7" w:rsidRPr="00501056" w:rsidRDefault="006826A7" w:rsidP="002B7BAE">
            <w:pPr>
              <w:pStyle w:val="TAH"/>
            </w:pPr>
            <w:r w:rsidRPr="00501056">
              <w:t>Properties</w:t>
            </w:r>
          </w:p>
        </w:tc>
      </w:tr>
      <w:tr w:rsidR="006826A7" w:rsidRPr="00501056" w14:paraId="1AF5EC54" w14:textId="77777777" w:rsidTr="002B7BAE">
        <w:trPr>
          <w:jc w:val="center"/>
        </w:trPr>
        <w:tc>
          <w:tcPr>
            <w:tcW w:w="1675" w:type="dxa"/>
          </w:tcPr>
          <w:p w14:paraId="736BC3BE"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xyzId</w:t>
            </w:r>
            <w:proofErr w:type="spellEnd"/>
          </w:p>
        </w:tc>
        <w:tc>
          <w:tcPr>
            <w:tcW w:w="3347" w:type="dxa"/>
          </w:tcPr>
          <w:p w14:paraId="084141D8" w14:textId="77777777" w:rsidR="006826A7" w:rsidRPr="00501056" w:rsidRDefault="006826A7" w:rsidP="002B7BAE">
            <w:pPr>
              <w:pStyle w:val="TAL"/>
              <w:rPr>
                <w:rFonts w:cs="Arial"/>
                <w:szCs w:val="18"/>
              </w:rPr>
            </w:pPr>
            <w:r w:rsidRPr="00501056">
              <w:rPr>
                <w:rFonts w:cs="Arial"/>
                <w:szCs w:val="18"/>
              </w:rPr>
              <w:t>It identifies …</w:t>
            </w:r>
          </w:p>
          <w:p w14:paraId="4A87ABA6" w14:textId="77777777" w:rsidR="006826A7" w:rsidRPr="00501056" w:rsidRDefault="006826A7" w:rsidP="002B7BAE">
            <w:pPr>
              <w:pStyle w:val="TAL"/>
              <w:rPr>
                <w:rFonts w:cs="Arial"/>
                <w:szCs w:val="18"/>
              </w:rPr>
            </w:pPr>
            <w:r w:rsidRPr="00501056">
              <w:rPr>
                <w:rFonts w:cs="Arial"/>
                <w:szCs w:val="18"/>
              </w:rPr>
              <w:t>allowedValues: …</w:t>
            </w:r>
          </w:p>
          <w:p w14:paraId="51D0D147" w14:textId="77777777" w:rsidR="006826A7" w:rsidRPr="00501056" w:rsidRDefault="006826A7" w:rsidP="002B7BAE">
            <w:pPr>
              <w:pStyle w:val="TAL"/>
              <w:rPr>
                <w:rFonts w:cs="Arial"/>
              </w:rPr>
            </w:pPr>
          </w:p>
        </w:tc>
        <w:tc>
          <w:tcPr>
            <w:tcW w:w="3148" w:type="dxa"/>
          </w:tcPr>
          <w:p w14:paraId="52F95FB1" w14:textId="77777777" w:rsidR="006826A7" w:rsidRPr="00501056" w:rsidRDefault="006826A7" w:rsidP="002B7BAE">
            <w:pPr>
              <w:pStyle w:val="TAL"/>
              <w:rPr>
                <w:rFonts w:cs="Arial"/>
                <w:szCs w:val="18"/>
              </w:rPr>
            </w:pPr>
            <w:r w:rsidRPr="00501056">
              <w:rPr>
                <w:rFonts w:cs="Arial"/>
                <w:szCs w:val="18"/>
              </w:rPr>
              <w:t>type: Integer</w:t>
            </w:r>
          </w:p>
          <w:p w14:paraId="43D8ED68" w14:textId="77777777" w:rsidR="006826A7" w:rsidRPr="00501056" w:rsidRDefault="006826A7" w:rsidP="002B7BAE">
            <w:pPr>
              <w:pStyle w:val="TAL"/>
              <w:rPr>
                <w:rFonts w:cs="Arial"/>
                <w:szCs w:val="18"/>
              </w:rPr>
            </w:pPr>
            <w:r w:rsidRPr="00501056">
              <w:rPr>
                <w:rFonts w:cs="Arial"/>
                <w:szCs w:val="18"/>
              </w:rPr>
              <w:t>multiplicity: …</w:t>
            </w:r>
          </w:p>
          <w:p w14:paraId="74187C08"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w:t>
            </w:r>
          </w:p>
          <w:p w14:paraId="6A5B2328"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w:t>
            </w:r>
          </w:p>
          <w:p w14:paraId="4560B73B"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w:t>
            </w:r>
          </w:p>
          <w:p w14:paraId="2A623C62" w14:textId="77777777" w:rsidR="006826A7" w:rsidRPr="00501056" w:rsidRDefault="006826A7" w:rsidP="002B7BAE">
            <w:pPr>
              <w:pStyle w:val="TAL"/>
              <w:rPr>
                <w:rFonts w:cs="Arial"/>
                <w:szCs w:val="18"/>
              </w:rPr>
            </w:pPr>
            <w:r w:rsidRPr="00501056">
              <w:rPr>
                <w:rFonts w:cs="Arial"/>
                <w:szCs w:val="18"/>
              </w:rPr>
              <w:t>isNullable: False</w:t>
            </w:r>
          </w:p>
          <w:p w14:paraId="15B34F4D" w14:textId="77777777" w:rsidR="006826A7" w:rsidRPr="00501056" w:rsidRDefault="006826A7" w:rsidP="002B7BAE">
            <w:pPr>
              <w:pStyle w:val="TAL"/>
              <w:rPr>
                <w:rFonts w:cs="Arial"/>
                <w:szCs w:val="18"/>
              </w:rPr>
            </w:pPr>
          </w:p>
        </w:tc>
      </w:tr>
      <w:tr w:rsidR="006826A7" w:rsidRPr="00501056" w14:paraId="6BCEF890" w14:textId="77777777" w:rsidTr="002B7BAE">
        <w:trPr>
          <w:jc w:val="center"/>
        </w:trPr>
        <w:tc>
          <w:tcPr>
            <w:tcW w:w="1675" w:type="dxa"/>
          </w:tcPr>
          <w:p w14:paraId="6778248F"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Abc.state</w:t>
            </w:r>
            <w:proofErr w:type="spellEnd"/>
          </w:p>
        </w:tc>
        <w:tc>
          <w:tcPr>
            <w:tcW w:w="3347" w:type="dxa"/>
          </w:tcPr>
          <w:p w14:paraId="071F7E2F" w14:textId="77777777" w:rsidR="006826A7" w:rsidRPr="00501056" w:rsidRDefault="006826A7" w:rsidP="002B7BAE">
            <w:pPr>
              <w:pStyle w:val="TAL"/>
              <w:rPr>
                <w:rFonts w:cs="Arial"/>
              </w:rPr>
            </w:pPr>
            <w:r w:rsidRPr="00501056">
              <w:rPr>
                <w:rFonts w:cs="Arial"/>
              </w:rPr>
              <w:t>It indicates …</w:t>
            </w:r>
          </w:p>
          <w:p w14:paraId="5E388AB1" w14:textId="77777777" w:rsidR="006826A7" w:rsidRPr="00501056" w:rsidRDefault="006826A7" w:rsidP="002B7BAE">
            <w:pPr>
              <w:pStyle w:val="TAL"/>
              <w:rPr>
                <w:rFonts w:cs="Arial"/>
              </w:rPr>
            </w:pPr>
            <w:r w:rsidRPr="00501056">
              <w:rPr>
                <w:rFonts w:cs="Arial"/>
              </w:rPr>
              <w:t xml:space="preserve"> </w:t>
            </w:r>
          </w:p>
          <w:p w14:paraId="3A2D9C4A" w14:textId="77777777" w:rsidR="006826A7" w:rsidRPr="00501056" w:rsidRDefault="006826A7" w:rsidP="002B7BAE">
            <w:pPr>
              <w:pStyle w:val="TAL"/>
              <w:rPr>
                <w:rFonts w:cs="Arial"/>
                <w:szCs w:val="18"/>
              </w:rPr>
            </w:pPr>
            <w:r w:rsidRPr="00501056">
              <w:rPr>
                <w:rFonts w:cs="Arial"/>
                <w:szCs w:val="18"/>
              </w:rPr>
              <w:t xml:space="preserve">allowedValues: </w:t>
            </w:r>
          </w:p>
          <w:p w14:paraId="02D1A39F" w14:textId="77777777" w:rsidR="006826A7" w:rsidRPr="00501056" w:rsidRDefault="006826A7" w:rsidP="002B7BAE">
            <w:pPr>
              <w:pStyle w:val="TAL"/>
              <w:rPr>
                <w:rFonts w:cs="Arial"/>
                <w:szCs w:val="18"/>
              </w:rPr>
            </w:pPr>
            <w:r w:rsidRPr="00501056">
              <w:rPr>
                <w:rFonts w:cs="Arial"/>
                <w:szCs w:val="18"/>
              </w:rPr>
              <w:t>"ON": the state is on;</w:t>
            </w:r>
          </w:p>
          <w:p w14:paraId="3F7EAAFB" w14:textId="77777777" w:rsidR="006826A7" w:rsidRPr="00501056" w:rsidRDefault="006826A7" w:rsidP="002B7BAE">
            <w:pPr>
              <w:pStyle w:val="TAL"/>
              <w:rPr>
                <w:rFonts w:cs="Arial"/>
                <w:szCs w:val="18"/>
              </w:rPr>
            </w:pPr>
            <w:r w:rsidRPr="00501056">
              <w:rPr>
                <w:rFonts w:cs="Arial"/>
                <w:szCs w:val="18"/>
              </w:rPr>
              <w:t>"OFF": the state is off.</w:t>
            </w:r>
          </w:p>
          <w:p w14:paraId="79723D11" w14:textId="77777777" w:rsidR="006826A7" w:rsidRPr="00501056" w:rsidRDefault="006826A7" w:rsidP="002B7BAE">
            <w:pPr>
              <w:pStyle w:val="TAL"/>
              <w:rPr>
                <w:rFonts w:cs="Arial"/>
              </w:rPr>
            </w:pPr>
          </w:p>
        </w:tc>
        <w:tc>
          <w:tcPr>
            <w:tcW w:w="3148" w:type="dxa"/>
          </w:tcPr>
          <w:p w14:paraId="2E9DBCDF" w14:textId="77777777" w:rsidR="006826A7" w:rsidRPr="00501056" w:rsidRDefault="006826A7" w:rsidP="002B7BAE">
            <w:pPr>
              <w:pStyle w:val="TAL"/>
              <w:rPr>
                <w:rFonts w:cs="Arial"/>
                <w:szCs w:val="18"/>
              </w:rPr>
            </w:pPr>
            <w:r w:rsidRPr="00501056">
              <w:rPr>
                <w:rFonts w:cs="Arial"/>
                <w:szCs w:val="18"/>
              </w:rPr>
              <w:t>type: &lt;&lt;enumeration&gt;&gt;</w:t>
            </w:r>
          </w:p>
          <w:p w14:paraId="74638F0D" w14:textId="77777777" w:rsidR="006826A7" w:rsidRPr="00501056" w:rsidRDefault="006826A7" w:rsidP="002B7BAE">
            <w:pPr>
              <w:pStyle w:val="TAL"/>
              <w:rPr>
                <w:rFonts w:cs="Arial"/>
                <w:szCs w:val="18"/>
              </w:rPr>
            </w:pPr>
            <w:r w:rsidRPr="00501056">
              <w:rPr>
                <w:rFonts w:cs="Arial"/>
                <w:szCs w:val="18"/>
              </w:rPr>
              <w:t>multiplicity: 1</w:t>
            </w:r>
          </w:p>
          <w:p w14:paraId="2A73CFF9"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xml:space="preserve">: N/A </w:t>
            </w:r>
          </w:p>
          <w:p w14:paraId="37FE4CD0"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xml:space="preserve">: N/A </w:t>
            </w:r>
          </w:p>
          <w:p w14:paraId="31D59ABC"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xml:space="preserve">: False </w:t>
            </w:r>
          </w:p>
          <w:p w14:paraId="6A9DE999" w14:textId="77777777" w:rsidR="006826A7" w:rsidRPr="00501056" w:rsidRDefault="006826A7" w:rsidP="002B7BAE">
            <w:pPr>
              <w:pStyle w:val="TAL"/>
              <w:rPr>
                <w:rFonts w:cs="Arial"/>
                <w:szCs w:val="18"/>
              </w:rPr>
            </w:pPr>
            <w:r w:rsidRPr="00501056">
              <w:rPr>
                <w:rFonts w:cs="Arial"/>
                <w:szCs w:val="18"/>
              </w:rPr>
              <w:t>isNullable: False</w:t>
            </w:r>
          </w:p>
          <w:p w14:paraId="4717817A" w14:textId="77777777" w:rsidR="006826A7" w:rsidRPr="00501056" w:rsidRDefault="006826A7" w:rsidP="002B7BAE">
            <w:pPr>
              <w:pStyle w:val="TAL"/>
              <w:rPr>
                <w:rFonts w:cs="Arial"/>
                <w:szCs w:val="18"/>
              </w:rPr>
            </w:pPr>
          </w:p>
        </w:tc>
      </w:tr>
      <w:tr w:rsidR="006826A7" w:rsidRPr="00501056" w14:paraId="5D57FFA7" w14:textId="77777777" w:rsidTr="002B7BAE">
        <w:trPr>
          <w:jc w:val="center"/>
        </w:trPr>
        <w:tc>
          <w:tcPr>
            <w:tcW w:w="1675" w:type="dxa"/>
          </w:tcPr>
          <w:p w14:paraId="7E22A4F2"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Zyz.state</w:t>
            </w:r>
            <w:proofErr w:type="spellEnd"/>
          </w:p>
        </w:tc>
        <w:tc>
          <w:tcPr>
            <w:tcW w:w="3347" w:type="dxa"/>
          </w:tcPr>
          <w:p w14:paraId="121EC2D7" w14:textId="77777777" w:rsidR="006826A7" w:rsidRPr="00501056" w:rsidRDefault="006826A7" w:rsidP="002B7BAE">
            <w:pPr>
              <w:pStyle w:val="TAL"/>
              <w:rPr>
                <w:rFonts w:cs="Arial"/>
              </w:rPr>
            </w:pPr>
            <w:r w:rsidRPr="00501056">
              <w:rPr>
                <w:rFonts w:cs="Arial"/>
              </w:rPr>
              <w:t>It indicates …</w:t>
            </w:r>
          </w:p>
          <w:p w14:paraId="41256D60" w14:textId="77777777" w:rsidR="006826A7" w:rsidRPr="00501056" w:rsidRDefault="006826A7" w:rsidP="002B7BAE">
            <w:pPr>
              <w:pStyle w:val="TAL"/>
              <w:rPr>
                <w:rFonts w:cs="Arial"/>
              </w:rPr>
            </w:pPr>
            <w:r w:rsidRPr="00501056">
              <w:rPr>
                <w:rFonts w:cs="Arial"/>
              </w:rPr>
              <w:t xml:space="preserve"> </w:t>
            </w:r>
          </w:p>
          <w:p w14:paraId="53E1C95A" w14:textId="77777777" w:rsidR="006826A7" w:rsidRPr="00501056" w:rsidRDefault="006826A7" w:rsidP="002B7BAE">
            <w:pPr>
              <w:pStyle w:val="TAL"/>
              <w:rPr>
                <w:rFonts w:cs="Arial"/>
                <w:szCs w:val="18"/>
              </w:rPr>
            </w:pPr>
            <w:r w:rsidRPr="00501056">
              <w:rPr>
                <w:rFonts w:cs="Arial"/>
                <w:szCs w:val="18"/>
              </w:rPr>
              <w:t xml:space="preserve">allowedValues: </w:t>
            </w:r>
          </w:p>
          <w:p w14:paraId="17F6547E" w14:textId="77777777" w:rsidR="006826A7" w:rsidRPr="00501056" w:rsidRDefault="006826A7" w:rsidP="002B7BAE">
            <w:pPr>
              <w:pStyle w:val="TAL"/>
              <w:rPr>
                <w:rFonts w:cs="Arial"/>
                <w:szCs w:val="18"/>
              </w:rPr>
            </w:pPr>
            <w:r w:rsidRPr="00501056">
              <w:rPr>
                <w:rFonts w:cs="Arial"/>
                <w:szCs w:val="18"/>
              </w:rPr>
              <w:t>"HIGH": the state is high;</w:t>
            </w:r>
          </w:p>
          <w:p w14:paraId="60143499" w14:textId="77777777" w:rsidR="006826A7" w:rsidRPr="00501056" w:rsidRDefault="006826A7" w:rsidP="002B7BAE">
            <w:pPr>
              <w:pStyle w:val="TAL"/>
              <w:rPr>
                <w:rFonts w:cs="Arial"/>
                <w:szCs w:val="18"/>
              </w:rPr>
            </w:pPr>
            <w:r w:rsidRPr="00501056">
              <w:rPr>
                <w:rFonts w:cs="Arial"/>
                <w:szCs w:val="18"/>
              </w:rPr>
              <w:t>"MEDIUM": the state is medium;</w:t>
            </w:r>
          </w:p>
          <w:p w14:paraId="0232AEB9" w14:textId="77777777" w:rsidR="006826A7" w:rsidRPr="00501056" w:rsidRDefault="006826A7" w:rsidP="002B7BAE">
            <w:pPr>
              <w:pStyle w:val="TAL"/>
              <w:rPr>
                <w:rFonts w:cs="Arial"/>
                <w:szCs w:val="18"/>
              </w:rPr>
            </w:pPr>
            <w:r w:rsidRPr="00501056">
              <w:rPr>
                <w:rFonts w:cs="Arial"/>
                <w:szCs w:val="18"/>
              </w:rPr>
              <w:t>"LOW": the state is low.</w:t>
            </w:r>
          </w:p>
          <w:p w14:paraId="6D659A37" w14:textId="77777777" w:rsidR="006826A7" w:rsidRPr="00501056" w:rsidRDefault="006826A7" w:rsidP="002B7BAE">
            <w:pPr>
              <w:pStyle w:val="TAL"/>
              <w:rPr>
                <w:rFonts w:cs="Arial"/>
              </w:rPr>
            </w:pPr>
          </w:p>
        </w:tc>
        <w:tc>
          <w:tcPr>
            <w:tcW w:w="3148" w:type="dxa"/>
          </w:tcPr>
          <w:p w14:paraId="6DDA13DC" w14:textId="77777777" w:rsidR="006826A7" w:rsidRPr="00501056" w:rsidRDefault="006826A7" w:rsidP="002B7BAE">
            <w:pPr>
              <w:pStyle w:val="TAL"/>
              <w:rPr>
                <w:rFonts w:cs="Arial"/>
                <w:szCs w:val="18"/>
              </w:rPr>
            </w:pPr>
            <w:r w:rsidRPr="00501056">
              <w:rPr>
                <w:rFonts w:cs="Arial"/>
                <w:szCs w:val="18"/>
              </w:rPr>
              <w:t>type: &lt;&lt;enumeration&gt;&gt;</w:t>
            </w:r>
          </w:p>
          <w:p w14:paraId="6238D4A2" w14:textId="77777777" w:rsidR="006826A7" w:rsidRPr="00501056" w:rsidRDefault="006826A7" w:rsidP="002B7BAE">
            <w:pPr>
              <w:pStyle w:val="TAL"/>
              <w:rPr>
                <w:rFonts w:cs="Arial"/>
                <w:szCs w:val="18"/>
              </w:rPr>
            </w:pPr>
            <w:r w:rsidRPr="00501056">
              <w:rPr>
                <w:rFonts w:cs="Arial"/>
                <w:szCs w:val="18"/>
              </w:rPr>
              <w:t>multiplicity: 1</w:t>
            </w:r>
          </w:p>
          <w:p w14:paraId="3942327A"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N/A</w:t>
            </w:r>
          </w:p>
          <w:p w14:paraId="3B97542D"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N/A</w:t>
            </w:r>
          </w:p>
          <w:p w14:paraId="378524BB"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False</w:t>
            </w:r>
          </w:p>
          <w:p w14:paraId="09DEE05F" w14:textId="77777777" w:rsidR="006826A7" w:rsidRPr="00501056" w:rsidRDefault="006826A7" w:rsidP="002B7BAE">
            <w:pPr>
              <w:pStyle w:val="TAL"/>
              <w:rPr>
                <w:rFonts w:cs="Arial"/>
                <w:szCs w:val="18"/>
              </w:rPr>
            </w:pPr>
            <w:r w:rsidRPr="00501056">
              <w:rPr>
                <w:rFonts w:cs="Arial"/>
                <w:szCs w:val="18"/>
              </w:rPr>
              <w:t>isNullable: False</w:t>
            </w:r>
          </w:p>
          <w:p w14:paraId="46524619" w14:textId="77777777" w:rsidR="006826A7" w:rsidRPr="00501056" w:rsidRDefault="006826A7" w:rsidP="002B7BAE">
            <w:pPr>
              <w:pStyle w:val="TAL"/>
              <w:rPr>
                <w:rFonts w:cs="Arial"/>
                <w:szCs w:val="18"/>
              </w:rPr>
            </w:pPr>
          </w:p>
        </w:tc>
      </w:tr>
      <w:tr w:rsidR="006826A7" w:rsidRPr="00501056" w14:paraId="7AD4ED97" w14:textId="77777777" w:rsidTr="002B7BAE">
        <w:trPr>
          <w:jc w:val="center"/>
        </w:trPr>
        <w:tc>
          <w:tcPr>
            <w:tcW w:w="1675" w:type="dxa"/>
          </w:tcPr>
          <w:p w14:paraId="13F789F4"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abc</w:t>
            </w:r>
            <w:proofErr w:type="spellEnd"/>
          </w:p>
        </w:tc>
        <w:tc>
          <w:tcPr>
            <w:tcW w:w="3347" w:type="dxa"/>
          </w:tcPr>
          <w:p w14:paraId="1A7418C7" w14:textId="77777777" w:rsidR="006826A7" w:rsidRPr="00501056" w:rsidRDefault="006826A7" w:rsidP="002B7BAE">
            <w:pPr>
              <w:pStyle w:val="TAL"/>
              <w:rPr>
                <w:rFonts w:cs="Arial"/>
                <w:szCs w:val="18"/>
              </w:rPr>
            </w:pPr>
            <w:r w:rsidRPr="00501056">
              <w:rPr>
                <w:rFonts w:cs="Arial"/>
              </w:rPr>
              <w:t>It defines…</w:t>
            </w:r>
            <w:r w:rsidRPr="00501056">
              <w:rPr>
                <w:rFonts w:cs="Arial"/>
                <w:szCs w:val="18"/>
              </w:rPr>
              <w:t xml:space="preserve"> </w:t>
            </w:r>
          </w:p>
          <w:p w14:paraId="72E75A8A" w14:textId="77777777" w:rsidR="006826A7" w:rsidRPr="00501056" w:rsidRDefault="006826A7" w:rsidP="002B7BAE">
            <w:pPr>
              <w:pStyle w:val="TAL"/>
              <w:rPr>
                <w:rFonts w:cs="Arial"/>
                <w:szCs w:val="18"/>
              </w:rPr>
            </w:pPr>
          </w:p>
          <w:p w14:paraId="30894E94" w14:textId="77777777" w:rsidR="006826A7" w:rsidRPr="00501056" w:rsidRDefault="006826A7" w:rsidP="002B7BAE">
            <w:pPr>
              <w:pStyle w:val="TAL"/>
              <w:rPr>
                <w:rFonts w:cs="Arial"/>
                <w:szCs w:val="18"/>
              </w:rPr>
            </w:pPr>
            <w:r w:rsidRPr="00501056">
              <w:rPr>
                <w:rFonts w:cs="Arial"/>
                <w:szCs w:val="18"/>
              </w:rPr>
              <w:t>allowedValues: …</w:t>
            </w:r>
          </w:p>
          <w:p w14:paraId="1E9853B7" w14:textId="77777777" w:rsidR="006826A7" w:rsidRPr="00501056" w:rsidRDefault="006826A7" w:rsidP="002B7BAE">
            <w:pPr>
              <w:pStyle w:val="TAL"/>
              <w:rPr>
                <w:rFonts w:cs="Arial"/>
              </w:rPr>
            </w:pPr>
          </w:p>
        </w:tc>
        <w:tc>
          <w:tcPr>
            <w:tcW w:w="3148" w:type="dxa"/>
          </w:tcPr>
          <w:p w14:paraId="54D0660D" w14:textId="77777777" w:rsidR="006826A7" w:rsidRPr="00501056" w:rsidRDefault="006826A7" w:rsidP="002B7BAE">
            <w:pPr>
              <w:pStyle w:val="TAL"/>
              <w:rPr>
                <w:rFonts w:cs="Arial"/>
                <w:szCs w:val="18"/>
              </w:rPr>
            </w:pPr>
            <w:r w:rsidRPr="00501056">
              <w:rPr>
                <w:rFonts w:cs="Arial"/>
                <w:szCs w:val="18"/>
              </w:rPr>
              <w:t>type: …</w:t>
            </w:r>
          </w:p>
          <w:p w14:paraId="59E7E101" w14:textId="77777777" w:rsidR="006826A7" w:rsidRPr="00501056" w:rsidRDefault="006826A7" w:rsidP="002B7BAE">
            <w:pPr>
              <w:pStyle w:val="TAL"/>
              <w:rPr>
                <w:rFonts w:cs="Arial"/>
                <w:szCs w:val="18"/>
              </w:rPr>
            </w:pPr>
            <w:r w:rsidRPr="00501056">
              <w:rPr>
                <w:rFonts w:cs="Arial"/>
                <w:szCs w:val="18"/>
              </w:rPr>
              <w:t>multiplicity: …</w:t>
            </w:r>
          </w:p>
          <w:p w14:paraId="2FAFCCDD"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w:t>
            </w:r>
          </w:p>
          <w:p w14:paraId="06530A8A"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w:t>
            </w:r>
          </w:p>
          <w:p w14:paraId="3AC7F1DA"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w:t>
            </w:r>
          </w:p>
          <w:p w14:paraId="239607FF" w14:textId="77777777" w:rsidR="006826A7" w:rsidRPr="00501056" w:rsidRDefault="006826A7" w:rsidP="002B7BAE">
            <w:pPr>
              <w:pStyle w:val="TAL"/>
              <w:rPr>
                <w:rFonts w:cs="Arial"/>
                <w:szCs w:val="18"/>
              </w:rPr>
            </w:pPr>
            <w:r w:rsidRPr="00501056">
              <w:rPr>
                <w:rFonts w:cs="Arial"/>
                <w:szCs w:val="18"/>
              </w:rPr>
              <w:t>isNullable: …</w:t>
            </w:r>
          </w:p>
          <w:p w14:paraId="4DBD8645" w14:textId="77777777" w:rsidR="006826A7" w:rsidRPr="00501056" w:rsidRDefault="006826A7" w:rsidP="002B7BAE">
            <w:pPr>
              <w:pStyle w:val="TAL"/>
              <w:rPr>
                <w:rFonts w:cs="Arial"/>
                <w:szCs w:val="18"/>
              </w:rPr>
            </w:pPr>
          </w:p>
        </w:tc>
      </w:tr>
    </w:tbl>
    <w:p w14:paraId="55ABA29B" w14:textId="77777777" w:rsidR="006826A7" w:rsidRPr="00501056" w:rsidRDefault="006826A7" w:rsidP="006826A7">
      <w:pPr>
        <w:rPr>
          <w:i/>
        </w:rPr>
      </w:pPr>
    </w:p>
    <w:p w14:paraId="3489EBC0" w14:textId="77777777" w:rsidR="006826A7" w:rsidRPr="00501056" w:rsidRDefault="006826A7" w:rsidP="006826A7">
      <w:pPr>
        <w:rPr>
          <w:i/>
        </w:rPr>
      </w:pPr>
      <w:r w:rsidRPr="00501056">
        <w:rPr>
          <w:i/>
        </w:rPr>
        <w:t>In case there is one or more attributes related to role (see clause 5.2.9 of TS 32.156 [3]), the attributes related to role shall be specified at the bottom of the table with a divider "Attribute related to role". See example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00"/>
        <w:gridCol w:w="3119"/>
        <w:gridCol w:w="2768"/>
      </w:tblGrid>
      <w:tr w:rsidR="006826A7" w:rsidRPr="00501056" w14:paraId="176619EB" w14:textId="77777777" w:rsidTr="002B7BAE">
        <w:trPr>
          <w:jc w:val="center"/>
        </w:trPr>
        <w:tc>
          <w:tcPr>
            <w:tcW w:w="2200" w:type="dxa"/>
            <w:shd w:val="clear" w:color="auto" w:fill="999999"/>
          </w:tcPr>
          <w:p w14:paraId="2A25FD9E" w14:textId="77777777" w:rsidR="006826A7" w:rsidRPr="00501056" w:rsidRDefault="006826A7" w:rsidP="002B7BAE">
            <w:pPr>
              <w:pStyle w:val="TAH"/>
              <w:rPr>
                <w:rFonts w:ascii="Courier New" w:hAnsi="Courier New" w:cs="Courier New"/>
                <w:bCs/>
              </w:rPr>
            </w:pPr>
            <w:r w:rsidRPr="00501056">
              <w:rPr>
                <w:bCs/>
              </w:rPr>
              <w:lastRenderedPageBreak/>
              <w:t>Attribute Name</w:t>
            </w:r>
          </w:p>
        </w:tc>
        <w:tc>
          <w:tcPr>
            <w:tcW w:w="3119" w:type="dxa"/>
            <w:shd w:val="clear" w:color="auto" w:fill="999999"/>
          </w:tcPr>
          <w:p w14:paraId="0E7F5A36" w14:textId="77777777" w:rsidR="006826A7" w:rsidRPr="00501056" w:rsidRDefault="006826A7" w:rsidP="002B7BAE">
            <w:pPr>
              <w:pStyle w:val="TAH"/>
              <w:rPr>
                <w:bCs/>
              </w:rPr>
            </w:pPr>
            <w:r w:rsidRPr="00501056">
              <w:t>Documentation and Allowed Values</w:t>
            </w:r>
          </w:p>
        </w:tc>
        <w:tc>
          <w:tcPr>
            <w:tcW w:w="2768" w:type="dxa"/>
            <w:shd w:val="clear" w:color="auto" w:fill="999999"/>
          </w:tcPr>
          <w:p w14:paraId="46B48BDB" w14:textId="77777777" w:rsidR="006826A7" w:rsidRPr="00501056" w:rsidRDefault="006826A7" w:rsidP="002B7BAE">
            <w:pPr>
              <w:pStyle w:val="TAH"/>
              <w:rPr>
                <w:rFonts w:cs="Arial"/>
                <w:bCs/>
                <w:szCs w:val="18"/>
              </w:rPr>
            </w:pPr>
            <w:r w:rsidRPr="00501056">
              <w:rPr>
                <w:bCs/>
              </w:rPr>
              <w:t>Properties</w:t>
            </w:r>
          </w:p>
        </w:tc>
      </w:tr>
      <w:tr w:rsidR="006826A7" w:rsidRPr="00501056" w14:paraId="64989155" w14:textId="77777777" w:rsidTr="002B7BAE">
        <w:trPr>
          <w:jc w:val="center"/>
        </w:trPr>
        <w:tc>
          <w:tcPr>
            <w:tcW w:w="2200" w:type="dxa"/>
          </w:tcPr>
          <w:p w14:paraId="42FCF92E"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abc</w:t>
            </w:r>
            <w:proofErr w:type="spellEnd"/>
          </w:p>
        </w:tc>
        <w:tc>
          <w:tcPr>
            <w:tcW w:w="3119" w:type="dxa"/>
          </w:tcPr>
          <w:p w14:paraId="7DF02503" w14:textId="77777777" w:rsidR="006826A7" w:rsidRPr="00501056" w:rsidRDefault="006826A7" w:rsidP="002B7BAE">
            <w:pPr>
              <w:pStyle w:val="TAL"/>
              <w:rPr>
                <w:rFonts w:cs="Arial"/>
                <w:szCs w:val="18"/>
              </w:rPr>
            </w:pPr>
            <w:r w:rsidRPr="00501056">
              <w:t>It defines…</w:t>
            </w:r>
            <w:r w:rsidRPr="00501056">
              <w:rPr>
                <w:rFonts w:cs="Arial"/>
                <w:szCs w:val="18"/>
              </w:rPr>
              <w:t xml:space="preserve"> </w:t>
            </w:r>
          </w:p>
          <w:p w14:paraId="00C8D2FD" w14:textId="77777777" w:rsidR="006826A7" w:rsidRPr="00501056" w:rsidRDefault="006826A7" w:rsidP="002B7BAE">
            <w:pPr>
              <w:pStyle w:val="TAL"/>
              <w:rPr>
                <w:rFonts w:cs="Arial"/>
                <w:szCs w:val="18"/>
              </w:rPr>
            </w:pPr>
          </w:p>
          <w:p w14:paraId="3352E0CB" w14:textId="77777777" w:rsidR="006826A7" w:rsidRPr="00501056" w:rsidRDefault="006826A7" w:rsidP="002B7BAE">
            <w:pPr>
              <w:pStyle w:val="TAL"/>
              <w:rPr>
                <w:rFonts w:cs="Arial"/>
                <w:szCs w:val="18"/>
              </w:rPr>
            </w:pPr>
            <w:r w:rsidRPr="00501056">
              <w:rPr>
                <w:rFonts w:cs="Arial"/>
                <w:szCs w:val="18"/>
              </w:rPr>
              <w:t>allowedValues: …</w:t>
            </w:r>
          </w:p>
          <w:p w14:paraId="0D869E06" w14:textId="77777777" w:rsidR="006826A7" w:rsidRPr="00501056" w:rsidRDefault="006826A7" w:rsidP="002B7BAE">
            <w:pPr>
              <w:pStyle w:val="TAL"/>
            </w:pPr>
          </w:p>
        </w:tc>
        <w:tc>
          <w:tcPr>
            <w:tcW w:w="2768" w:type="dxa"/>
          </w:tcPr>
          <w:p w14:paraId="0068F5BB" w14:textId="77777777" w:rsidR="006826A7" w:rsidRPr="00501056" w:rsidRDefault="006826A7" w:rsidP="002B7BAE">
            <w:pPr>
              <w:pStyle w:val="TAL"/>
              <w:rPr>
                <w:rFonts w:cs="Arial"/>
                <w:szCs w:val="18"/>
              </w:rPr>
            </w:pPr>
            <w:r w:rsidRPr="00501056">
              <w:rPr>
                <w:rFonts w:cs="Arial"/>
                <w:szCs w:val="18"/>
              </w:rPr>
              <w:t xml:space="preserve">type: </w:t>
            </w:r>
            <w:proofErr w:type="spellStart"/>
            <w:r w:rsidRPr="00501056">
              <w:rPr>
                <w:rFonts w:cs="Arial"/>
                <w:szCs w:val="18"/>
              </w:rPr>
              <w:t>PlmnId</w:t>
            </w:r>
            <w:proofErr w:type="spellEnd"/>
          </w:p>
          <w:p w14:paraId="55A7C2D6" w14:textId="77777777" w:rsidR="006826A7" w:rsidRPr="00501056" w:rsidRDefault="006826A7" w:rsidP="002B7BAE">
            <w:pPr>
              <w:pStyle w:val="TAL"/>
              <w:rPr>
                <w:rFonts w:cs="Arial"/>
                <w:szCs w:val="18"/>
              </w:rPr>
            </w:pPr>
            <w:r w:rsidRPr="00501056">
              <w:rPr>
                <w:rFonts w:cs="Arial"/>
                <w:szCs w:val="18"/>
              </w:rPr>
              <w:t>multiplicity: …</w:t>
            </w:r>
          </w:p>
          <w:p w14:paraId="1FEA8145"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w:t>
            </w:r>
          </w:p>
          <w:p w14:paraId="026E055E"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w:t>
            </w:r>
          </w:p>
          <w:p w14:paraId="51D09DB2"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w:t>
            </w:r>
          </w:p>
          <w:p w14:paraId="4B3E987F" w14:textId="77777777" w:rsidR="006826A7" w:rsidRPr="00501056" w:rsidRDefault="006826A7" w:rsidP="002B7BAE">
            <w:pPr>
              <w:pStyle w:val="TAL"/>
              <w:rPr>
                <w:rFonts w:cs="Arial"/>
                <w:szCs w:val="18"/>
              </w:rPr>
            </w:pPr>
            <w:r w:rsidRPr="00501056">
              <w:rPr>
                <w:rFonts w:cs="Arial"/>
                <w:szCs w:val="18"/>
              </w:rPr>
              <w:t>isNullable: …</w:t>
            </w:r>
          </w:p>
          <w:p w14:paraId="3B6D2105" w14:textId="77777777" w:rsidR="006826A7" w:rsidRPr="00501056" w:rsidRDefault="006826A7" w:rsidP="002B7BAE">
            <w:pPr>
              <w:pStyle w:val="TAL"/>
              <w:rPr>
                <w:rFonts w:cs="Arial"/>
                <w:szCs w:val="18"/>
              </w:rPr>
            </w:pPr>
          </w:p>
        </w:tc>
      </w:tr>
      <w:tr w:rsidR="006826A7" w:rsidRPr="00501056" w14:paraId="37E92AA8" w14:textId="77777777" w:rsidTr="002B7BAE">
        <w:trPr>
          <w:jc w:val="center"/>
        </w:trPr>
        <w:tc>
          <w:tcPr>
            <w:tcW w:w="2200" w:type="dxa"/>
            <w:shd w:val="clear" w:color="auto" w:fill="A0A0A0"/>
          </w:tcPr>
          <w:p w14:paraId="4C0C65E3" w14:textId="77777777" w:rsidR="006826A7" w:rsidRPr="00501056" w:rsidRDefault="006826A7" w:rsidP="002B7BAE">
            <w:pPr>
              <w:pStyle w:val="TAL"/>
            </w:pPr>
            <w:r w:rsidRPr="00501056">
              <w:rPr>
                <w:b/>
              </w:rPr>
              <w:t>Attribute related to role</w:t>
            </w:r>
          </w:p>
        </w:tc>
        <w:tc>
          <w:tcPr>
            <w:tcW w:w="3119" w:type="dxa"/>
            <w:shd w:val="clear" w:color="auto" w:fill="A0A0A0"/>
          </w:tcPr>
          <w:p w14:paraId="12AD808C" w14:textId="77777777" w:rsidR="006826A7" w:rsidRPr="00501056" w:rsidRDefault="006826A7" w:rsidP="002B7BAE">
            <w:pPr>
              <w:pStyle w:val="TAL"/>
            </w:pPr>
          </w:p>
        </w:tc>
        <w:tc>
          <w:tcPr>
            <w:tcW w:w="2768" w:type="dxa"/>
            <w:shd w:val="clear" w:color="auto" w:fill="A0A0A0"/>
          </w:tcPr>
          <w:p w14:paraId="25292E7D" w14:textId="77777777" w:rsidR="006826A7" w:rsidRPr="00501056" w:rsidRDefault="006826A7" w:rsidP="002B7BAE">
            <w:pPr>
              <w:pStyle w:val="TAL"/>
              <w:rPr>
                <w:rFonts w:cs="Arial"/>
                <w:szCs w:val="18"/>
              </w:rPr>
            </w:pPr>
          </w:p>
        </w:tc>
      </w:tr>
      <w:tr w:rsidR="006826A7" w:rsidRPr="00501056" w14:paraId="51930593" w14:textId="77777777" w:rsidTr="002B7BAE">
        <w:trPr>
          <w:jc w:val="center"/>
        </w:trPr>
        <w:tc>
          <w:tcPr>
            <w:tcW w:w="2200" w:type="dxa"/>
          </w:tcPr>
          <w:p w14:paraId="0716402F"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aEnd</w:t>
            </w:r>
            <w:proofErr w:type="spellEnd"/>
          </w:p>
        </w:tc>
        <w:tc>
          <w:tcPr>
            <w:tcW w:w="3119" w:type="dxa"/>
          </w:tcPr>
          <w:p w14:paraId="7BA8F3AF" w14:textId="77777777" w:rsidR="006826A7" w:rsidRPr="00501056" w:rsidRDefault="006826A7" w:rsidP="002B7BAE">
            <w:pPr>
              <w:pStyle w:val="TAL"/>
              <w:rPr>
                <w:rFonts w:cs="Arial"/>
                <w:szCs w:val="18"/>
              </w:rPr>
            </w:pPr>
            <w:r w:rsidRPr="00501056">
              <w:t>It defines…</w:t>
            </w:r>
            <w:r w:rsidRPr="00501056">
              <w:rPr>
                <w:rFonts w:cs="Arial"/>
                <w:szCs w:val="18"/>
              </w:rPr>
              <w:t xml:space="preserve"> </w:t>
            </w:r>
          </w:p>
          <w:p w14:paraId="1B996BA6" w14:textId="77777777" w:rsidR="006826A7" w:rsidRPr="00501056" w:rsidRDefault="006826A7" w:rsidP="002B7BAE">
            <w:pPr>
              <w:pStyle w:val="TAL"/>
              <w:rPr>
                <w:rFonts w:cs="Arial"/>
                <w:szCs w:val="18"/>
              </w:rPr>
            </w:pPr>
          </w:p>
          <w:p w14:paraId="67C38882" w14:textId="77777777" w:rsidR="006826A7" w:rsidRPr="00501056" w:rsidRDefault="006826A7" w:rsidP="002B7BAE">
            <w:pPr>
              <w:pStyle w:val="TAL"/>
            </w:pPr>
            <w:r w:rsidRPr="00501056">
              <w:rPr>
                <w:rFonts w:cs="Arial"/>
                <w:szCs w:val="18"/>
              </w:rPr>
              <w:t>allowedValues: Values to be conformant to TS 32.300 [9] …</w:t>
            </w:r>
          </w:p>
        </w:tc>
        <w:tc>
          <w:tcPr>
            <w:tcW w:w="2768" w:type="dxa"/>
          </w:tcPr>
          <w:p w14:paraId="5358CED3" w14:textId="77777777" w:rsidR="006826A7" w:rsidRPr="00501056" w:rsidRDefault="006826A7" w:rsidP="002B7BAE">
            <w:pPr>
              <w:pStyle w:val="TAL"/>
              <w:rPr>
                <w:rFonts w:cs="Arial"/>
                <w:szCs w:val="18"/>
              </w:rPr>
            </w:pPr>
            <w:r w:rsidRPr="00501056">
              <w:rPr>
                <w:rFonts w:cs="Arial"/>
                <w:szCs w:val="18"/>
              </w:rPr>
              <w:t>type: DN</w:t>
            </w:r>
          </w:p>
          <w:p w14:paraId="11034833" w14:textId="77777777" w:rsidR="006826A7" w:rsidRPr="00501056" w:rsidRDefault="006826A7" w:rsidP="002B7BAE">
            <w:pPr>
              <w:pStyle w:val="TAL"/>
              <w:rPr>
                <w:rFonts w:cs="Arial"/>
                <w:szCs w:val="18"/>
              </w:rPr>
            </w:pPr>
            <w:r w:rsidRPr="00501056">
              <w:rPr>
                <w:rFonts w:cs="Arial"/>
                <w:szCs w:val="18"/>
              </w:rPr>
              <w:t>multiplicity: …</w:t>
            </w:r>
          </w:p>
          <w:p w14:paraId="45F5944F"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w:t>
            </w:r>
          </w:p>
          <w:p w14:paraId="794774FC"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w:t>
            </w:r>
          </w:p>
          <w:p w14:paraId="455FE307"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w:t>
            </w:r>
          </w:p>
          <w:p w14:paraId="0A956A93" w14:textId="77777777" w:rsidR="006826A7" w:rsidRPr="00501056" w:rsidRDefault="006826A7" w:rsidP="002B7BAE">
            <w:pPr>
              <w:pStyle w:val="TAL"/>
              <w:rPr>
                <w:rFonts w:cs="Arial"/>
                <w:szCs w:val="18"/>
              </w:rPr>
            </w:pPr>
            <w:r w:rsidRPr="00501056">
              <w:rPr>
                <w:rFonts w:cs="Arial"/>
                <w:szCs w:val="18"/>
              </w:rPr>
              <w:t>isNullable: False</w:t>
            </w:r>
          </w:p>
          <w:p w14:paraId="21263384" w14:textId="77777777" w:rsidR="006826A7" w:rsidRPr="00501056" w:rsidRDefault="006826A7" w:rsidP="002B7BAE">
            <w:pPr>
              <w:pStyle w:val="TAL"/>
              <w:rPr>
                <w:rFonts w:cs="Arial"/>
                <w:szCs w:val="18"/>
              </w:rPr>
            </w:pPr>
          </w:p>
        </w:tc>
      </w:tr>
    </w:tbl>
    <w:p w14:paraId="1049C234" w14:textId="77777777" w:rsidR="006826A7" w:rsidRPr="00501056" w:rsidRDefault="006826A7" w:rsidP="006826A7">
      <w:pPr>
        <w:rPr>
          <w:i/>
        </w:rPr>
      </w:pPr>
    </w:p>
    <w:p w14:paraId="78AC0AA5" w14:textId="77777777" w:rsidR="006826A7" w:rsidRPr="00501056" w:rsidRDefault="006826A7" w:rsidP="006826A7">
      <w:pPr>
        <w:rPr>
          <w:i/>
        </w:rPr>
      </w:pPr>
      <w:r w:rsidRPr="00501056">
        <w:rPr>
          <w:i/>
        </w:rPr>
        <w:t xml:space="preserve">This clause shall state </w:t>
      </w:r>
      <w:r w:rsidRPr="00501056">
        <w:t>"</w:t>
      </w:r>
      <w:r w:rsidRPr="00501056">
        <w:rPr>
          <w:i/>
        </w:rPr>
        <w:t>None.</w:t>
      </w:r>
      <w:r w:rsidRPr="00501056">
        <w:t>"</w:t>
      </w:r>
      <w:r w:rsidRPr="00501056">
        <w:rPr>
          <w:i/>
        </w:rPr>
        <w:t xml:space="preserve"> if there is no attribute to define.</w:t>
      </w:r>
    </w:p>
    <w:p w14:paraId="7B216043" w14:textId="77777777" w:rsidR="006826A7" w:rsidRPr="00501056" w:rsidRDefault="006826A7" w:rsidP="006826A7">
      <w:r w:rsidRPr="00501056">
        <w:rPr>
          <w:rFonts w:ascii="Arial" w:hAnsi="Arial"/>
          <w:sz w:val="28"/>
        </w:rPr>
        <w:t>W4.5.2</w:t>
      </w:r>
      <w:r w:rsidRPr="00501056">
        <w:rPr>
          <w:rFonts w:ascii="Arial" w:hAnsi="Arial"/>
          <w:sz w:val="28"/>
        </w:rPr>
        <w:tab/>
        <w:t>Constraints</w:t>
      </w:r>
    </w:p>
    <w:p w14:paraId="4A76E226" w14:textId="77777777" w:rsidR="006826A7" w:rsidRPr="00501056" w:rsidRDefault="006826A7" w:rsidP="006826A7">
      <w:pPr>
        <w:rPr>
          <w:i/>
        </w:rPr>
      </w:pPr>
      <w:r w:rsidRPr="00501056">
        <w:rPr>
          <w:i/>
        </w:rPr>
        <w:t>This clause indicates whether there are any constraints affecting attributes. Each constraint is defined by a triplet (</w:t>
      </w:r>
      <w:proofErr w:type="spellStart"/>
      <w:r w:rsidRPr="00501056">
        <w:rPr>
          <w:i/>
        </w:rPr>
        <w:t>propertyName</w:t>
      </w:r>
      <w:proofErr w:type="spellEnd"/>
      <w:r w:rsidRPr="00501056">
        <w:rPr>
          <w:i/>
        </w:rPr>
        <w:t xml:space="preserve">, </w:t>
      </w:r>
      <w:proofErr w:type="spellStart"/>
      <w:r w:rsidRPr="00501056">
        <w:rPr>
          <w:i/>
        </w:rPr>
        <w:t>affectedAttributes</w:t>
      </w:r>
      <w:proofErr w:type="spellEnd"/>
      <w:r w:rsidRPr="00501056">
        <w:rPr>
          <w:i/>
        </w:rPr>
        <w:t xml:space="preserve">, </w:t>
      </w:r>
      <w:proofErr w:type="spellStart"/>
      <w:r w:rsidRPr="00501056">
        <w:rPr>
          <w:i/>
        </w:rPr>
        <w:t>propertyDefinition</w:t>
      </w:r>
      <w:proofErr w:type="spellEnd"/>
      <w:r w:rsidRPr="00501056">
        <w:rPr>
          <w:i/>
        </w:rPr>
        <w:t xml:space="preserve">). </w:t>
      </w:r>
      <w:proofErr w:type="spellStart"/>
      <w:r w:rsidRPr="00501056">
        <w:rPr>
          <w:i/>
        </w:rPr>
        <w:t>PropertyDefinitions</w:t>
      </w:r>
      <w:proofErr w:type="spellEnd"/>
      <w:r w:rsidRPr="00501056">
        <w:rPr>
          <w:i/>
        </w:rPr>
        <w:t xml:space="preserve"> are expressed in natural language.</w:t>
      </w:r>
    </w:p>
    <w:p w14:paraId="4DCEB6BA" w14:textId="77777777" w:rsidR="006826A7" w:rsidRPr="00501056" w:rsidRDefault="006826A7" w:rsidP="006826A7">
      <w:pPr>
        <w:rPr>
          <w:i/>
        </w:rPr>
      </w:pPr>
      <w:r w:rsidRPr="00501056">
        <w:rPr>
          <w:i/>
        </w:rPr>
        <w:t>An example is given here below:</w:t>
      </w:r>
    </w:p>
    <w:tbl>
      <w:tblPr>
        <w:tblW w:w="8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23"/>
        <w:gridCol w:w="2573"/>
        <w:gridCol w:w="3647"/>
      </w:tblGrid>
      <w:tr w:rsidR="006826A7" w:rsidRPr="00501056" w14:paraId="310EBD8A" w14:textId="77777777" w:rsidTr="002B7BAE">
        <w:trPr>
          <w:jc w:val="center"/>
        </w:trPr>
        <w:tc>
          <w:tcPr>
            <w:tcW w:w="1923" w:type="dxa"/>
            <w:shd w:val="clear" w:color="auto" w:fill="CCCCCC"/>
          </w:tcPr>
          <w:p w14:paraId="0E44DF21" w14:textId="77777777" w:rsidR="006826A7" w:rsidRPr="00501056" w:rsidRDefault="006826A7" w:rsidP="002B7BAE">
            <w:pPr>
              <w:pStyle w:val="TAH"/>
            </w:pPr>
            <w:r w:rsidRPr="00501056">
              <w:t>Name</w:t>
            </w:r>
          </w:p>
        </w:tc>
        <w:tc>
          <w:tcPr>
            <w:tcW w:w="2573" w:type="dxa"/>
            <w:shd w:val="clear" w:color="auto" w:fill="CCCCCC"/>
          </w:tcPr>
          <w:p w14:paraId="0330BB80" w14:textId="77777777" w:rsidR="006826A7" w:rsidRPr="00501056" w:rsidRDefault="006826A7" w:rsidP="002B7BAE">
            <w:pPr>
              <w:pStyle w:val="TAH"/>
            </w:pPr>
            <w:r w:rsidRPr="00501056">
              <w:t>Affected attribute(s)</w:t>
            </w:r>
          </w:p>
        </w:tc>
        <w:tc>
          <w:tcPr>
            <w:tcW w:w="3647" w:type="dxa"/>
            <w:shd w:val="clear" w:color="auto" w:fill="CCCCCC"/>
          </w:tcPr>
          <w:p w14:paraId="7F95CE0D" w14:textId="77777777" w:rsidR="006826A7" w:rsidRPr="00501056" w:rsidRDefault="006826A7" w:rsidP="002B7BAE">
            <w:pPr>
              <w:pStyle w:val="TAH"/>
            </w:pPr>
            <w:r w:rsidRPr="00501056">
              <w:t>Definition</w:t>
            </w:r>
          </w:p>
        </w:tc>
      </w:tr>
      <w:tr w:rsidR="006826A7" w:rsidRPr="00501056" w14:paraId="71620158" w14:textId="77777777" w:rsidTr="002B7BAE">
        <w:trPr>
          <w:jc w:val="center"/>
        </w:trPr>
        <w:tc>
          <w:tcPr>
            <w:tcW w:w="1923" w:type="dxa"/>
          </w:tcPr>
          <w:p w14:paraId="1D8A286F" w14:textId="77777777" w:rsidR="006826A7" w:rsidRPr="00501056" w:rsidRDefault="006826A7" w:rsidP="002B7BAE">
            <w:pPr>
              <w:pStyle w:val="TAH"/>
              <w:jc w:val="left"/>
              <w:rPr>
                <w:rFonts w:ascii="Courier" w:hAnsi="Courier"/>
                <w:b w:val="0"/>
              </w:rPr>
            </w:pPr>
            <w:proofErr w:type="spellStart"/>
            <w:r w:rsidRPr="00501056">
              <w:rPr>
                <w:rFonts w:ascii="Courier New" w:hAnsi="Courier New" w:cs="Courier New"/>
                <w:b w:val="0"/>
              </w:rPr>
              <w:t>inv_TimerConstraints</w:t>
            </w:r>
            <w:proofErr w:type="spellEnd"/>
          </w:p>
        </w:tc>
        <w:tc>
          <w:tcPr>
            <w:tcW w:w="2573" w:type="dxa"/>
          </w:tcPr>
          <w:p w14:paraId="583DE0DF" w14:textId="77777777" w:rsidR="006826A7" w:rsidRPr="00501056" w:rsidRDefault="006826A7" w:rsidP="002B7BAE">
            <w:pPr>
              <w:pStyle w:val="TAL"/>
            </w:pPr>
            <w:proofErr w:type="spellStart"/>
            <w:r w:rsidRPr="00501056">
              <w:rPr>
                <w:rFonts w:ascii="Courier New" w:hAnsi="Courier New" w:cs="Courier New"/>
              </w:rPr>
              <w:t>ntfTimeTickTimer</w:t>
            </w:r>
            <w:proofErr w:type="spellEnd"/>
          </w:p>
        </w:tc>
        <w:tc>
          <w:tcPr>
            <w:tcW w:w="3647" w:type="dxa"/>
          </w:tcPr>
          <w:p w14:paraId="58E8ADD7" w14:textId="77777777" w:rsidR="006826A7" w:rsidRPr="00501056" w:rsidRDefault="006826A7" w:rsidP="002B7BAE">
            <w:pPr>
              <w:pStyle w:val="TAL"/>
            </w:pPr>
            <w:r w:rsidRPr="00501056">
              <w:t xml:space="preserve">The </w:t>
            </w:r>
            <w:proofErr w:type="spellStart"/>
            <w:r w:rsidRPr="00501056">
              <w:rPr>
                <w:rFonts w:ascii="Courier New" w:hAnsi="Courier New" w:cs="Courier New"/>
              </w:rPr>
              <w:t>ntfTimeTickTimer</w:t>
            </w:r>
            <w:proofErr w:type="spellEnd"/>
            <w:r w:rsidRPr="00501056">
              <w:t xml:space="preserve"> is lower than or equal to </w:t>
            </w:r>
            <w:proofErr w:type="spellStart"/>
            <w:r w:rsidRPr="00501056">
              <w:rPr>
                <w:rFonts w:ascii="Courier New" w:hAnsi="Courier New" w:cs="Courier New"/>
              </w:rPr>
              <w:t>ntfTimeTick</w:t>
            </w:r>
            <w:proofErr w:type="spellEnd"/>
            <w:r w:rsidRPr="00501056">
              <w:t>.</w:t>
            </w:r>
          </w:p>
        </w:tc>
      </w:tr>
    </w:tbl>
    <w:p w14:paraId="57DA90EB" w14:textId="77777777" w:rsidR="006826A7" w:rsidRPr="00501056" w:rsidRDefault="006826A7" w:rsidP="006826A7">
      <w:pPr>
        <w:spacing w:before="120"/>
        <w:rPr>
          <w:b/>
          <w:i/>
        </w:rPr>
      </w:pPr>
      <w:r w:rsidRPr="00501056">
        <w:rPr>
          <w:i/>
        </w:rPr>
        <w:t>This clause shall state "None." if there is no constraint.</w:t>
      </w:r>
    </w:p>
    <w:p w14:paraId="76F65C43" w14:textId="77777777" w:rsidR="006826A7" w:rsidRPr="00501056" w:rsidRDefault="006826A7" w:rsidP="006826A7">
      <w:pPr>
        <w:rPr>
          <w:rFonts w:ascii="Arial" w:hAnsi="Arial"/>
          <w:sz w:val="32"/>
        </w:rPr>
      </w:pPr>
      <w:r w:rsidRPr="00501056">
        <w:rPr>
          <w:rFonts w:ascii="Arial" w:hAnsi="Arial"/>
          <w:sz w:val="32"/>
        </w:rPr>
        <w:t>W4.6</w:t>
      </w:r>
      <w:r w:rsidRPr="00501056">
        <w:rPr>
          <w:rFonts w:ascii="Arial" w:hAnsi="Arial"/>
          <w:sz w:val="32"/>
        </w:rPr>
        <w:tab/>
        <w:t>Common notifications</w:t>
      </w:r>
    </w:p>
    <w:p w14:paraId="643E6ED3" w14:textId="77777777" w:rsidR="006826A7" w:rsidRPr="00501056" w:rsidRDefault="006826A7" w:rsidP="006826A7">
      <w:pPr>
        <w:rPr>
          <w:i/>
        </w:rPr>
      </w:pPr>
      <w:r w:rsidRPr="00501056">
        <w:rPr>
          <w:i/>
          <w:iCs/>
        </w:rPr>
        <w:t xml:space="preserve">This clause presents notifications that may be referred to by any class defined in the specification. </w:t>
      </w:r>
      <w:r w:rsidRPr="00501056">
        <w:rPr>
          <w:i/>
        </w:rPr>
        <w:t xml:space="preserve">This information is provided in tables. </w:t>
      </w:r>
    </w:p>
    <w:p w14:paraId="4A2E717D" w14:textId="77777777" w:rsidR="006826A7" w:rsidRPr="00501056" w:rsidRDefault="006826A7" w:rsidP="006826A7">
      <w:pPr>
        <w:rPr>
          <w:rFonts w:ascii="Arial" w:hAnsi="Arial"/>
          <w:sz w:val="28"/>
        </w:rPr>
      </w:pPr>
      <w:r w:rsidRPr="00501056">
        <w:rPr>
          <w:rFonts w:ascii="Arial" w:hAnsi="Arial"/>
          <w:sz w:val="28"/>
        </w:rPr>
        <w:t>W4.6.1</w:t>
      </w:r>
      <w:r w:rsidRPr="00501056">
        <w:rPr>
          <w:rFonts w:ascii="Arial" w:hAnsi="Arial"/>
          <w:sz w:val="28"/>
        </w:rPr>
        <w:tab/>
        <w:t>Alarm notifications</w:t>
      </w:r>
    </w:p>
    <w:p w14:paraId="72C4A445" w14:textId="77777777" w:rsidR="006826A7" w:rsidRPr="00501056" w:rsidRDefault="006826A7" w:rsidP="006826A7">
      <w:pPr>
        <w:rPr>
          <w:i/>
        </w:rPr>
      </w:pPr>
      <w:r w:rsidRPr="00501056">
        <w:rPr>
          <w:i/>
        </w:rPr>
        <w:t>The following quoted text shall be copied as the only paragraph of this clause.</w:t>
      </w:r>
    </w:p>
    <w:p w14:paraId="7CDEDF6D" w14:textId="77777777" w:rsidR="006826A7" w:rsidRPr="00501056" w:rsidRDefault="006826A7" w:rsidP="006826A7">
      <w:r w:rsidRPr="00501056">
        <w:t xml:space="preserve">"This clause presents a list of notifications, defined in TS 28.532 [12], that an MnS consumer may receive. The notification header attribute </w:t>
      </w:r>
      <w:proofErr w:type="spellStart"/>
      <w:r w:rsidRPr="00501056">
        <w:rPr>
          <w:rFonts w:ascii="Courier New" w:hAnsi="Courier New" w:cs="Courier New"/>
        </w:rPr>
        <w:t>objectClass</w:t>
      </w:r>
      <w:proofErr w:type="spellEnd"/>
      <w:r w:rsidRPr="00501056">
        <w:rPr>
          <w:rFonts w:ascii="Courier New" w:hAnsi="Courier New" w:cs="Courier New"/>
        </w:rPr>
        <w:t>/</w:t>
      </w:r>
      <w:proofErr w:type="spellStart"/>
      <w:r w:rsidRPr="00501056">
        <w:rPr>
          <w:rFonts w:ascii="Courier New" w:hAnsi="Courier New" w:cs="Courier New"/>
        </w:rPr>
        <w:t>objectInstance</w:t>
      </w:r>
      <w:proofErr w:type="spellEnd"/>
      <w:r w:rsidRPr="00501056">
        <w:t xml:space="preserve">, defined in TS </w:t>
      </w:r>
      <w:r>
        <w:t>28.541</w:t>
      </w:r>
      <w:r w:rsidRPr="00501056">
        <w:t xml:space="preserve"> [7], shall capture the DN of an instance of a class defined in the present document."</w:t>
      </w:r>
    </w:p>
    <w:p w14:paraId="0D2E5C40" w14:textId="77777777" w:rsidR="006826A7" w:rsidRPr="00501056" w:rsidRDefault="006826A7" w:rsidP="006826A7">
      <w:pPr>
        <w:rPr>
          <w:i/>
        </w:rPr>
      </w:pPr>
      <w:r w:rsidRPr="00501056">
        <w:rPr>
          <w:i/>
        </w:rPr>
        <w:t>The information is provided in a table. The following is an example.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A0" w:firstRow="1" w:lastRow="0" w:firstColumn="1" w:lastColumn="0" w:noHBand="0" w:noVBand="0"/>
      </w:tblPr>
      <w:tblGrid>
        <w:gridCol w:w="3085"/>
        <w:gridCol w:w="1134"/>
        <w:gridCol w:w="1134"/>
      </w:tblGrid>
      <w:tr w:rsidR="006826A7" w:rsidRPr="00501056" w14:paraId="75384C4F" w14:textId="77777777" w:rsidTr="002B7BAE">
        <w:trPr>
          <w:tblHeader/>
          <w:jc w:val="center"/>
        </w:trPr>
        <w:tc>
          <w:tcPr>
            <w:tcW w:w="3085" w:type="dxa"/>
            <w:shd w:val="clear" w:color="auto" w:fill="CCCCCC"/>
          </w:tcPr>
          <w:p w14:paraId="4695BC45" w14:textId="77777777" w:rsidR="006826A7" w:rsidRPr="00501056" w:rsidRDefault="006826A7" w:rsidP="002B7BAE">
            <w:pPr>
              <w:pStyle w:val="TAH"/>
            </w:pPr>
            <w:r w:rsidRPr="00501056">
              <w:t>Name</w:t>
            </w:r>
          </w:p>
        </w:tc>
        <w:tc>
          <w:tcPr>
            <w:tcW w:w="1134" w:type="dxa"/>
            <w:shd w:val="clear" w:color="auto" w:fill="CCCCCC"/>
          </w:tcPr>
          <w:p w14:paraId="796485AB" w14:textId="77777777" w:rsidR="006826A7" w:rsidRPr="00501056" w:rsidRDefault="006826A7" w:rsidP="002B7BAE">
            <w:pPr>
              <w:pStyle w:val="TAH"/>
            </w:pPr>
            <w:r>
              <w:t>S</w:t>
            </w:r>
          </w:p>
        </w:tc>
        <w:tc>
          <w:tcPr>
            <w:tcW w:w="1134" w:type="dxa"/>
            <w:shd w:val="clear" w:color="auto" w:fill="CCCCCC"/>
          </w:tcPr>
          <w:p w14:paraId="2068F2D3" w14:textId="77777777" w:rsidR="006826A7" w:rsidRPr="00501056" w:rsidRDefault="006826A7" w:rsidP="002B7BAE">
            <w:pPr>
              <w:pStyle w:val="TAH"/>
            </w:pPr>
            <w:r w:rsidRPr="00501056">
              <w:t>Notes</w:t>
            </w:r>
          </w:p>
        </w:tc>
      </w:tr>
      <w:tr w:rsidR="006826A7" w:rsidRPr="00501056" w14:paraId="14513847" w14:textId="77777777" w:rsidTr="002B7BAE">
        <w:trPr>
          <w:jc w:val="center"/>
        </w:trPr>
        <w:tc>
          <w:tcPr>
            <w:tcW w:w="3085" w:type="dxa"/>
          </w:tcPr>
          <w:p w14:paraId="0BD473BB" w14:textId="77777777" w:rsidR="006826A7" w:rsidRPr="00501056" w:rsidRDefault="006826A7" w:rsidP="002B7BAE">
            <w:pPr>
              <w:pStyle w:val="TAL"/>
              <w:rPr>
                <w:rFonts w:ascii="Courier" w:hAnsi="Courier"/>
              </w:rPr>
            </w:pPr>
            <w:proofErr w:type="spellStart"/>
            <w:r w:rsidRPr="00501056">
              <w:rPr>
                <w:rFonts w:ascii="Courier New" w:hAnsi="Courier New" w:cs="Courier New"/>
              </w:rPr>
              <w:t>notifyNewAlarm</w:t>
            </w:r>
            <w:proofErr w:type="spellEnd"/>
          </w:p>
        </w:tc>
        <w:tc>
          <w:tcPr>
            <w:tcW w:w="1134" w:type="dxa"/>
          </w:tcPr>
          <w:p w14:paraId="70687850" w14:textId="77777777" w:rsidR="006826A7" w:rsidRPr="00501056" w:rsidRDefault="006826A7" w:rsidP="002B7BAE">
            <w:pPr>
              <w:pStyle w:val="TAL"/>
              <w:jc w:val="center"/>
            </w:pPr>
            <w:r w:rsidRPr="00501056">
              <w:t>M</w:t>
            </w:r>
          </w:p>
        </w:tc>
        <w:tc>
          <w:tcPr>
            <w:tcW w:w="1134" w:type="dxa"/>
          </w:tcPr>
          <w:p w14:paraId="72DC9BC8" w14:textId="77777777" w:rsidR="006826A7" w:rsidRPr="00501056" w:rsidRDefault="006826A7" w:rsidP="002B7BAE">
            <w:pPr>
              <w:pStyle w:val="TAL"/>
              <w:jc w:val="center"/>
            </w:pPr>
            <w:r w:rsidRPr="00501056">
              <w:t>--</w:t>
            </w:r>
          </w:p>
        </w:tc>
      </w:tr>
    </w:tbl>
    <w:p w14:paraId="0AE8AF92" w14:textId="77777777" w:rsidR="006826A7" w:rsidRPr="00501056" w:rsidRDefault="006826A7" w:rsidP="006826A7"/>
    <w:p w14:paraId="1BA43B39" w14:textId="77777777" w:rsidR="006826A7" w:rsidRPr="00501056" w:rsidRDefault="006826A7" w:rsidP="006826A7">
      <w:pPr>
        <w:rPr>
          <w:rFonts w:ascii="Arial" w:hAnsi="Arial"/>
          <w:sz w:val="28"/>
        </w:rPr>
      </w:pPr>
      <w:r w:rsidRPr="00501056">
        <w:rPr>
          <w:rFonts w:ascii="Arial" w:hAnsi="Arial"/>
          <w:sz w:val="28"/>
        </w:rPr>
        <w:t>W4.6.2</w:t>
      </w:r>
      <w:r w:rsidRPr="00501056">
        <w:rPr>
          <w:rFonts w:ascii="Arial" w:hAnsi="Arial"/>
          <w:sz w:val="28"/>
        </w:rPr>
        <w:tab/>
        <w:t>Configuration notifications</w:t>
      </w:r>
    </w:p>
    <w:p w14:paraId="0680C29E" w14:textId="77777777" w:rsidR="006826A7" w:rsidRPr="00501056" w:rsidRDefault="006826A7" w:rsidP="006826A7">
      <w:pPr>
        <w:rPr>
          <w:i/>
        </w:rPr>
      </w:pPr>
      <w:r w:rsidRPr="00501056">
        <w:rPr>
          <w:i/>
        </w:rPr>
        <w:t>The following quoted text shall be copied as the only paragraph of this clause.</w:t>
      </w:r>
    </w:p>
    <w:p w14:paraId="14B6D0C3" w14:textId="6F5E6444" w:rsidR="006826A7" w:rsidRPr="00501056" w:rsidRDefault="006826A7" w:rsidP="006826A7">
      <w:r w:rsidRPr="00501056">
        <w:t xml:space="preserve">"This clause presents a list of notifications, defined in TS 28.532 [12], that an MnS consumer may receive. The notification header attribute </w:t>
      </w:r>
      <w:proofErr w:type="spellStart"/>
      <w:r w:rsidRPr="00501056">
        <w:rPr>
          <w:rFonts w:ascii="Courier New" w:hAnsi="Courier New" w:cs="Courier New"/>
        </w:rPr>
        <w:t>objectClass</w:t>
      </w:r>
      <w:proofErr w:type="spellEnd"/>
      <w:r w:rsidRPr="00501056">
        <w:rPr>
          <w:rFonts w:ascii="Courier New" w:hAnsi="Courier New" w:cs="Courier New"/>
        </w:rPr>
        <w:t>/</w:t>
      </w:r>
      <w:proofErr w:type="spellStart"/>
      <w:r w:rsidRPr="00501056">
        <w:rPr>
          <w:rFonts w:ascii="Courier New" w:hAnsi="Courier New" w:cs="Courier New"/>
        </w:rPr>
        <w:t>objectInstance</w:t>
      </w:r>
      <w:proofErr w:type="spellEnd"/>
      <w:r w:rsidRPr="00501056">
        <w:t xml:space="preserve">, defined in TS </w:t>
      </w:r>
      <w:del w:id="25" w:author="ericsson user 1" w:date="2024-03-28T16:08:00Z">
        <w:r w:rsidRPr="00501056" w:rsidDel="00A4456D">
          <w:delText>32</w:delText>
        </w:r>
      </w:del>
      <w:ins w:id="26" w:author="ericsson user 1" w:date="2024-03-28T16:08:00Z">
        <w:r w:rsidR="00A4456D">
          <w:t>28</w:t>
        </w:r>
      </w:ins>
      <w:r w:rsidRPr="00501056">
        <w:t>.</w:t>
      </w:r>
      <w:ins w:id="27" w:author="ericsson user 1" w:date="2024-03-28T16:08:00Z">
        <w:r w:rsidR="00A4456D">
          <w:t>532</w:t>
        </w:r>
      </w:ins>
      <w:del w:id="28" w:author="ericsson user 1" w:date="2024-03-28T16:08:00Z">
        <w:r w:rsidRPr="00501056" w:rsidDel="00A4456D">
          <w:delText>302</w:delText>
        </w:r>
      </w:del>
      <w:r w:rsidRPr="00501056">
        <w:t xml:space="preserve"> [</w:t>
      </w:r>
      <w:del w:id="29" w:author="ericsson user 1" w:date="2024-03-28T16:08:00Z">
        <w:r w:rsidRPr="00501056" w:rsidDel="00A4456D">
          <w:delText>8</w:delText>
        </w:r>
      </w:del>
      <w:ins w:id="30" w:author="ericsson user 1" w:date="2024-03-28T16:08:00Z">
        <w:r w:rsidR="00A4456D">
          <w:t>12</w:t>
        </w:r>
      </w:ins>
      <w:r w:rsidRPr="00501056">
        <w:t>], shall capture the DN of an instance of a class defined in the present document."</w:t>
      </w:r>
    </w:p>
    <w:p w14:paraId="44738682" w14:textId="77777777" w:rsidR="006826A7" w:rsidRPr="00501056" w:rsidRDefault="006826A7" w:rsidP="006826A7">
      <w:pPr>
        <w:rPr>
          <w:i/>
        </w:rPr>
      </w:pPr>
      <w:r w:rsidRPr="00501056">
        <w:rPr>
          <w:i/>
        </w:rPr>
        <w:t xml:space="preserve">The information is provided in a table. The following is an example.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A0" w:firstRow="1" w:lastRow="0" w:firstColumn="1" w:lastColumn="0" w:noHBand="0" w:noVBand="0"/>
      </w:tblPr>
      <w:tblGrid>
        <w:gridCol w:w="3597"/>
        <w:gridCol w:w="1134"/>
        <w:gridCol w:w="1134"/>
      </w:tblGrid>
      <w:tr w:rsidR="006826A7" w:rsidRPr="00501056" w14:paraId="49B3CE03" w14:textId="77777777" w:rsidTr="002B7BAE">
        <w:trPr>
          <w:tblHeader/>
          <w:jc w:val="center"/>
        </w:trPr>
        <w:tc>
          <w:tcPr>
            <w:tcW w:w="3597" w:type="dxa"/>
            <w:shd w:val="clear" w:color="auto" w:fill="CCCCCC"/>
          </w:tcPr>
          <w:p w14:paraId="1EFBEF83" w14:textId="77777777" w:rsidR="006826A7" w:rsidRPr="00501056" w:rsidRDefault="006826A7" w:rsidP="002B7BAE">
            <w:pPr>
              <w:pStyle w:val="TAH"/>
            </w:pPr>
            <w:r w:rsidRPr="00501056">
              <w:lastRenderedPageBreak/>
              <w:t>Name</w:t>
            </w:r>
          </w:p>
        </w:tc>
        <w:tc>
          <w:tcPr>
            <w:tcW w:w="1134" w:type="dxa"/>
            <w:shd w:val="clear" w:color="auto" w:fill="CCCCCC"/>
          </w:tcPr>
          <w:p w14:paraId="4220369A" w14:textId="77777777" w:rsidR="006826A7" w:rsidRPr="00501056" w:rsidRDefault="006826A7" w:rsidP="002B7BAE">
            <w:pPr>
              <w:pStyle w:val="TAH"/>
            </w:pPr>
            <w:r>
              <w:t>S</w:t>
            </w:r>
          </w:p>
        </w:tc>
        <w:tc>
          <w:tcPr>
            <w:tcW w:w="1134" w:type="dxa"/>
            <w:shd w:val="clear" w:color="auto" w:fill="CCCCCC"/>
          </w:tcPr>
          <w:p w14:paraId="68DB8CC2" w14:textId="77777777" w:rsidR="006826A7" w:rsidRPr="00501056" w:rsidRDefault="006826A7" w:rsidP="002B7BAE">
            <w:pPr>
              <w:pStyle w:val="TAH"/>
            </w:pPr>
            <w:r w:rsidRPr="00501056">
              <w:t>Notes</w:t>
            </w:r>
          </w:p>
        </w:tc>
      </w:tr>
      <w:tr w:rsidR="006826A7" w:rsidRPr="00501056" w14:paraId="64135FDE" w14:textId="77777777" w:rsidTr="002B7BAE">
        <w:trPr>
          <w:jc w:val="center"/>
        </w:trPr>
        <w:tc>
          <w:tcPr>
            <w:tcW w:w="3597" w:type="dxa"/>
          </w:tcPr>
          <w:p w14:paraId="11F31346" w14:textId="77777777" w:rsidR="006826A7" w:rsidRPr="00501056" w:rsidRDefault="006826A7" w:rsidP="002B7BAE">
            <w:pPr>
              <w:pStyle w:val="TAL"/>
              <w:rPr>
                <w:rFonts w:ascii="Courier" w:hAnsi="Courier"/>
              </w:rPr>
            </w:pPr>
            <w:proofErr w:type="spellStart"/>
            <w:r w:rsidRPr="00501056">
              <w:rPr>
                <w:rFonts w:ascii="Courier New" w:hAnsi="Courier New" w:cs="Courier New"/>
              </w:rPr>
              <w:t>notifyMOIAttributeValueChange</w:t>
            </w:r>
            <w:proofErr w:type="spellEnd"/>
          </w:p>
        </w:tc>
        <w:tc>
          <w:tcPr>
            <w:tcW w:w="1134" w:type="dxa"/>
          </w:tcPr>
          <w:p w14:paraId="3537112A" w14:textId="77777777" w:rsidR="006826A7" w:rsidRPr="00501056" w:rsidRDefault="006826A7" w:rsidP="002B7BAE">
            <w:pPr>
              <w:pStyle w:val="TAL"/>
              <w:jc w:val="center"/>
            </w:pPr>
            <w:r w:rsidRPr="00501056">
              <w:t>O</w:t>
            </w:r>
          </w:p>
        </w:tc>
        <w:tc>
          <w:tcPr>
            <w:tcW w:w="1134" w:type="dxa"/>
          </w:tcPr>
          <w:p w14:paraId="1C9A3C98" w14:textId="77777777" w:rsidR="006826A7" w:rsidRPr="00501056" w:rsidRDefault="006826A7" w:rsidP="002B7BAE">
            <w:pPr>
              <w:pStyle w:val="TAL"/>
            </w:pPr>
            <w:r w:rsidRPr="00501056">
              <w:t>--</w:t>
            </w:r>
          </w:p>
        </w:tc>
      </w:tr>
      <w:tr w:rsidR="006826A7" w:rsidRPr="00501056" w14:paraId="27DD5001" w14:textId="77777777" w:rsidTr="002B7BAE">
        <w:trPr>
          <w:jc w:val="center"/>
        </w:trPr>
        <w:tc>
          <w:tcPr>
            <w:tcW w:w="3597" w:type="dxa"/>
          </w:tcPr>
          <w:p w14:paraId="5651C0E2" w14:textId="77777777" w:rsidR="006826A7" w:rsidRPr="00501056" w:rsidRDefault="006826A7" w:rsidP="002B7BAE">
            <w:pPr>
              <w:pStyle w:val="TAL"/>
              <w:rPr>
                <w:rFonts w:ascii="Courier" w:hAnsi="Courier"/>
              </w:rPr>
            </w:pPr>
            <w:proofErr w:type="spellStart"/>
            <w:r w:rsidRPr="00501056">
              <w:rPr>
                <w:rFonts w:ascii="Courier New" w:hAnsi="Courier New" w:cs="Courier New"/>
              </w:rPr>
              <w:t>notifyMOICreation</w:t>
            </w:r>
            <w:proofErr w:type="spellEnd"/>
          </w:p>
        </w:tc>
        <w:tc>
          <w:tcPr>
            <w:tcW w:w="1134" w:type="dxa"/>
          </w:tcPr>
          <w:p w14:paraId="196173E6" w14:textId="77777777" w:rsidR="006826A7" w:rsidRPr="00501056" w:rsidRDefault="006826A7" w:rsidP="002B7BAE">
            <w:pPr>
              <w:pStyle w:val="TAL"/>
              <w:jc w:val="center"/>
            </w:pPr>
            <w:r w:rsidRPr="00501056">
              <w:t>O</w:t>
            </w:r>
          </w:p>
        </w:tc>
        <w:tc>
          <w:tcPr>
            <w:tcW w:w="1134" w:type="dxa"/>
          </w:tcPr>
          <w:p w14:paraId="4AA7F135" w14:textId="77777777" w:rsidR="006826A7" w:rsidRPr="00501056" w:rsidRDefault="006826A7" w:rsidP="002B7BAE">
            <w:pPr>
              <w:pStyle w:val="TAL"/>
            </w:pPr>
            <w:r w:rsidRPr="00501056">
              <w:t>--</w:t>
            </w:r>
          </w:p>
        </w:tc>
      </w:tr>
      <w:tr w:rsidR="006826A7" w:rsidRPr="00501056" w14:paraId="3DA2E650" w14:textId="77777777" w:rsidTr="002B7BAE">
        <w:trPr>
          <w:jc w:val="center"/>
        </w:trPr>
        <w:tc>
          <w:tcPr>
            <w:tcW w:w="3597" w:type="dxa"/>
          </w:tcPr>
          <w:p w14:paraId="7052F05B" w14:textId="77777777" w:rsidR="006826A7" w:rsidRPr="00501056" w:rsidRDefault="006826A7" w:rsidP="002B7BAE">
            <w:pPr>
              <w:pStyle w:val="TAL"/>
              <w:rPr>
                <w:rFonts w:ascii="Courier" w:hAnsi="Courier"/>
              </w:rPr>
            </w:pPr>
            <w:proofErr w:type="spellStart"/>
            <w:r w:rsidRPr="00501056">
              <w:rPr>
                <w:rFonts w:ascii="Courier New" w:hAnsi="Courier New" w:cs="Courier New"/>
              </w:rPr>
              <w:t>notifyMOIDeletion</w:t>
            </w:r>
            <w:proofErr w:type="spellEnd"/>
          </w:p>
        </w:tc>
        <w:tc>
          <w:tcPr>
            <w:tcW w:w="1134" w:type="dxa"/>
          </w:tcPr>
          <w:p w14:paraId="38DBC387" w14:textId="77777777" w:rsidR="006826A7" w:rsidRPr="00501056" w:rsidRDefault="006826A7" w:rsidP="002B7BAE">
            <w:pPr>
              <w:pStyle w:val="TAL"/>
              <w:jc w:val="center"/>
            </w:pPr>
            <w:r w:rsidRPr="00501056">
              <w:t>O</w:t>
            </w:r>
          </w:p>
        </w:tc>
        <w:tc>
          <w:tcPr>
            <w:tcW w:w="1134" w:type="dxa"/>
          </w:tcPr>
          <w:p w14:paraId="61E8DE3E" w14:textId="77777777" w:rsidR="006826A7" w:rsidRPr="00501056" w:rsidRDefault="006826A7" w:rsidP="002B7BAE">
            <w:pPr>
              <w:pStyle w:val="TAL"/>
            </w:pPr>
            <w:r w:rsidRPr="00501056">
              <w:t>--</w:t>
            </w:r>
          </w:p>
        </w:tc>
      </w:tr>
    </w:tbl>
    <w:p w14:paraId="2D6A5338" w14:textId="77777777" w:rsidR="006826A7" w:rsidRPr="00501056" w:rsidRDefault="006826A7" w:rsidP="006826A7"/>
    <w:p w14:paraId="6307621C" w14:textId="77777777" w:rsidR="006826A7" w:rsidRPr="00501056" w:rsidRDefault="006826A7" w:rsidP="006826A7">
      <w:pPr>
        <w:rPr>
          <w:rFonts w:ascii="Arial" w:hAnsi="Arial"/>
          <w:sz w:val="28"/>
        </w:rPr>
      </w:pPr>
      <w:r w:rsidRPr="00501056">
        <w:rPr>
          <w:rFonts w:ascii="Arial" w:hAnsi="Arial"/>
          <w:sz w:val="28"/>
        </w:rPr>
        <w:t>W4.6.</w:t>
      </w:r>
      <w:r>
        <w:rPr>
          <w:rFonts w:ascii="Arial" w:hAnsi="Arial"/>
          <w:sz w:val="28"/>
        </w:rPr>
        <w:t>3</w:t>
      </w:r>
      <w:r w:rsidRPr="00501056">
        <w:rPr>
          <w:rFonts w:ascii="Arial" w:hAnsi="Arial"/>
          <w:sz w:val="28"/>
        </w:rPr>
        <w:tab/>
      </w:r>
      <w:r>
        <w:rPr>
          <w:rFonts w:ascii="Arial" w:hAnsi="Arial"/>
          <w:sz w:val="28"/>
        </w:rPr>
        <w:t xml:space="preserve">Threshold Crossing </w:t>
      </w:r>
      <w:r w:rsidRPr="00501056">
        <w:rPr>
          <w:rFonts w:ascii="Arial" w:hAnsi="Arial"/>
          <w:sz w:val="28"/>
        </w:rPr>
        <w:t>notifications</w:t>
      </w:r>
    </w:p>
    <w:p w14:paraId="2D4BB30D" w14:textId="77777777" w:rsidR="006826A7" w:rsidRDefault="006826A7" w:rsidP="006826A7">
      <w:pPr>
        <w:rPr>
          <w:i/>
        </w:rPr>
      </w:pPr>
      <w:r w:rsidRPr="00501056">
        <w:rPr>
          <w:i/>
        </w:rPr>
        <w:t>The following quoted text shall be copied as the only paragraph of this clause.</w:t>
      </w:r>
    </w:p>
    <w:p w14:paraId="4C20BC42" w14:textId="77777777" w:rsidR="006826A7" w:rsidRPr="00501056" w:rsidRDefault="006826A7" w:rsidP="006826A7">
      <w:r>
        <w:rPr>
          <w:i/>
        </w:rPr>
        <w:t>"</w:t>
      </w:r>
      <w:r>
        <w:t xml:space="preserve">This clause presents a list of notifications, defined in </w:t>
      </w:r>
      <w:r w:rsidRPr="00501056">
        <w:t xml:space="preserve">TS 28.532 [12], that an MnS consumer may receive. The notification header attribute </w:t>
      </w:r>
      <w:proofErr w:type="spellStart"/>
      <w:r w:rsidRPr="00501056">
        <w:rPr>
          <w:rFonts w:ascii="Courier New" w:hAnsi="Courier New" w:cs="Courier New"/>
        </w:rPr>
        <w:t>objectClass</w:t>
      </w:r>
      <w:proofErr w:type="spellEnd"/>
      <w:r w:rsidRPr="00501056">
        <w:rPr>
          <w:rFonts w:ascii="Courier New" w:hAnsi="Courier New" w:cs="Courier New"/>
        </w:rPr>
        <w:t>/</w:t>
      </w:r>
      <w:proofErr w:type="spellStart"/>
      <w:r w:rsidRPr="00501056">
        <w:rPr>
          <w:rFonts w:ascii="Courier New" w:hAnsi="Courier New" w:cs="Courier New"/>
        </w:rPr>
        <w:t>objectInstance</w:t>
      </w:r>
      <w:proofErr w:type="spellEnd"/>
      <w:r w:rsidRPr="00501056">
        <w:t xml:space="preserve">, defined in TS </w:t>
      </w:r>
      <w:r>
        <w:t>28</w:t>
      </w:r>
      <w:r w:rsidRPr="00501056">
        <w:t>.</w:t>
      </w:r>
      <w:r>
        <w:t>541</w:t>
      </w:r>
      <w:r w:rsidRPr="00501056">
        <w:t xml:space="preserve"> [</w:t>
      </w:r>
      <w:r>
        <w:t>7</w:t>
      </w:r>
      <w:r w:rsidRPr="00501056">
        <w:t>], shall capture the DN of an instance of a class defined in the present document</w:t>
      </w:r>
      <w:r>
        <w:t>."</w:t>
      </w:r>
    </w:p>
    <w:p w14:paraId="1EE31535" w14:textId="77777777" w:rsidR="006826A7" w:rsidRPr="00501056" w:rsidRDefault="006826A7" w:rsidP="006826A7">
      <w:pPr>
        <w:rPr>
          <w:i/>
        </w:rPr>
      </w:pPr>
      <w:r w:rsidRPr="00501056">
        <w:rPr>
          <w:i/>
        </w:rPr>
        <w:t xml:space="preserve">The information is provided in a table. The following is an example.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A0" w:firstRow="1" w:lastRow="0" w:firstColumn="1" w:lastColumn="0" w:noHBand="0" w:noVBand="0"/>
      </w:tblPr>
      <w:tblGrid>
        <w:gridCol w:w="3597"/>
        <w:gridCol w:w="1134"/>
        <w:gridCol w:w="1134"/>
      </w:tblGrid>
      <w:tr w:rsidR="006826A7" w:rsidRPr="00501056" w14:paraId="5AC2496A" w14:textId="77777777" w:rsidTr="002B7BAE">
        <w:trPr>
          <w:tblHeader/>
          <w:jc w:val="center"/>
        </w:trPr>
        <w:tc>
          <w:tcPr>
            <w:tcW w:w="3597" w:type="dxa"/>
            <w:shd w:val="clear" w:color="auto" w:fill="CCCCCC"/>
          </w:tcPr>
          <w:p w14:paraId="08B154F2" w14:textId="77777777" w:rsidR="006826A7" w:rsidRPr="00501056" w:rsidRDefault="006826A7" w:rsidP="002B7BAE">
            <w:pPr>
              <w:pStyle w:val="TAH"/>
            </w:pPr>
            <w:r>
              <w:t>Name</w:t>
            </w:r>
          </w:p>
        </w:tc>
        <w:tc>
          <w:tcPr>
            <w:tcW w:w="1134" w:type="dxa"/>
            <w:shd w:val="clear" w:color="auto" w:fill="CCCCCC"/>
          </w:tcPr>
          <w:p w14:paraId="16146E5B" w14:textId="77777777" w:rsidR="006826A7" w:rsidRPr="00501056" w:rsidRDefault="006826A7" w:rsidP="002B7BAE">
            <w:pPr>
              <w:pStyle w:val="TAH"/>
            </w:pPr>
            <w:r>
              <w:t>S</w:t>
            </w:r>
          </w:p>
        </w:tc>
        <w:tc>
          <w:tcPr>
            <w:tcW w:w="1134" w:type="dxa"/>
            <w:shd w:val="clear" w:color="auto" w:fill="CCCCCC"/>
          </w:tcPr>
          <w:p w14:paraId="28DA5381" w14:textId="77777777" w:rsidR="006826A7" w:rsidRPr="00501056" w:rsidRDefault="006826A7" w:rsidP="002B7BAE">
            <w:pPr>
              <w:pStyle w:val="TAH"/>
            </w:pPr>
            <w:r>
              <w:t>Notes</w:t>
            </w:r>
          </w:p>
        </w:tc>
      </w:tr>
      <w:tr w:rsidR="006826A7" w:rsidRPr="00501056" w14:paraId="1AEDBA23" w14:textId="77777777" w:rsidTr="002B7BAE">
        <w:trPr>
          <w:jc w:val="center"/>
        </w:trPr>
        <w:tc>
          <w:tcPr>
            <w:tcW w:w="3597" w:type="dxa"/>
          </w:tcPr>
          <w:p w14:paraId="6A874145" w14:textId="77777777" w:rsidR="006826A7" w:rsidRPr="00501056" w:rsidRDefault="006826A7" w:rsidP="002B7BAE">
            <w:pPr>
              <w:pStyle w:val="TAL"/>
              <w:rPr>
                <w:rFonts w:ascii="Courier" w:hAnsi="Courier"/>
              </w:rPr>
            </w:pPr>
            <w:proofErr w:type="spellStart"/>
            <w:r>
              <w:rPr>
                <w:rFonts w:ascii="Courier New" w:hAnsi="Courier New" w:cs="Courier New"/>
              </w:rPr>
              <w:t>notifyThresholdCrossing</w:t>
            </w:r>
            <w:proofErr w:type="spellEnd"/>
          </w:p>
        </w:tc>
        <w:tc>
          <w:tcPr>
            <w:tcW w:w="1134" w:type="dxa"/>
          </w:tcPr>
          <w:p w14:paraId="61DFE522" w14:textId="77777777" w:rsidR="006826A7" w:rsidRPr="00501056" w:rsidRDefault="006826A7" w:rsidP="002B7BAE">
            <w:pPr>
              <w:pStyle w:val="TAL"/>
              <w:jc w:val="center"/>
            </w:pPr>
            <w:r>
              <w:t>O</w:t>
            </w:r>
          </w:p>
        </w:tc>
        <w:tc>
          <w:tcPr>
            <w:tcW w:w="1134" w:type="dxa"/>
          </w:tcPr>
          <w:p w14:paraId="656626DC" w14:textId="77777777" w:rsidR="006826A7" w:rsidRPr="00501056" w:rsidRDefault="006826A7" w:rsidP="002B7BAE">
            <w:pPr>
              <w:pStyle w:val="TAL"/>
            </w:pPr>
          </w:p>
        </w:tc>
      </w:tr>
    </w:tbl>
    <w:p w14:paraId="7A0E6F97" w14:textId="77777777" w:rsidR="009876F0" w:rsidRPr="00501056" w:rsidRDefault="009876F0" w:rsidP="00995880"/>
    <w:p w14:paraId="347586B5" w14:textId="49C38FB0" w:rsidR="00C25AA8" w:rsidRPr="00257729" w:rsidRDefault="00C25AA8" w:rsidP="00C25AA8">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End of changes</w:t>
      </w:r>
    </w:p>
    <w:sectPr w:rsidR="00C25AA8" w:rsidRPr="0025772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854C" w14:textId="77777777" w:rsidR="00F67AA9" w:rsidRDefault="00F67AA9">
      <w:r>
        <w:separator/>
      </w:r>
    </w:p>
  </w:endnote>
  <w:endnote w:type="continuationSeparator" w:id="0">
    <w:p w14:paraId="1A46B1E1" w14:textId="77777777" w:rsidR="00F67AA9" w:rsidRDefault="00F67AA9">
      <w:r>
        <w:continuationSeparator/>
      </w:r>
    </w:p>
  </w:endnote>
  <w:endnote w:type="continuationNotice" w:id="1">
    <w:p w14:paraId="432F630E" w14:textId="77777777" w:rsidR="00F67AA9" w:rsidRDefault="00F67A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6189" w14:textId="77777777" w:rsidR="00F67AA9" w:rsidRDefault="00F67AA9">
      <w:r>
        <w:separator/>
      </w:r>
    </w:p>
  </w:footnote>
  <w:footnote w:type="continuationSeparator" w:id="0">
    <w:p w14:paraId="7A4ED9D2" w14:textId="77777777" w:rsidR="00F67AA9" w:rsidRDefault="00F67AA9">
      <w:r>
        <w:continuationSeparator/>
      </w:r>
    </w:p>
  </w:footnote>
  <w:footnote w:type="continuationNotice" w:id="1">
    <w:p w14:paraId="3A3A40D4" w14:textId="77777777" w:rsidR="00F67AA9" w:rsidRDefault="00F67A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BA95541"/>
    <w:multiLevelType w:val="hybridMultilevel"/>
    <w:tmpl w:val="D46487D4"/>
    <w:lvl w:ilvl="0" w:tplc="4A760E54">
      <w:start w:val="1"/>
      <w:numFmt w:val="lowerLetter"/>
      <w:lvlText w:val="%1)"/>
      <w:lvlJc w:val="left"/>
      <w:pPr>
        <w:ind w:left="1440" w:hanging="360"/>
      </w:pPr>
    </w:lvl>
    <w:lvl w:ilvl="1" w:tplc="129A23FE">
      <w:start w:val="1"/>
      <w:numFmt w:val="lowerLetter"/>
      <w:lvlText w:val="%2)"/>
      <w:lvlJc w:val="left"/>
      <w:pPr>
        <w:ind w:left="1440" w:hanging="360"/>
      </w:pPr>
    </w:lvl>
    <w:lvl w:ilvl="2" w:tplc="53C40D92">
      <w:start w:val="1"/>
      <w:numFmt w:val="lowerLetter"/>
      <w:lvlText w:val="%3)"/>
      <w:lvlJc w:val="left"/>
      <w:pPr>
        <w:ind w:left="1440" w:hanging="360"/>
      </w:pPr>
    </w:lvl>
    <w:lvl w:ilvl="3" w:tplc="119E3D80">
      <w:start w:val="1"/>
      <w:numFmt w:val="lowerLetter"/>
      <w:lvlText w:val="%4)"/>
      <w:lvlJc w:val="left"/>
      <w:pPr>
        <w:ind w:left="1440" w:hanging="360"/>
      </w:pPr>
    </w:lvl>
    <w:lvl w:ilvl="4" w:tplc="D3503EC8">
      <w:start w:val="1"/>
      <w:numFmt w:val="lowerLetter"/>
      <w:lvlText w:val="%5)"/>
      <w:lvlJc w:val="left"/>
      <w:pPr>
        <w:ind w:left="1440" w:hanging="360"/>
      </w:pPr>
    </w:lvl>
    <w:lvl w:ilvl="5" w:tplc="FB3017CA">
      <w:start w:val="1"/>
      <w:numFmt w:val="lowerLetter"/>
      <w:lvlText w:val="%6)"/>
      <w:lvlJc w:val="left"/>
      <w:pPr>
        <w:ind w:left="1440" w:hanging="360"/>
      </w:pPr>
    </w:lvl>
    <w:lvl w:ilvl="6" w:tplc="E85008BE">
      <w:start w:val="1"/>
      <w:numFmt w:val="lowerLetter"/>
      <w:lvlText w:val="%7)"/>
      <w:lvlJc w:val="left"/>
      <w:pPr>
        <w:ind w:left="1440" w:hanging="360"/>
      </w:pPr>
    </w:lvl>
    <w:lvl w:ilvl="7" w:tplc="CD54BB22">
      <w:start w:val="1"/>
      <w:numFmt w:val="lowerLetter"/>
      <w:lvlText w:val="%8)"/>
      <w:lvlJc w:val="left"/>
      <w:pPr>
        <w:ind w:left="1440" w:hanging="360"/>
      </w:pPr>
    </w:lvl>
    <w:lvl w:ilvl="8" w:tplc="B194E6DE">
      <w:start w:val="1"/>
      <w:numFmt w:val="lowerLetter"/>
      <w:lvlText w:val="%9)"/>
      <w:lvlJc w:val="left"/>
      <w:pPr>
        <w:ind w:left="1440" w:hanging="360"/>
      </w:pPr>
    </w:lvl>
  </w:abstractNum>
  <w:abstractNum w:abstractNumId="5" w15:restartNumberingAfterBreak="0">
    <w:nsid w:val="69616B3F"/>
    <w:multiLevelType w:val="hybridMultilevel"/>
    <w:tmpl w:val="4E60491A"/>
    <w:lvl w:ilvl="0" w:tplc="B80E60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 w:numId="5" w16cid:durableId="1256792040">
    <w:abstractNumId w:val="5"/>
  </w:num>
  <w:num w:numId="6" w16cid:durableId="1668556334">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59A8"/>
    <w:rsid w:val="000205C3"/>
    <w:rsid w:val="00022E4A"/>
    <w:rsid w:val="00026434"/>
    <w:rsid w:val="0002743F"/>
    <w:rsid w:val="00044A2F"/>
    <w:rsid w:val="000625FB"/>
    <w:rsid w:val="000657C6"/>
    <w:rsid w:val="00065D04"/>
    <w:rsid w:val="00067AAC"/>
    <w:rsid w:val="000723C6"/>
    <w:rsid w:val="00082656"/>
    <w:rsid w:val="00083A8B"/>
    <w:rsid w:val="00091B9B"/>
    <w:rsid w:val="000929F0"/>
    <w:rsid w:val="000950CE"/>
    <w:rsid w:val="000A129A"/>
    <w:rsid w:val="000A1DB2"/>
    <w:rsid w:val="000A1F13"/>
    <w:rsid w:val="000A6394"/>
    <w:rsid w:val="000B3028"/>
    <w:rsid w:val="000B7FED"/>
    <w:rsid w:val="000C038A"/>
    <w:rsid w:val="000C3099"/>
    <w:rsid w:val="000C6598"/>
    <w:rsid w:val="000C79D6"/>
    <w:rsid w:val="000D3AE1"/>
    <w:rsid w:val="000D44B3"/>
    <w:rsid w:val="000E014D"/>
    <w:rsid w:val="000E2A0B"/>
    <w:rsid w:val="000F56B0"/>
    <w:rsid w:val="0010418B"/>
    <w:rsid w:val="00112707"/>
    <w:rsid w:val="00113898"/>
    <w:rsid w:val="0011547B"/>
    <w:rsid w:val="00115513"/>
    <w:rsid w:val="00130002"/>
    <w:rsid w:val="0013504F"/>
    <w:rsid w:val="00144381"/>
    <w:rsid w:val="00145D43"/>
    <w:rsid w:val="00164837"/>
    <w:rsid w:val="001667F9"/>
    <w:rsid w:val="00174CDC"/>
    <w:rsid w:val="001924CA"/>
    <w:rsid w:val="00192C46"/>
    <w:rsid w:val="00193693"/>
    <w:rsid w:val="001A08B3"/>
    <w:rsid w:val="001A12DD"/>
    <w:rsid w:val="001A5F9E"/>
    <w:rsid w:val="001A7B60"/>
    <w:rsid w:val="001B52F0"/>
    <w:rsid w:val="001B609F"/>
    <w:rsid w:val="001B7A65"/>
    <w:rsid w:val="001C036D"/>
    <w:rsid w:val="001C6120"/>
    <w:rsid w:val="001D3FF3"/>
    <w:rsid w:val="001D5A7D"/>
    <w:rsid w:val="001D5DC0"/>
    <w:rsid w:val="001E09B1"/>
    <w:rsid w:val="001E293E"/>
    <w:rsid w:val="001E41F3"/>
    <w:rsid w:val="001F23C4"/>
    <w:rsid w:val="00213C94"/>
    <w:rsid w:val="00217135"/>
    <w:rsid w:val="0022010E"/>
    <w:rsid w:val="00223AEE"/>
    <w:rsid w:val="002357D0"/>
    <w:rsid w:val="00240457"/>
    <w:rsid w:val="002451E6"/>
    <w:rsid w:val="00245DEA"/>
    <w:rsid w:val="00247645"/>
    <w:rsid w:val="0026004D"/>
    <w:rsid w:val="00261EE2"/>
    <w:rsid w:val="002640DD"/>
    <w:rsid w:val="00267CD3"/>
    <w:rsid w:val="00267F71"/>
    <w:rsid w:val="00275D12"/>
    <w:rsid w:val="0028365E"/>
    <w:rsid w:val="00284FEB"/>
    <w:rsid w:val="002860C4"/>
    <w:rsid w:val="002923E3"/>
    <w:rsid w:val="002B5741"/>
    <w:rsid w:val="002B67F3"/>
    <w:rsid w:val="002C6122"/>
    <w:rsid w:val="002D36E9"/>
    <w:rsid w:val="002D3E16"/>
    <w:rsid w:val="002D6C49"/>
    <w:rsid w:val="002E472E"/>
    <w:rsid w:val="002F154D"/>
    <w:rsid w:val="002F2236"/>
    <w:rsid w:val="002F5BEA"/>
    <w:rsid w:val="00305409"/>
    <w:rsid w:val="00314A85"/>
    <w:rsid w:val="00336A90"/>
    <w:rsid w:val="00340EC6"/>
    <w:rsid w:val="0034108E"/>
    <w:rsid w:val="00354863"/>
    <w:rsid w:val="0035652E"/>
    <w:rsid w:val="003609EF"/>
    <w:rsid w:val="0036231A"/>
    <w:rsid w:val="003658B0"/>
    <w:rsid w:val="00365E4F"/>
    <w:rsid w:val="00374DD4"/>
    <w:rsid w:val="00383159"/>
    <w:rsid w:val="00383407"/>
    <w:rsid w:val="00387155"/>
    <w:rsid w:val="00396767"/>
    <w:rsid w:val="003A49CB"/>
    <w:rsid w:val="003B3081"/>
    <w:rsid w:val="003C122A"/>
    <w:rsid w:val="003E1A36"/>
    <w:rsid w:val="003E4F49"/>
    <w:rsid w:val="003E5B83"/>
    <w:rsid w:val="003F38D8"/>
    <w:rsid w:val="003F6A66"/>
    <w:rsid w:val="003F7AE1"/>
    <w:rsid w:val="00410371"/>
    <w:rsid w:val="004139BE"/>
    <w:rsid w:val="004242F1"/>
    <w:rsid w:val="004423ED"/>
    <w:rsid w:val="00443C5F"/>
    <w:rsid w:val="004532B9"/>
    <w:rsid w:val="004648FC"/>
    <w:rsid w:val="00466CC7"/>
    <w:rsid w:val="004711F6"/>
    <w:rsid w:val="00476FEE"/>
    <w:rsid w:val="00482CC8"/>
    <w:rsid w:val="00484020"/>
    <w:rsid w:val="00486F9C"/>
    <w:rsid w:val="004958E5"/>
    <w:rsid w:val="004A52C6"/>
    <w:rsid w:val="004A61BF"/>
    <w:rsid w:val="004B75B7"/>
    <w:rsid w:val="004C3942"/>
    <w:rsid w:val="004C6CC2"/>
    <w:rsid w:val="004D102D"/>
    <w:rsid w:val="004D1D31"/>
    <w:rsid w:val="004F5DC6"/>
    <w:rsid w:val="005009D9"/>
    <w:rsid w:val="0051522B"/>
    <w:rsid w:val="0051580D"/>
    <w:rsid w:val="00525E7D"/>
    <w:rsid w:val="00530A45"/>
    <w:rsid w:val="00541320"/>
    <w:rsid w:val="0054537E"/>
    <w:rsid w:val="00547111"/>
    <w:rsid w:val="0054765F"/>
    <w:rsid w:val="00547A89"/>
    <w:rsid w:val="00552668"/>
    <w:rsid w:val="005658F2"/>
    <w:rsid w:val="00566328"/>
    <w:rsid w:val="005755C6"/>
    <w:rsid w:val="00575C40"/>
    <w:rsid w:val="0058075A"/>
    <w:rsid w:val="00592D74"/>
    <w:rsid w:val="005A0892"/>
    <w:rsid w:val="005D0C0A"/>
    <w:rsid w:val="005D13DA"/>
    <w:rsid w:val="005D2B52"/>
    <w:rsid w:val="005D69AE"/>
    <w:rsid w:val="005D6EAF"/>
    <w:rsid w:val="005E23DB"/>
    <w:rsid w:val="005E2C44"/>
    <w:rsid w:val="005E38A6"/>
    <w:rsid w:val="005E5ED2"/>
    <w:rsid w:val="005F3E63"/>
    <w:rsid w:val="00621188"/>
    <w:rsid w:val="006257ED"/>
    <w:rsid w:val="00630AEE"/>
    <w:rsid w:val="006339EB"/>
    <w:rsid w:val="0065536E"/>
    <w:rsid w:val="0065685A"/>
    <w:rsid w:val="006616AC"/>
    <w:rsid w:val="00665C47"/>
    <w:rsid w:val="00672AAA"/>
    <w:rsid w:val="006755AA"/>
    <w:rsid w:val="006826A7"/>
    <w:rsid w:val="0068622F"/>
    <w:rsid w:val="00695808"/>
    <w:rsid w:val="006A0127"/>
    <w:rsid w:val="006A2607"/>
    <w:rsid w:val="006A5A9D"/>
    <w:rsid w:val="006B46FB"/>
    <w:rsid w:val="006B534A"/>
    <w:rsid w:val="006C71E9"/>
    <w:rsid w:val="006D4618"/>
    <w:rsid w:val="006D7ECD"/>
    <w:rsid w:val="006E21FB"/>
    <w:rsid w:val="006F0A63"/>
    <w:rsid w:val="006F1C57"/>
    <w:rsid w:val="006F7D23"/>
    <w:rsid w:val="00710512"/>
    <w:rsid w:val="00710742"/>
    <w:rsid w:val="007162D6"/>
    <w:rsid w:val="007427E3"/>
    <w:rsid w:val="00745AF5"/>
    <w:rsid w:val="00745C29"/>
    <w:rsid w:val="00750B4B"/>
    <w:rsid w:val="00753CF6"/>
    <w:rsid w:val="00753DF1"/>
    <w:rsid w:val="00767F40"/>
    <w:rsid w:val="007712B2"/>
    <w:rsid w:val="00785599"/>
    <w:rsid w:val="00792342"/>
    <w:rsid w:val="007977A8"/>
    <w:rsid w:val="007B512A"/>
    <w:rsid w:val="007C2097"/>
    <w:rsid w:val="007C6029"/>
    <w:rsid w:val="007D0919"/>
    <w:rsid w:val="007D4380"/>
    <w:rsid w:val="007D6A07"/>
    <w:rsid w:val="007F2AB0"/>
    <w:rsid w:val="007F6827"/>
    <w:rsid w:val="007F7259"/>
    <w:rsid w:val="007F7403"/>
    <w:rsid w:val="008040A8"/>
    <w:rsid w:val="008279FA"/>
    <w:rsid w:val="00842ABC"/>
    <w:rsid w:val="00852A32"/>
    <w:rsid w:val="008540B6"/>
    <w:rsid w:val="0085660C"/>
    <w:rsid w:val="008626E7"/>
    <w:rsid w:val="0086594F"/>
    <w:rsid w:val="00867252"/>
    <w:rsid w:val="008673C8"/>
    <w:rsid w:val="00870EE7"/>
    <w:rsid w:val="00880A55"/>
    <w:rsid w:val="00880C46"/>
    <w:rsid w:val="008863B9"/>
    <w:rsid w:val="008903AB"/>
    <w:rsid w:val="008945C3"/>
    <w:rsid w:val="00897C83"/>
    <w:rsid w:val="008A0CCB"/>
    <w:rsid w:val="008A45A6"/>
    <w:rsid w:val="008B54F8"/>
    <w:rsid w:val="008B7764"/>
    <w:rsid w:val="008C61A7"/>
    <w:rsid w:val="008D1F28"/>
    <w:rsid w:val="008D39FE"/>
    <w:rsid w:val="008E04CE"/>
    <w:rsid w:val="008E12C7"/>
    <w:rsid w:val="008E57F0"/>
    <w:rsid w:val="008F3789"/>
    <w:rsid w:val="008F686C"/>
    <w:rsid w:val="0090110D"/>
    <w:rsid w:val="00913741"/>
    <w:rsid w:val="009148DE"/>
    <w:rsid w:val="0092183A"/>
    <w:rsid w:val="009235E8"/>
    <w:rsid w:val="009357FA"/>
    <w:rsid w:val="009405D2"/>
    <w:rsid w:val="00941E30"/>
    <w:rsid w:val="00941F16"/>
    <w:rsid w:val="0094212F"/>
    <w:rsid w:val="0094280A"/>
    <w:rsid w:val="00967A54"/>
    <w:rsid w:val="009732C5"/>
    <w:rsid w:val="0097717C"/>
    <w:rsid w:val="009777D9"/>
    <w:rsid w:val="009839E9"/>
    <w:rsid w:val="009876F0"/>
    <w:rsid w:val="009910AD"/>
    <w:rsid w:val="00991B88"/>
    <w:rsid w:val="00991BF4"/>
    <w:rsid w:val="00995880"/>
    <w:rsid w:val="009A5753"/>
    <w:rsid w:val="009A579D"/>
    <w:rsid w:val="009A68EC"/>
    <w:rsid w:val="009E01B4"/>
    <w:rsid w:val="009E3297"/>
    <w:rsid w:val="009E7070"/>
    <w:rsid w:val="009F1497"/>
    <w:rsid w:val="009F16B1"/>
    <w:rsid w:val="009F3C2F"/>
    <w:rsid w:val="009F66E1"/>
    <w:rsid w:val="009F734F"/>
    <w:rsid w:val="00A04C80"/>
    <w:rsid w:val="00A1069F"/>
    <w:rsid w:val="00A11335"/>
    <w:rsid w:val="00A14984"/>
    <w:rsid w:val="00A246B6"/>
    <w:rsid w:val="00A34528"/>
    <w:rsid w:val="00A35BE5"/>
    <w:rsid w:val="00A4456D"/>
    <w:rsid w:val="00A47E70"/>
    <w:rsid w:val="00A50CF0"/>
    <w:rsid w:val="00A56A57"/>
    <w:rsid w:val="00A7212D"/>
    <w:rsid w:val="00A75779"/>
    <w:rsid w:val="00A7671C"/>
    <w:rsid w:val="00A769CE"/>
    <w:rsid w:val="00A7738D"/>
    <w:rsid w:val="00A91D7A"/>
    <w:rsid w:val="00A94D6D"/>
    <w:rsid w:val="00A975FC"/>
    <w:rsid w:val="00AA2CBC"/>
    <w:rsid w:val="00AB3155"/>
    <w:rsid w:val="00AC53B1"/>
    <w:rsid w:val="00AC5820"/>
    <w:rsid w:val="00AD1CD8"/>
    <w:rsid w:val="00AE5DD8"/>
    <w:rsid w:val="00AF4F87"/>
    <w:rsid w:val="00B11A54"/>
    <w:rsid w:val="00B13F88"/>
    <w:rsid w:val="00B258BB"/>
    <w:rsid w:val="00B54841"/>
    <w:rsid w:val="00B67B97"/>
    <w:rsid w:val="00B722D8"/>
    <w:rsid w:val="00B90171"/>
    <w:rsid w:val="00B968C8"/>
    <w:rsid w:val="00BA3EC5"/>
    <w:rsid w:val="00BA51D9"/>
    <w:rsid w:val="00BB5DFC"/>
    <w:rsid w:val="00BB780D"/>
    <w:rsid w:val="00BC224E"/>
    <w:rsid w:val="00BD279D"/>
    <w:rsid w:val="00BD6BB8"/>
    <w:rsid w:val="00BE04FA"/>
    <w:rsid w:val="00BE79D0"/>
    <w:rsid w:val="00BF27A2"/>
    <w:rsid w:val="00BF5F43"/>
    <w:rsid w:val="00C0142F"/>
    <w:rsid w:val="00C03DF8"/>
    <w:rsid w:val="00C12D8A"/>
    <w:rsid w:val="00C1444E"/>
    <w:rsid w:val="00C25AA8"/>
    <w:rsid w:val="00C25B18"/>
    <w:rsid w:val="00C32A83"/>
    <w:rsid w:val="00C33DCF"/>
    <w:rsid w:val="00C36D21"/>
    <w:rsid w:val="00C440B1"/>
    <w:rsid w:val="00C61A91"/>
    <w:rsid w:val="00C66BA2"/>
    <w:rsid w:val="00C67BF7"/>
    <w:rsid w:val="00C74DEE"/>
    <w:rsid w:val="00C80B58"/>
    <w:rsid w:val="00C94BB0"/>
    <w:rsid w:val="00C94C80"/>
    <w:rsid w:val="00C95985"/>
    <w:rsid w:val="00C967DD"/>
    <w:rsid w:val="00CA1968"/>
    <w:rsid w:val="00CC23B7"/>
    <w:rsid w:val="00CC5026"/>
    <w:rsid w:val="00CC6802"/>
    <w:rsid w:val="00CC68D0"/>
    <w:rsid w:val="00CC6F47"/>
    <w:rsid w:val="00CD0605"/>
    <w:rsid w:val="00CE0D42"/>
    <w:rsid w:val="00CE5AFB"/>
    <w:rsid w:val="00CF34B5"/>
    <w:rsid w:val="00CF4B24"/>
    <w:rsid w:val="00CF5C18"/>
    <w:rsid w:val="00CF7941"/>
    <w:rsid w:val="00D01B10"/>
    <w:rsid w:val="00D03F9A"/>
    <w:rsid w:val="00D0638D"/>
    <w:rsid w:val="00D06D51"/>
    <w:rsid w:val="00D1115F"/>
    <w:rsid w:val="00D24991"/>
    <w:rsid w:val="00D32815"/>
    <w:rsid w:val="00D37378"/>
    <w:rsid w:val="00D443F9"/>
    <w:rsid w:val="00D44B21"/>
    <w:rsid w:val="00D50255"/>
    <w:rsid w:val="00D51E58"/>
    <w:rsid w:val="00D52799"/>
    <w:rsid w:val="00D62C1A"/>
    <w:rsid w:val="00D66520"/>
    <w:rsid w:val="00D71A81"/>
    <w:rsid w:val="00D733F7"/>
    <w:rsid w:val="00D92442"/>
    <w:rsid w:val="00DA6C55"/>
    <w:rsid w:val="00DB6F9A"/>
    <w:rsid w:val="00DD0CA9"/>
    <w:rsid w:val="00DD602F"/>
    <w:rsid w:val="00DE34CF"/>
    <w:rsid w:val="00DE35C8"/>
    <w:rsid w:val="00DE3A9C"/>
    <w:rsid w:val="00E010F9"/>
    <w:rsid w:val="00E01D30"/>
    <w:rsid w:val="00E054E2"/>
    <w:rsid w:val="00E104CC"/>
    <w:rsid w:val="00E13F3D"/>
    <w:rsid w:val="00E14265"/>
    <w:rsid w:val="00E246AE"/>
    <w:rsid w:val="00E26B89"/>
    <w:rsid w:val="00E316FC"/>
    <w:rsid w:val="00E34898"/>
    <w:rsid w:val="00E52343"/>
    <w:rsid w:val="00E66629"/>
    <w:rsid w:val="00E7114A"/>
    <w:rsid w:val="00E72B69"/>
    <w:rsid w:val="00E73CF4"/>
    <w:rsid w:val="00E86168"/>
    <w:rsid w:val="00EA4885"/>
    <w:rsid w:val="00EA60CD"/>
    <w:rsid w:val="00EB09B7"/>
    <w:rsid w:val="00EB62FD"/>
    <w:rsid w:val="00ED3AE7"/>
    <w:rsid w:val="00EE7D7C"/>
    <w:rsid w:val="00EF1B5D"/>
    <w:rsid w:val="00EF2A04"/>
    <w:rsid w:val="00EF41CB"/>
    <w:rsid w:val="00EF7020"/>
    <w:rsid w:val="00F009C2"/>
    <w:rsid w:val="00F01566"/>
    <w:rsid w:val="00F203A8"/>
    <w:rsid w:val="00F233C7"/>
    <w:rsid w:val="00F25D98"/>
    <w:rsid w:val="00F25D9C"/>
    <w:rsid w:val="00F300FB"/>
    <w:rsid w:val="00F41609"/>
    <w:rsid w:val="00F53069"/>
    <w:rsid w:val="00F67AA9"/>
    <w:rsid w:val="00F71ECA"/>
    <w:rsid w:val="00F82437"/>
    <w:rsid w:val="00F85118"/>
    <w:rsid w:val="00F918BC"/>
    <w:rsid w:val="00F95A16"/>
    <w:rsid w:val="00FA6674"/>
    <w:rsid w:val="00FB6386"/>
    <w:rsid w:val="00FB7175"/>
    <w:rsid w:val="00FD1622"/>
    <w:rsid w:val="00FD32FC"/>
    <w:rsid w:val="00FE70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uiPriority w:val="99"/>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0E2A0B"/>
    <w:pPr>
      <w:spacing w:after="0"/>
    </w:pPr>
    <w:rPr>
      <w:rFonts w:ascii="Consolas" w:hAnsi="Consolas"/>
    </w:rPr>
  </w:style>
  <w:style w:type="character" w:customStyle="1" w:styleId="HTMLPreformattedChar">
    <w:name w:val="HTML Preformatted Char"/>
    <w:basedOn w:val="DefaultParagraphFont"/>
    <w:link w:val="HTMLPreformatted"/>
    <w:uiPriority w:val="99"/>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EXCar">
    <w:name w:val="EX Car"/>
    <w:link w:val="EX"/>
    <w:locked/>
    <w:rsid w:val="00E01D30"/>
    <w:rPr>
      <w:rFonts w:ascii="Times New Roman" w:hAnsi="Times New Roman"/>
      <w:lang w:val="en-GB" w:eastAsia="en-US"/>
    </w:rPr>
  </w:style>
  <w:style w:type="character" w:customStyle="1" w:styleId="B1Char">
    <w:name w:val="B1 Char"/>
    <w:link w:val="B1"/>
    <w:rsid w:val="00E01D30"/>
    <w:rPr>
      <w:rFonts w:ascii="Times New Roman" w:hAnsi="Times New Roman"/>
      <w:lang w:val="en-GB" w:eastAsia="en-US"/>
    </w:rPr>
  </w:style>
  <w:style w:type="character" w:customStyle="1" w:styleId="NOChar">
    <w:name w:val="NO Char"/>
    <w:link w:val="NO"/>
    <w:locked/>
    <w:rsid w:val="00995880"/>
    <w:rPr>
      <w:rFonts w:ascii="Times New Roman" w:hAnsi="Times New Roman"/>
      <w:lang w:val="en-GB" w:eastAsia="en-US"/>
    </w:rPr>
  </w:style>
  <w:style w:type="character" w:customStyle="1" w:styleId="PLChar">
    <w:name w:val="PL Char"/>
    <w:link w:val="PL"/>
    <w:qFormat/>
    <w:rsid w:val="00995880"/>
    <w:rPr>
      <w:rFonts w:ascii="Courier New" w:hAnsi="Courier New"/>
      <w:sz w:val="16"/>
      <w:lang w:val="en-GB" w:eastAsia="en-US"/>
    </w:rPr>
  </w:style>
  <w:style w:type="character" w:customStyle="1" w:styleId="TALChar">
    <w:name w:val="TAL Char"/>
    <w:link w:val="TAL"/>
    <w:locked/>
    <w:rsid w:val="00995880"/>
    <w:rPr>
      <w:rFonts w:ascii="Arial" w:hAnsi="Arial"/>
      <w:sz w:val="18"/>
      <w:lang w:val="en-GB" w:eastAsia="en-US"/>
    </w:rPr>
  </w:style>
  <w:style w:type="character" w:customStyle="1" w:styleId="TAHCar">
    <w:name w:val="TAH Car"/>
    <w:link w:val="TAH"/>
    <w:uiPriority w:val="99"/>
    <w:rsid w:val="00995880"/>
    <w:rPr>
      <w:rFonts w:ascii="Arial" w:hAnsi="Arial"/>
      <w:b/>
      <w:sz w:val="18"/>
      <w:lang w:val="en-GB" w:eastAsia="en-US"/>
    </w:rPr>
  </w:style>
  <w:style w:type="character" w:customStyle="1" w:styleId="CommentTextChar">
    <w:name w:val="Comment Text Char"/>
    <w:link w:val="CommentText"/>
    <w:rsid w:val="00995880"/>
    <w:rPr>
      <w:rFonts w:ascii="Times New Roman" w:hAnsi="Times New Roman"/>
      <w:lang w:val="en-GB" w:eastAsia="en-US"/>
    </w:rPr>
  </w:style>
  <w:style w:type="character" w:customStyle="1" w:styleId="BalloonTextChar">
    <w:name w:val="Balloon Text Char"/>
    <w:link w:val="BalloonText"/>
    <w:rsid w:val="00995880"/>
    <w:rPr>
      <w:rFonts w:ascii="Tahoma" w:hAnsi="Tahoma" w:cs="Tahoma"/>
      <w:sz w:val="16"/>
      <w:szCs w:val="16"/>
      <w:lang w:val="en-GB" w:eastAsia="en-US"/>
    </w:rPr>
  </w:style>
  <w:style w:type="character" w:styleId="UnresolvedMention">
    <w:name w:val="Unresolved Mention"/>
    <w:uiPriority w:val="99"/>
    <w:semiHidden/>
    <w:unhideWhenUsed/>
    <w:rsid w:val="00995880"/>
    <w:rPr>
      <w:color w:val="808080"/>
      <w:shd w:val="clear" w:color="auto" w:fill="E6E6E6"/>
    </w:rPr>
  </w:style>
  <w:style w:type="character" w:customStyle="1" w:styleId="FootnoteTextChar">
    <w:name w:val="Footnote Text Char"/>
    <w:link w:val="FootnoteText"/>
    <w:rsid w:val="00995880"/>
    <w:rPr>
      <w:rFonts w:ascii="Times New Roman" w:hAnsi="Times New Roman"/>
      <w:sz w:val="16"/>
      <w:lang w:val="en-GB" w:eastAsia="en-US"/>
    </w:rPr>
  </w:style>
  <w:style w:type="paragraph" w:customStyle="1" w:styleId="FL">
    <w:name w:val="FL"/>
    <w:basedOn w:val="Normal"/>
    <w:rsid w:val="00995880"/>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link w:val="CommentSubject"/>
    <w:rsid w:val="00995880"/>
    <w:rPr>
      <w:rFonts w:ascii="Times New Roman" w:hAnsi="Times New Roman"/>
      <w:b/>
      <w:bCs/>
      <w:lang w:val="en-GB" w:eastAsia="en-US"/>
    </w:rPr>
  </w:style>
  <w:style w:type="character" w:customStyle="1" w:styleId="ListParagraphChar">
    <w:name w:val="List Paragraph Char"/>
    <w:link w:val="ListParagraph"/>
    <w:uiPriority w:val="34"/>
    <w:locked/>
    <w:rsid w:val="00995880"/>
    <w:rPr>
      <w:rFonts w:ascii="Times New Roman" w:hAnsi="Times New Roman"/>
      <w:lang w:val="en-GB" w:eastAsia="en-US"/>
    </w:rPr>
  </w:style>
  <w:style w:type="paragraph" w:customStyle="1" w:styleId="B10">
    <w:name w:val="B1+"/>
    <w:basedOn w:val="B1"/>
    <w:link w:val="B1Car"/>
    <w:rsid w:val="0099588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995880"/>
    <w:rPr>
      <w:rFonts w:ascii="Times New Roman" w:hAnsi="Times New Roman"/>
      <w:lang w:val="en-GB" w:eastAsia="en-US"/>
    </w:rPr>
  </w:style>
  <w:style w:type="paragraph" w:styleId="Revision">
    <w:name w:val="Revision"/>
    <w:hidden/>
    <w:uiPriority w:val="99"/>
    <w:semiHidden/>
    <w:rsid w:val="00995880"/>
    <w:rPr>
      <w:rFonts w:ascii="Times New Roman" w:hAnsi="Times New Roman"/>
      <w:lang w:val="en-GB" w:eastAsia="en-US"/>
    </w:rPr>
  </w:style>
  <w:style w:type="character" w:styleId="HTMLCode">
    <w:name w:val="HTML Code"/>
    <w:uiPriority w:val="99"/>
    <w:unhideWhenUsed/>
    <w:rsid w:val="00995880"/>
    <w:rPr>
      <w:rFonts w:ascii="Courier New" w:eastAsia="Times New Roman" w:hAnsi="Courier New" w:cs="Courier New"/>
      <w:sz w:val="20"/>
      <w:szCs w:val="20"/>
    </w:rPr>
  </w:style>
  <w:style w:type="character" w:customStyle="1" w:styleId="EXChar">
    <w:name w:val="EX Char"/>
    <w:rsid w:val="00995880"/>
    <w:rPr>
      <w:lang w:eastAsia="en-US"/>
    </w:rPr>
  </w:style>
  <w:style w:type="character" w:customStyle="1" w:styleId="msoins0">
    <w:name w:val="msoins"/>
    <w:rsid w:val="00995880"/>
  </w:style>
  <w:style w:type="table" w:styleId="TableGrid">
    <w:name w:val="Table Grid"/>
    <w:basedOn w:val="TableNormal"/>
    <w:rsid w:val="00995880"/>
    <w:rPr>
      <w:rFonts w:eastAsia="SimSu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995880"/>
  </w:style>
  <w:style w:type="character" w:customStyle="1" w:styleId="o">
    <w:name w:val="o"/>
    <w:rsid w:val="00995880"/>
  </w:style>
  <w:style w:type="character" w:customStyle="1" w:styleId="p">
    <w:name w:val="p"/>
    <w:rsid w:val="00995880"/>
  </w:style>
  <w:style w:type="character" w:customStyle="1" w:styleId="desc">
    <w:name w:val="desc"/>
    <w:rsid w:val="00995880"/>
  </w:style>
  <w:style w:type="character" w:customStyle="1" w:styleId="kc">
    <w:name w:val="kc"/>
    <w:rsid w:val="00995880"/>
  </w:style>
  <w:style w:type="character" w:customStyle="1" w:styleId="hll">
    <w:name w:val="hll"/>
    <w:rsid w:val="00995880"/>
  </w:style>
  <w:style w:type="character" w:customStyle="1" w:styleId="mi">
    <w:name w:val="mi"/>
    <w:rsid w:val="00995880"/>
  </w:style>
  <w:style w:type="character" w:customStyle="1" w:styleId="pre">
    <w:name w:val="pre"/>
    <w:rsid w:val="00995880"/>
  </w:style>
  <w:style w:type="character" w:styleId="Emphasis">
    <w:name w:val="Emphasis"/>
    <w:uiPriority w:val="20"/>
    <w:qFormat/>
    <w:rsid w:val="00995880"/>
    <w:rPr>
      <w:i/>
      <w:iCs/>
    </w:rPr>
  </w:style>
  <w:style w:type="character" w:styleId="Strong">
    <w:name w:val="Strong"/>
    <w:qFormat/>
    <w:rsid w:val="00995880"/>
    <w:rPr>
      <w:b/>
      <w:bCs/>
    </w:rPr>
  </w:style>
  <w:style w:type="character" w:customStyle="1" w:styleId="Heading4Char">
    <w:name w:val="Heading 4 Char"/>
    <w:link w:val="Heading4"/>
    <w:rsid w:val="00995880"/>
    <w:rPr>
      <w:rFonts w:ascii="Arial" w:hAnsi="Arial"/>
      <w:sz w:val="24"/>
      <w:lang w:val="en-GB" w:eastAsia="en-US"/>
    </w:rPr>
  </w:style>
  <w:style w:type="character" w:customStyle="1" w:styleId="THChar">
    <w:name w:val="TH Char"/>
    <w:link w:val="TH"/>
    <w:locked/>
    <w:rsid w:val="00995880"/>
    <w:rPr>
      <w:rFonts w:ascii="Arial" w:hAnsi="Arial"/>
      <w:b/>
      <w:lang w:val="en-GB" w:eastAsia="en-US"/>
    </w:rPr>
  </w:style>
  <w:style w:type="character" w:customStyle="1" w:styleId="Heading5Char">
    <w:name w:val="Heading 5 Char"/>
    <w:link w:val="Heading5"/>
    <w:rsid w:val="00995880"/>
    <w:rPr>
      <w:rFonts w:ascii="Arial" w:hAnsi="Arial"/>
      <w:sz w:val="22"/>
      <w:lang w:val="en-GB" w:eastAsia="en-US"/>
    </w:rPr>
  </w:style>
  <w:style w:type="character" w:customStyle="1" w:styleId="Heading8Char">
    <w:name w:val="Heading 8 Char"/>
    <w:link w:val="Heading8"/>
    <w:rsid w:val="00995880"/>
    <w:rPr>
      <w:rFonts w:ascii="Arial" w:hAnsi="Arial"/>
      <w:sz w:val="36"/>
      <w:lang w:val="en-GB" w:eastAsia="en-US"/>
    </w:rPr>
  </w:style>
  <w:style w:type="character" w:customStyle="1" w:styleId="DocumentMapChar">
    <w:name w:val="Document Map Char"/>
    <w:link w:val="DocumentMap"/>
    <w:rsid w:val="00995880"/>
    <w:rPr>
      <w:rFonts w:ascii="Tahoma" w:hAnsi="Tahoma" w:cs="Tahoma"/>
      <w:shd w:val="clear" w:color="auto" w:fill="000080"/>
      <w:lang w:val="en-GB" w:eastAsia="en-US"/>
    </w:rPr>
  </w:style>
  <w:style w:type="character" w:customStyle="1" w:styleId="cf01">
    <w:name w:val="cf01"/>
    <w:basedOn w:val="DefaultParagraphFont"/>
    <w:rsid w:val="00AF4F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0584350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rfc-editor.org/rfc/rfc8525"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github.com/OAI/OpenAPI-Specification/blob/master/versions/3.0.1.md"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d52617d-9ef0-49ec-a9c6-d4404dcbcc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F7F8-E6F7-4062-8B3C-70CDDDA0F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8578-D8DC-4D24-AB95-E145487FA8BB}">
  <ds:schemaRefs>
    <ds:schemaRef ds:uri="http://schemas.microsoft.com/sharepoint/v3/contenttype/forms"/>
  </ds:schemaRefs>
</ds:datastoreItem>
</file>

<file path=customXml/itemProps3.xml><?xml version="1.0" encoding="utf-8"?>
<ds:datastoreItem xmlns:ds="http://schemas.openxmlformats.org/officeDocument/2006/customXml" ds:itemID="{0AD1208F-6AAA-45CB-A7B3-D31DEEAEC568}">
  <ds:schemaRefs>
    <ds:schemaRef ds:uri="http://schemas.microsoft.com/office/2006/metadata/properties"/>
    <ds:schemaRef ds:uri="http://schemas.microsoft.com/office/infopath/2007/PartnerControls"/>
    <ds:schemaRef ds:uri="d8762117-8292-4133-b1c7-eab5c6487cfd"/>
    <ds:schemaRef ds:uri="2d52617d-9ef0-49ec-a9c6-d4404dcbcc67"/>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249</TotalTime>
  <Pages>9</Pages>
  <Words>3405</Words>
  <Characters>19414</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22774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230</cp:revision>
  <cp:lastPrinted>1900-01-01T00:00:00Z</cp:lastPrinted>
  <dcterms:created xsi:type="dcterms:W3CDTF">2020-02-03T08:32:00Z</dcterms:created>
  <dcterms:modified xsi:type="dcterms:W3CDTF">2024-04-18T11:33:00Z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ContentTypeId">
    <vt:lpwstr>0x010100C4E3EF5432815743B66A913855BE42BB</vt:lpwstr>
  </property>
  <property fmtid="{D5CDD505-2E9C-101B-9397-08002B2CF9AE}" pid="23" name="MediaServiceImageTags">
    <vt:lpwstr/>
  </property>
</Properties>
</file>